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D5708" w14:textId="77777777" w:rsidR="00943FCD" w:rsidRPr="009453B3" w:rsidRDefault="00943FCD" w:rsidP="000471D9">
      <w:pPr>
        <w:spacing w:after="120"/>
        <w:jc w:val="center"/>
        <w:rPr>
          <w:rFonts w:ascii="Times New Roman" w:hAnsi="Times New Roman" w:cs="Times New Roman"/>
          <w:b/>
          <w:sz w:val="24"/>
          <w:szCs w:val="24"/>
          <w:lang w:eastAsia="sk-SK"/>
        </w:rPr>
      </w:pPr>
    </w:p>
    <w:p w14:paraId="55BD1FB5" w14:textId="23EAD7BC" w:rsidR="000C3DAD" w:rsidRPr="009453B3" w:rsidRDefault="00F66B86" w:rsidP="000471D9">
      <w:pPr>
        <w:spacing w:after="120"/>
        <w:jc w:val="center"/>
        <w:rPr>
          <w:rFonts w:ascii="Times New Roman" w:hAnsi="Times New Roman" w:cs="Times New Roman"/>
          <w:sz w:val="24"/>
          <w:szCs w:val="24"/>
          <w:lang w:eastAsia="sk-SK"/>
        </w:rPr>
      </w:pPr>
      <w:r w:rsidRPr="009453B3">
        <w:rPr>
          <w:rFonts w:ascii="Times New Roman" w:hAnsi="Times New Roman" w:cs="Times New Roman"/>
          <w:b/>
          <w:sz w:val="24"/>
          <w:szCs w:val="24"/>
          <w:lang w:eastAsia="sk-SK"/>
        </w:rPr>
        <w:t>ZÁKON</w:t>
      </w:r>
    </w:p>
    <w:p w14:paraId="53765265" w14:textId="2E1382F4" w:rsidR="000C3DAD" w:rsidRPr="009453B3" w:rsidRDefault="000C3DAD" w:rsidP="000471D9">
      <w:pPr>
        <w:spacing w:after="120"/>
        <w:jc w:val="center"/>
        <w:rPr>
          <w:rFonts w:ascii="Times New Roman" w:hAnsi="Times New Roman" w:cs="Times New Roman"/>
          <w:sz w:val="24"/>
          <w:szCs w:val="24"/>
          <w:lang w:eastAsia="sk-SK"/>
        </w:rPr>
      </w:pPr>
      <w:r w:rsidRPr="009453B3">
        <w:rPr>
          <w:rFonts w:ascii="Times New Roman" w:hAnsi="Times New Roman" w:cs="Times New Roman"/>
          <w:sz w:val="24"/>
          <w:szCs w:val="24"/>
          <w:lang w:eastAsia="sk-SK"/>
        </w:rPr>
        <w:t>z .................. 201</w:t>
      </w:r>
      <w:r w:rsidR="00BC6F22" w:rsidRPr="009453B3">
        <w:rPr>
          <w:rFonts w:ascii="Times New Roman" w:hAnsi="Times New Roman" w:cs="Times New Roman"/>
          <w:sz w:val="24"/>
          <w:szCs w:val="24"/>
          <w:lang w:eastAsia="sk-SK"/>
        </w:rPr>
        <w:t>9</w:t>
      </w:r>
    </w:p>
    <w:p w14:paraId="7D43DF41" w14:textId="6AC9DF77" w:rsidR="000C3DAD" w:rsidRPr="009453B3" w:rsidRDefault="000C3DAD" w:rsidP="000471D9">
      <w:pPr>
        <w:spacing w:after="360"/>
        <w:jc w:val="center"/>
        <w:rPr>
          <w:rFonts w:ascii="Times New Roman" w:hAnsi="Times New Roman" w:cs="Times New Roman"/>
          <w:sz w:val="24"/>
          <w:szCs w:val="24"/>
          <w:lang w:eastAsia="sk-SK"/>
        </w:rPr>
      </w:pPr>
      <w:r w:rsidRPr="009453B3">
        <w:rPr>
          <w:rFonts w:ascii="Times New Roman" w:hAnsi="Times New Roman" w:cs="Times New Roman"/>
          <w:b/>
          <w:sz w:val="24"/>
          <w:szCs w:val="24"/>
          <w:lang w:eastAsia="sk-SK"/>
        </w:rPr>
        <w:t>o sčítaní obyvateľov, domov a bytov v roku 2021</w:t>
      </w:r>
      <w:r w:rsidR="00A91778" w:rsidRPr="009453B3">
        <w:rPr>
          <w:rFonts w:ascii="Times New Roman" w:hAnsi="Times New Roman" w:cs="Times New Roman"/>
          <w:b/>
          <w:sz w:val="24"/>
          <w:szCs w:val="24"/>
          <w:lang w:eastAsia="sk-SK"/>
        </w:rPr>
        <w:t xml:space="preserve"> </w:t>
      </w:r>
      <w:r w:rsidR="00CF187D" w:rsidRPr="009453B3">
        <w:rPr>
          <w:rFonts w:ascii="Times New Roman" w:hAnsi="Times New Roman" w:cs="Times New Roman"/>
          <w:b/>
          <w:sz w:val="24"/>
          <w:szCs w:val="24"/>
          <w:lang w:eastAsia="sk-SK"/>
        </w:rPr>
        <w:t>a</w:t>
      </w:r>
      <w:r w:rsidR="00DD5BDF">
        <w:rPr>
          <w:rFonts w:ascii="Times New Roman" w:hAnsi="Times New Roman" w:cs="Times New Roman"/>
          <w:b/>
          <w:sz w:val="24"/>
          <w:szCs w:val="24"/>
          <w:lang w:eastAsia="sk-SK"/>
        </w:rPr>
        <w:t> ktorým sa mení zákon č. 595/2003 Z. z. o dani z príjmov a ktorým sa dopĺňajú niektoré zákony</w:t>
      </w:r>
      <w:r w:rsidRPr="009453B3">
        <w:rPr>
          <w:rFonts w:ascii="Times New Roman" w:hAnsi="Times New Roman" w:cs="Times New Roman"/>
          <w:b/>
          <w:sz w:val="24"/>
          <w:szCs w:val="24"/>
          <w:lang w:eastAsia="sk-SK"/>
        </w:rPr>
        <w:t xml:space="preserve"> </w:t>
      </w:r>
    </w:p>
    <w:p w14:paraId="2FD8B667" w14:textId="77777777" w:rsidR="000C3DAD" w:rsidRPr="009453B3" w:rsidRDefault="000C3DAD" w:rsidP="000471D9">
      <w:pPr>
        <w:spacing w:after="240"/>
        <w:rPr>
          <w:rFonts w:ascii="Times New Roman" w:hAnsi="Times New Roman" w:cs="Times New Roman"/>
          <w:sz w:val="24"/>
          <w:szCs w:val="24"/>
          <w:lang w:eastAsia="sk-SK"/>
        </w:rPr>
      </w:pPr>
      <w:r w:rsidRPr="009453B3">
        <w:rPr>
          <w:rFonts w:ascii="Times New Roman" w:hAnsi="Times New Roman" w:cs="Times New Roman"/>
          <w:sz w:val="24"/>
          <w:szCs w:val="24"/>
          <w:lang w:eastAsia="sk-SK"/>
        </w:rPr>
        <w:t>Národná rada Slovenskej republiky sa uzniesla na tomto zákone:</w:t>
      </w:r>
    </w:p>
    <w:p w14:paraId="4CBC4B1C" w14:textId="77777777" w:rsidR="00B55EF9" w:rsidRPr="009453B3" w:rsidRDefault="00B55EF9" w:rsidP="000471D9">
      <w:pPr>
        <w:spacing w:after="0"/>
        <w:jc w:val="center"/>
        <w:rPr>
          <w:rFonts w:ascii="Times New Roman" w:hAnsi="Times New Roman" w:cs="Times New Roman"/>
          <w:sz w:val="24"/>
          <w:szCs w:val="24"/>
          <w:lang w:eastAsia="sk-SK"/>
        </w:rPr>
      </w:pPr>
    </w:p>
    <w:p w14:paraId="24AB8CFF" w14:textId="77777777" w:rsidR="00CF187D" w:rsidRPr="003B6C7C" w:rsidRDefault="00CF187D" w:rsidP="000471D9">
      <w:pPr>
        <w:spacing w:after="0"/>
        <w:jc w:val="center"/>
        <w:rPr>
          <w:rFonts w:ascii="Times New Roman" w:hAnsi="Times New Roman" w:cs="Times New Roman"/>
          <w:b/>
          <w:sz w:val="24"/>
          <w:szCs w:val="24"/>
          <w:lang w:eastAsia="sk-SK"/>
        </w:rPr>
      </w:pPr>
      <w:r w:rsidRPr="003B6C7C">
        <w:rPr>
          <w:rFonts w:ascii="Times New Roman" w:hAnsi="Times New Roman" w:cs="Times New Roman"/>
          <w:b/>
          <w:sz w:val="24"/>
          <w:szCs w:val="24"/>
          <w:lang w:eastAsia="sk-SK"/>
        </w:rPr>
        <w:t>Čl. I</w:t>
      </w:r>
    </w:p>
    <w:p w14:paraId="750AA225" w14:textId="77777777" w:rsidR="00CF187D" w:rsidRPr="003B6C7C" w:rsidRDefault="00CF187D" w:rsidP="000471D9">
      <w:pPr>
        <w:spacing w:after="0"/>
        <w:jc w:val="center"/>
        <w:rPr>
          <w:rFonts w:ascii="Times New Roman" w:hAnsi="Times New Roman" w:cs="Times New Roman"/>
          <w:b/>
          <w:sz w:val="24"/>
          <w:szCs w:val="24"/>
          <w:lang w:eastAsia="sk-SK"/>
        </w:rPr>
      </w:pPr>
    </w:p>
    <w:p w14:paraId="6E9A6011" w14:textId="644CE56E" w:rsidR="00B55EF9" w:rsidRPr="003B6C7C" w:rsidRDefault="00B55EF9" w:rsidP="000471D9">
      <w:pPr>
        <w:spacing w:after="0"/>
        <w:jc w:val="center"/>
        <w:rPr>
          <w:rFonts w:ascii="Times New Roman" w:hAnsi="Times New Roman" w:cs="Times New Roman"/>
          <w:b/>
          <w:sz w:val="24"/>
          <w:szCs w:val="24"/>
          <w:lang w:eastAsia="sk-SK"/>
        </w:rPr>
      </w:pPr>
      <w:r w:rsidRPr="003B6C7C">
        <w:rPr>
          <w:rFonts w:ascii="Times New Roman" w:hAnsi="Times New Roman" w:cs="Times New Roman"/>
          <w:b/>
          <w:sz w:val="24"/>
          <w:szCs w:val="24"/>
          <w:lang w:eastAsia="sk-SK"/>
        </w:rPr>
        <w:t>PRVÁ ČASŤ</w:t>
      </w:r>
    </w:p>
    <w:p w14:paraId="76A6C161" w14:textId="77777777" w:rsidR="005C7319" w:rsidRPr="003B6C7C" w:rsidRDefault="005C7319" w:rsidP="000471D9">
      <w:pPr>
        <w:spacing w:after="0"/>
        <w:jc w:val="center"/>
        <w:rPr>
          <w:rFonts w:ascii="Times New Roman" w:hAnsi="Times New Roman" w:cs="Times New Roman"/>
          <w:b/>
          <w:sz w:val="24"/>
          <w:szCs w:val="24"/>
          <w:lang w:eastAsia="sk-SK"/>
        </w:rPr>
      </w:pPr>
    </w:p>
    <w:p w14:paraId="1F7FBC59" w14:textId="627AF2DF" w:rsidR="00B55EF9" w:rsidRPr="003B6C7C" w:rsidRDefault="00B55EF9" w:rsidP="000471D9">
      <w:pPr>
        <w:spacing w:after="0"/>
        <w:jc w:val="center"/>
        <w:rPr>
          <w:rFonts w:ascii="Times New Roman" w:hAnsi="Times New Roman" w:cs="Times New Roman"/>
          <w:b/>
          <w:sz w:val="24"/>
          <w:szCs w:val="24"/>
          <w:lang w:eastAsia="sk-SK"/>
        </w:rPr>
      </w:pPr>
      <w:r w:rsidRPr="003B6C7C">
        <w:rPr>
          <w:rFonts w:ascii="Times New Roman" w:hAnsi="Times New Roman" w:cs="Times New Roman"/>
          <w:b/>
          <w:sz w:val="24"/>
          <w:szCs w:val="24"/>
          <w:lang w:eastAsia="sk-SK"/>
        </w:rPr>
        <w:t>ZÁKLADNÉ USTANOVENIA</w:t>
      </w:r>
    </w:p>
    <w:p w14:paraId="5F5F34D7" w14:textId="77777777" w:rsidR="00B55EF9" w:rsidRPr="003B6C7C" w:rsidRDefault="00B55EF9" w:rsidP="000471D9">
      <w:pPr>
        <w:spacing w:after="0"/>
        <w:jc w:val="center"/>
        <w:rPr>
          <w:rFonts w:ascii="Times New Roman" w:hAnsi="Times New Roman" w:cs="Times New Roman"/>
          <w:sz w:val="24"/>
          <w:szCs w:val="24"/>
          <w:lang w:eastAsia="sk-SK"/>
        </w:rPr>
      </w:pPr>
    </w:p>
    <w:p w14:paraId="7E11BF2A" w14:textId="57778C98" w:rsidR="000C3DAD" w:rsidRPr="003B6C7C" w:rsidRDefault="00BD65E9" w:rsidP="000471D9">
      <w:pPr>
        <w:tabs>
          <w:tab w:val="left" w:pos="4260"/>
          <w:tab w:val="center" w:pos="4536"/>
        </w:tabs>
        <w:spacing w:after="0"/>
        <w:rPr>
          <w:rFonts w:ascii="Times New Roman" w:hAnsi="Times New Roman" w:cs="Times New Roman"/>
          <w:sz w:val="24"/>
          <w:szCs w:val="24"/>
          <w:lang w:eastAsia="sk-SK"/>
        </w:rPr>
      </w:pPr>
      <w:r w:rsidRPr="003B6C7C">
        <w:rPr>
          <w:rFonts w:ascii="Times New Roman" w:hAnsi="Times New Roman" w:cs="Times New Roman"/>
          <w:sz w:val="24"/>
          <w:szCs w:val="24"/>
          <w:lang w:eastAsia="sk-SK"/>
        </w:rPr>
        <w:tab/>
      </w:r>
      <w:r w:rsidR="000C3DAD" w:rsidRPr="003B6C7C">
        <w:rPr>
          <w:rFonts w:ascii="Times New Roman" w:hAnsi="Times New Roman" w:cs="Times New Roman"/>
          <w:sz w:val="24"/>
          <w:szCs w:val="24"/>
          <w:lang w:eastAsia="sk-SK"/>
        </w:rPr>
        <w:t>§ 1</w:t>
      </w:r>
    </w:p>
    <w:p w14:paraId="09DFBB80" w14:textId="77777777" w:rsidR="000C3DAD" w:rsidRPr="003B6C7C" w:rsidRDefault="000C3DAD" w:rsidP="000471D9">
      <w:pPr>
        <w:shd w:val="clear" w:color="auto" w:fill="FFFFFF"/>
        <w:jc w:val="center"/>
        <w:rPr>
          <w:rFonts w:ascii="Times New Roman" w:eastAsia="Times New Roman" w:hAnsi="Times New Roman" w:cs="Times New Roman"/>
          <w:bCs/>
          <w:sz w:val="24"/>
          <w:szCs w:val="24"/>
          <w:lang w:eastAsia="sk-SK"/>
        </w:rPr>
      </w:pPr>
      <w:r w:rsidRPr="003B6C7C">
        <w:rPr>
          <w:rFonts w:ascii="Times New Roman" w:eastAsia="Times New Roman" w:hAnsi="Times New Roman" w:cs="Times New Roman"/>
          <w:bCs/>
          <w:sz w:val="24"/>
          <w:szCs w:val="24"/>
          <w:lang w:eastAsia="sk-SK"/>
        </w:rPr>
        <w:t>Predmet úpravy</w:t>
      </w:r>
    </w:p>
    <w:p w14:paraId="6728E01C" w14:textId="0C2C7869" w:rsidR="000C3DAD" w:rsidRPr="009453B3" w:rsidRDefault="000C3DAD" w:rsidP="000471D9">
      <w:pPr>
        <w:spacing w:after="0"/>
        <w:ind w:firstLine="708"/>
        <w:jc w:val="both"/>
        <w:rPr>
          <w:rFonts w:ascii="Times New Roman" w:hAnsi="Times New Roman" w:cs="Times New Roman"/>
          <w:sz w:val="24"/>
          <w:szCs w:val="24"/>
        </w:rPr>
      </w:pPr>
      <w:r w:rsidRPr="003B6C7C">
        <w:rPr>
          <w:rFonts w:ascii="Times New Roman" w:hAnsi="Times New Roman" w:cs="Times New Roman"/>
          <w:sz w:val="24"/>
          <w:szCs w:val="24"/>
        </w:rPr>
        <w:t>Tento zákon ustanovuje rozsah a spôsob vykonania sčítania obyvateľov, domov a bytov v roku 2021</w:t>
      </w:r>
      <w:r w:rsidR="00794241" w:rsidRPr="003B6C7C">
        <w:rPr>
          <w:rFonts w:ascii="Times New Roman" w:hAnsi="Times New Roman" w:cs="Times New Roman"/>
          <w:sz w:val="24"/>
          <w:szCs w:val="24"/>
        </w:rPr>
        <w:t xml:space="preserve"> </w:t>
      </w:r>
      <w:r w:rsidRPr="003B6C7C">
        <w:rPr>
          <w:rFonts w:ascii="Times New Roman" w:hAnsi="Times New Roman" w:cs="Times New Roman"/>
          <w:sz w:val="24"/>
          <w:szCs w:val="24"/>
        </w:rPr>
        <w:t>(ďalej len „sčítanie“) ako osobitného druhu štatistického zisťovania</w:t>
      </w:r>
      <w:r w:rsidR="006C2401" w:rsidRPr="003B6C7C">
        <w:rPr>
          <w:rFonts w:ascii="Times New Roman" w:hAnsi="Times New Roman" w:cs="Times New Roman"/>
          <w:sz w:val="24"/>
          <w:szCs w:val="24"/>
        </w:rPr>
        <w:t xml:space="preserve"> realizovaného vo verejnom záujme</w:t>
      </w:r>
      <w:r w:rsidR="00AB27FE" w:rsidRPr="003B6C7C">
        <w:rPr>
          <w:rFonts w:ascii="Times New Roman" w:hAnsi="Times New Roman" w:cs="Times New Roman"/>
          <w:sz w:val="24"/>
          <w:szCs w:val="24"/>
        </w:rPr>
        <w:t xml:space="preserve"> pre potreby plnenia úloh podľa osobitných predpisov</w:t>
      </w:r>
      <w:r w:rsidR="003B6C7C" w:rsidRPr="003B6C7C">
        <w:rPr>
          <w:rStyle w:val="Odkaznapoznmkupodiarou"/>
          <w:rFonts w:ascii="Times New Roman" w:hAnsi="Times New Roman" w:cs="Times New Roman"/>
          <w:sz w:val="24"/>
          <w:szCs w:val="24"/>
        </w:rPr>
        <w:footnoteReference w:id="2"/>
      </w:r>
      <w:r w:rsidR="00DD5BDF" w:rsidRPr="003B6C7C">
        <w:rPr>
          <w:rFonts w:ascii="Times New Roman" w:hAnsi="Times New Roman" w:cs="Times New Roman"/>
          <w:sz w:val="24"/>
          <w:szCs w:val="24"/>
        </w:rPr>
        <w:t>)</w:t>
      </w:r>
      <w:r w:rsidR="00AB27FE" w:rsidRPr="003B6C7C">
        <w:rPr>
          <w:rFonts w:ascii="Times New Roman" w:hAnsi="Times New Roman" w:cs="Times New Roman"/>
          <w:sz w:val="24"/>
          <w:szCs w:val="24"/>
        </w:rPr>
        <w:t xml:space="preserve"> orgánmi verejnej moci v Slovenskej republike a Európskou úniou v oblastiach, ktoré patria do jej pôsobnosti</w:t>
      </w:r>
      <w:r w:rsidRPr="003B6C7C">
        <w:rPr>
          <w:rFonts w:ascii="Times New Roman" w:hAnsi="Times New Roman" w:cs="Times New Roman"/>
          <w:sz w:val="24"/>
          <w:szCs w:val="24"/>
        </w:rPr>
        <w:t xml:space="preserve">, rozhodujúci okamih sčítania, </w:t>
      </w:r>
      <w:r w:rsidR="007873FF" w:rsidRPr="003B6C7C">
        <w:rPr>
          <w:rFonts w:ascii="Times New Roman" w:hAnsi="Times New Roman" w:cs="Times New Roman"/>
          <w:sz w:val="24"/>
          <w:szCs w:val="24"/>
        </w:rPr>
        <w:t xml:space="preserve">dobu sčítania, </w:t>
      </w:r>
      <w:r w:rsidR="00FB6CC4" w:rsidRPr="003B6C7C">
        <w:rPr>
          <w:rFonts w:ascii="Times New Roman" w:hAnsi="Times New Roman" w:cs="Times New Roman"/>
          <w:sz w:val="24"/>
          <w:szCs w:val="24"/>
        </w:rPr>
        <w:t>povinnosti osôb súvisiacich so sčítaním, pôsobnosť orgánov štátnej správy na účel sčítania, pôsobnosť obcí</w:t>
      </w:r>
      <w:r w:rsidRPr="003B6C7C">
        <w:rPr>
          <w:rFonts w:ascii="Times New Roman" w:hAnsi="Times New Roman" w:cs="Times New Roman"/>
          <w:sz w:val="24"/>
          <w:szCs w:val="24"/>
        </w:rPr>
        <w:t xml:space="preserve"> </w:t>
      </w:r>
      <w:r w:rsidR="00FB6CC4" w:rsidRPr="003B6C7C">
        <w:rPr>
          <w:rFonts w:ascii="Times New Roman" w:hAnsi="Times New Roman" w:cs="Times New Roman"/>
          <w:sz w:val="24"/>
          <w:szCs w:val="24"/>
        </w:rPr>
        <w:t xml:space="preserve">na účel sčítania </w:t>
      </w:r>
      <w:r w:rsidRPr="003B6C7C">
        <w:rPr>
          <w:rFonts w:ascii="Times New Roman" w:hAnsi="Times New Roman" w:cs="Times New Roman"/>
          <w:sz w:val="24"/>
          <w:szCs w:val="24"/>
        </w:rPr>
        <w:t xml:space="preserve">a </w:t>
      </w:r>
      <w:r w:rsidR="00830A29" w:rsidRPr="003B6C7C">
        <w:rPr>
          <w:rFonts w:ascii="Times New Roman" w:hAnsi="Times New Roman" w:cs="Times New Roman"/>
          <w:sz w:val="24"/>
          <w:szCs w:val="24"/>
        </w:rPr>
        <w:t xml:space="preserve">poskytovanie </w:t>
      </w:r>
      <w:r w:rsidRPr="003B6C7C">
        <w:rPr>
          <w:rFonts w:ascii="Times New Roman" w:hAnsi="Times New Roman" w:cs="Times New Roman"/>
          <w:sz w:val="24"/>
          <w:szCs w:val="24"/>
        </w:rPr>
        <w:t>získaných údajov.</w:t>
      </w:r>
    </w:p>
    <w:p w14:paraId="62F880E1" w14:textId="77777777" w:rsidR="000E2169" w:rsidRPr="009453B3" w:rsidRDefault="000E2169" w:rsidP="000471D9">
      <w:pPr>
        <w:shd w:val="clear" w:color="auto" w:fill="FFFFFF"/>
        <w:spacing w:after="0"/>
        <w:jc w:val="both"/>
        <w:rPr>
          <w:rFonts w:ascii="Times New Roman" w:eastAsia="Times New Roman" w:hAnsi="Times New Roman" w:cs="Times New Roman"/>
          <w:sz w:val="24"/>
          <w:szCs w:val="24"/>
          <w:lang w:eastAsia="sk-SK"/>
        </w:rPr>
      </w:pPr>
    </w:p>
    <w:p w14:paraId="473EC114" w14:textId="77777777" w:rsidR="000C3DAD" w:rsidRPr="009453B3" w:rsidRDefault="000C3DAD"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2</w:t>
      </w:r>
    </w:p>
    <w:p w14:paraId="4D81E971" w14:textId="77777777" w:rsidR="000C3DAD" w:rsidRPr="009453B3" w:rsidRDefault="000C3DAD" w:rsidP="000471D9">
      <w:pPr>
        <w:shd w:val="clear" w:color="auto" w:fill="FFFFFF"/>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Zisťované údaje</w:t>
      </w:r>
    </w:p>
    <w:p w14:paraId="0BE57157" w14:textId="6B37A56A" w:rsidR="000C3DAD" w:rsidRPr="009453B3" w:rsidRDefault="000C3DAD"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(1) Sčítaním sa zisťujú údaje o</w:t>
      </w:r>
    </w:p>
    <w:p w14:paraId="0DEE30FF" w14:textId="1507797F" w:rsidR="009213AF" w:rsidRPr="009453B3" w:rsidRDefault="000C3DAD" w:rsidP="000471D9">
      <w:pPr>
        <w:pStyle w:val="Odsekzoznamu"/>
        <w:spacing w:before="120" w:after="0"/>
        <w:ind w:left="714" w:hanging="357"/>
        <w:contextualSpacing w:val="0"/>
        <w:jc w:val="both"/>
        <w:rPr>
          <w:rFonts w:ascii="Times New Roman" w:hAnsi="Times New Roman" w:cs="Times New Roman"/>
          <w:sz w:val="24"/>
          <w:szCs w:val="24"/>
        </w:rPr>
      </w:pPr>
      <w:r w:rsidRPr="009453B3">
        <w:rPr>
          <w:rFonts w:ascii="Times New Roman" w:hAnsi="Times New Roman" w:cs="Times New Roman"/>
          <w:sz w:val="24"/>
          <w:szCs w:val="24"/>
        </w:rPr>
        <w:t>a) obyvateľoch</w:t>
      </w:r>
      <w:r w:rsidR="002C6965" w:rsidRPr="009453B3">
        <w:rPr>
          <w:rFonts w:ascii="Times New Roman" w:hAnsi="Times New Roman" w:cs="Times New Roman"/>
          <w:sz w:val="24"/>
          <w:szCs w:val="24"/>
        </w:rPr>
        <w:t xml:space="preserve"> </w:t>
      </w:r>
      <w:r w:rsidR="00E628E0" w:rsidRPr="009453B3">
        <w:rPr>
          <w:rFonts w:ascii="Times New Roman" w:hAnsi="Times New Roman" w:cs="Times New Roman"/>
          <w:sz w:val="24"/>
          <w:szCs w:val="24"/>
        </w:rPr>
        <w:t>Slovenskej republiky</w:t>
      </w:r>
      <w:r w:rsidR="001121DB" w:rsidRPr="009453B3">
        <w:rPr>
          <w:rFonts w:ascii="Times New Roman" w:hAnsi="Times New Roman" w:cs="Times New Roman"/>
          <w:sz w:val="24"/>
          <w:szCs w:val="24"/>
        </w:rPr>
        <w:t xml:space="preserve"> </w:t>
      </w:r>
      <w:r w:rsidR="002C6965" w:rsidRPr="009453B3">
        <w:rPr>
          <w:rFonts w:ascii="Times New Roman" w:hAnsi="Times New Roman" w:cs="Times New Roman"/>
          <w:sz w:val="24"/>
          <w:szCs w:val="24"/>
        </w:rPr>
        <w:t>(ďalej len „sčítanie obyvateľov“)</w:t>
      </w:r>
      <w:r w:rsidRPr="009453B3">
        <w:rPr>
          <w:rFonts w:ascii="Times New Roman" w:hAnsi="Times New Roman" w:cs="Times New Roman"/>
          <w:sz w:val="24"/>
          <w:szCs w:val="24"/>
        </w:rPr>
        <w:t>,</w:t>
      </w:r>
    </w:p>
    <w:p w14:paraId="631490AB" w14:textId="4DAB16D8" w:rsidR="000C3DAD" w:rsidRPr="009453B3" w:rsidRDefault="002C6965" w:rsidP="000471D9">
      <w:pPr>
        <w:pStyle w:val="Odsekzoznamu"/>
        <w:spacing w:before="120" w:after="0"/>
        <w:ind w:left="714" w:hanging="357"/>
        <w:contextualSpacing w:val="0"/>
        <w:jc w:val="both"/>
        <w:rPr>
          <w:rFonts w:ascii="Times New Roman" w:hAnsi="Times New Roman" w:cs="Times New Roman"/>
          <w:sz w:val="24"/>
          <w:szCs w:val="24"/>
        </w:rPr>
      </w:pPr>
      <w:r w:rsidRPr="009453B3">
        <w:rPr>
          <w:rFonts w:ascii="Times New Roman" w:hAnsi="Times New Roman" w:cs="Times New Roman"/>
          <w:sz w:val="24"/>
          <w:szCs w:val="24"/>
        </w:rPr>
        <w:t>b</w:t>
      </w:r>
      <w:r w:rsidR="000C3DAD" w:rsidRPr="009453B3">
        <w:rPr>
          <w:rFonts w:ascii="Times New Roman" w:hAnsi="Times New Roman" w:cs="Times New Roman"/>
          <w:sz w:val="24"/>
          <w:szCs w:val="24"/>
        </w:rPr>
        <w:t xml:space="preserve">) </w:t>
      </w:r>
      <w:r w:rsidR="00E628E0" w:rsidRPr="009453B3">
        <w:rPr>
          <w:rFonts w:ascii="Times New Roman" w:hAnsi="Times New Roman" w:cs="Times New Roman"/>
          <w:sz w:val="24"/>
          <w:szCs w:val="24"/>
        </w:rPr>
        <w:t>domoch a bytoch na území Slovenskej republiky</w:t>
      </w:r>
      <w:r w:rsidRPr="009453B3">
        <w:rPr>
          <w:rFonts w:ascii="Times New Roman" w:hAnsi="Times New Roman" w:cs="Times New Roman"/>
          <w:sz w:val="24"/>
          <w:szCs w:val="24"/>
        </w:rPr>
        <w:t xml:space="preserve"> (ďalej len „sčítanie domov a bytov“)</w:t>
      </w:r>
      <w:r w:rsidR="000C3DAD" w:rsidRPr="009453B3">
        <w:rPr>
          <w:rFonts w:ascii="Times New Roman" w:hAnsi="Times New Roman" w:cs="Times New Roman"/>
          <w:sz w:val="24"/>
          <w:szCs w:val="24"/>
        </w:rPr>
        <w:t>.</w:t>
      </w:r>
    </w:p>
    <w:p w14:paraId="639B4E19" w14:textId="77777777" w:rsidR="002C6965" w:rsidRPr="009453B3" w:rsidRDefault="002C6965" w:rsidP="000471D9">
      <w:pPr>
        <w:shd w:val="clear" w:color="auto" w:fill="FFFFFF"/>
        <w:spacing w:after="0"/>
        <w:jc w:val="both"/>
        <w:rPr>
          <w:rFonts w:ascii="Times New Roman" w:eastAsia="Times New Roman" w:hAnsi="Times New Roman" w:cs="Times New Roman"/>
          <w:sz w:val="24"/>
          <w:szCs w:val="24"/>
          <w:lang w:eastAsia="sk-SK"/>
        </w:rPr>
      </w:pPr>
    </w:p>
    <w:p w14:paraId="6108A30F" w14:textId="6D552490" w:rsidR="001121DB" w:rsidRPr="009453B3" w:rsidRDefault="000C3DAD"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lastRenderedPageBreak/>
        <w:t>(</w:t>
      </w:r>
      <w:r w:rsidR="003C00D3" w:rsidRPr="009453B3">
        <w:rPr>
          <w:rFonts w:ascii="Times New Roman" w:hAnsi="Times New Roman" w:cs="Times New Roman"/>
          <w:sz w:val="24"/>
          <w:szCs w:val="24"/>
        </w:rPr>
        <w:t>2</w:t>
      </w:r>
      <w:r w:rsidRPr="009453B3">
        <w:rPr>
          <w:rFonts w:ascii="Times New Roman" w:hAnsi="Times New Roman" w:cs="Times New Roman"/>
          <w:sz w:val="24"/>
          <w:szCs w:val="24"/>
        </w:rPr>
        <w:t xml:space="preserve">) </w:t>
      </w:r>
      <w:r w:rsidR="001121DB" w:rsidRPr="009453B3">
        <w:rPr>
          <w:rFonts w:ascii="Times New Roman" w:hAnsi="Times New Roman" w:cs="Times New Roman"/>
          <w:sz w:val="24"/>
          <w:szCs w:val="24"/>
        </w:rPr>
        <w:t>Zoznam tém týkajúcich sa demografických, sociálnych</w:t>
      </w:r>
      <w:r w:rsidR="008761F9" w:rsidRPr="009453B3">
        <w:rPr>
          <w:rFonts w:ascii="Times New Roman" w:hAnsi="Times New Roman" w:cs="Times New Roman"/>
          <w:sz w:val="24"/>
          <w:szCs w:val="24"/>
        </w:rPr>
        <w:t>,</w:t>
      </w:r>
      <w:r w:rsidR="001121DB" w:rsidRPr="009453B3">
        <w:rPr>
          <w:rFonts w:ascii="Times New Roman" w:hAnsi="Times New Roman" w:cs="Times New Roman"/>
          <w:sz w:val="24"/>
          <w:szCs w:val="24"/>
        </w:rPr>
        <w:t> ekonomických</w:t>
      </w:r>
      <w:r w:rsidR="008761F9" w:rsidRPr="009453B3">
        <w:rPr>
          <w:rFonts w:ascii="Times New Roman" w:hAnsi="Times New Roman" w:cs="Times New Roman"/>
          <w:sz w:val="24"/>
          <w:szCs w:val="24"/>
        </w:rPr>
        <w:t xml:space="preserve"> a geopriestorových </w:t>
      </w:r>
      <w:r w:rsidR="001121DB" w:rsidRPr="009453B3">
        <w:rPr>
          <w:rFonts w:ascii="Times New Roman" w:hAnsi="Times New Roman" w:cs="Times New Roman"/>
          <w:sz w:val="24"/>
          <w:szCs w:val="24"/>
        </w:rPr>
        <w:t xml:space="preserve">charakteristík obyvateľov, </w:t>
      </w:r>
      <w:r w:rsidR="00543AE3" w:rsidRPr="009453B3">
        <w:rPr>
          <w:rFonts w:ascii="Times New Roman" w:hAnsi="Times New Roman" w:cs="Times New Roman"/>
          <w:sz w:val="24"/>
          <w:szCs w:val="24"/>
        </w:rPr>
        <w:t xml:space="preserve">domácností, </w:t>
      </w:r>
      <w:r w:rsidR="001121DB" w:rsidRPr="009453B3">
        <w:rPr>
          <w:rFonts w:ascii="Times New Roman" w:hAnsi="Times New Roman" w:cs="Times New Roman"/>
          <w:sz w:val="24"/>
          <w:szCs w:val="24"/>
        </w:rPr>
        <w:t>domov a</w:t>
      </w:r>
      <w:r w:rsidR="00BC4A2E" w:rsidRPr="009453B3">
        <w:rPr>
          <w:rFonts w:ascii="Times New Roman" w:hAnsi="Times New Roman" w:cs="Times New Roman"/>
          <w:sz w:val="24"/>
          <w:szCs w:val="24"/>
        </w:rPr>
        <w:t> </w:t>
      </w:r>
      <w:r w:rsidR="001121DB" w:rsidRPr="009453B3">
        <w:rPr>
          <w:rFonts w:ascii="Times New Roman" w:hAnsi="Times New Roman" w:cs="Times New Roman"/>
          <w:sz w:val="24"/>
          <w:szCs w:val="24"/>
        </w:rPr>
        <w:t>bytov</w:t>
      </w:r>
      <w:r w:rsidR="00BC4A2E" w:rsidRPr="009453B3">
        <w:rPr>
          <w:rFonts w:ascii="Times New Roman" w:hAnsi="Times New Roman" w:cs="Times New Roman"/>
          <w:sz w:val="24"/>
          <w:szCs w:val="24"/>
        </w:rPr>
        <w:t xml:space="preserve"> zisťovaných sčítaním</w:t>
      </w:r>
      <w:r w:rsidR="001121DB" w:rsidRPr="009453B3">
        <w:rPr>
          <w:rFonts w:ascii="Times New Roman" w:hAnsi="Times New Roman" w:cs="Times New Roman"/>
          <w:sz w:val="24"/>
          <w:szCs w:val="24"/>
        </w:rPr>
        <w:t xml:space="preserve"> (ďalej len „zoznam“) je </w:t>
      </w:r>
      <w:r w:rsidR="009A246D" w:rsidRPr="009453B3">
        <w:rPr>
          <w:rFonts w:ascii="Times New Roman" w:hAnsi="Times New Roman" w:cs="Times New Roman"/>
          <w:sz w:val="24"/>
          <w:szCs w:val="24"/>
        </w:rPr>
        <w:t>u</w:t>
      </w:r>
      <w:r w:rsidR="001121DB" w:rsidRPr="009453B3">
        <w:rPr>
          <w:rFonts w:ascii="Times New Roman" w:hAnsi="Times New Roman" w:cs="Times New Roman"/>
          <w:sz w:val="24"/>
          <w:szCs w:val="24"/>
        </w:rPr>
        <w:t>stanovený v prílohe.</w:t>
      </w:r>
    </w:p>
    <w:p w14:paraId="236457C8" w14:textId="77777777" w:rsidR="001121DB" w:rsidRPr="009453B3" w:rsidRDefault="001121DB" w:rsidP="000471D9">
      <w:pPr>
        <w:shd w:val="clear" w:color="auto" w:fill="FFFFFF"/>
        <w:spacing w:after="0"/>
        <w:jc w:val="both"/>
        <w:rPr>
          <w:rFonts w:ascii="Times New Roman" w:eastAsia="Times New Roman" w:hAnsi="Times New Roman" w:cs="Times New Roman"/>
          <w:sz w:val="24"/>
          <w:szCs w:val="24"/>
          <w:lang w:eastAsia="sk-SK"/>
        </w:rPr>
      </w:pPr>
    </w:p>
    <w:p w14:paraId="5B886B9F" w14:textId="210C598E" w:rsidR="001121DB" w:rsidRPr="009453B3" w:rsidRDefault="001121DB"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(3) Podrobnosti o</w:t>
      </w:r>
      <w:r w:rsidR="00C01A4A" w:rsidRPr="009453B3">
        <w:rPr>
          <w:rFonts w:ascii="Times New Roman" w:hAnsi="Times New Roman" w:cs="Times New Roman"/>
          <w:sz w:val="24"/>
          <w:szCs w:val="24"/>
        </w:rPr>
        <w:t> </w:t>
      </w:r>
      <w:r w:rsidRPr="009453B3">
        <w:rPr>
          <w:rFonts w:ascii="Times New Roman" w:hAnsi="Times New Roman" w:cs="Times New Roman"/>
          <w:sz w:val="24"/>
          <w:szCs w:val="24"/>
        </w:rPr>
        <w:t>charakteristikách</w:t>
      </w:r>
      <w:r w:rsidR="00C01A4A" w:rsidRPr="009453B3">
        <w:rPr>
          <w:rFonts w:ascii="Times New Roman" w:hAnsi="Times New Roman" w:cs="Times New Roman"/>
          <w:sz w:val="24"/>
          <w:szCs w:val="24"/>
        </w:rPr>
        <w:t xml:space="preserve"> a</w:t>
      </w:r>
      <w:r w:rsidRPr="009453B3">
        <w:rPr>
          <w:rFonts w:ascii="Times New Roman" w:hAnsi="Times New Roman" w:cs="Times New Roman"/>
          <w:sz w:val="24"/>
          <w:szCs w:val="24"/>
        </w:rPr>
        <w:t xml:space="preserve"> štruktúre </w:t>
      </w:r>
      <w:r w:rsidR="00C01A4A" w:rsidRPr="009453B3">
        <w:rPr>
          <w:rFonts w:ascii="Times New Roman" w:hAnsi="Times New Roman" w:cs="Times New Roman"/>
          <w:sz w:val="24"/>
          <w:szCs w:val="24"/>
        </w:rPr>
        <w:t xml:space="preserve">zisťovaných </w:t>
      </w:r>
      <w:r w:rsidRPr="009453B3">
        <w:rPr>
          <w:rFonts w:ascii="Times New Roman" w:hAnsi="Times New Roman" w:cs="Times New Roman"/>
          <w:sz w:val="24"/>
          <w:szCs w:val="24"/>
        </w:rPr>
        <w:t>údajov</w:t>
      </w:r>
      <w:r w:rsidR="00AD2574" w:rsidRPr="009453B3">
        <w:rPr>
          <w:rFonts w:ascii="Times New Roman" w:hAnsi="Times New Roman" w:cs="Times New Roman"/>
          <w:sz w:val="24"/>
          <w:szCs w:val="24"/>
        </w:rPr>
        <w:t xml:space="preserve"> o témach podľa zoznamu, </w:t>
      </w:r>
      <w:r w:rsidR="00543AE3" w:rsidRPr="009453B3">
        <w:rPr>
          <w:rFonts w:ascii="Times New Roman" w:hAnsi="Times New Roman" w:cs="Times New Roman"/>
          <w:sz w:val="24"/>
          <w:szCs w:val="24"/>
        </w:rPr>
        <w:t xml:space="preserve">podrobnosti o spôsobe </w:t>
      </w:r>
      <w:r w:rsidR="00312B69">
        <w:rPr>
          <w:rFonts w:ascii="Times New Roman" w:hAnsi="Times New Roman" w:cs="Times New Roman"/>
          <w:sz w:val="24"/>
          <w:szCs w:val="24"/>
        </w:rPr>
        <w:t>z</w:t>
      </w:r>
      <w:r w:rsidR="00543AE3" w:rsidRPr="009453B3">
        <w:rPr>
          <w:rFonts w:ascii="Times New Roman" w:hAnsi="Times New Roman" w:cs="Times New Roman"/>
          <w:sz w:val="24"/>
          <w:szCs w:val="24"/>
        </w:rPr>
        <w:t xml:space="preserve">isťovania údajov </w:t>
      </w:r>
      <w:r w:rsidRPr="009453B3">
        <w:rPr>
          <w:rFonts w:ascii="Times New Roman" w:hAnsi="Times New Roman" w:cs="Times New Roman"/>
          <w:sz w:val="24"/>
          <w:szCs w:val="24"/>
        </w:rPr>
        <w:t xml:space="preserve">a vzory </w:t>
      </w:r>
      <w:r w:rsidR="0077120E" w:rsidRPr="009453B3">
        <w:rPr>
          <w:rFonts w:ascii="Times New Roman" w:hAnsi="Times New Roman" w:cs="Times New Roman"/>
          <w:sz w:val="24"/>
          <w:szCs w:val="24"/>
        </w:rPr>
        <w:t xml:space="preserve">sčítacích </w:t>
      </w:r>
      <w:r w:rsidRPr="009453B3">
        <w:rPr>
          <w:rFonts w:ascii="Times New Roman" w:hAnsi="Times New Roman" w:cs="Times New Roman"/>
          <w:sz w:val="24"/>
          <w:szCs w:val="24"/>
        </w:rPr>
        <w:t>formulárov pre sčítanie obyvateľov a</w:t>
      </w:r>
      <w:r w:rsidR="00807784" w:rsidRPr="009453B3">
        <w:rPr>
          <w:rFonts w:ascii="Times New Roman" w:hAnsi="Times New Roman" w:cs="Times New Roman"/>
          <w:sz w:val="24"/>
          <w:szCs w:val="24"/>
        </w:rPr>
        <w:t> </w:t>
      </w:r>
      <w:r w:rsidR="0077120E" w:rsidRPr="009453B3">
        <w:rPr>
          <w:rFonts w:ascii="Times New Roman" w:hAnsi="Times New Roman" w:cs="Times New Roman"/>
          <w:sz w:val="24"/>
          <w:szCs w:val="24"/>
        </w:rPr>
        <w:t xml:space="preserve">sčítacích </w:t>
      </w:r>
      <w:r w:rsidR="00807784" w:rsidRPr="009453B3">
        <w:rPr>
          <w:rFonts w:ascii="Times New Roman" w:hAnsi="Times New Roman" w:cs="Times New Roman"/>
          <w:sz w:val="24"/>
          <w:szCs w:val="24"/>
        </w:rPr>
        <w:t xml:space="preserve">formulárov </w:t>
      </w:r>
      <w:r w:rsidRPr="009453B3">
        <w:rPr>
          <w:rFonts w:ascii="Times New Roman" w:hAnsi="Times New Roman" w:cs="Times New Roman"/>
          <w:sz w:val="24"/>
          <w:szCs w:val="24"/>
        </w:rPr>
        <w:t>pre sčítanie domov a bytov ustanoví Štatistický úrad Slovenskej republiky (ďalej len „úrad“) opatrením, ktoré sa vyhlási uverejnením jeho úplného znenia v Zbierke zákonov Slovenskej republiky (ďalej len „zbierka</w:t>
      </w:r>
      <w:r w:rsidR="002557D9" w:rsidRPr="009453B3">
        <w:rPr>
          <w:rFonts w:ascii="Times New Roman" w:hAnsi="Times New Roman" w:cs="Times New Roman"/>
          <w:sz w:val="24"/>
          <w:szCs w:val="24"/>
        </w:rPr>
        <w:t xml:space="preserve"> zákonov</w:t>
      </w:r>
      <w:r w:rsidRPr="009453B3">
        <w:rPr>
          <w:rFonts w:ascii="Times New Roman" w:hAnsi="Times New Roman" w:cs="Times New Roman"/>
          <w:sz w:val="24"/>
          <w:szCs w:val="24"/>
        </w:rPr>
        <w:t xml:space="preserve">“). </w:t>
      </w:r>
    </w:p>
    <w:p w14:paraId="73BEA2C7" w14:textId="77777777" w:rsidR="001121DB" w:rsidRPr="009453B3" w:rsidRDefault="001121DB" w:rsidP="000471D9">
      <w:pPr>
        <w:shd w:val="clear" w:color="auto" w:fill="FFFFFF"/>
        <w:spacing w:after="0"/>
        <w:jc w:val="both"/>
        <w:rPr>
          <w:rFonts w:ascii="Times New Roman" w:eastAsia="Times New Roman" w:hAnsi="Times New Roman" w:cs="Times New Roman"/>
          <w:sz w:val="24"/>
          <w:szCs w:val="24"/>
          <w:lang w:eastAsia="sk-SK"/>
        </w:rPr>
      </w:pPr>
    </w:p>
    <w:p w14:paraId="0C3ACA60" w14:textId="77777777" w:rsidR="003C00D3" w:rsidRPr="009453B3" w:rsidRDefault="003C00D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bCs/>
          <w:sz w:val="24"/>
          <w:szCs w:val="24"/>
          <w:lang w:eastAsia="sk-SK"/>
        </w:rPr>
        <w:t>§ 3</w:t>
      </w:r>
    </w:p>
    <w:p w14:paraId="4672816B" w14:textId="09E9DF1E" w:rsidR="003C00D3" w:rsidRPr="009453B3" w:rsidRDefault="006941EA"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Vymedzenie základných pojmov</w:t>
      </w:r>
    </w:p>
    <w:p w14:paraId="10D310DE" w14:textId="77777777" w:rsidR="003C00D3" w:rsidRPr="009453B3" w:rsidRDefault="003C00D3" w:rsidP="000471D9">
      <w:pPr>
        <w:shd w:val="clear" w:color="auto" w:fill="FFFFFF"/>
        <w:spacing w:after="0"/>
        <w:jc w:val="both"/>
        <w:rPr>
          <w:rFonts w:ascii="Times New Roman" w:eastAsia="Times New Roman" w:hAnsi="Times New Roman" w:cs="Times New Roman"/>
          <w:sz w:val="24"/>
          <w:szCs w:val="24"/>
          <w:lang w:eastAsia="sk-SK"/>
        </w:rPr>
      </w:pPr>
    </w:p>
    <w:p w14:paraId="6C212989" w14:textId="39DC720E" w:rsidR="006941EA" w:rsidRPr="009453B3" w:rsidRDefault="006941EA"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Na účely tohto zákona sa rozumie</w:t>
      </w:r>
    </w:p>
    <w:p w14:paraId="191FCF00" w14:textId="65D73605" w:rsidR="003C00D3" w:rsidRPr="009453B3" w:rsidRDefault="006941EA"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w:t>
      </w:r>
      <w:r w:rsidR="003C00D3" w:rsidRPr="009453B3">
        <w:rPr>
          <w:rFonts w:ascii="Times New Roman" w:eastAsia="Times New Roman" w:hAnsi="Times New Roman" w:cs="Times New Roman"/>
          <w:sz w:val="24"/>
          <w:szCs w:val="24"/>
          <w:lang w:eastAsia="sk-SK"/>
        </w:rPr>
        <w:t xml:space="preserve">byvateľom </w:t>
      </w:r>
    </w:p>
    <w:p w14:paraId="7454F562" w14:textId="20599902" w:rsidR="003C00D3" w:rsidRPr="009453B3" w:rsidRDefault="006941EA" w:rsidP="000471D9">
      <w:pPr>
        <w:shd w:val="clear" w:color="auto" w:fill="FFFFFF"/>
        <w:spacing w:before="120" w:after="0"/>
        <w:ind w:left="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3C00D3" w:rsidRPr="009453B3">
        <w:rPr>
          <w:rFonts w:ascii="Times New Roman" w:eastAsia="Times New Roman" w:hAnsi="Times New Roman" w:cs="Times New Roman"/>
          <w:sz w:val="24"/>
          <w:szCs w:val="24"/>
          <w:lang w:eastAsia="sk-SK"/>
        </w:rPr>
        <w:t>štátny občan Slovenskej republiky</w:t>
      </w:r>
      <w:r w:rsidR="003B6C7C">
        <w:rPr>
          <w:rStyle w:val="Odkaznapoznmkupodiarou"/>
          <w:rFonts w:ascii="Times New Roman" w:eastAsia="Times New Roman" w:hAnsi="Times New Roman" w:cs="Times New Roman"/>
          <w:sz w:val="24"/>
          <w:szCs w:val="24"/>
          <w:lang w:eastAsia="sk-SK"/>
        </w:rPr>
        <w:footnoteReference w:id="3"/>
      </w:r>
      <w:r w:rsidR="003C00D3" w:rsidRPr="009453B3">
        <w:rPr>
          <w:rFonts w:ascii="Times New Roman" w:eastAsia="Times New Roman" w:hAnsi="Times New Roman" w:cs="Times New Roman"/>
          <w:sz w:val="24"/>
          <w:szCs w:val="24"/>
          <w:lang w:eastAsia="sk-SK"/>
        </w:rPr>
        <w:t>)</w:t>
      </w:r>
      <w:r w:rsidR="00BC4A2E" w:rsidRPr="009453B3">
        <w:rPr>
          <w:rFonts w:ascii="Times New Roman" w:eastAsia="Times New Roman" w:hAnsi="Times New Roman" w:cs="Times New Roman"/>
          <w:sz w:val="24"/>
          <w:szCs w:val="24"/>
          <w:lang w:eastAsia="sk-SK"/>
        </w:rPr>
        <w:t xml:space="preserve"> s trvalým </w:t>
      </w:r>
      <w:r w:rsidR="00F66B86" w:rsidRPr="009453B3">
        <w:rPr>
          <w:rFonts w:ascii="Times New Roman" w:eastAsia="Times New Roman" w:hAnsi="Times New Roman" w:cs="Times New Roman"/>
          <w:sz w:val="24"/>
          <w:szCs w:val="24"/>
          <w:lang w:eastAsia="sk-SK"/>
        </w:rPr>
        <w:t xml:space="preserve">pobytom </w:t>
      </w:r>
      <w:r w:rsidR="00BC4A2E" w:rsidRPr="009453B3">
        <w:rPr>
          <w:rFonts w:ascii="Times New Roman" w:eastAsia="Times New Roman" w:hAnsi="Times New Roman" w:cs="Times New Roman"/>
          <w:sz w:val="24"/>
          <w:szCs w:val="24"/>
          <w:lang w:eastAsia="sk-SK"/>
        </w:rPr>
        <w:t xml:space="preserve">alebo prechodným pobytom </w:t>
      </w:r>
      <w:r w:rsidR="00C410AA" w:rsidRPr="009453B3">
        <w:rPr>
          <w:rFonts w:ascii="Times New Roman" w:eastAsia="Times New Roman" w:hAnsi="Times New Roman" w:cs="Times New Roman"/>
          <w:sz w:val="24"/>
          <w:szCs w:val="24"/>
          <w:lang w:eastAsia="sk-SK"/>
        </w:rPr>
        <w:t xml:space="preserve">na území </w:t>
      </w:r>
      <w:r w:rsidR="00BC4A2E" w:rsidRPr="009453B3">
        <w:rPr>
          <w:rFonts w:ascii="Times New Roman" w:eastAsia="Times New Roman" w:hAnsi="Times New Roman" w:cs="Times New Roman"/>
          <w:sz w:val="24"/>
          <w:szCs w:val="24"/>
          <w:lang w:eastAsia="sk-SK"/>
        </w:rPr>
        <w:t>S</w:t>
      </w:r>
      <w:r w:rsidR="00C410AA" w:rsidRPr="009453B3">
        <w:rPr>
          <w:rFonts w:ascii="Times New Roman" w:eastAsia="Times New Roman" w:hAnsi="Times New Roman" w:cs="Times New Roman"/>
          <w:sz w:val="24"/>
          <w:szCs w:val="24"/>
          <w:lang w:eastAsia="sk-SK"/>
        </w:rPr>
        <w:t>lovenskej republiky</w:t>
      </w:r>
      <w:r w:rsidR="00BC4A2E" w:rsidRPr="009453B3">
        <w:rPr>
          <w:rFonts w:ascii="Times New Roman" w:eastAsia="Times New Roman" w:hAnsi="Times New Roman" w:cs="Times New Roman"/>
          <w:sz w:val="24"/>
          <w:szCs w:val="24"/>
          <w:lang w:eastAsia="sk-SK"/>
        </w:rPr>
        <w:t>,</w:t>
      </w:r>
      <w:r w:rsidR="003C00D3" w:rsidRPr="009453B3">
        <w:rPr>
          <w:rFonts w:ascii="Times New Roman" w:eastAsia="Times New Roman" w:hAnsi="Times New Roman" w:cs="Times New Roman"/>
          <w:sz w:val="24"/>
          <w:szCs w:val="24"/>
          <w:lang w:eastAsia="sk-SK"/>
        </w:rPr>
        <w:t xml:space="preserve"> </w:t>
      </w:r>
    </w:p>
    <w:p w14:paraId="7A56AE41" w14:textId="133519DF" w:rsidR="003C00D3" w:rsidRPr="009453B3" w:rsidRDefault="006941EA" w:rsidP="000471D9">
      <w:pPr>
        <w:shd w:val="clear" w:color="auto" w:fill="FFFFFF"/>
        <w:spacing w:before="120" w:after="0"/>
        <w:ind w:left="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w:t>
      </w:r>
      <w:r w:rsidR="003C00D3" w:rsidRPr="009453B3">
        <w:rPr>
          <w:rFonts w:ascii="Times New Roman" w:eastAsia="Times New Roman" w:hAnsi="Times New Roman" w:cs="Times New Roman"/>
          <w:sz w:val="24"/>
          <w:szCs w:val="24"/>
          <w:lang w:eastAsia="sk-SK"/>
        </w:rPr>
        <w:t>cudzinec</w:t>
      </w:r>
      <w:r w:rsidR="003B6C7C">
        <w:rPr>
          <w:rStyle w:val="Odkaznapoznmkupodiarou"/>
          <w:rFonts w:ascii="Times New Roman" w:eastAsia="Times New Roman" w:hAnsi="Times New Roman" w:cs="Times New Roman"/>
          <w:sz w:val="24"/>
          <w:szCs w:val="24"/>
          <w:lang w:eastAsia="sk-SK"/>
        </w:rPr>
        <w:footnoteReference w:id="4"/>
      </w:r>
      <w:r w:rsidR="003C00D3" w:rsidRPr="009453B3">
        <w:rPr>
          <w:rFonts w:ascii="Times New Roman" w:eastAsia="Times New Roman" w:hAnsi="Times New Roman" w:cs="Times New Roman"/>
          <w:sz w:val="24"/>
          <w:szCs w:val="24"/>
          <w:lang w:eastAsia="sk-SK"/>
        </w:rPr>
        <w:t>) </w:t>
      </w:r>
      <w:r w:rsidR="00BC4A2E" w:rsidRPr="009453B3">
        <w:rPr>
          <w:rFonts w:ascii="Times New Roman" w:eastAsia="Times New Roman" w:hAnsi="Times New Roman" w:cs="Times New Roman"/>
          <w:sz w:val="24"/>
          <w:szCs w:val="24"/>
          <w:lang w:eastAsia="sk-SK"/>
        </w:rPr>
        <w:t>s</w:t>
      </w:r>
      <w:r w:rsidR="00B45196" w:rsidRPr="009453B3">
        <w:rPr>
          <w:rFonts w:ascii="Times New Roman" w:eastAsia="Times New Roman" w:hAnsi="Times New Roman" w:cs="Times New Roman"/>
          <w:sz w:val="24"/>
          <w:szCs w:val="24"/>
          <w:lang w:eastAsia="sk-SK"/>
        </w:rPr>
        <w:t> </w:t>
      </w:r>
      <w:r w:rsidR="00BC4A2E" w:rsidRPr="009453B3">
        <w:rPr>
          <w:rFonts w:ascii="Times New Roman" w:eastAsia="Times New Roman" w:hAnsi="Times New Roman" w:cs="Times New Roman"/>
          <w:sz w:val="24"/>
          <w:szCs w:val="24"/>
          <w:lang w:eastAsia="sk-SK"/>
        </w:rPr>
        <w:t>trvalým</w:t>
      </w:r>
      <w:r w:rsidR="00B45196" w:rsidRPr="009453B3">
        <w:rPr>
          <w:rFonts w:ascii="Times New Roman" w:eastAsia="Times New Roman" w:hAnsi="Times New Roman" w:cs="Times New Roman"/>
          <w:sz w:val="24"/>
          <w:szCs w:val="24"/>
          <w:lang w:eastAsia="sk-SK"/>
        </w:rPr>
        <w:t xml:space="preserve"> pobytom</w:t>
      </w:r>
      <w:r w:rsidR="00BC4A2E" w:rsidRPr="009453B3">
        <w:rPr>
          <w:rFonts w:ascii="Times New Roman" w:eastAsia="Times New Roman" w:hAnsi="Times New Roman" w:cs="Times New Roman"/>
          <w:sz w:val="24"/>
          <w:szCs w:val="24"/>
          <w:lang w:eastAsia="sk-SK"/>
        </w:rPr>
        <w:t xml:space="preserve">, prechodným </w:t>
      </w:r>
      <w:r w:rsidR="00B45196" w:rsidRPr="009453B3">
        <w:rPr>
          <w:rFonts w:ascii="Times New Roman" w:eastAsia="Times New Roman" w:hAnsi="Times New Roman" w:cs="Times New Roman"/>
          <w:sz w:val="24"/>
          <w:szCs w:val="24"/>
          <w:lang w:eastAsia="sk-SK"/>
        </w:rPr>
        <w:t xml:space="preserve">pobytom </w:t>
      </w:r>
      <w:r w:rsidR="00BC4A2E" w:rsidRPr="009453B3">
        <w:rPr>
          <w:rFonts w:ascii="Times New Roman" w:eastAsia="Times New Roman" w:hAnsi="Times New Roman" w:cs="Times New Roman"/>
          <w:sz w:val="24"/>
          <w:szCs w:val="24"/>
          <w:lang w:eastAsia="sk-SK"/>
        </w:rPr>
        <w:t xml:space="preserve">alebo tolerovaným pobytom na území Slovenskej republiky, </w:t>
      </w:r>
      <w:r w:rsidR="003C00D3" w:rsidRPr="009453B3">
        <w:rPr>
          <w:rFonts w:ascii="Times New Roman" w:eastAsia="Times New Roman" w:hAnsi="Times New Roman" w:cs="Times New Roman"/>
          <w:sz w:val="24"/>
          <w:szCs w:val="24"/>
          <w:lang w:eastAsia="sk-SK"/>
        </w:rPr>
        <w:t>okrem cudzinca požívajúceho diplomatické výsady a</w:t>
      </w:r>
      <w:r w:rsidR="00B36031" w:rsidRPr="009453B3">
        <w:rPr>
          <w:rFonts w:ascii="Times New Roman" w:eastAsia="Times New Roman" w:hAnsi="Times New Roman" w:cs="Times New Roman"/>
          <w:sz w:val="24"/>
          <w:szCs w:val="24"/>
          <w:lang w:eastAsia="sk-SK"/>
        </w:rPr>
        <w:t> imunity na území Slovenskej republiky podľa medzinárodného práva</w:t>
      </w:r>
      <w:r w:rsidR="00AB68D1" w:rsidRPr="009453B3">
        <w:rPr>
          <w:rFonts w:ascii="Times New Roman" w:eastAsia="Times New Roman" w:hAnsi="Times New Roman" w:cs="Times New Roman"/>
          <w:sz w:val="24"/>
          <w:szCs w:val="24"/>
          <w:lang w:eastAsia="sk-SK"/>
        </w:rPr>
        <w:t>,</w:t>
      </w:r>
      <w:r w:rsidR="003B6C7C">
        <w:rPr>
          <w:rStyle w:val="Odkaznapoznmkupodiarou"/>
          <w:rFonts w:ascii="Times New Roman" w:eastAsia="Times New Roman" w:hAnsi="Times New Roman" w:cs="Times New Roman"/>
          <w:sz w:val="24"/>
          <w:szCs w:val="24"/>
          <w:lang w:eastAsia="sk-SK"/>
        </w:rPr>
        <w:footnoteReference w:id="5"/>
      </w:r>
      <w:r w:rsidR="00B36031" w:rsidRPr="009453B3">
        <w:rPr>
          <w:rFonts w:ascii="Times New Roman" w:eastAsia="Times New Roman" w:hAnsi="Times New Roman" w:cs="Times New Roman"/>
          <w:sz w:val="24"/>
          <w:szCs w:val="24"/>
          <w:lang w:eastAsia="sk-SK"/>
        </w:rPr>
        <w:t xml:space="preserve">) </w:t>
      </w:r>
    </w:p>
    <w:p w14:paraId="14716F29" w14:textId="772E4086" w:rsidR="009213AF" w:rsidRPr="009453B3" w:rsidRDefault="009213AF" w:rsidP="000471D9">
      <w:pPr>
        <w:shd w:val="clear" w:color="auto" w:fill="FFFFFF"/>
        <w:spacing w:before="120" w:after="0"/>
        <w:ind w:left="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3. osoba</w:t>
      </w:r>
      <w:r w:rsidR="00C410AA" w:rsidRPr="009453B3">
        <w:rPr>
          <w:rFonts w:ascii="Times New Roman" w:eastAsia="Times New Roman" w:hAnsi="Times New Roman" w:cs="Times New Roman"/>
          <w:sz w:val="24"/>
          <w:szCs w:val="24"/>
          <w:lang w:eastAsia="sk-SK"/>
        </w:rPr>
        <w:t xml:space="preserve"> s obvyklým pobytom</w:t>
      </w:r>
      <w:r w:rsidR="003B6C7C">
        <w:rPr>
          <w:rStyle w:val="Odkaznapoznmkupodiarou"/>
          <w:rFonts w:ascii="Times New Roman" w:eastAsia="Times New Roman" w:hAnsi="Times New Roman" w:cs="Times New Roman"/>
          <w:sz w:val="24"/>
          <w:szCs w:val="24"/>
          <w:lang w:eastAsia="sk-SK"/>
        </w:rPr>
        <w:footnoteReference w:id="6"/>
      </w:r>
      <w:r w:rsidR="00C410AA" w:rsidRPr="009453B3">
        <w:rPr>
          <w:rFonts w:ascii="Times New Roman" w:eastAsia="Times New Roman" w:hAnsi="Times New Roman" w:cs="Times New Roman"/>
          <w:sz w:val="24"/>
          <w:szCs w:val="24"/>
          <w:lang w:eastAsia="sk-SK"/>
        </w:rPr>
        <w:t xml:space="preserve">) na území </w:t>
      </w:r>
      <w:r w:rsidRPr="009453B3">
        <w:rPr>
          <w:rFonts w:ascii="Times New Roman" w:eastAsia="Times New Roman" w:hAnsi="Times New Roman" w:cs="Times New Roman"/>
          <w:sz w:val="24"/>
          <w:szCs w:val="24"/>
          <w:lang w:eastAsia="sk-SK"/>
        </w:rPr>
        <w:t>S</w:t>
      </w:r>
      <w:r w:rsidR="005E7B08" w:rsidRPr="009453B3">
        <w:rPr>
          <w:rFonts w:ascii="Times New Roman" w:eastAsia="Times New Roman" w:hAnsi="Times New Roman" w:cs="Times New Roman"/>
          <w:sz w:val="24"/>
          <w:szCs w:val="24"/>
          <w:lang w:eastAsia="sk-SK"/>
        </w:rPr>
        <w:t>lovenskej republiky</w:t>
      </w:r>
      <w:r w:rsidR="00C45A80" w:rsidRPr="009453B3">
        <w:rPr>
          <w:rFonts w:ascii="Times New Roman" w:eastAsia="Times New Roman" w:hAnsi="Times New Roman" w:cs="Times New Roman"/>
          <w:sz w:val="24"/>
          <w:szCs w:val="24"/>
          <w:lang w:eastAsia="sk-SK"/>
        </w:rPr>
        <w:t>,</w:t>
      </w:r>
    </w:p>
    <w:p w14:paraId="081EA974" w14:textId="77777777" w:rsidR="00967DCF" w:rsidRPr="009453B3" w:rsidRDefault="003D508F"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domom</w:t>
      </w:r>
      <w:r w:rsidR="00394DF3" w:rsidRPr="009453B3">
        <w:rPr>
          <w:rFonts w:ascii="Times New Roman" w:eastAsia="Times New Roman" w:hAnsi="Times New Roman" w:cs="Times New Roman"/>
          <w:sz w:val="24"/>
          <w:szCs w:val="24"/>
          <w:lang w:eastAsia="sk-SK"/>
        </w:rPr>
        <w:t xml:space="preserve"> </w:t>
      </w:r>
    </w:p>
    <w:p w14:paraId="0CB8128E" w14:textId="446E3D94" w:rsidR="00967DCF" w:rsidRPr="009453B3" w:rsidRDefault="00967DCF"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394DF3" w:rsidRPr="009453B3">
        <w:rPr>
          <w:rFonts w:ascii="Times New Roman" w:eastAsia="Times New Roman" w:hAnsi="Times New Roman" w:cs="Times New Roman"/>
          <w:sz w:val="24"/>
          <w:szCs w:val="24"/>
          <w:lang w:eastAsia="sk-SK"/>
        </w:rPr>
        <w:t>bytová budova</w:t>
      </w:r>
      <w:r w:rsidR="003B6C7C">
        <w:rPr>
          <w:rStyle w:val="Odkaznapoznmkupodiarou"/>
          <w:rFonts w:ascii="Times New Roman" w:eastAsia="Times New Roman" w:hAnsi="Times New Roman" w:cs="Times New Roman"/>
          <w:sz w:val="24"/>
          <w:szCs w:val="24"/>
          <w:lang w:eastAsia="sk-SK"/>
        </w:rPr>
        <w:footnoteReference w:id="7"/>
      </w:r>
      <w:r w:rsidR="003D508F" w:rsidRPr="009453B3">
        <w:rPr>
          <w:rFonts w:ascii="Times New Roman" w:eastAsia="Times New Roman" w:hAnsi="Times New Roman" w:cs="Times New Roman"/>
          <w:sz w:val="24"/>
          <w:szCs w:val="24"/>
          <w:lang w:eastAsia="sk-SK"/>
        </w:rPr>
        <w:t xml:space="preserve">) </w:t>
      </w:r>
      <w:r w:rsidR="002C71CF" w:rsidRPr="009453B3">
        <w:rPr>
          <w:rFonts w:ascii="Times New Roman" w:eastAsia="Times New Roman" w:hAnsi="Times New Roman" w:cs="Times New Roman"/>
          <w:sz w:val="24"/>
          <w:szCs w:val="24"/>
          <w:lang w:eastAsia="sk-SK"/>
        </w:rPr>
        <w:t xml:space="preserve">bez ohľadu na to, či je v rozhodujúcom okamihu sčítania obývaná </w:t>
      </w:r>
      <w:r w:rsidR="00394DF3" w:rsidRPr="009453B3">
        <w:rPr>
          <w:rFonts w:ascii="Times New Roman" w:eastAsia="Times New Roman" w:hAnsi="Times New Roman" w:cs="Times New Roman"/>
          <w:sz w:val="24"/>
          <w:szCs w:val="24"/>
          <w:lang w:eastAsia="sk-SK"/>
        </w:rPr>
        <w:t xml:space="preserve">a </w:t>
      </w:r>
    </w:p>
    <w:p w14:paraId="181FEFC7" w14:textId="543D3BFE" w:rsidR="00394DF3" w:rsidRPr="009453B3" w:rsidRDefault="00967DCF"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w:t>
      </w:r>
      <w:r w:rsidR="00394DF3" w:rsidRPr="009453B3">
        <w:rPr>
          <w:rFonts w:ascii="Times New Roman" w:eastAsia="Times New Roman" w:hAnsi="Times New Roman" w:cs="Times New Roman"/>
          <w:sz w:val="24"/>
          <w:szCs w:val="24"/>
          <w:lang w:eastAsia="sk-SK"/>
        </w:rPr>
        <w:t>nebytová budova,</w:t>
      </w:r>
      <w:r w:rsidR="003B6C7C">
        <w:rPr>
          <w:rStyle w:val="Odkaznapoznmkupodiarou"/>
          <w:rFonts w:ascii="Times New Roman" w:eastAsia="Times New Roman" w:hAnsi="Times New Roman" w:cs="Times New Roman"/>
          <w:sz w:val="24"/>
          <w:szCs w:val="24"/>
          <w:lang w:eastAsia="sk-SK"/>
        </w:rPr>
        <w:footnoteReference w:id="8"/>
      </w:r>
      <w:r w:rsidR="003D508F" w:rsidRPr="009453B3">
        <w:rPr>
          <w:rFonts w:ascii="Times New Roman" w:eastAsia="Times New Roman" w:hAnsi="Times New Roman" w:cs="Times New Roman"/>
          <w:sz w:val="24"/>
          <w:szCs w:val="24"/>
          <w:lang w:eastAsia="sk-SK"/>
        </w:rPr>
        <w:t>)</w:t>
      </w:r>
      <w:r w:rsidR="00394DF3" w:rsidRPr="009453B3">
        <w:rPr>
          <w:rFonts w:ascii="Times New Roman" w:eastAsia="Times New Roman" w:hAnsi="Times New Roman" w:cs="Times New Roman"/>
          <w:sz w:val="24"/>
          <w:szCs w:val="24"/>
          <w:lang w:eastAsia="sk-SK"/>
        </w:rPr>
        <w:t xml:space="preserve"> ktorá je </w:t>
      </w:r>
      <w:r w:rsidR="0033753A" w:rsidRPr="009453B3">
        <w:rPr>
          <w:rFonts w:ascii="Times New Roman" w:eastAsia="Times New Roman" w:hAnsi="Times New Roman" w:cs="Times New Roman"/>
          <w:sz w:val="24"/>
          <w:szCs w:val="24"/>
          <w:lang w:eastAsia="sk-SK"/>
        </w:rPr>
        <w:t xml:space="preserve">aspoň z časti </w:t>
      </w:r>
      <w:r w:rsidR="00394DF3" w:rsidRPr="009453B3">
        <w:rPr>
          <w:rFonts w:ascii="Times New Roman" w:eastAsia="Times New Roman" w:hAnsi="Times New Roman" w:cs="Times New Roman"/>
          <w:sz w:val="24"/>
          <w:szCs w:val="24"/>
          <w:lang w:eastAsia="sk-SK"/>
        </w:rPr>
        <w:t>obývaná v rozhodujúcom okamihu sčítania, okrem zastupiteľských úradov cudzích štátov,</w:t>
      </w:r>
    </w:p>
    <w:p w14:paraId="339B9E78" w14:textId="4C336853" w:rsidR="0033753A" w:rsidRPr="009453B3" w:rsidRDefault="0033753A"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bytom byt podľa osobitného predpisu</w:t>
      </w:r>
      <w:r w:rsidR="003B6C7C">
        <w:rPr>
          <w:rStyle w:val="Odkaznapoznmkupodiarou"/>
          <w:rFonts w:ascii="Times New Roman" w:eastAsia="Times New Roman" w:hAnsi="Times New Roman" w:cs="Times New Roman"/>
          <w:sz w:val="24"/>
          <w:szCs w:val="24"/>
          <w:lang w:eastAsia="sk-SK"/>
        </w:rPr>
        <w:footnoteReference w:id="9"/>
      </w:r>
      <w:r w:rsidRPr="009453B3">
        <w:rPr>
          <w:rFonts w:ascii="Times New Roman" w:eastAsia="Times New Roman" w:hAnsi="Times New Roman" w:cs="Times New Roman"/>
          <w:sz w:val="24"/>
          <w:szCs w:val="24"/>
          <w:lang w:eastAsia="sk-SK"/>
        </w:rPr>
        <w:t xml:space="preserve">) </w:t>
      </w:r>
      <w:r w:rsidR="00AB68D1" w:rsidRPr="009453B3">
        <w:rPr>
          <w:rFonts w:ascii="Times New Roman" w:eastAsia="Times New Roman" w:hAnsi="Times New Roman" w:cs="Times New Roman"/>
          <w:sz w:val="24"/>
          <w:szCs w:val="24"/>
          <w:lang w:eastAsia="sk-SK"/>
        </w:rPr>
        <w:t>nachádzajúci sa v dome a</w:t>
      </w:r>
      <w:r w:rsidRPr="009453B3">
        <w:rPr>
          <w:rFonts w:ascii="Times New Roman" w:eastAsia="Times New Roman" w:hAnsi="Times New Roman" w:cs="Times New Roman"/>
          <w:sz w:val="24"/>
          <w:szCs w:val="24"/>
          <w:lang w:eastAsia="sk-SK"/>
        </w:rPr>
        <w:t xml:space="preserve"> iné obydlie, </w:t>
      </w:r>
    </w:p>
    <w:p w14:paraId="40EAEAD4" w14:textId="37BC87C8" w:rsidR="00394DF3" w:rsidRPr="009453B3"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iným obydlím obydlie, ktoré </w:t>
      </w:r>
      <w:r w:rsidR="008A6854" w:rsidRPr="009453B3">
        <w:rPr>
          <w:rFonts w:ascii="Times New Roman" w:eastAsia="Times New Roman" w:hAnsi="Times New Roman" w:cs="Times New Roman"/>
          <w:sz w:val="24"/>
          <w:szCs w:val="24"/>
          <w:lang w:eastAsia="sk-SK"/>
        </w:rPr>
        <w:t xml:space="preserve">v rozhodujúcom okamihu sčítania slúži na bývanie a nie je súčasťou </w:t>
      </w:r>
      <w:r w:rsidR="003D508F" w:rsidRPr="009453B3">
        <w:rPr>
          <w:rFonts w:ascii="Times New Roman" w:eastAsia="Times New Roman" w:hAnsi="Times New Roman" w:cs="Times New Roman"/>
          <w:sz w:val="24"/>
          <w:szCs w:val="24"/>
          <w:lang w:eastAsia="sk-SK"/>
        </w:rPr>
        <w:t>dom</w:t>
      </w:r>
      <w:r w:rsidR="008A6854" w:rsidRPr="009453B3">
        <w:rPr>
          <w:rFonts w:ascii="Times New Roman" w:eastAsia="Times New Roman" w:hAnsi="Times New Roman" w:cs="Times New Roman"/>
          <w:sz w:val="24"/>
          <w:szCs w:val="24"/>
          <w:lang w:eastAsia="sk-SK"/>
        </w:rPr>
        <w:t>u</w:t>
      </w:r>
      <w:r w:rsidR="0000778E" w:rsidRPr="009453B3">
        <w:rPr>
          <w:rFonts w:ascii="Times New Roman" w:eastAsia="Times New Roman" w:hAnsi="Times New Roman" w:cs="Times New Roman"/>
          <w:sz w:val="24"/>
          <w:szCs w:val="24"/>
          <w:lang w:eastAsia="sk-SK"/>
        </w:rPr>
        <w:t>,</w:t>
      </w:r>
      <w:r w:rsidR="008A6854" w:rsidRPr="009453B3">
        <w:rPr>
          <w:rFonts w:ascii="Times New Roman" w:eastAsia="Times New Roman" w:hAnsi="Times New Roman" w:cs="Times New Roman"/>
          <w:sz w:val="24"/>
          <w:szCs w:val="24"/>
          <w:lang w:eastAsia="sk-SK"/>
        </w:rPr>
        <w:t xml:space="preserve"> nie je </w:t>
      </w:r>
      <w:r w:rsidR="003D508F" w:rsidRPr="009453B3">
        <w:rPr>
          <w:rFonts w:ascii="Times New Roman" w:eastAsia="Times New Roman" w:hAnsi="Times New Roman" w:cs="Times New Roman"/>
          <w:sz w:val="24"/>
          <w:szCs w:val="24"/>
          <w:lang w:eastAsia="sk-SK"/>
        </w:rPr>
        <w:t>byt</w:t>
      </w:r>
      <w:r w:rsidR="008A6854" w:rsidRPr="009453B3">
        <w:rPr>
          <w:rFonts w:ascii="Times New Roman" w:eastAsia="Times New Roman" w:hAnsi="Times New Roman" w:cs="Times New Roman"/>
          <w:sz w:val="24"/>
          <w:szCs w:val="24"/>
          <w:lang w:eastAsia="sk-SK"/>
        </w:rPr>
        <w:t>om</w:t>
      </w:r>
      <w:r w:rsidR="0000778E" w:rsidRPr="009453B3">
        <w:rPr>
          <w:rFonts w:ascii="Times New Roman" w:eastAsia="Times New Roman" w:hAnsi="Times New Roman" w:cs="Times New Roman"/>
          <w:sz w:val="24"/>
          <w:szCs w:val="24"/>
          <w:lang w:eastAsia="sk-SK"/>
        </w:rPr>
        <w:t xml:space="preserve"> </w:t>
      </w:r>
      <w:r w:rsidR="009A6856" w:rsidRPr="009453B3">
        <w:rPr>
          <w:rFonts w:ascii="Times New Roman" w:eastAsia="Times New Roman" w:hAnsi="Times New Roman" w:cs="Times New Roman"/>
          <w:sz w:val="24"/>
          <w:szCs w:val="24"/>
          <w:lang w:eastAsia="sk-SK"/>
        </w:rPr>
        <w:t xml:space="preserve">podľa osobitného predpisu </w:t>
      </w:r>
      <w:r w:rsidR="0000778E" w:rsidRPr="009453B3">
        <w:rPr>
          <w:rFonts w:ascii="Times New Roman" w:eastAsia="Times New Roman" w:hAnsi="Times New Roman" w:cs="Times New Roman"/>
          <w:sz w:val="24"/>
          <w:szCs w:val="24"/>
          <w:lang w:eastAsia="sk-SK"/>
        </w:rPr>
        <w:t>a</w:t>
      </w:r>
      <w:r w:rsidR="002E512B" w:rsidRPr="009453B3">
        <w:rPr>
          <w:rFonts w:ascii="Times New Roman" w:eastAsia="Times New Roman" w:hAnsi="Times New Roman" w:cs="Times New Roman"/>
          <w:sz w:val="24"/>
          <w:szCs w:val="24"/>
          <w:lang w:eastAsia="sk-SK"/>
        </w:rPr>
        <w:t xml:space="preserve"> nie je</w:t>
      </w:r>
      <w:r w:rsidR="0000778E" w:rsidRPr="009453B3">
        <w:rPr>
          <w:rFonts w:ascii="Times New Roman" w:eastAsia="Times New Roman" w:hAnsi="Times New Roman" w:cs="Times New Roman"/>
          <w:sz w:val="24"/>
          <w:szCs w:val="24"/>
          <w:lang w:eastAsia="sk-SK"/>
        </w:rPr>
        <w:t xml:space="preserve"> obytnou </w:t>
      </w:r>
      <w:r w:rsidR="0000778E" w:rsidRPr="009453B3">
        <w:rPr>
          <w:rFonts w:ascii="Times New Roman" w:eastAsia="Times New Roman" w:hAnsi="Times New Roman" w:cs="Times New Roman"/>
          <w:sz w:val="24"/>
          <w:szCs w:val="24"/>
          <w:lang w:eastAsia="sk-SK"/>
        </w:rPr>
        <w:lastRenderedPageBreak/>
        <w:t>miestnosťou</w:t>
      </w:r>
      <w:r w:rsidR="008A6854" w:rsidRPr="009453B3">
        <w:rPr>
          <w:rFonts w:ascii="Times New Roman" w:eastAsia="Times New Roman" w:hAnsi="Times New Roman" w:cs="Times New Roman"/>
          <w:sz w:val="24"/>
          <w:szCs w:val="24"/>
          <w:lang w:eastAsia="sk-SK"/>
        </w:rPr>
        <w:t>,</w:t>
      </w:r>
      <w:r w:rsidR="003B6C7C">
        <w:rPr>
          <w:rStyle w:val="Odkaznapoznmkupodiarou"/>
          <w:rFonts w:ascii="Times New Roman" w:eastAsia="Times New Roman" w:hAnsi="Times New Roman" w:cs="Times New Roman"/>
          <w:sz w:val="24"/>
          <w:szCs w:val="24"/>
          <w:lang w:eastAsia="sk-SK"/>
        </w:rPr>
        <w:footnoteReference w:id="10"/>
      </w:r>
      <w:r w:rsidR="008A6854" w:rsidRPr="009453B3">
        <w:rPr>
          <w:rFonts w:ascii="Times New Roman" w:eastAsia="Times New Roman" w:hAnsi="Times New Roman" w:cs="Times New Roman"/>
          <w:sz w:val="24"/>
          <w:szCs w:val="24"/>
          <w:lang w:eastAsia="sk-SK"/>
        </w:rPr>
        <w:t>)</w:t>
      </w:r>
      <w:r w:rsidR="00A071D1" w:rsidRPr="009453B3">
        <w:rPr>
          <w:rFonts w:ascii="Times New Roman" w:eastAsia="Times New Roman" w:hAnsi="Times New Roman" w:cs="Times New Roman"/>
          <w:sz w:val="24"/>
          <w:szCs w:val="24"/>
          <w:lang w:eastAsia="sk-SK"/>
        </w:rPr>
        <w:t xml:space="preserve"> najmä stavebn</w:t>
      </w:r>
      <w:r w:rsidR="0066336B" w:rsidRPr="009453B3">
        <w:rPr>
          <w:rFonts w:ascii="Times New Roman" w:eastAsia="Times New Roman" w:hAnsi="Times New Roman" w:cs="Times New Roman"/>
          <w:sz w:val="24"/>
          <w:szCs w:val="24"/>
          <w:lang w:eastAsia="sk-SK"/>
        </w:rPr>
        <w:t>á</w:t>
      </w:r>
      <w:r w:rsidR="00A071D1" w:rsidRPr="009453B3">
        <w:rPr>
          <w:rFonts w:ascii="Times New Roman" w:eastAsia="Times New Roman" w:hAnsi="Times New Roman" w:cs="Times New Roman"/>
          <w:sz w:val="24"/>
          <w:szCs w:val="24"/>
          <w:lang w:eastAsia="sk-SK"/>
        </w:rPr>
        <w:t xml:space="preserve"> konštrukci</w:t>
      </w:r>
      <w:r w:rsidR="0066336B" w:rsidRPr="009453B3">
        <w:rPr>
          <w:rFonts w:ascii="Times New Roman" w:eastAsia="Times New Roman" w:hAnsi="Times New Roman" w:cs="Times New Roman"/>
          <w:sz w:val="24"/>
          <w:szCs w:val="24"/>
          <w:lang w:eastAsia="sk-SK"/>
        </w:rPr>
        <w:t>a</w:t>
      </w:r>
      <w:r w:rsidR="00A071D1" w:rsidRPr="009453B3">
        <w:rPr>
          <w:rFonts w:ascii="Times New Roman" w:eastAsia="Times New Roman" w:hAnsi="Times New Roman" w:cs="Times New Roman"/>
          <w:sz w:val="24"/>
          <w:szCs w:val="24"/>
          <w:lang w:eastAsia="sk-SK"/>
        </w:rPr>
        <w:t>, ktor</w:t>
      </w:r>
      <w:r w:rsidR="0066336B" w:rsidRPr="009453B3">
        <w:rPr>
          <w:rFonts w:ascii="Times New Roman" w:eastAsia="Times New Roman" w:hAnsi="Times New Roman" w:cs="Times New Roman"/>
          <w:sz w:val="24"/>
          <w:szCs w:val="24"/>
          <w:lang w:eastAsia="sk-SK"/>
        </w:rPr>
        <w:t>á</w:t>
      </w:r>
      <w:r w:rsidR="005D7E10" w:rsidRPr="009453B3">
        <w:rPr>
          <w:rFonts w:ascii="Times New Roman" w:eastAsia="Times New Roman" w:hAnsi="Times New Roman" w:cs="Times New Roman"/>
          <w:sz w:val="24"/>
          <w:szCs w:val="24"/>
          <w:lang w:eastAsia="sk-SK"/>
        </w:rPr>
        <w:t xml:space="preserve"> nespĺňa</w:t>
      </w:r>
      <w:r w:rsidR="00A071D1" w:rsidRPr="009453B3">
        <w:rPr>
          <w:rFonts w:ascii="Times New Roman" w:eastAsia="Times New Roman" w:hAnsi="Times New Roman" w:cs="Times New Roman"/>
          <w:sz w:val="24"/>
          <w:szCs w:val="24"/>
          <w:lang w:eastAsia="sk-SK"/>
        </w:rPr>
        <w:t xml:space="preserve"> niektorú z požiadaviek na stavbu</w:t>
      </w:r>
      <w:r w:rsidR="009A6856" w:rsidRPr="009453B3">
        <w:rPr>
          <w:rFonts w:ascii="Times New Roman" w:eastAsia="Times New Roman" w:hAnsi="Times New Roman" w:cs="Times New Roman"/>
          <w:sz w:val="24"/>
          <w:szCs w:val="24"/>
          <w:lang w:eastAsia="sk-SK"/>
        </w:rPr>
        <w:t>,</w:t>
      </w:r>
      <w:r w:rsidR="003B6C7C">
        <w:rPr>
          <w:rStyle w:val="Odkaznapoznmkupodiarou"/>
          <w:rFonts w:ascii="Times New Roman" w:eastAsia="Times New Roman" w:hAnsi="Times New Roman" w:cs="Times New Roman"/>
          <w:sz w:val="24"/>
          <w:szCs w:val="24"/>
          <w:lang w:eastAsia="sk-SK"/>
        </w:rPr>
        <w:footnoteReference w:id="11"/>
      </w:r>
      <w:r w:rsidR="00A071D1" w:rsidRPr="009453B3">
        <w:rPr>
          <w:rFonts w:ascii="Times New Roman" w:eastAsia="Times New Roman" w:hAnsi="Times New Roman" w:cs="Times New Roman"/>
          <w:sz w:val="24"/>
          <w:szCs w:val="24"/>
          <w:lang w:eastAsia="sk-SK"/>
        </w:rPr>
        <w:t>)</w:t>
      </w:r>
      <w:r w:rsidR="009B70C7" w:rsidRPr="009453B3">
        <w:rPr>
          <w:rFonts w:ascii="Times New Roman" w:eastAsia="Times New Roman" w:hAnsi="Times New Roman" w:cs="Times New Roman"/>
          <w:sz w:val="24"/>
          <w:szCs w:val="24"/>
          <w:lang w:eastAsia="sk-SK"/>
        </w:rPr>
        <w:t xml:space="preserve"> a iná obytná jednotka</w:t>
      </w:r>
      <w:r w:rsidR="005D7E10" w:rsidRPr="009453B3">
        <w:rPr>
          <w:rFonts w:ascii="Times New Roman" w:eastAsia="Times New Roman" w:hAnsi="Times New Roman" w:cs="Times New Roman"/>
          <w:sz w:val="24"/>
          <w:szCs w:val="24"/>
          <w:lang w:eastAsia="sk-SK"/>
        </w:rPr>
        <w:t>,</w:t>
      </w:r>
      <w:r w:rsidR="003B6C7C">
        <w:rPr>
          <w:rStyle w:val="Odkaznapoznmkupodiarou"/>
          <w:rFonts w:ascii="Times New Roman" w:eastAsia="Times New Roman" w:hAnsi="Times New Roman" w:cs="Times New Roman"/>
          <w:sz w:val="24"/>
          <w:szCs w:val="24"/>
          <w:lang w:eastAsia="sk-SK"/>
        </w:rPr>
        <w:footnoteReference w:id="12"/>
      </w:r>
      <w:r w:rsidR="009B70C7" w:rsidRPr="009453B3">
        <w:rPr>
          <w:rFonts w:ascii="Times New Roman" w:eastAsia="Times New Roman" w:hAnsi="Times New Roman" w:cs="Times New Roman"/>
          <w:sz w:val="24"/>
          <w:szCs w:val="24"/>
          <w:lang w:eastAsia="sk-SK"/>
        </w:rPr>
        <w:t>)</w:t>
      </w:r>
      <w:r w:rsidR="008A6854" w:rsidRPr="009453B3">
        <w:rPr>
          <w:rFonts w:ascii="Times New Roman" w:eastAsia="Times New Roman" w:hAnsi="Times New Roman" w:cs="Times New Roman"/>
          <w:sz w:val="24"/>
          <w:szCs w:val="24"/>
          <w:lang w:eastAsia="sk-SK"/>
        </w:rPr>
        <w:t xml:space="preserve"> </w:t>
      </w:r>
    </w:p>
    <w:p w14:paraId="7F7629A3" w14:textId="3BF1FAD1" w:rsidR="0074328D" w:rsidRPr="009453B3" w:rsidRDefault="009A6856"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bytovou </w:t>
      </w:r>
      <w:r w:rsidR="008B05B5" w:rsidRPr="009453B3">
        <w:rPr>
          <w:rFonts w:ascii="Times New Roman" w:eastAsia="Times New Roman" w:hAnsi="Times New Roman" w:cs="Times New Roman"/>
          <w:sz w:val="24"/>
          <w:szCs w:val="24"/>
          <w:lang w:eastAsia="sk-SK"/>
        </w:rPr>
        <w:t>domácnosť</w:t>
      </w:r>
      <w:r w:rsidR="0074328D" w:rsidRPr="009453B3">
        <w:rPr>
          <w:rFonts w:ascii="Times New Roman" w:eastAsia="Times New Roman" w:hAnsi="Times New Roman" w:cs="Times New Roman"/>
          <w:sz w:val="24"/>
          <w:szCs w:val="24"/>
          <w:lang w:eastAsia="sk-SK"/>
        </w:rPr>
        <w:t>ou</w:t>
      </w:r>
      <w:r w:rsidR="008B05B5" w:rsidRPr="009453B3">
        <w:rPr>
          <w:rFonts w:ascii="Times New Roman" w:eastAsia="Times New Roman" w:hAnsi="Times New Roman" w:cs="Times New Roman"/>
          <w:sz w:val="24"/>
          <w:szCs w:val="24"/>
          <w:lang w:eastAsia="sk-SK"/>
        </w:rPr>
        <w:t xml:space="preserve"> </w:t>
      </w:r>
      <w:r w:rsidR="00B10F14" w:rsidRPr="009453B3">
        <w:rPr>
          <w:rFonts w:ascii="Times New Roman" w:eastAsia="Times New Roman" w:hAnsi="Times New Roman" w:cs="Times New Roman"/>
          <w:sz w:val="24"/>
          <w:szCs w:val="24"/>
          <w:lang w:eastAsia="sk-SK"/>
        </w:rPr>
        <w:t xml:space="preserve">súbor osôb spoločne bývajúcich v byte, </w:t>
      </w:r>
    </w:p>
    <w:p w14:paraId="4DD1F658" w14:textId="4EB51429" w:rsidR="00394DF3" w:rsidRPr="009453B3"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kontaktným bodom </w:t>
      </w:r>
      <w:r w:rsidR="004B58D0" w:rsidRPr="009453B3">
        <w:rPr>
          <w:rFonts w:ascii="Times New Roman" w:eastAsia="Times New Roman" w:hAnsi="Times New Roman" w:cs="Times New Roman"/>
          <w:sz w:val="24"/>
          <w:szCs w:val="24"/>
          <w:lang w:eastAsia="sk-SK"/>
        </w:rPr>
        <w:t xml:space="preserve">stále </w:t>
      </w:r>
      <w:r w:rsidRPr="009453B3">
        <w:rPr>
          <w:rFonts w:ascii="Times New Roman" w:eastAsia="Times New Roman" w:hAnsi="Times New Roman" w:cs="Times New Roman"/>
          <w:sz w:val="24"/>
          <w:szCs w:val="24"/>
          <w:lang w:eastAsia="sk-SK"/>
        </w:rPr>
        <w:t>pracovisko úradu</w:t>
      </w:r>
      <w:r w:rsidR="0085015A" w:rsidRPr="009453B3">
        <w:rPr>
          <w:rFonts w:ascii="Times New Roman" w:eastAsia="Times New Roman" w:hAnsi="Times New Roman" w:cs="Times New Roman"/>
          <w:sz w:val="24"/>
          <w:szCs w:val="24"/>
          <w:lang w:eastAsia="sk-SK"/>
        </w:rPr>
        <w:t xml:space="preserve"> </w:t>
      </w:r>
      <w:r w:rsidR="004B58D0" w:rsidRPr="009453B3">
        <w:rPr>
          <w:rFonts w:ascii="Times New Roman" w:eastAsia="Times New Roman" w:hAnsi="Times New Roman" w:cs="Times New Roman"/>
          <w:sz w:val="24"/>
          <w:szCs w:val="24"/>
          <w:lang w:eastAsia="sk-SK"/>
        </w:rPr>
        <w:t xml:space="preserve">zriadené </w:t>
      </w:r>
      <w:r w:rsidR="00287011" w:rsidRPr="009453B3">
        <w:rPr>
          <w:rFonts w:ascii="Times New Roman" w:eastAsia="Times New Roman" w:hAnsi="Times New Roman" w:cs="Times New Roman"/>
          <w:sz w:val="24"/>
          <w:szCs w:val="24"/>
          <w:lang w:eastAsia="sk-SK"/>
        </w:rPr>
        <w:t>v sídle samosprávneho kraja</w:t>
      </w:r>
      <w:r w:rsidRPr="009453B3">
        <w:rPr>
          <w:rFonts w:ascii="Times New Roman" w:eastAsia="Times New Roman" w:hAnsi="Times New Roman" w:cs="Times New Roman"/>
          <w:sz w:val="24"/>
          <w:szCs w:val="24"/>
          <w:lang w:eastAsia="sk-SK"/>
        </w:rPr>
        <w:t>,</w:t>
      </w:r>
    </w:p>
    <w:p w14:paraId="31929835" w14:textId="5AD44A5E" w:rsidR="005F42E7" w:rsidRPr="00457264"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kontaktným miestom miesto</w:t>
      </w:r>
      <w:r w:rsidR="003D508F"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kde môže povinná osoba </w:t>
      </w:r>
      <w:r w:rsidR="006E2EDF" w:rsidRPr="009453B3">
        <w:rPr>
          <w:rFonts w:ascii="Times New Roman" w:eastAsia="Times New Roman" w:hAnsi="Times New Roman" w:cs="Times New Roman"/>
          <w:sz w:val="24"/>
          <w:szCs w:val="24"/>
          <w:lang w:eastAsia="sk-SK"/>
        </w:rPr>
        <w:t>podľa § 7 ods. 1</w:t>
      </w:r>
      <w:r w:rsidR="00552C00" w:rsidRPr="009453B3">
        <w:rPr>
          <w:rFonts w:ascii="Times New Roman" w:eastAsia="Times New Roman" w:hAnsi="Times New Roman" w:cs="Times New Roman"/>
          <w:sz w:val="24"/>
          <w:szCs w:val="24"/>
          <w:lang w:eastAsia="sk-SK"/>
        </w:rPr>
        <w:t xml:space="preserve"> písm. a) a b) </w:t>
      </w:r>
      <w:r w:rsidR="00A071D1" w:rsidRPr="009453B3">
        <w:rPr>
          <w:rFonts w:ascii="Times New Roman" w:eastAsia="Times New Roman" w:hAnsi="Times New Roman" w:cs="Times New Roman"/>
          <w:sz w:val="24"/>
          <w:szCs w:val="24"/>
          <w:lang w:eastAsia="sk-SK"/>
        </w:rPr>
        <w:t xml:space="preserve">uskutočniť svoje </w:t>
      </w:r>
      <w:r w:rsidRPr="009453B3">
        <w:rPr>
          <w:rFonts w:ascii="Times New Roman" w:eastAsia="Times New Roman" w:hAnsi="Times New Roman" w:cs="Times New Roman"/>
          <w:sz w:val="24"/>
          <w:szCs w:val="24"/>
          <w:lang w:eastAsia="sk-SK"/>
        </w:rPr>
        <w:t>sčíta</w:t>
      </w:r>
      <w:r w:rsidR="00A071D1" w:rsidRPr="009453B3">
        <w:rPr>
          <w:rFonts w:ascii="Times New Roman" w:eastAsia="Times New Roman" w:hAnsi="Times New Roman" w:cs="Times New Roman"/>
          <w:sz w:val="24"/>
          <w:szCs w:val="24"/>
          <w:lang w:eastAsia="sk-SK"/>
        </w:rPr>
        <w:t>nie</w:t>
      </w:r>
      <w:r w:rsidRPr="009453B3">
        <w:rPr>
          <w:rFonts w:ascii="Times New Roman" w:eastAsia="Times New Roman" w:hAnsi="Times New Roman" w:cs="Times New Roman"/>
          <w:sz w:val="24"/>
          <w:szCs w:val="24"/>
          <w:lang w:eastAsia="sk-SK"/>
        </w:rPr>
        <w:t xml:space="preserve"> sama alebo </w:t>
      </w:r>
      <w:r w:rsidR="00552C00" w:rsidRPr="009453B3">
        <w:rPr>
          <w:rFonts w:ascii="Times New Roman" w:eastAsia="Times New Roman" w:hAnsi="Times New Roman" w:cs="Times New Roman"/>
          <w:sz w:val="24"/>
          <w:szCs w:val="24"/>
          <w:lang w:eastAsia="sk-SK"/>
        </w:rPr>
        <w:t xml:space="preserve">kde môže využiť službu asistovaného </w:t>
      </w:r>
      <w:r w:rsidR="00AB68D1" w:rsidRPr="009453B3">
        <w:rPr>
          <w:rFonts w:ascii="Times New Roman" w:eastAsia="Times New Roman" w:hAnsi="Times New Roman" w:cs="Times New Roman"/>
          <w:sz w:val="24"/>
          <w:szCs w:val="24"/>
          <w:lang w:eastAsia="sk-SK"/>
        </w:rPr>
        <w:t>sčítania</w:t>
      </w:r>
      <w:r w:rsidR="003D508F" w:rsidRPr="009453B3">
        <w:rPr>
          <w:rFonts w:ascii="Times New Roman" w:eastAsia="Times New Roman" w:hAnsi="Times New Roman" w:cs="Times New Roman"/>
          <w:sz w:val="24"/>
          <w:szCs w:val="24"/>
          <w:lang w:eastAsia="sk-SK"/>
        </w:rPr>
        <w:t>,</w:t>
      </w:r>
      <w:r w:rsidR="00A071D1" w:rsidRPr="009453B3">
        <w:rPr>
          <w:rFonts w:ascii="Times New Roman" w:eastAsia="Times New Roman" w:hAnsi="Times New Roman" w:cs="Times New Roman"/>
          <w:sz w:val="24"/>
          <w:szCs w:val="24"/>
          <w:lang w:eastAsia="sk-SK"/>
        </w:rPr>
        <w:t xml:space="preserve"> </w:t>
      </w:r>
    </w:p>
    <w:p w14:paraId="41A04BDE" w14:textId="22B3726E" w:rsidR="00B5589B" w:rsidRPr="009453B3"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kontaktnou osobou osoba </w:t>
      </w:r>
      <w:r w:rsidR="00DD7864" w:rsidRPr="009453B3">
        <w:rPr>
          <w:rFonts w:ascii="Times New Roman" w:eastAsia="Times New Roman" w:hAnsi="Times New Roman" w:cs="Times New Roman"/>
          <w:sz w:val="24"/>
          <w:szCs w:val="24"/>
          <w:lang w:eastAsia="sk-SK"/>
        </w:rPr>
        <w:t xml:space="preserve">určená starostom obce </w:t>
      </w:r>
      <w:r w:rsidRPr="009453B3">
        <w:rPr>
          <w:rFonts w:ascii="Times New Roman" w:eastAsia="Times New Roman" w:hAnsi="Times New Roman" w:cs="Times New Roman"/>
          <w:sz w:val="24"/>
          <w:szCs w:val="24"/>
          <w:lang w:eastAsia="sk-SK"/>
        </w:rPr>
        <w:t>zodpovedná za koordinovanie sčítania v</w:t>
      </w:r>
      <w:r w:rsidR="00B5589B" w:rsidRPr="009453B3">
        <w:rPr>
          <w:rFonts w:ascii="Times New Roman" w:eastAsia="Times New Roman" w:hAnsi="Times New Roman" w:cs="Times New Roman"/>
          <w:sz w:val="24"/>
          <w:szCs w:val="24"/>
          <w:lang w:eastAsia="sk-SK"/>
        </w:rPr>
        <w:t> </w:t>
      </w:r>
      <w:r w:rsidRPr="009453B3">
        <w:rPr>
          <w:rFonts w:ascii="Times New Roman" w:eastAsia="Times New Roman" w:hAnsi="Times New Roman" w:cs="Times New Roman"/>
          <w:sz w:val="24"/>
          <w:szCs w:val="24"/>
          <w:lang w:eastAsia="sk-SK"/>
        </w:rPr>
        <w:t>obci</w:t>
      </w:r>
      <w:r w:rsidR="00B5589B" w:rsidRPr="009453B3">
        <w:rPr>
          <w:rFonts w:ascii="Times New Roman" w:eastAsia="Times New Roman" w:hAnsi="Times New Roman" w:cs="Times New Roman"/>
          <w:sz w:val="24"/>
          <w:szCs w:val="24"/>
          <w:lang w:eastAsia="sk-SK"/>
        </w:rPr>
        <w:t xml:space="preserve">, </w:t>
      </w:r>
      <w:r w:rsidR="00B60FBD" w:rsidRPr="009453B3">
        <w:rPr>
          <w:rFonts w:ascii="Times New Roman" w:eastAsia="Times New Roman" w:hAnsi="Times New Roman" w:cs="Times New Roman"/>
          <w:sz w:val="24"/>
          <w:szCs w:val="24"/>
          <w:lang w:eastAsia="sk-SK"/>
        </w:rPr>
        <w:t>mestskej časti</w:t>
      </w:r>
      <w:r w:rsidR="00B5589B" w:rsidRPr="009453B3">
        <w:rPr>
          <w:rFonts w:ascii="Times New Roman" w:eastAsia="Times New Roman" w:hAnsi="Times New Roman" w:cs="Times New Roman"/>
          <w:sz w:val="24"/>
          <w:szCs w:val="24"/>
          <w:lang w:eastAsia="sk-SK"/>
        </w:rPr>
        <w:t xml:space="preserve"> hlavn</w:t>
      </w:r>
      <w:r w:rsidR="00B60FBD" w:rsidRPr="009453B3">
        <w:rPr>
          <w:rFonts w:ascii="Times New Roman" w:eastAsia="Times New Roman" w:hAnsi="Times New Roman" w:cs="Times New Roman"/>
          <w:sz w:val="24"/>
          <w:szCs w:val="24"/>
          <w:lang w:eastAsia="sk-SK"/>
        </w:rPr>
        <w:t>ého mesta</w:t>
      </w:r>
      <w:r w:rsidR="00B5589B" w:rsidRPr="009453B3">
        <w:rPr>
          <w:rFonts w:ascii="Times New Roman" w:eastAsia="Times New Roman" w:hAnsi="Times New Roman" w:cs="Times New Roman"/>
          <w:sz w:val="24"/>
          <w:szCs w:val="24"/>
          <w:lang w:eastAsia="sk-SK"/>
        </w:rPr>
        <w:t xml:space="preserve"> Slovenskej republiky Bratislave a v</w:t>
      </w:r>
      <w:r w:rsidR="00B60FBD" w:rsidRPr="009453B3">
        <w:rPr>
          <w:rFonts w:ascii="Times New Roman" w:eastAsia="Times New Roman" w:hAnsi="Times New Roman" w:cs="Times New Roman"/>
          <w:sz w:val="24"/>
          <w:szCs w:val="24"/>
          <w:lang w:eastAsia="sk-SK"/>
        </w:rPr>
        <w:t xml:space="preserve"> mestskej časti </w:t>
      </w:r>
      <w:r w:rsidR="00B5589B" w:rsidRPr="009453B3">
        <w:rPr>
          <w:rFonts w:ascii="Times New Roman" w:eastAsia="Times New Roman" w:hAnsi="Times New Roman" w:cs="Times New Roman"/>
          <w:sz w:val="24"/>
          <w:szCs w:val="24"/>
          <w:lang w:eastAsia="sk-SK"/>
        </w:rPr>
        <w:t>mest</w:t>
      </w:r>
      <w:r w:rsidR="00B60FBD" w:rsidRPr="009453B3">
        <w:rPr>
          <w:rFonts w:ascii="Times New Roman" w:eastAsia="Times New Roman" w:hAnsi="Times New Roman" w:cs="Times New Roman"/>
          <w:sz w:val="24"/>
          <w:szCs w:val="24"/>
          <w:lang w:eastAsia="sk-SK"/>
        </w:rPr>
        <w:t>a</w:t>
      </w:r>
      <w:r w:rsidR="00B5589B" w:rsidRPr="009453B3">
        <w:rPr>
          <w:rFonts w:ascii="Times New Roman" w:eastAsia="Times New Roman" w:hAnsi="Times New Roman" w:cs="Times New Roman"/>
          <w:sz w:val="24"/>
          <w:szCs w:val="24"/>
          <w:lang w:eastAsia="sk-SK"/>
        </w:rPr>
        <w:t xml:space="preserve"> Košice (ďalej len „obec“), </w:t>
      </w:r>
    </w:p>
    <w:p w14:paraId="72B521B3" w14:textId="328F81E4" w:rsidR="00394DF3" w:rsidRPr="00914134"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virtuálnym asistenčným obvodom</w:t>
      </w:r>
      <w:r w:rsidR="003D508F" w:rsidRPr="00914134">
        <w:rPr>
          <w:rFonts w:ascii="Times New Roman" w:eastAsia="Times New Roman" w:hAnsi="Times New Roman" w:cs="Times New Roman"/>
          <w:sz w:val="24"/>
          <w:szCs w:val="24"/>
          <w:lang w:eastAsia="sk-SK"/>
        </w:rPr>
        <w:t xml:space="preserve"> </w:t>
      </w:r>
      <w:r w:rsidRPr="00914134">
        <w:rPr>
          <w:rFonts w:ascii="Times New Roman" w:eastAsia="Times New Roman" w:hAnsi="Times New Roman" w:cs="Times New Roman"/>
          <w:sz w:val="24"/>
          <w:szCs w:val="24"/>
          <w:lang w:eastAsia="sk-SK"/>
        </w:rPr>
        <w:t>súbor blízkych</w:t>
      </w:r>
      <w:r w:rsidR="003D508F" w:rsidRPr="00914134">
        <w:rPr>
          <w:rFonts w:ascii="Times New Roman" w:eastAsia="Times New Roman" w:hAnsi="Times New Roman" w:cs="Times New Roman"/>
          <w:sz w:val="24"/>
          <w:szCs w:val="24"/>
          <w:lang w:eastAsia="sk-SK"/>
        </w:rPr>
        <w:t xml:space="preserve"> alebo </w:t>
      </w:r>
      <w:r w:rsidRPr="00914134">
        <w:rPr>
          <w:rFonts w:ascii="Times New Roman" w:eastAsia="Times New Roman" w:hAnsi="Times New Roman" w:cs="Times New Roman"/>
          <w:sz w:val="24"/>
          <w:szCs w:val="24"/>
          <w:lang w:eastAsia="sk-SK"/>
        </w:rPr>
        <w:t xml:space="preserve">susediacich adries (adresných bodov),  </w:t>
      </w:r>
    </w:p>
    <w:p w14:paraId="487A03DC" w14:textId="66760FF1" w:rsidR="00B13A89" w:rsidRPr="00914134" w:rsidRDefault="00394DF3" w:rsidP="000471D9">
      <w:pPr>
        <w:pStyle w:val="Odsekzoznamu"/>
        <w:numPr>
          <w:ilvl w:val="0"/>
          <w:numId w:val="1"/>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 xml:space="preserve">zariadením </w:t>
      </w:r>
      <w:r w:rsidR="00144608" w:rsidRPr="00914134">
        <w:rPr>
          <w:rFonts w:ascii="Times New Roman" w:eastAsia="Times New Roman" w:hAnsi="Times New Roman" w:cs="Times New Roman"/>
          <w:sz w:val="24"/>
          <w:szCs w:val="24"/>
          <w:lang w:eastAsia="sk-SK"/>
        </w:rPr>
        <w:t xml:space="preserve">zariadenie, v ktorom sa poskytuje </w:t>
      </w:r>
      <w:r w:rsidRPr="00914134">
        <w:rPr>
          <w:rFonts w:ascii="Times New Roman" w:eastAsia="Times New Roman" w:hAnsi="Times New Roman" w:cs="Times New Roman"/>
          <w:sz w:val="24"/>
          <w:szCs w:val="24"/>
          <w:lang w:eastAsia="sk-SK"/>
        </w:rPr>
        <w:t xml:space="preserve">individuálne, kolektívne, dočasné alebo trvalé ubytovanie </w:t>
      </w:r>
      <w:r w:rsidR="00144608" w:rsidRPr="00914134">
        <w:rPr>
          <w:rFonts w:ascii="Times New Roman" w:eastAsia="Times New Roman" w:hAnsi="Times New Roman" w:cs="Times New Roman"/>
          <w:sz w:val="24"/>
          <w:szCs w:val="24"/>
          <w:lang w:eastAsia="sk-SK"/>
        </w:rPr>
        <w:t>ako výlučná činnosť alebo ako vedľajšia alebo doplnková činnosť popri plnení inej funkcie daného zariadenia</w:t>
      </w:r>
      <w:r w:rsidR="00E23BA2" w:rsidRPr="00914134">
        <w:rPr>
          <w:rFonts w:ascii="Times New Roman" w:eastAsia="Times New Roman" w:hAnsi="Times New Roman" w:cs="Times New Roman"/>
          <w:sz w:val="24"/>
          <w:szCs w:val="24"/>
          <w:lang w:eastAsia="sk-SK"/>
        </w:rPr>
        <w:t xml:space="preserve">, </w:t>
      </w:r>
      <w:r w:rsidRPr="00914134">
        <w:rPr>
          <w:rFonts w:ascii="Times New Roman" w:eastAsia="Times New Roman" w:hAnsi="Times New Roman" w:cs="Times New Roman"/>
          <w:sz w:val="24"/>
          <w:szCs w:val="24"/>
          <w:lang w:eastAsia="sk-SK"/>
        </w:rPr>
        <w:t xml:space="preserve">najmä </w:t>
      </w:r>
      <w:r w:rsidR="00B13A89" w:rsidRPr="00914134">
        <w:rPr>
          <w:rFonts w:ascii="Times New Roman" w:eastAsia="Times New Roman" w:hAnsi="Times New Roman" w:cs="Times New Roman"/>
          <w:sz w:val="24"/>
          <w:szCs w:val="24"/>
          <w:lang w:eastAsia="sk-SK"/>
        </w:rPr>
        <w:t>domov sociálnych služieb,</w:t>
      </w:r>
      <w:r w:rsidR="00382845" w:rsidRPr="00914134">
        <w:rPr>
          <w:rStyle w:val="Odkaznapoznmkupodiarou"/>
          <w:rFonts w:ascii="Times New Roman" w:eastAsia="Times New Roman" w:hAnsi="Times New Roman" w:cs="Times New Roman"/>
          <w:sz w:val="24"/>
          <w:szCs w:val="24"/>
          <w:lang w:eastAsia="sk-SK"/>
        </w:rPr>
        <w:footnoteReference w:id="13"/>
      </w:r>
      <w:r w:rsidR="00B13A89" w:rsidRPr="00914134">
        <w:rPr>
          <w:rFonts w:ascii="Times New Roman" w:eastAsia="Times New Roman" w:hAnsi="Times New Roman" w:cs="Times New Roman"/>
          <w:sz w:val="24"/>
          <w:szCs w:val="24"/>
          <w:lang w:eastAsia="sk-SK"/>
        </w:rPr>
        <w:t>) zariadenie pre seniorov,</w:t>
      </w:r>
      <w:r w:rsidR="00382845" w:rsidRPr="00914134">
        <w:rPr>
          <w:rStyle w:val="Odkaznapoznmkupodiarou"/>
          <w:rFonts w:ascii="Times New Roman" w:eastAsia="Times New Roman" w:hAnsi="Times New Roman" w:cs="Times New Roman"/>
          <w:sz w:val="24"/>
          <w:szCs w:val="24"/>
          <w:lang w:eastAsia="sk-SK"/>
        </w:rPr>
        <w:footnoteReference w:id="14"/>
      </w:r>
      <w:r w:rsidR="00B13A89" w:rsidRPr="00914134">
        <w:rPr>
          <w:rFonts w:ascii="Times New Roman" w:eastAsia="Times New Roman" w:hAnsi="Times New Roman" w:cs="Times New Roman"/>
          <w:sz w:val="24"/>
          <w:szCs w:val="24"/>
          <w:lang w:eastAsia="sk-SK"/>
        </w:rPr>
        <w:t>) útulok,</w:t>
      </w:r>
      <w:r w:rsidR="00382845" w:rsidRPr="00914134">
        <w:rPr>
          <w:rStyle w:val="Odkaznapoznmkupodiarou"/>
          <w:rFonts w:ascii="Times New Roman" w:eastAsia="Times New Roman" w:hAnsi="Times New Roman" w:cs="Times New Roman"/>
          <w:sz w:val="24"/>
          <w:szCs w:val="24"/>
          <w:lang w:eastAsia="sk-SK"/>
        </w:rPr>
        <w:footnoteReference w:id="15"/>
      </w:r>
      <w:r w:rsidR="00AA135F">
        <w:rPr>
          <w:rFonts w:ascii="Times New Roman" w:eastAsia="Times New Roman" w:hAnsi="Times New Roman" w:cs="Times New Roman"/>
          <w:sz w:val="24"/>
          <w:szCs w:val="24"/>
          <w:lang w:eastAsia="sk-SK"/>
        </w:rPr>
        <w:t>)</w:t>
      </w:r>
      <w:r w:rsidR="00B13A89" w:rsidRPr="00914134">
        <w:rPr>
          <w:rFonts w:ascii="Times New Roman" w:eastAsia="Times New Roman" w:hAnsi="Times New Roman" w:cs="Times New Roman"/>
          <w:sz w:val="24"/>
          <w:szCs w:val="24"/>
          <w:lang w:eastAsia="sk-SK"/>
        </w:rPr>
        <w:t xml:space="preserve"> domov na polceste,</w:t>
      </w:r>
      <w:r w:rsidR="00382845" w:rsidRPr="00914134">
        <w:rPr>
          <w:rStyle w:val="Odkaznapoznmkupodiarou"/>
          <w:rFonts w:ascii="Times New Roman" w:eastAsia="Times New Roman" w:hAnsi="Times New Roman" w:cs="Times New Roman"/>
          <w:sz w:val="24"/>
          <w:szCs w:val="24"/>
          <w:lang w:eastAsia="sk-SK"/>
        </w:rPr>
        <w:footnoteReference w:id="16"/>
      </w:r>
      <w:r w:rsidR="00B13A89" w:rsidRPr="00914134">
        <w:rPr>
          <w:rFonts w:ascii="Times New Roman" w:eastAsia="Times New Roman" w:hAnsi="Times New Roman" w:cs="Times New Roman"/>
          <w:sz w:val="24"/>
          <w:szCs w:val="24"/>
          <w:lang w:eastAsia="sk-SK"/>
        </w:rPr>
        <w:t>) zariadenie núdzového bývania,</w:t>
      </w:r>
      <w:r w:rsidR="00B13A89" w:rsidRPr="00914134">
        <w:rPr>
          <w:rStyle w:val="Odkaznavysvetlivku"/>
          <w:rFonts w:ascii="Times New Roman" w:eastAsia="Times New Roman" w:hAnsi="Times New Roman" w:cs="Times New Roman"/>
          <w:sz w:val="24"/>
          <w:szCs w:val="24"/>
          <w:lang w:eastAsia="sk-SK"/>
        </w:rPr>
        <w:t xml:space="preserve"> </w:t>
      </w:r>
      <w:r w:rsidR="00382845" w:rsidRPr="00914134">
        <w:rPr>
          <w:rStyle w:val="Odkaznapoznmkupodiarou"/>
          <w:rFonts w:ascii="Times New Roman" w:eastAsia="Times New Roman" w:hAnsi="Times New Roman" w:cs="Times New Roman"/>
          <w:sz w:val="24"/>
          <w:szCs w:val="24"/>
          <w:lang w:eastAsia="sk-SK"/>
        </w:rPr>
        <w:footnoteReference w:id="17"/>
      </w:r>
      <w:r w:rsidR="00B13A89" w:rsidRPr="00914134">
        <w:rPr>
          <w:rFonts w:ascii="Times New Roman" w:eastAsia="Times New Roman" w:hAnsi="Times New Roman" w:cs="Times New Roman"/>
          <w:sz w:val="24"/>
          <w:szCs w:val="24"/>
          <w:lang w:eastAsia="sk-SK"/>
        </w:rPr>
        <w:t>) zariadenie podporovaného bývania,</w:t>
      </w:r>
      <w:r w:rsidR="00B13A89" w:rsidRPr="00914134">
        <w:rPr>
          <w:rStyle w:val="Odkaznavysvetlivku"/>
          <w:rFonts w:ascii="Times New Roman" w:eastAsia="Times New Roman" w:hAnsi="Times New Roman" w:cs="Times New Roman"/>
          <w:sz w:val="24"/>
          <w:szCs w:val="24"/>
          <w:lang w:eastAsia="sk-SK"/>
        </w:rPr>
        <w:t xml:space="preserve"> </w:t>
      </w:r>
      <w:r w:rsidR="00382845" w:rsidRPr="00914134">
        <w:rPr>
          <w:rStyle w:val="Odkaznapoznmkupodiarou"/>
          <w:rFonts w:ascii="Times New Roman" w:eastAsia="Times New Roman" w:hAnsi="Times New Roman" w:cs="Times New Roman"/>
          <w:sz w:val="24"/>
          <w:szCs w:val="24"/>
          <w:lang w:eastAsia="sk-SK"/>
        </w:rPr>
        <w:footnoteReference w:id="18"/>
      </w:r>
      <w:r w:rsidR="00B13A89" w:rsidRPr="00914134">
        <w:rPr>
          <w:rFonts w:ascii="Times New Roman" w:eastAsia="Times New Roman" w:hAnsi="Times New Roman" w:cs="Times New Roman"/>
          <w:sz w:val="24"/>
          <w:szCs w:val="24"/>
          <w:lang w:eastAsia="sk-SK"/>
        </w:rPr>
        <w:t>) zariadenie opatrovateľskej služby,</w:t>
      </w:r>
      <w:r w:rsidR="00382845" w:rsidRPr="00914134">
        <w:rPr>
          <w:rStyle w:val="Odkaznapoznmkupodiarou"/>
          <w:rFonts w:ascii="Times New Roman" w:eastAsia="Times New Roman" w:hAnsi="Times New Roman" w:cs="Times New Roman"/>
          <w:sz w:val="24"/>
          <w:szCs w:val="24"/>
          <w:lang w:eastAsia="sk-SK"/>
        </w:rPr>
        <w:footnoteReference w:id="19"/>
      </w:r>
      <w:r w:rsidR="00B13A89" w:rsidRPr="00914134">
        <w:rPr>
          <w:rFonts w:ascii="Times New Roman" w:eastAsia="Times New Roman" w:hAnsi="Times New Roman" w:cs="Times New Roman"/>
          <w:sz w:val="24"/>
          <w:szCs w:val="24"/>
          <w:lang w:eastAsia="sk-SK"/>
        </w:rPr>
        <w:t>) špecializované zariadenie,</w:t>
      </w:r>
      <w:r w:rsidR="00382845" w:rsidRPr="00914134">
        <w:rPr>
          <w:rStyle w:val="Odkaznapoznmkupodiarou"/>
          <w:rFonts w:ascii="Times New Roman" w:eastAsia="Times New Roman" w:hAnsi="Times New Roman" w:cs="Times New Roman"/>
          <w:sz w:val="24"/>
          <w:szCs w:val="24"/>
          <w:lang w:eastAsia="sk-SK"/>
        </w:rPr>
        <w:footnoteReference w:id="20"/>
      </w:r>
      <w:r w:rsidR="00B13A89" w:rsidRPr="00914134">
        <w:rPr>
          <w:rFonts w:ascii="Times New Roman" w:eastAsia="Times New Roman" w:hAnsi="Times New Roman" w:cs="Times New Roman"/>
          <w:sz w:val="24"/>
          <w:szCs w:val="24"/>
          <w:lang w:eastAsia="sk-SK"/>
        </w:rPr>
        <w:t>) centrum pre deti a rodiny,</w:t>
      </w:r>
      <w:r w:rsidR="00382845" w:rsidRPr="00914134">
        <w:rPr>
          <w:rStyle w:val="Odkaznapoznmkupodiarou"/>
          <w:rFonts w:ascii="Times New Roman" w:eastAsia="Times New Roman" w:hAnsi="Times New Roman" w:cs="Times New Roman"/>
          <w:sz w:val="24"/>
          <w:szCs w:val="24"/>
          <w:lang w:eastAsia="sk-SK"/>
        </w:rPr>
        <w:footnoteReference w:id="21"/>
      </w:r>
      <w:r w:rsidR="00B13A89" w:rsidRPr="00914134">
        <w:rPr>
          <w:rFonts w:ascii="Times New Roman" w:eastAsia="Times New Roman" w:hAnsi="Times New Roman" w:cs="Times New Roman"/>
          <w:sz w:val="24"/>
          <w:szCs w:val="24"/>
          <w:lang w:eastAsia="sk-SK"/>
        </w:rPr>
        <w:t>) diagnostické centrum,</w:t>
      </w:r>
      <w:r w:rsidR="00382845" w:rsidRPr="00914134">
        <w:rPr>
          <w:rStyle w:val="Odkaznapoznmkupodiarou"/>
          <w:rFonts w:ascii="Times New Roman" w:eastAsia="Times New Roman" w:hAnsi="Times New Roman" w:cs="Times New Roman"/>
          <w:sz w:val="24"/>
          <w:szCs w:val="24"/>
          <w:lang w:eastAsia="sk-SK"/>
        </w:rPr>
        <w:footnoteReference w:id="22"/>
      </w:r>
      <w:r w:rsidR="00B13A89" w:rsidRPr="00914134">
        <w:rPr>
          <w:rFonts w:ascii="Times New Roman" w:eastAsia="Times New Roman" w:hAnsi="Times New Roman" w:cs="Times New Roman"/>
          <w:sz w:val="24"/>
          <w:szCs w:val="24"/>
          <w:lang w:eastAsia="sk-SK"/>
        </w:rPr>
        <w:t xml:space="preserve">) </w:t>
      </w:r>
      <w:r w:rsidR="00B13A89" w:rsidRPr="00914134">
        <w:rPr>
          <w:rFonts w:ascii="Times New Roman" w:eastAsia="Times New Roman" w:hAnsi="Times New Roman" w:cs="Times New Roman"/>
          <w:sz w:val="24"/>
          <w:szCs w:val="24"/>
          <w:lang w:eastAsia="sk-SK"/>
        </w:rPr>
        <w:lastRenderedPageBreak/>
        <w:t>liečebno-výchovné sanatórium,</w:t>
      </w:r>
      <w:r w:rsidR="00382845" w:rsidRPr="00914134">
        <w:rPr>
          <w:rStyle w:val="Odkaznapoznmkupodiarou"/>
          <w:rFonts w:ascii="Times New Roman" w:eastAsia="Times New Roman" w:hAnsi="Times New Roman" w:cs="Times New Roman"/>
          <w:sz w:val="24"/>
          <w:szCs w:val="24"/>
          <w:lang w:eastAsia="sk-SK"/>
        </w:rPr>
        <w:footnoteReference w:id="23"/>
      </w:r>
      <w:r w:rsidR="00B13A89" w:rsidRPr="00914134">
        <w:rPr>
          <w:rFonts w:ascii="Times New Roman" w:eastAsia="Times New Roman" w:hAnsi="Times New Roman" w:cs="Times New Roman"/>
          <w:sz w:val="24"/>
          <w:szCs w:val="24"/>
          <w:lang w:eastAsia="sk-SK"/>
        </w:rPr>
        <w:t>) reedukačné centrum</w:t>
      </w:r>
      <w:r w:rsidR="004C3429" w:rsidRPr="00914134">
        <w:rPr>
          <w:rFonts w:ascii="Times New Roman" w:eastAsia="Times New Roman" w:hAnsi="Times New Roman" w:cs="Times New Roman"/>
          <w:sz w:val="24"/>
          <w:szCs w:val="24"/>
          <w:lang w:eastAsia="sk-SK"/>
        </w:rPr>
        <w:t>,</w:t>
      </w:r>
      <w:r w:rsidR="00382845" w:rsidRPr="00914134">
        <w:rPr>
          <w:rStyle w:val="Odkaznapoznmkupodiarou"/>
          <w:rFonts w:ascii="Times New Roman" w:eastAsia="Times New Roman" w:hAnsi="Times New Roman" w:cs="Times New Roman"/>
          <w:sz w:val="24"/>
          <w:szCs w:val="24"/>
          <w:lang w:eastAsia="sk-SK"/>
        </w:rPr>
        <w:footnoteReference w:id="24"/>
      </w:r>
      <w:r w:rsidR="00B13A89" w:rsidRPr="00914134">
        <w:rPr>
          <w:rFonts w:ascii="Times New Roman" w:eastAsia="Times New Roman" w:hAnsi="Times New Roman" w:cs="Times New Roman"/>
          <w:sz w:val="24"/>
          <w:szCs w:val="24"/>
          <w:lang w:eastAsia="sk-SK"/>
        </w:rPr>
        <w:t>)</w:t>
      </w:r>
      <w:r w:rsidR="00AB63EE" w:rsidRPr="00914134">
        <w:rPr>
          <w:rFonts w:ascii="Times New Roman" w:eastAsia="Times New Roman" w:hAnsi="Times New Roman" w:cs="Times New Roman"/>
          <w:sz w:val="24"/>
          <w:szCs w:val="24"/>
          <w:lang w:eastAsia="sk-SK"/>
        </w:rPr>
        <w:t xml:space="preserve"> </w:t>
      </w:r>
      <w:r w:rsidR="007E54F2" w:rsidRPr="00914134">
        <w:rPr>
          <w:rFonts w:ascii="Times New Roman" w:eastAsia="Times New Roman" w:hAnsi="Times New Roman" w:cs="Times New Roman"/>
          <w:sz w:val="24"/>
          <w:szCs w:val="24"/>
          <w:lang w:eastAsia="sk-SK"/>
        </w:rPr>
        <w:t>špecializovaná nemocnica,</w:t>
      </w:r>
      <w:r w:rsidR="00382845" w:rsidRPr="00914134">
        <w:rPr>
          <w:rStyle w:val="Odkaznapoznmkupodiarou"/>
          <w:rFonts w:ascii="Times New Roman" w:eastAsia="Times New Roman" w:hAnsi="Times New Roman" w:cs="Times New Roman"/>
          <w:sz w:val="24"/>
          <w:szCs w:val="24"/>
          <w:lang w:eastAsia="sk-SK"/>
        </w:rPr>
        <w:footnoteReference w:id="25"/>
      </w:r>
      <w:r w:rsidR="007E54F2" w:rsidRPr="00914134">
        <w:rPr>
          <w:rFonts w:ascii="Times New Roman" w:eastAsia="Times New Roman" w:hAnsi="Times New Roman" w:cs="Times New Roman"/>
          <w:sz w:val="24"/>
          <w:szCs w:val="24"/>
          <w:lang w:eastAsia="sk-SK"/>
        </w:rPr>
        <w:t>) liečebňa,</w:t>
      </w:r>
      <w:r w:rsidR="00382845" w:rsidRPr="00914134">
        <w:rPr>
          <w:rStyle w:val="Odkaznapoznmkupodiarou"/>
          <w:rFonts w:ascii="Times New Roman" w:eastAsia="Times New Roman" w:hAnsi="Times New Roman" w:cs="Times New Roman"/>
          <w:sz w:val="24"/>
          <w:szCs w:val="24"/>
          <w:lang w:eastAsia="sk-SK"/>
        </w:rPr>
        <w:footnoteReference w:id="26"/>
      </w:r>
      <w:r w:rsidR="007E54F2" w:rsidRPr="00914134">
        <w:rPr>
          <w:rFonts w:ascii="Times New Roman" w:eastAsia="Times New Roman" w:hAnsi="Times New Roman" w:cs="Times New Roman"/>
          <w:sz w:val="24"/>
          <w:szCs w:val="24"/>
          <w:lang w:eastAsia="sk-SK"/>
        </w:rPr>
        <w:t>) hospic</w:t>
      </w:r>
      <w:r w:rsidR="00382845" w:rsidRPr="00914134">
        <w:rPr>
          <w:rStyle w:val="Odkaznapoznmkupodiarou"/>
          <w:rFonts w:ascii="Times New Roman" w:eastAsia="Times New Roman" w:hAnsi="Times New Roman" w:cs="Times New Roman"/>
          <w:sz w:val="24"/>
          <w:szCs w:val="24"/>
          <w:lang w:eastAsia="sk-SK"/>
        </w:rPr>
        <w:footnoteReference w:id="27"/>
      </w:r>
      <w:r w:rsidR="007E54F2" w:rsidRPr="00914134">
        <w:rPr>
          <w:rFonts w:ascii="Times New Roman" w:eastAsia="Times New Roman" w:hAnsi="Times New Roman" w:cs="Times New Roman"/>
          <w:sz w:val="24"/>
          <w:szCs w:val="24"/>
          <w:lang w:eastAsia="sk-SK"/>
        </w:rPr>
        <w:t>) a dom ošetrovateľskej starostlivosti,</w:t>
      </w:r>
      <w:r w:rsidR="00382845" w:rsidRPr="00914134">
        <w:rPr>
          <w:rStyle w:val="Odkaznapoznmkupodiarou"/>
          <w:rFonts w:ascii="Times New Roman" w:eastAsia="Times New Roman" w:hAnsi="Times New Roman" w:cs="Times New Roman"/>
          <w:sz w:val="24"/>
          <w:szCs w:val="24"/>
          <w:lang w:eastAsia="sk-SK"/>
        </w:rPr>
        <w:footnoteReference w:id="28"/>
      </w:r>
      <w:r w:rsidR="007E54F2" w:rsidRPr="00914134">
        <w:rPr>
          <w:rFonts w:ascii="Times New Roman" w:eastAsia="Times New Roman" w:hAnsi="Times New Roman" w:cs="Times New Roman"/>
          <w:sz w:val="24"/>
          <w:szCs w:val="24"/>
          <w:lang w:eastAsia="sk-SK"/>
        </w:rPr>
        <w:t>)</w:t>
      </w:r>
    </w:p>
    <w:p w14:paraId="79EE2BBB" w14:textId="747F91FA" w:rsidR="00087A86" w:rsidRPr="009453B3" w:rsidRDefault="00B35FAB"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sčítacím </w:t>
      </w:r>
      <w:r w:rsidR="00087A86" w:rsidRPr="009453B3">
        <w:rPr>
          <w:rFonts w:ascii="Times New Roman" w:eastAsia="Times New Roman" w:hAnsi="Times New Roman" w:cs="Times New Roman"/>
          <w:sz w:val="24"/>
          <w:szCs w:val="24"/>
          <w:lang w:eastAsia="sk-SK"/>
        </w:rPr>
        <w:t>formulárom elektronický formulár slúžiaci na štatistický účel</w:t>
      </w:r>
      <w:r w:rsidR="00092603" w:rsidRPr="009453B3">
        <w:rPr>
          <w:rFonts w:ascii="Times New Roman" w:eastAsia="Times New Roman" w:hAnsi="Times New Roman" w:cs="Times New Roman"/>
          <w:sz w:val="24"/>
          <w:szCs w:val="24"/>
          <w:lang w:eastAsia="sk-SK"/>
        </w:rPr>
        <w:t>,</w:t>
      </w:r>
      <w:r w:rsidR="00087A86" w:rsidRPr="009453B3">
        <w:rPr>
          <w:rFonts w:ascii="Times New Roman" w:eastAsia="Times New Roman" w:hAnsi="Times New Roman" w:cs="Times New Roman"/>
          <w:sz w:val="24"/>
          <w:szCs w:val="24"/>
          <w:lang w:eastAsia="sk-SK"/>
        </w:rPr>
        <w:t xml:space="preserve"> prostredníctvom ktorého sa zaznamenávajú a zisťujú údaje v rozsahu podľa § 2; </w:t>
      </w:r>
      <w:r w:rsidRPr="009453B3">
        <w:rPr>
          <w:rFonts w:ascii="Times New Roman" w:eastAsia="Times New Roman" w:hAnsi="Times New Roman" w:cs="Times New Roman"/>
          <w:sz w:val="24"/>
          <w:szCs w:val="24"/>
          <w:lang w:eastAsia="sk-SK"/>
        </w:rPr>
        <w:t xml:space="preserve">sčítací </w:t>
      </w:r>
      <w:r w:rsidR="00087A86" w:rsidRPr="009453B3">
        <w:rPr>
          <w:rFonts w:ascii="Times New Roman" w:eastAsia="Times New Roman" w:hAnsi="Times New Roman" w:cs="Times New Roman"/>
          <w:sz w:val="24"/>
          <w:szCs w:val="24"/>
          <w:lang w:eastAsia="sk-SK"/>
        </w:rPr>
        <w:t>formulár tvoria identifikačné údaje, dátové p</w:t>
      </w:r>
      <w:r w:rsidR="00947040" w:rsidRPr="009453B3">
        <w:rPr>
          <w:rFonts w:ascii="Times New Roman" w:eastAsia="Times New Roman" w:hAnsi="Times New Roman" w:cs="Times New Roman"/>
          <w:sz w:val="24"/>
          <w:szCs w:val="24"/>
          <w:lang w:eastAsia="sk-SK"/>
        </w:rPr>
        <w:t>rvky tvoriace dátovú štruktúru,</w:t>
      </w:r>
      <w:r w:rsidR="00087A86" w:rsidRPr="009453B3">
        <w:rPr>
          <w:rFonts w:ascii="Times New Roman" w:eastAsia="Times New Roman" w:hAnsi="Times New Roman" w:cs="Times New Roman"/>
          <w:sz w:val="24"/>
          <w:szCs w:val="24"/>
          <w:lang w:eastAsia="sk-SK"/>
        </w:rPr>
        <w:t xml:space="preserve"> pravidlá na vyplnenie a na zobrazenie vyplnených údajov,</w:t>
      </w:r>
    </w:p>
    <w:p w14:paraId="0A8DCEC2" w14:textId="77777777" w:rsidR="00087A86" w:rsidRPr="009453B3" w:rsidRDefault="00087A86"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elektronickým formulárom elektronický dokument obsahujúci automatizovane spracovateľné pravidlá, prostredníctvom ktorých je možné elektronickými prostriedkami vyplniť a prezentovať vyplnené údaje v štruktúrovanej forme, spracovateľnej aj automatizovaným spôsobom informačnými systémami,</w:t>
      </w:r>
    </w:p>
    <w:p w14:paraId="77B394F3" w14:textId="1961F8AE" w:rsidR="006941EA" w:rsidRPr="009453B3" w:rsidRDefault="006941EA"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elektronickým dokumentom číselne kódovaná ľubovoľná neprázdna postupnosť znakov zaznamenaných pomocou elektrických, elektromagnetických, optických alebo iných fyzikálnych veličín alebo signálov prenášaných alebo sprac</w:t>
      </w:r>
      <w:r w:rsidR="00292009" w:rsidRPr="009453B3">
        <w:rPr>
          <w:rFonts w:ascii="Times New Roman" w:eastAsia="Times New Roman" w:hAnsi="Times New Roman" w:cs="Times New Roman"/>
          <w:sz w:val="24"/>
          <w:szCs w:val="24"/>
          <w:lang w:eastAsia="sk-SK"/>
        </w:rPr>
        <w:t>úvaných</w:t>
      </w:r>
      <w:r w:rsidRPr="009453B3">
        <w:rPr>
          <w:rFonts w:ascii="Times New Roman" w:eastAsia="Times New Roman" w:hAnsi="Times New Roman" w:cs="Times New Roman"/>
          <w:sz w:val="24"/>
          <w:szCs w:val="24"/>
          <w:lang w:eastAsia="sk-SK"/>
        </w:rPr>
        <w:t xml:space="preserve"> pomocou informačno-komunikačných technológií, ktorej interpretáciou na základe formátu elektronického dokumentu možno dosiahnuť vizuálnu podobu zrozumiteľnú pre človeka</w:t>
      </w:r>
      <w:r w:rsidR="00945947" w:rsidRPr="009453B3">
        <w:rPr>
          <w:rFonts w:ascii="Times New Roman" w:eastAsia="Times New Roman" w:hAnsi="Times New Roman" w:cs="Times New Roman"/>
          <w:sz w:val="24"/>
          <w:szCs w:val="24"/>
          <w:lang w:eastAsia="sk-SK"/>
        </w:rPr>
        <w:t>,</w:t>
      </w:r>
    </w:p>
    <w:p w14:paraId="39B0853C" w14:textId="77777777" w:rsidR="006941EA" w:rsidRPr="009453B3" w:rsidRDefault="006941EA"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formátom elektronického dokumentu spôsob číselného kódovania znakov obsiahnutých v elektronickom dokumente, ako aj spôsob ich interpretácie a prezentácie do prezentačnej podoby zrozumiteľnej pre človeka,</w:t>
      </w:r>
    </w:p>
    <w:p w14:paraId="42221C1A" w14:textId="342A30CC" w:rsidR="00E14457" w:rsidRPr="009453B3" w:rsidRDefault="003C02CF"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technologickou infraštruktúrou sústava vzájomne prepojených technických prostriedkov a programových prostriedkov úradu a iných orgánov verejnej moci umožňujúcich realizáciu sčítania podľa tohto zákona,</w:t>
      </w:r>
    </w:p>
    <w:p w14:paraId="519ED32E" w14:textId="74159639" w:rsidR="00E14457" w:rsidRPr="009453B3" w:rsidRDefault="00E14457"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asistovaným sčítaním sčítanie vykonané s pomocou asistenta sčítania</w:t>
      </w:r>
      <w:r w:rsidR="009535E6" w:rsidRPr="009453B3">
        <w:rPr>
          <w:rFonts w:ascii="Times New Roman" w:eastAsia="Times New Roman" w:hAnsi="Times New Roman" w:cs="Times New Roman"/>
          <w:sz w:val="24"/>
          <w:szCs w:val="24"/>
          <w:lang w:eastAsia="sk-SK"/>
        </w:rPr>
        <w:t xml:space="preserve"> podľa § 8 ods. </w:t>
      </w:r>
      <w:r w:rsidR="006E2EDF" w:rsidRPr="009453B3">
        <w:rPr>
          <w:rFonts w:ascii="Times New Roman" w:eastAsia="Times New Roman" w:hAnsi="Times New Roman" w:cs="Times New Roman"/>
          <w:sz w:val="24"/>
          <w:szCs w:val="24"/>
          <w:lang w:eastAsia="sk-SK"/>
        </w:rPr>
        <w:t>3</w:t>
      </w:r>
      <w:r w:rsidR="00101CE2" w:rsidRPr="009453B3">
        <w:rPr>
          <w:rFonts w:ascii="Times New Roman" w:eastAsia="Times New Roman" w:hAnsi="Times New Roman" w:cs="Times New Roman"/>
          <w:sz w:val="24"/>
          <w:szCs w:val="24"/>
          <w:lang w:eastAsia="sk-SK"/>
        </w:rPr>
        <w:t>,</w:t>
      </w:r>
    </w:p>
    <w:p w14:paraId="04363EE9" w14:textId="31CC4B00" w:rsidR="00876CA7" w:rsidRPr="009453B3" w:rsidRDefault="00876CA7"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prípravou sčítania všetky úkony a operácie nevyhnutné zo strany úradu </w:t>
      </w:r>
      <w:r w:rsidR="009B621F" w:rsidRPr="009453B3">
        <w:rPr>
          <w:rFonts w:ascii="Times New Roman" w:eastAsia="Times New Roman" w:hAnsi="Times New Roman" w:cs="Times New Roman"/>
          <w:sz w:val="24"/>
          <w:szCs w:val="24"/>
          <w:lang w:eastAsia="sk-SK"/>
        </w:rPr>
        <w:t xml:space="preserve">najmä </w:t>
      </w:r>
      <w:r w:rsidRPr="009453B3">
        <w:rPr>
          <w:rFonts w:ascii="Times New Roman" w:eastAsia="Times New Roman" w:hAnsi="Times New Roman" w:cs="Times New Roman"/>
          <w:sz w:val="24"/>
          <w:szCs w:val="24"/>
          <w:lang w:eastAsia="sk-SK"/>
        </w:rPr>
        <w:t xml:space="preserve">na </w:t>
      </w:r>
    </w:p>
    <w:p w14:paraId="38E6D40F" w14:textId="585AAD54" w:rsidR="00876CA7" w:rsidRPr="009453B3" w:rsidRDefault="00876CA7"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0D19D1" w:rsidRPr="009453B3">
        <w:rPr>
          <w:rFonts w:ascii="Times New Roman" w:eastAsia="Times New Roman" w:hAnsi="Times New Roman" w:cs="Times New Roman"/>
          <w:sz w:val="24"/>
          <w:szCs w:val="24"/>
          <w:lang w:eastAsia="sk-SK"/>
        </w:rPr>
        <w:t xml:space="preserve">určenie </w:t>
      </w:r>
      <w:r w:rsidR="003C02CF" w:rsidRPr="009453B3">
        <w:rPr>
          <w:rFonts w:ascii="Times New Roman" w:eastAsia="Times New Roman" w:hAnsi="Times New Roman" w:cs="Times New Roman"/>
          <w:sz w:val="24"/>
          <w:szCs w:val="24"/>
          <w:lang w:eastAsia="sk-SK"/>
        </w:rPr>
        <w:t xml:space="preserve">rozsahu údajov podľa § 2 a </w:t>
      </w:r>
      <w:r w:rsidRPr="009453B3">
        <w:rPr>
          <w:rFonts w:ascii="Times New Roman" w:eastAsia="Times New Roman" w:hAnsi="Times New Roman" w:cs="Times New Roman"/>
          <w:sz w:val="24"/>
          <w:szCs w:val="24"/>
          <w:lang w:eastAsia="sk-SK"/>
        </w:rPr>
        <w:t xml:space="preserve">určenie spôsobu zistenia jednotlivých údajov podľa zoznamu, </w:t>
      </w:r>
    </w:p>
    <w:p w14:paraId="6116AE67" w14:textId="6612B5D1" w:rsidR="003C02CF" w:rsidRPr="009453B3" w:rsidRDefault="003C02CF"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navrhnutie, tvorbu, prípadne obstaranie technologickej infraštruktúry potrebnej na zabezpečenie sčítania, </w:t>
      </w:r>
    </w:p>
    <w:p w14:paraId="4643E2D1" w14:textId="5CF75435" w:rsidR="00876CA7" w:rsidRPr="009453B3" w:rsidRDefault="00876CA7"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3. vyhodnotenie rozsahu, </w:t>
      </w:r>
      <w:r w:rsidR="002816E3" w:rsidRPr="009453B3">
        <w:rPr>
          <w:rFonts w:ascii="Times New Roman" w:eastAsia="Times New Roman" w:hAnsi="Times New Roman" w:cs="Times New Roman"/>
          <w:sz w:val="24"/>
          <w:szCs w:val="24"/>
          <w:lang w:eastAsia="sk-SK"/>
        </w:rPr>
        <w:t>štruktúry</w:t>
      </w:r>
      <w:r w:rsidR="008D182F"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účelnosti </w:t>
      </w:r>
      <w:r w:rsidR="008D182F" w:rsidRPr="009453B3">
        <w:rPr>
          <w:rFonts w:ascii="Times New Roman" w:eastAsia="Times New Roman" w:hAnsi="Times New Roman" w:cs="Times New Roman"/>
          <w:sz w:val="24"/>
          <w:szCs w:val="24"/>
          <w:lang w:eastAsia="sk-SK"/>
        </w:rPr>
        <w:t xml:space="preserve">a kvality </w:t>
      </w:r>
      <w:r w:rsidRPr="009453B3">
        <w:rPr>
          <w:rFonts w:ascii="Times New Roman" w:eastAsia="Times New Roman" w:hAnsi="Times New Roman" w:cs="Times New Roman"/>
          <w:sz w:val="24"/>
          <w:szCs w:val="24"/>
          <w:lang w:eastAsia="sk-SK"/>
        </w:rPr>
        <w:t>využitia údajov z administratívnych zdrojov na účely sčítania,</w:t>
      </w:r>
    </w:p>
    <w:p w14:paraId="38A85A50" w14:textId="490C0CA2" w:rsidR="002816E3" w:rsidRPr="009453B3"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4. overenie možnosti integrácie údajov získaných rôznymi spôsobmi zis</w:t>
      </w:r>
      <w:r w:rsidR="003C5BF4" w:rsidRPr="009453B3">
        <w:rPr>
          <w:rFonts w:ascii="Times New Roman" w:eastAsia="Times New Roman" w:hAnsi="Times New Roman" w:cs="Times New Roman"/>
          <w:sz w:val="24"/>
          <w:szCs w:val="24"/>
          <w:lang w:eastAsia="sk-SK"/>
        </w:rPr>
        <w:t xml:space="preserve">ťovania </w:t>
      </w:r>
      <w:r w:rsidRPr="009453B3">
        <w:rPr>
          <w:rFonts w:ascii="Times New Roman" w:eastAsia="Times New Roman" w:hAnsi="Times New Roman" w:cs="Times New Roman"/>
          <w:sz w:val="24"/>
          <w:szCs w:val="24"/>
          <w:lang w:eastAsia="sk-SK"/>
        </w:rPr>
        <w:t>údajov podľa tohto zákona,</w:t>
      </w:r>
    </w:p>
    <w:p w14:paraId="4AAAC662" w14:textId="78405EA2" w:rsidR="002816E3" w:rsidRPr="00457264"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5. overenie možnosti vygenerovania potrebných ukazovateľov sčítania</w:t>
      </w:r>
      <w:r w:rsidR="00B4519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účelného spracovania údajov</w:t>
      </w:r>
      <w:r w:rsidR="007013C4" w:rsidRPr="009453B3">
        <w:rPr>
          <w:rFonts w:ascii="Times New Roman" w:eastAsia="Times New Roman" w:hAnsi="Times New Roman" w:cs="Times New Roman"/>
          <w:sz w:val="24"/>
          <w:szCs w:val="24"/>
          <w:lang w:eastAsia="sk-SK"/>
        </w:rPr>
        <w:t xml:space="preserve"> získaných v rámci sčítania</w:t>
      </w:r>
      <w:r w:rsidR="00B45196" w:rsidRPr="009453B3">
        <w:rPr>
          <w:rFonts w:ascii="Times New Roman" w:eastAsia="Times New Roman" w:hAnsi="Times New Roman" w:cs="Times New Roman"/>
          <w:sz w:val="24"/>
          <w:szCs w:val="24"/>
          <w:lang w:eastAsia="sk-SK"/>
        </w:rPr>
        <w:t xml:space="preserve"> a</w:t>
      </w:r>
      <w:r w:rsidRPr="009453B3">
        <w:rPr>
          <w:rFonts w:ascii="Times New Roman" w:eastAsia="Times New Roman" w:hAnsi="Times New Roman" w:cs="Times New Roman"/>
          <w:sz w:val="24"/>
          <w:szCs w:val="24"/>
          <w:lang w:eastAsia="sk-SK"/>
        </w:rPr>
        <w:t xml:space="preserve"> imputácie</w:t>
      </w:r>
      <w:r w:rsidR="004D5A96">
        <w:rPr>
          <w:rStyle w:val="Odkaznapoznmkupodiarou"/>
          <w:rFonts w:ascii="Times New Roman" w:eastAsia="Times New Roman" w:hAnsi="Times New Roman" w:cs="Times New Roman"/>
          <w:sz w:val="24"/>
          <w:szCs w:val="24"/>
          <w:lang w:eastAsia="sk-SK"/>
        </w:rPr>
        <w:footnoteReference w:id="29"/>
      </w:r>
      <w:r w:rsidR="005859CF" w:rsidRPr="009453B3">
        <w:rPr>
          <w:rFonts w:ascii="Times New Roman" w:eastAsia="Times New Roman" w:hAnsi="Times New Roman" w:cs="Times New Roman"/>
          <w:sz w:val="24"/>
          <w:szCs w:val="24"/>
          <w:lang w:eastAsia="sk-SK"/>
        </w:rPr>
        <w:t>)</w:t>
      </w:r>
      <w:r w:rsidRPr="00457264">
        <w:rPr>
          <w:rFonts w:ascii="Times New Roman" w:eastAsia="Times New Roman" w:hAnsi="Times New Roman" w:cs="Times New Roman"/>
          <w:sz w:val="24"/>
          <w:szCs w:val="24"/>
          <w:lang w:eastAsia="sk-SK"/>
        </w:rPr>
        <w:t xml:space="preserve"> potrebných údajov, </w:t>
      </w:r>
    </w:p>
    <w:p w14:paraId="6F544CA7" w14:textId="466CAA96" w:rsidR="00876CA7" w:rsidRPr="009453B3"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6</w:t>
      </w:r>
      <w:r w:rsidR="00876CA7" w:rsidRPr="009453B3">
        <w:rPr>
          <w:rFonts w:ascii="Times New Roman" w:eastAsia="Times New Roman" w:hAnsi="Times New Roman" w:cs="Times New Roman"/>
          <w:sz w:val="24"/>
          <w:szCs w:val="24"/>
          <w:lang w:eastAsia="sk-SK"/>
        </w:rPr>
        <w:t>. územnú prípravu,</w:t>
      </w:r>
    </w:p>
    <w:p w14:paraId="0FC7F08C" w14:textId="0FECF00C" w:rsidR="00341B3F" w:rsidRPr="009453B3"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7</w:t>
      </w:r>
      <w:r w:rsidR="00876CA7" w:rsidRPr="009453B3">
        <w:rPr>
          <w:rFonts w:ascii="Times New Roman" w:eastAsia="Times New Roman" w:hAnsi="Times New Roman" w:cs="Times New Roman"/>
          <w:sz w:val="24"/>
          <w:szCs w:val="24"/>
          <w:lang w:eastAsia="sk-SK"/>
        </w:rPr>
        <w:t>. testovanie potrebných technických prostriedkov, zariadení a technologickej infraštruktúry</w:t>
      </w:r>
      <w:r w:rsidR="003C02CF" w:rsidRPr="009453B3">
        <w:rPr>
          <w:rFonts w:ascii="Times New Roman" w:eastAsia="Times New Roman" w:hAnsi="Times New Roman" w:cs="Times New Roman"/>
          <w:sz w:val="24"/>
          <w:szCs w:val="24"/>
          <w:lang w:eastAsia="sk-SK"/>
        </w:rPr>
        <w:t xml:space="preserve"> na účely realizácie sčítania,</w:t>
      </w:r>
    </w:p>
    <w:p w14:paraId="0A25698B" w14:textId="66E1856E" w:rsidR="008D182F" w:rsidRPr="009453B3"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8</w:t>
      </w:r>
      <w:r w:rsidR="003C02CF" w:rsidRPr="009453B3">
        <w:rPr>
          <w:rFonts w:ascii="Times New Roman" w:eastAsia="Times New Roman" w:hAnsi="Times New Roman" w:cs="Times New Roman"/>
          <w:sz w:val="24"/>
          <w:szCs w:val="24"/>
          <w:lang w:eastAsia="sk-SK"/>
        </w:rPr>
        <w:t>. odborn</w:t>
      </w:r>
      <w:r w:rsidR="00AB68D1" w:rsidRPr="009453B3">
        <w:rPr>
          <w:rFonts w:ascii="Times New Roman" w:eastAsia="Times New Roman" w:hAnsi="Times New Roman" w:cs="Times New Roman"/>
          <w:sz w:val="24"/>
          <w:szCs w:val="24"/>
          <w:lang w:eastAsia="sk-SK"/>
        </w:rPr>
        <w:t>ú</w:t>
      </w:r>
      <w:r w:rsidR="003C02CF" w:rsidRPr="009453B3">
        <w:rPr>
          <w:rFonts w:ascii="Times New Roman" w:eastAsia="Times New Roman" w:hAnsi="Times New Roman" w:cs="Times New Roman"/>
          <w:sz w:val="24"/>
          <w:szCs w:val="24"/>
          <w:lang w:eastAsia="sk-SK"/>
        </w:rPr>
        <w:t xml:space="preserve"> príprav</w:t>
      </w:r>
      <w:r w:rsidR="00AB68D1" w:rsidRPr="009453B3">
        <w:rPr>
          <w:rFonts w:ascii="Times New Roman" w:eastAsia="Times New Roman" w:hAnsi="Times New Roman" w:cs="Times New Roman"/>
          <w:sz w:val="24"/>
          <w:szCs w:val="24"/>
          <w:lang w:eastAsia="sk-SK"/>
        </w:rPr>
        <w:t>u</w:t>
      </w:r>
      <w:r w:rsidR="003C02CF" w:rsidRPr="009453B3">
        <w:rPr>
          <w:rFonts w:ascii="Times New Roman" w:eastAsia="Times New Roman" w:hAnsi="Times New Roman" w:cs="Times New Roman"/>
          <w:sz w:val="24"/>
          <w:szCs w:val="24"/>
          <w:lang w:eastAsia="sk-SK"/>
        </w:rPr>
        <w:t xml:space="preserve"> osôb poverených úradom, asistentov sčítania a ďalších osôb podieľajúc</w:t>
      </w:r>
      <w:r w:rsidR="003C5BF4" w:rsidRPr="009453B3">
        <w:rPr>
          <w:rFonts w:ascii="Times New Roman" w:eastAsia="Times New Roman" w:hAnsi="Times New Roman" w:cs="Times New Roman"/>
          <w:sz w:val="24"/>
          <w:szCs w:val="24"/>
          <w:lang w:eastAsia="sk-SK"/>
        </w:rPr>
        <w:t>ich sa na sčítaní,</w:t>
      </w:r>
    </w:p>
    <w:p w14:paraId="34D7B934" w14:textId="5EF52B1E" w:rsidR="003C02CF" w:rsidRPr="009453B3" w:rsidRDefault="008D182F"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9. pilotné zisťovanie</w:t>
      </w:r>
      <w:r w:rsidR="003C02CF" w:rsidRPr="009453B3">
        <w:rPr>
          <w:rFonts w:ascii="Times New Roman" w:eastAsia="Times New Roman" w:hAnsi="Times New Roman" w:cs="Times New Roman"/>
          <w:sz w:val="24"/>
          <w:szCs w:val="24"/>
          <w:lang w:eastAsia="sk-SK"/>
        </w:rPr>
        <w:t>,</w:t>
      </w:r>
    </w:p>
    <w:p w14:paraId="01FB5E85" w14:textId="7F4CC04E" w:rsidR="002408AF" w:rsidRPr="009453B3" w:rsidRDefault="003C02CF"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územnou prípravou </w:t>
      </w:r>
      <w:r w:rsidR="006B5A15" w:rsidRPr="009453B3">
        <w:rPr>
          <w:rFonts w:ascii="Times New Roman" w:eastAsia="Times New Roman" w:hAnsi="Times New Roman" w:cs="Times New Roman"/>
          <w:sz w:val="24"/>
          <w:szCs w:val="24"/>
          <w:lang w:eastAsia="sk-SK"/>
        </w:rPr>
        <w:t>priestorová a databázová identifikácia všetkých objektov v štatistickej územnej jednotke, ktoré môžu v rozhodujúcom okamihu sčítania slúžiť na bývanie,</w:t>
      </w:r>
    </w:p>
    <w:p w14:paraId="7E83FF4D" w14:textId="1CB8072F" w:rsidR="008D182F" w:rsidRPr="009453B3" w:rsidRDefault="008D182F"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pilotn</w:t>
      </w:r>
      <w:r w:rsidR="000D19D1" w:rsidRPr="009453B3">
        <w:rPr>
          <w:rFonts w:ascii="Times New Roman" w:eastAsia="Times New Roman" w:hAnsi="Times New Roman" w:cs="Times New Roman"/>
          <w:sz w:val="24"/>
          <w:szCs w:val="24"/>
          <w:lang w:eastAsia="sk-SK"/>
        </w:rPr>
        <w:t>ým</w:t>
      </w:r>
      <w:r w:rsidRPr="009453B3">
        <w:rPr>
          <w:rFonts w:ascii="Times New Roman" w:eastAsia="Times New Roman" w:hAnsi="Times New Roman" w:cs="Times New Roman"/>
          <w:sz w:val="24"/>
          <w:szCs w:val="24"/>
          <w:lang w:eastAsia="sk-SK"/>
        </w:rPr>
        <w:t xml:space="preserve"> zisťovan</w:t>
      </w:r>
      <w:r w:rsidR="000D19D1" w:rsidRPr="009453B3">
        <w:rPr>
          <w:rFonts w:ascii="Times New Roman" w:eastAsia="Times New Roman" w:hAnsi="Times New Roman" w:cs="Times New Roman"/>
          <w:sz w:val="24"/>
          <w:szCs w:val="24"/>
          <w:lang w:eastAsia="sk-SK"/>
        </w:rPr>
        <w:t>ím</w:t>
      </w:r>
      <w:r w:rsidRPr="009453B3">
        <w:rPr>
          <w:rFonts w:ascii="Times New Roman" w:eastAsia="Times New Roman" w:hAnsi="Times New Roman" w:cs="Times New Roman"/>
          <w:sz w:val="24"/>
          <w:szCs w:val="24"/>
          <w:lang w:eastAsia="sk-SK"/>
        </w:rPr>
        <w:t xml:space="preserve"> </w:t>
      </w:r>
      <w:r w:rsidR="004220E4" w:rsidRPr="009453B3">
        <w:rPr>
          <w:rFonts w:ascii="Times New Roman" w:eastAsia="Times New Roman" w:hAnsi="Times New Roman" w:cs="Times New Roman"/>
          <w:sz w:val="24"/>
          <w:szCs w:val="24"/>
          <w:lang w:eastAsia="sk-SK"/>
        </w:rPr>
        <w:t xml:space="preserve">testovanie </w:t>
      </w:r>
      <w:r w:rsidR="003C5BF4" w:rsidRPr="009453B3">
        <w:rPr>
          <w:rFonts w:ascii="Times New Roman" w:eastAsia="Times New Roman" w:hAnsi="Times New Roman" w:cs="Times New Roman"/>
          <w:sz w:val="24"/>
          <w:szCs w:val="24"/>
          <w:lang w:eastAsia="sk-SK"/>
        </w:rPr>
        <w:t xml:space="preserve">funkčnosti všetkých </w:t>
      </w:r>
      <w:r w:rsidR="004220E4" w:rsidRPr="009453B3">
        <w:rPr>
          <w:rFonts w:ascii="Times New Roman" w:eastAsia="Times New Roman" w:hAnsi="Times New Roman" w:cs="Times New Roman"/>
          <w:sz w:val="24"/>
          <w:szCs w:val="24"/>
          <w:lang w:eastAsia="sk-SK"/>
        </w:rPr>
        <w:t>procesov nevyhnutných na riadnu a včasnú realizáciu sčítania</w:t>
      </w:r>
      <w:r w:rsidR="003C5BF4" w:rsidRPr="009453B3">
        <w:rPr>
          <w:rFonts w:ascii="Times New Roman" w:eastAsia="Times New Roman" w:hAnsi="Times New Roman" w:cs="Times New Roman"/>
          <w:sz w:val="24"/>
          <w:szCs w:val="24"/>
          <w:lang w:eastAsia="sk-SK"/>
        </w:rPr>
        <w:t xml:space="preserve">, vrátane testovania </w:t>
      </w:r>
      <w:r w:rsidR="004220E4" w:rsidRPr="009453B3">
        <w:rPr>
          <w:rFonts w:ascii="Times New Roman" w:eastAsia="Times New Roman" w:hAnsi="Times New Roman" w:cs="Times New Roman"/>
          <w:sz w:val="24"/>
          <w:szCs w:val="24"/>
          <w:lang w:eastAsia="sk-SK"/>
        </w:rPr>
        <w:t>editáci</w:t>
      </w:r>
      <w:r w:rsidR="003C5BF4" w:rsidRPr="009453B3">
        <w:rPr>
          <w:rFonts w:ascii="Times New Roman" w:eastAsia="Times New Roman" w:hAnsi="Times New Roman" w:cs="Times New Roman"/>
          <w:sz w:val="24"/>
          <w:szCs w:val="24"/>
          <w:lang w:eastAsia="sk-SK"/>
        </w:rPr>
        <w:t>e</w:t>
      </w:r>
      <w:r w:rsidR="004220E4" w:rsidRPr="009453B3">
        <w:rPr>
          <w:rFonts w:ascii="Times New Roman" w:eastAsia="Times New Roman" w:hAnsi="Times New Roman" w:cs="Times New Roman"/>
          <w:sz w:val="24"/>
          <w:szCs w:val="24"/>
          <w:lang w:eastAsia="sk-SK"/>
        </w:rPr>
        <w:t xml:space="preserve"> a</w:t>
      </w:r>
      <w:r w:rsidR="003C5BF4" w:rsidRPr="009453B3">
        <w:rPr>
          <w:rFonts w:ascii="Times New Roman" w:eastAsia="Times New Roman" w:hAnsi="Times New Roman" w:cs="Times New Roman"/>
          <w:sz w:val="24"/>
          <w:szCs w:val="24"/>
          <w:lang w:eastAsia="sk-SK"/>
        </w:rPr>
        <w:t xml:space="preserve"> spracovania, </w:t>
      </w:r>
      <w:r w:rsidR="004220E4" w:rsidRPr="009453B3">
        <w:rPr>
          <w:rFonts w:ascii="Times New Roman" w:eastAsia="Times New Roman" w:hAnsi="Times New Roman" w:cs="Times New Roman"/>
          <w:sz w:val="24"/>
          <w:szCs w:val="24"/>
          <w:lang w:eastAsia="sk-SK"/>
        </w:rPr>
        <w:t xml:space="preserve">pričom sa zameriava </w:t>
      </w:r>
      <w:r w:rsidR="00E258E3" w:rsidRPr="009453B3">
        <w:rPr>
          <w:rFonts w:ascii="Times New Roman" w:eastAsia="Times New Roman" w:hAnsi="Times New Roman" w:cs="Times New Roman"/>
          <w:sz w:val="24"/>
          <w:szCs w:val="24"/>
          <w:lang w:eastAsia="sk-SK"/>
        </w:rPr>
        <w:t xml:space="preserve">aj </w:t>
      </w:r>
      <w:r w:rsidR="004220E4" w:rsidRPr="009453B3">
        <w:rPr>
          <w:rFonts w:ascii="Times New Roman" w:eastAsia="Times New Roman" w:hAnsi="Times New Roman" w:cs="Times New Roman"/>
          <w:sz w:val="24"/>
          <w:szCs w:val="24"/>
          <w:lang w:eastAsia="sk-SK"/>
        </w:rPr>
        <w:t xml:space="preserve">na </w:t>
      </w:r>
      <w:r w:rsidR="003C5BF4" w:rsidRPr="009453B3">
        <w:rPr>
          <w:rFonts w:ascii="Times New Roman" w:eastAsia="Times New Roman" w:hAnsi="Times New Roman" w:cs="Times New Roman"/>
          <w:sz w:val="24"/>
          <w:szCs w:val="24"/>
          <w:lang w:eastAsia="sk-SK"/>
        </w:rPr>
        <w:t>činnosti v teréne</w:t>
      </w:r>
      <w:r w:rsidR="004220E4" w:rsidRPr="009453B3">
        <w:rPr>
          <w:rFonts w:ascii="Times New Roman" w:eastAsia="Times New Roman" w:hAnsi="Times New Roman" w:cs="Times New Roman"/>
          <w:sz w:val="24"/>
          <w:szCs w:val="24"/>
          <w:lang w:eastAsia="sk-SK"/>
        </w:rPr>
        <w:t xml:space="preserve">, monitoring </w:t>
      </w:r>
      <w:r w:rsidR="00092603" w:rsidRPr="009453B3">
        <w:rPr>
          <w:rFonts w:ascii="Times New Roman" w:eastAsia="Times New Roman" w:hAnsi="Times New Roman" w:cs="Times New Roman"/>
          <w:sz w:val="24"/>
          <w:szCs w:val="24"/>
          <w:lang w:eastAsia="sk-SK"/>
        </w:rPr>
        <w:t>a</w:t>
      </w:r>
      <w:r w:rsidR="003C5BF4" w:rsidRPr="009453B3">
        <w:rPr>
          <w:rFonts w:ascii="Times New Roman" w:eastAsia="Times New Roman" w:hAnsi="Times New Roman" w:cs="Times New Roman"/>
          <w:sz w:val="24"/>
          <w:szCs w:val="24"/>
          <w:lang w:eastAsia="sk-SK"/>
        </w:rPr>
        <w:t> </w:t>
      </w:r>
      <w:r w:rsidR="004220E4" w:rsidRPr="009453B3">
        <w:rPr>
          <w:rFonts w:ascii="Times New Roman" w:eastAsia="Times New Roman" w:hAnsi="Times New Roman" w:cs="Times New Roman"/>
          <w:sz w:val="24"/>
          <w:szCs w:val="24"/>
          <w:lang w:eastAsia="sk-SK"/>
        </w:rPr>
        <w:t>logistiku</w:t>
      </w:r>
      <w:r w:rsidR="003C5BF4" w:rsidRPr="009453B3">
        <w:rPr>
          <w:rFonts w:ascii="Times New Roman" w:eastAsia="Times New Roman" w:hAnsi="Times New Roman" w:cs="Times New Roman"/>
          <w:sz w:val="24"/>
          <w:szCs w:val="24"/>
          <w:lang w:eastAsia="sk-SK"/>
        </w:rPr>
        <w:t>,</w:t>
      </w:r>
    </w:p>
    <w:p w14:paraId="3CCB805B" w14:textId="28950CF1" w:rsidR="009E1BB8" w:rsidRPr="009453B3" w:rsidRDefault="009E1BB8"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postcenzom sčítanie obyvateľov, domov a bytov vykonávané úradom po roku 2021, ktoré bude zabezpečovať aktualizáciu vybraných cenzových údajov v kratších časových intervaloch (ročných, trojročných, päťročných).</w:t>
      </w:r>
    </w:p>
    <w:p w14:paraId="4444B917" w14:textId="77777777" w:rsidR="004F4603" w:rsidRPr="009453B3" w:rsidRDefault="004F4603" w:rsidP="000471D9">
      <w:pPr>
        <w:shd w:val="clear" w:color="auto" w:fill="FFFFFF"/>
        <w:spacing w:after="0"/>
        <w:jc w:val="both"/>
        <w:rPr>
          <w:rFonts w:ascii="Times New Roman" w:eastAsia="Times New Roman" w:hAnsi="Times New Roman" w:cs="Times New Roman"/>
          <w:sz w:val="24"/>
          <w:szCs w:val="24"/>
          <w:lang w:eastAsia="sk-SK"/>
        </w:rPr>
      </w:pPr>
    </w:p>
    <w:p w14:paraId="6FE7A2E7" w14:textId="3B3A5DA8" w:rsidR="002C6965" w:rsidRPr="009453B3" w:rsidRDefault="002C6965"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291C14" w:rsidRPr="009453B3">
        <w:rPr>
          <w:rFonts w:ascii="Times New Roman" w:eastAsia="Times New Roman" w:hAnsi="Times New Roman" w:cs="Times New Roman"/>
          <w:bCs/>
          <w:sz w:val="24"/>
          <w:szCs w:val="24"/>
          <w:lang w:eastAsia="sk-SK"/>
        </w:rPr>
        <w:t>4</w:t>
      </w:r>
    </w:p>
    <w:p w14:paraId="266545CE" w14:textId="03CDD1E5" w:rsidR="002C6965" w:rsidRPr="009453B3" w:rsidRDefault="002C6965"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Rozhodujúci okamih </w:t>
      </w:r>
      <w:r w:rsidR="00537949" w:rsidRPr="009453B3">
        <w:rPr>
          <w:rFonts w:ascii="Times New Roman" w:eastAsia="Times New Roman" w:hAnsi="Times New Roman" w:cs="Times New Roman"/>
          <w:bCs/>
          <w:sz w:val="24"/>
          <w:szCs w:val="24"/>
          <w:lang w:eastAsia="sk-SK"/>
        </w:rPr>
        <w:t xml:space="preserve">sčítania </w:t>
      </w:r>
      <w:r w:rsidR="002760E9" w:rsidRPr="009453B3">
        <w:rPr>
          <w:rFonts w:ascii="Times New Roman" w:eastAsia="Times New Roman" w:hAnsi="Times New Roman" w:cs="Times New Roman"/>
          <w:bCs/>
          <w:sz w:val="24"/>
          <w:szCs w:val="24"/>
          <w:lang w:eastAsia="sk-SK"/>
        </w:rPr>
        <w:t>a </w:t>
      </w:r>
      <w:r w:rsidR="00873540" w:rsidRPr="009453B3">
        <w:rPr>
          <w:rFonts w:ascii="Times New Roman" w:eastAsia="Times New Roman" w:hAnsi="Times New Roman" w:cs="Times New Roman"/>
          <w:bCs/>
          <w:sz w:val="24"/>
          <w:szCs w:val="24"/>
          <w:lang w:eastAsia="sk-SK"/>
        </w:rPr>
        <w:t>doba</w:t>
      </w:r>
      <w:r w:rsidR="002760E9" w:rsidRPr="009453B3">
        <w:rPr>
          <w:rFonts w:ascii="Times New Roman" w:eastAsia="Times New Roman" w:hAnsi="Times New Roman" w:cs="Times New Roman"/>
          <w:bCs/>
          <w:sz w:val="24"/>
          <w:szCs w:val="24"/>
          <w:lang w:eastAsia="sk-SK"/>
        </w:rPr>
        <w:t xml:space="preserve"> sčítania </w:t>
      </w:r>
    </w:p>
    <w:p w14:paraId="2CD4EFF4" w14:textId="77777777" w:rsidR="00AD2574" w:rsidRPr="009453B3" w:rsidRDefault="00AD2574" w:rsidP="000471D9">
      <w:pPr>
        <w:shd w:val="clear" w:color="auto" w:fill="FFFFFF"/>
        <w:spacing w:after="0"/>
        <w:jc w:val="center"/>
        <w:rPr>
          <w:rFonts w:ascii="Times New Roman" w:eastAsia="Times New Roman" w:hAnsi="Times New Roman" w:cs="Times New Roman"/>
          <w:bCs/>
          <w:sz w:val="24"/>
          <w:szCs w:val="24"/>
          <w:lang w:eastAsia="sk-SK"/>
        </w:rPr>
      </w:pPr>
    </w:p>
    <w:p w14:paraId="3D5A8FAE" w14:textId="15BA7622" w:rsidR="00B47F51" w:rsidRPr="009453B3" w:rsidRDefault="00790890"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FD0111" w:rsidRPr="009453B3">
        <w:rPr>
          <w:rFonts w:ascii="Times New Roman" w:hAnsi="Times New Roman" w:cs="Times New Roman"/>
          <w:sz w:val="24"/>
          <w:szCs w:val="24"/>
        </w:rPr>
        <w:t>Rozhodujúcim okamihom sčítania</w:t>
      </w:r>
      <w:r w:rsidR="00AD2574" w:rsidRPr="009453B3">
        <w:rPr>
          <w:rFonts w:ascii="Times New Roman" w:hAnsi="Times New Roman" w:cs="Times New Roman"/>
          <w:sz w:val="24"/>
          <w:szCs w:val="24"/>
        </w:rPr>
        <w:t xml:space="preserve">, na ktorý sa vzťahujú údaje  zisťované </w:t>
      </w:r>
      <w:r w:rsidR="00873540" w:rsidRPr="009453B3">
        <w:rPr>
          <w:rFonts w:ascii="Times New Roman" w:hAnsi="Times New Roman" w:cs="Times New Roman"/>
          <w:sz w:val="24"/>
          <w:szCs w:val="24"/>
        </w:rPr>
        <w:t>počas</w:t>
      </w:r>
      <w:r w:rsidR="00AD2574" w:rsidRPr="009453B3">
        <w:rPr>
          <w:rFonts w:ascii="Times New Roman" w:hAnsi="Times New Roman" w:cs="Times New Roman"/>
          <w:sz w:val="24"/>
          <w:szCs w:val="24"/>
        </w:rPr>
        <w:t> </w:t>
      </w:r>
      <w:r w:rsidR="00873540" w:rsidRPr="009453B3">
        <w:rPr>
          <w:rFonts w:ascii="Times New Roman" w:hAnsi="Times New Roman" w:cs="Times New Roman"/>
          <w:sz w:val="24"/>
          <w:szCs w:val="24"/>
        </w:rPr>
        <w:t>doby</w:t>
      </w:r>
      <w:r w:rsidR="00AD2574" w:rsidRPr="009453B3">
        <w:rPr>
          <w:rFonts w:ascii="Times New Roman" w:hAnsi="Times New Roman" w:cs="Times New Roman"/>
          <w:sz w:val="24"/>
          <w:szCs w:val="24"/>
        </w:rPr>
        <w:t xml:space="preserve"> sčítania,</w:t>
      </w:r>
      <w:r w:rsidR="00FD0111" w:rsidRPr="009453B3">
        <w:rPr>
          <w:rFonts w:ascii="Times New Roman" w:hAnsi="Times New Roman" w:cs="Times New Roman"/>
          <w:sz w:val="24"/>
          <w:szCs w:val="24"/>
        </w:rPr>
        <w:t xml:space="preserve"> je polnoc zo štvrtka 31. decembra 2020 na piatok 1. januára 2021. </w:t>
      </w:r>
    </w:p>
    <w:p w14:paraId="74E0A8FE" w14:textId="77777777" w:rsidR="00B47F51" w:rsidRPr="009453B3" w:rsidRDefault="00B47F51" w:rsidP="000471D9">
      <w:pPr>
        <w:spacing w:after="0"/>
        <w:ind w:firstLine="708"/>
        <w:jc w:val="both"/>
        <w:rPr>
          <w:rFonts w:ascii="Times New Roman" w:hAnsi="Times New Roman" w:cs="Times New Roman"/>
          <w:sz w:val="24"/>
          <w:szCs w:val="24"/>
        </w:rPr>
      </w:pPr>
    </w:p>
    <w:p w14:paraId="740EB432" w14:textId="2D52BCC9" w:rsidR="002760E9" w:rsidRPr="009453B3" w:rsidRDefault="00B47F51"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2760E9" w:rsidRPr="009453B3">
        <w:rPr>
          <w:rFonts w:ascii="Times New Roman" w:hAnsi="Times New Roman" w:cs="Times New Roman"/>
          <w:sz w:val="24"/>
          <w:szCs w:val="24"/>
        </w:rPr>
        <w:t>2</w:t>
      </w:r>
      <w:r w:rsidRPr="009453B3">
        <w:rPr>
          <w:rFonts w:ascii="Times New Roman" w:hAnsi="Times New Roman" w:cs="Times New Roman"/>
          <w:sz w:val="24"/>
          <w:szCs w:val="24"/>
        </w:rPr>
        <w:t xml:space="preserve">) </w:t>
      </w:r>
      <w:r w:rsidR="009B621F" w:rsidRPr="009453B3">
        <w:rPr>
          <w:rFonts w:ascii="Times New Roman" w:hAnsi="Times New Roman" w:cs="Times New Roman"/>
          <w:sz w:val="24"/>
          <w:szCs w:val="24"/>
        </w:rPr>
        <w:t xml:space="preserve">Doba </w:t>
      </w:r>
      <w:r w:rsidR="002760E9" w:rsidRPr="009453B3">
        <w:rPr>
          <w:rFonts w:ascii="Times New Roman" w:hAnsi="Times New Roman" w:cs="Times New Roman"/>
          <w:sz w:val="24"/>
          <w:szCs w:val="24"/>
        </w:rPr>
        <w:t>sčítania obyvateľov trvá od 15. februára 2021 do 31. marca 2021.</w:t>
      </w:r>
    </w:p>
    <w:p w14:paraId="3F1DEB05" w14:textId="77777777" w:rsidR="002760E9" w:rsidRPr="009453B3" w:rsidRDefault="002760E9" w:rsidP="000471D9">
      <w:pPr>
        <w:spacing w:after="0"/>
        <w:ind w:firstLine="708"/>
        <w:jc w:val="both"/>
        <w:rPr>
          <w:rFonts w:ascii="Times New Roman" w:hAnsi="Times New Roman" w:cs="Times New Roman"/>
          <w:sz w:val="24"/>
          <w:szCs w:val="24"/>
        </w:rPr>
      </w:pPr>
    </w:p>
    <w:p w14:paraId="533E788F" w14:textId="3AB975C8" w:rsidR="00537949" w:rsidRPr="009453B3" w:rsidRDefault="002760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w:t>
      </w:r>
      <w:r w:rsidR="009B621F" w:rsidRPr="009453B3">
        <w:rPr>
          <w:rFonts w:ascii="Times New Roman" w:hAnsi="Times New Roman" w:cs="Times New Roman"/>
          <w:sz w:val="24"/>
          <w:szCs w:val="24"/>
        </w:rPr>
        <w:t xml:space="preserve">Doba </w:t>
      </w:r>
      <w:r w:rsidRPr="009453B3">
        <w:rPr>
          <w:rFonts w:ascii="Times New Roman" w:hAnsi="Times New Roman" w:cs="Times New Roman"/>
          <w:sz w:val="24"/>
          <w:szCs w:val="24"/>
        </w:rPr>
        <w:t>sčítania domov a bytov trvá od 1. júna 2020 do 1</w:t>
      </w:r>
      <w:r w:rsidR="008D182F" w:rsidRPr="009453B3">
        <w:rPr>
          <w:rFonts w:ascii="Times New Roman" w:hAnsi="Times New Roman" w:cs="Times New Roman"/>
          <w:sz w:val="24"/>
          <w:szCs w:val="24"/>
        </w:rPr>
        <w:t>2</w:t>
      </w:r>
      <w:r w:rsidRPr="009453B3">
        <w:rPr>
          <w:rFonts w:ascii="Times New Roman" w:hAnsi="Times New Roman" w:cs="Times New Roman"/>
          <w:sz w:val="24"/>
          <w:szCs w:val="24"/>
        </w:rPr>
        <w:t>.</w:t>
      </w:r>
      <w:r w:rsidR="00012743" w:rsidRPr="009453B3">
        <w:rPr>
          <w:rFonts w:ascii="Times New Roman" w:hAnsi="Times New Roman" w:cs="Times New Roman"/>
          <w:sz w:val="24"/>
          <w:szCs w:val="24"/>
        </w:rPr>
        <w:t xml:space="preserve"> </w:t>
      </w:r>
      <w:r w:rsidRPr="009453B3">
        <w:rPr>
          <w:rFonts w:ascii="Times New Roman" w:hAnsi="Times New Roman" w:cs="Times New Roman"/>
          <w:sz w:val="24"/>
          <w:szCs w:val="24"/>
        </w:rPr>
        <w:t>februára 2021.</w:t>
      </w:r>
      <w:r w:rsidR="00537949" w:rsidRPr="009453B3">
        <w:rPr>
          <w:rFonts w:ascii="Times New Roman" w:hAnsi="Times New Roman" w:cs="Times New Roman"/>
          <w:sz w:val="24"/>
          <w:szCs w:val="24"/>
        </w:rPr>
        <w:t xml:space="preserve"> </w:t>
      </w:r>
    </w:p>
    <w:p w14:paraId="11674914" w14:textId="2573BFB5" w:rsidR="005E61BA" w:rsidRPr="009453B3" w:rsidRDefault="005E61BA" w:rsidP="000471D9">
      <w:pPr>
        <w:shd w:val="clear" w:color="auto" w:fill="FFFFFF"/>
        <w:spacing w:after="0"/>
        <w:jc w:val="both"/>
        <w:rPr>
          <w:rFonts w:ascii="Times New Roman" w:eastAsia="Times New Roman" w:hAnsi="Times New Roman" w:cs="Times New Roman"/>
          <w:sz w:val="24"/>
          <w:szCs w:val="24"/>
          <w:lang w:eastAsia="sk-SK"/>
        </w:rPr>
      </w:pPr>
    </w:p>
    <w:p w14:paraId="1694393E" w14:textId="7EA5F863" w:rsidR="00464B63" w:rsidRPr="009453B3" w:rsidRDefault="00464B6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5</w:t>
      </w:r>
    </w:p>
    <w:p w14:paraId="4F64B77F" w14:textId="70A995C7" w:rsidR="00464B63" w:rsidRPr="009453B3" w:rsidRDefault="00464B6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Dosčíta</w:t>
      </w:r>
      <w:r w:rsidR="009B621F" w:rsidRPr="009453B3">
        <w:rPr>
          <w:rFonts w:ascii="Times New Roman" w:eastAsia="Times New Roman" w:hAnsi="Times New Roman" w:cs="Times New Roman"/>
          <w:bCs/>
          <w:sz w:val="24"/>
          <w:szCs w:val="24"/>
          <w:lang w:eastAsia="sk-SK"/>
        </w:rPr>
        <w:t>va</w:t>
      </w:r>
      <w:r w:rsidRPr="009453B3">
        <w:rPr>
          <w:rFonts w:ascii="Times New Roman" w:eastAsia="Times New Roman" w:hAnsi="Times New Roman" w:cs="Times New Roman"/>
          <w:bCs/>
          <w:sz w:val="24"/>
          <w:szCs w:val="24"/>
          <w:lang w:eastAsia="sk-SK"/>
        </w:rPr>
        <w:t xml:space="preserve">nie </w:t>
      </w:r>
    </w:p>
    <w:p w14:paraId="230AA173" w14:textId="77777777" w:rsidR="00464B63" w:rsidRPr="009453B3" w:rsidRDefault="00464B63" w:rsidP="000471D9">
      <w:pPr>
        <w:shd w:val="clear" w:color="auto" w:fill="FFFFFF"/>
        <w:spacing w:after="0"/>
        <w:jc w:val="both"/>
        <w:rPr>
          <w:rFonts w:ascii="Times New Roman" w:eastAsia="Times New Roman" w:hAnsi="Times New Roman" w:cs="Times New Roman"/>
          <w:sz w:val="24"/>
          <w:szCs w:val="24"/>
          <w:lang w:eastAsia="sk-SK"/>
        </w:rPr>
      </w:pPr>
    </w:p>
    <w:p w14:paraId="426B49F3" w14:textId="70880505" w:rsidR="005E61BA" w:rsidRPr="009453B3" w:rsidRDefault="000D19D1"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lastRenderedPageBreak/>
        <w:t>Ak je to potrebné,</w:t>
      </w:r>
      <w:r w:rsidR="00464B63" w:rsidRPr="009453B3">
        <w:rPr>
          <w:rFonts w:ascii="Times New Roman" w:hAnsi="Times New Roman" w:cs="Times New Roman"/>
          <w:sz w:val="24"/>
          <w:szCs w:val="24"/>
        </w:rPr>
        <w:t xml:space="preserve"> úrad </w:t>
      </w:r>
      <w:r w:rsidRPr="009453B3">
        <w:rPr>
          <w:rFonts w:ascii="Times New Roman" w:hAnsi="Times New Roman" w:cs="Times New Roman"/>
          <w:sz w:val="24"/>
          <w:szCs w:val="24"/>
        </w:rPr>
        <w:t xml:space="preserve">vykoná </w:t>
      </w:r>
      <w:r w:rsidR="00CB6717" w:rsidRPr="009453B3">
        <w:rPr>
          <w:rFonts w:ascii="Times New Roman" w:hAnsi="Times New Roman" w:cs="Times New Roman"/>
          <w:sz w:val="24"/>
          <w:szCs w:val="24"/>
        </w:rPr>
        <w:t>zisťovanie po sčítaní</w:t>
      </w:r>
      <w:r w:rsidR="004D5A96">
        <w:rPr>
          <w:rStyle w:val="Odkaznapoznmkupodiarou"/>
          <w:rFonts w:ascii="Times New Roman" w:hAnsi="Times New Roman" w:cs="Times New Roman"/>
          <w:sz w:val="24"/>
          <w:szCs w:val="24"/>
        </w:rPr>
        <w:footnoteReference w:id="30"/>
      </w:r>
      <w:r w:rsidR="00C01EA2" w:rsidRPr="001137AA">
        <w:rPr>
          <w:rFonts w:ascii="Times New Roman" w:eastAsia="Times New Roman" w:hAnsi="Times New Roman" w:cs="Times New Roman"/>
          <w:sz w:val="24"/>
          <w:szCs w:val="24"/>
          <w:lang w:eastAsia="sk-SK"/>
        </w:rPr>
        <w:t>)</w:t>
      </w:r>
      <w:r w:rsidR="00CB6717" w:rsidRPr="009453B3">
        <w:rPr>
          <w:rFonts w:ascii="Times New Roman" w:hAnsi="Times New Roman" w:cs="Times New Roman"/>
          <w:sz w:val="24"/>
          <w:szCs w:val="24"/>
        </w:rPr>
        <w:t xml:space="preserve"> </w:t>
      </w:r>
      <w:r w:rsidR="00E258E3" w:rsidRPr="00457264">
        <w:rPr>
          <w:rFonts w:ascii="Times New Roman" w:hAnsi="Times New Roman" w:cs="Times New Roman"/>
          <w:sz w:val="24"/>
          <w:szCs w:val="24"/>
        </w:rPr>
        <w:t>(ďalej len „dosčíta</w:t>
      </w:r>
      <w:r w:rsidR="00D25097" w:rsidRPr="00457264">
        <w:rPr>
          <w:rFonts w:ascii="Times New Roman" w:hAnsi="Times New Roman" w:cs="Times New Roman"/>
          <w:sz w:val="24"/>
          <w:szCs w:val="24"/>
        </w:rPr>
        <w:t>va</w:t>
      </w:r>
      <w:r w:rsidR="00E258E3" w:rsidRPr="00457264">
        <w:rPr>
          <w:rFonts w:ascii="Times New Roman" w:hAnsi="Times New Roman" w:cs="Times New Roman"/>
          <w:sz w:val="24"/>
          <w:szCs w:val="24"/>
        </w:rPr>
        <w:t>nie“)</w:t>
      </w:r>
      <w:r w:rsidR="00464B63" w:rsidRPr="009453B3">
        <w:rPr>
          <w:rFonts w:ascii="Times New Roman" w:hAnsi="Times New Roman" w:cs="Times New Roman"/>
          <w:sz w:val="24"/>
          <w:szCs w:val="24"/>
        </w:rPr>
        <w:t xml:space="preserve"> </w:t>
      </w:r>
      <w:r w:rsidR="00E258E3" w:rsidRPr="009453B3">
        <w:rPr>
          <w:rFonts w:ascii="Times New Roman" w:hAnsi="Times New Roman" w:cs="Times New Roman"/>
          <w:sz w:val="24"/>
          <w:szCs w:val="24"/>
        </w:rPr>
        <w:t>najneskôr do 30. júna 2021. Na dosčíta</w:t>
      </w:r>
      <w:r w:rsidR="00D25097" w:rsidRPr="009453B3">
        <w:rPr>
          <w:rFonts w:ascii="Times New Roman" w:hAnsi="Times New Roman" w:cs="Times New Roman"/>
          <w:sz w:val="24"/>
          <w:szCs w:val="24"/>
        </w:rPr>
        <w:t>va</w:t>
      </w:r>
      <w:r w:rsidR="00E258E3" w:rsidRPr="009453B3">
        <w:rPr>
          <w:rFonts w:ascii="Times New Roman" w:hAnsi="Times New Roman" w:cs="Times New Roman"/>
          <w:sz w:val="24"/>
          <w:szCs w:val="24"/>
        </w:rPr>
        <w:t xml:space="preserve">nie sa </w:t>
      </w:r>
      <w:r w:rsidR="006210E9" w:rsidRPr="009453B3">
        <w:rPr>
          <w:rFonts w:ascii="Times New Roman" w:hAnsi="Times New Roman" w:cs="Times New Roman"/>
          <w:sz w:val="24"/>
          <w:szCs w:val="24"/>
        </w:rPr>
        <w:t>použij</w:t>
      </w:r>
      <w:r w:rsidR="001B0B3F" w:rsidRPr="009453B3">
        <w:rPr>
          <w:rFonts w:ascii="Times New Roman" w:hAnsi="Times New Roman" w:cs="Times New Roman"/>
          <w:sz w:val="24"/>
          <w:szCs w:val="24"/>
        </w:rPr>
        <w:t>ú</w:t>
      </w:r>
      <w:r w:rsidR="006210E9" w:rsidRPr="009453B3">
        <w:rPr>
          <w:rFonts w:ascii="Times New Roman" w:hAnsi="Times New Roman" w:cs="Times New Roman"/>
          <w:sz w:val="24"/>
          <w:szCs w:val="24"/>
        </w:rPr>
        <w:t xml:space="preserve"> primerane </w:t>
      </w:r>
      <w:r w:rsidR="001B0B3F" w:rsidRPr="009453B3">
        <w:rPr>
          <w:rFonts w:ascii="Times New Roman" w:hAnsi="Times New Roman" w:cs="Times New Roman"/>
          <w:sz w:val="24"/>
          <w:szCs w:val="24"/>
        </w:rPr>
        <w:t>ustanovenia tohto zákona</w:t>
      </w:r>
      <w:r w:rsidR="005E61BA" w:rsidRPr="009453B3">
        <w:rPr>
          <w:rFonts w:ascii="Times New Roman" w:hAnsi="Times New Roman" w:cs="Times New Roman"/>
          <w:sz w:val="24"/>
          <w:szCs w:val="24"/>
        </w:rPr>
        <w:t xml:space="preserve">. </w:t>
      </w:r>
    </w:p>
    <w:p w14:paraId="105825C4" w14:textId="77777777" w:rsidR="00790890" w:rsidRPr="009453B3" w:rsidRDefault="00790890" w:rsidP="000471D9">
      <w:pPr>
        <w:shd w:val="clear" w:color="auto" w:fill="FFFFFF"/>
        <w:spacing w:after="0"/>
        <w:jc w:val="both"/>
        <w:rPr>
          <w:rFonts w:ascii="Times New Roman" w:eastAsia="Times New Roman" w:hAnsi="Times New Roman" w:cs="Times New Roman"/>
          <w:sz w:val="24"/>
          <w:szCs w:val="24"/>
          <w:lang w:eastAsia="sk-SK"/>
        </w:rPr>
      </w:pPr>
    </w:p>
    <w:p w14:paraId="6B6AED79" w14:textId="17F3E702" w:rsidR="000C3DAD" w:rsidRPr="009453B3" w:rsidRDefault="000C3DAD"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6</w:t>
      </w:r>
    </w:p>
    <w:p w14:paraId="3EB6DE74" w14:textId="384F1CE5" w:rsidR="006A5B3E" w:rsidRPr="009453B3" w:rsidRDefault="006A5B3E" w:rsidP="000471D9">
      <w:pPr>
        <w:shd w:val="clear" w:color="auto" w:fill="FFFFFF"/>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Spôsob </w:t>
      </w:r>
      <w:r w:rsidR="003E591D" w:rsidRPr="009453B3">
        <w:rPr>
          <w:rFonts w:ascii="Times New Roman" w:eastAsia="Times New Roman" w:hAnsi="Times New Roman" w:cs="Times New Roman"/>
          <w:bCs/>
          <w:sz w:val="24"/>
          <w:szCs w:val="24"/>
          <w:lang w:eastAsia="sk-SK"/>
        </w:rPr>
        <w:t xml:space="preserve">a forma </w:t>
      </w:r>
      <w:r w:rsidR="0046792A" w:rsidRPr="009453B3">
        <w:rPr>
          <w:rFonts w:ascii="Times New Roman" w:eastAsia="Times New Roman" w:hAnsi="Times New Roman" w:cs="Times New Roman"/>
          <w:bCs/>
          <w:sz w:val="24"/>
          <w:szCs w:val="24"/>
          <w:lang w:eastAsia="sk-SK"/>
        </w:rPr>
        <w:t>zis</w:t>
      </w:r>
      <w:r w:rsidR="003E591D" w:rsidRPr="009453B3">
        <w:rPr>
          <w:rFonts w:ascii="Times New Roman" w:eastAsia="Times New Roman" w:hAnsi="Times New Roman" w:cs="Times New Roman"/>
          <w:bCs/>
          <w:sz w:val="24"/>
          <w:szCs w:val="24"/>
          <w:lang w:eastAsia="sk-SK"/>
        </w:rPr>
        <w:t xml:space="preserve">ťovania </w:t>
      </w:r>
      <w:r w:rsidR="0046792A" w:rsidRPr="009453B3">
        <w:rPr>
          <w:rFonts w:ascii="Times New Roman" w:eastAsia="Times New Roman" w:hAnsi="Times New Roman" w:cs="Times New Roman"/>
          <w:bCs/>
          <w:sz w:val="24"/>
          <w:szCs w:val="24"/>
          <w:lang w:eastAsia="sk-SK"/>
        </w:rPr>
        <w:t>údajov</w:t>
      </w:r>
    </w:p>
    <w:p w14:paraId="514602B6" w14:textId="4E1455D5" w:rsidR="000C3B05" w:rsidRPr="009453B3" w:rsidRDefault="003E591D"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6A5B3E" w:rsidRPr="009453B3">
        <w:rPr>
          <w:rFonts w:ascii="Times New Roman" w:hAnsi="Times New Roman" w:cs="Times New Roman"/>
          <w:sz w:val="24"/>
          <w:szCs w:val="24"/>
        </w:rPr>
        <w:t>Ú</w:t>
      </w:r>
      <w:r w:rsidR="000C3B05" w:rsidRPr="009453B3">
        <w:rPr>
          <w:rFonts w:ascii="Times New Roman" w:hAnsi="Times New Roman" w:cs="Times New Roman"/>
          <w:sz w:val="24"/>
          <w:szCs w:val="24"/>
        </w:rPr>
        <w:t>rad zisťuje údaje</w:t>
      </w:r>
      <w:r w:rsidR="006A5B3E" w:rsidRPr="009453B3">
        <w:rPr>
          <w:rFonts w:ascii="Times New Roman" w:hAnsi="Times New Roman" w:cs="Times New Roman"/>
          <w:sz w:val="24"/>
          <w:szCs w:val="24"/>
        </w:rPr>
        <w:t xml:space="preserve"> na účely sčítania </w:t>
      </w:r>
      <w:r w:rsidR="0065291E" w:rsidRPr="009453B3">
        <w:rPr>
          <w:rFonts w:ascii="Times New Roman" w:hAnsi="Times New Roman" w:cs="Times New Roman"/>
          <w:sz w:val="24"/>
          <w:szCs w:val="24"/>
        </w:rPr>
        <w:t>prostredníctvom</w:t>
      </w:r>
    </w:p>
    <w:p w14:paraId="6BF5C701" w14:textId="316D33CB" w:rsidR="000C3B05" w:rsidRPr="009453B3" w:rsidRDefault="00696F86" w:rsidP="000471D9">
      <w:pPr>
        <w:pStyle w:val="Odsekzoznamu"/>
        <w:numPr>
          <w:ilvl w:val="0"/>
          <w:numId w:val="4"/>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sčítacieho </w:t>
      </w:r>
      <w:r w:rsidR="000C3B05" w:rsidRPr="009453B3">
        <w:rPr>
          <w:rFonts w:ascii="Times New Roman" w:eastAsia="Times New Roman" w:hAnsi="Times New Roman" w:cs="Times New Roman"/>
          <w:sz w:val="24"/>
          <w:szCs w:val="24"/>
          <w:lang w:eastAsia="sk-SK"/>
        </w:rPr>
        <w:t xml:space="preserve">formulára pre sčítanie obyvateľov, </w:t>
      </w:r>
    </w:p>
    <w:p w14:paraId="6B6B96B1" w14:textId="4568C3E5" w:rsidR="000C3B05" w:rsidRPr="009453B3" w:rsidRDefault="00696F86" w:rsidP="000471D9">
      <w:pPr>
        <w:pStyle w:val="Odsekzoznamu"/>
        <w:numPr>
          <w:ilvl w:val="0"/>
          <w:numId w:val="4"/>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sčítacieho </w:t>
      </w:r>
      <w:r w:rsidR="000C3B05" w:rsidRPr="009453B3">
        <w:rPr>
          <w:rFonts w:ascii="Times New Roman" w:eastAsia="Times New Roman" w:hAnsi="Times New Roman" w:cs="Times New Roman"/>
          <w:sz w:val="24"/>
          <w:szCs w:val="24"/>
          <w:lang w:eastAsia="sk-SK"/>
        </w:rPr>
        <w:t>formulára pre sčítanie domov a bytov,</w:t>
      </w:r>
    </w:p>
    <w:p w14:paraId="1770CC89" w14:textId="2D357E70" w:rsidR="000C3B05" w:rsidRPr="009453B3" w:rsidRDefault="000C3B05" w:rsidP="000471D9">
      <w:pPr>
        <w:pStyle w:val="Odsekzoznamu"/>
        <w:numPr>
          <w:ilvl w:val="0"/>
          <w:numId w:val="4"/>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administratívnych zdrojov.</w:t>
      </w:r>
      <w:r w:rsidR="004D5A96">
        <w:rPr>
          <w:rStyle w:val="Odkaznapoznmkupodiarou"/>
          <w:rFonts w:ascii="Times New Roman" w:eastAsia="Times New Roman" w:hAnsi="Times New Roman" w:cs="Times New Roman"/>
          <w:sz w:val="24"/>
          <w:szCs w:val="24"/>
          <w:lang w:eastAsia="sk-SK"/>
        </w:rPr>
        <w:footnoteReference w:id="31"/>
      </w:r>
      <w:r w:rsidRPr="009453B3">
        <w:rPr>
          <w:rFonts w:ascii="Times New Roman" w:eastAsia="Times New Roman" w:hAnsi="Times New Roman" w:cs="Times New Roman"/>
          <w:sz w:val="24"/>
          <w:szCs w:val="24"/>
          <w:lang w:eastAsia="sk-SK"/>
        </w:rPr>
        <w:t xml:space="preserve">) </w:t>
      </w:r>
    </w:p>
    <w:p w14:paraId="4B27C949" w14:textId="77777777" w:rsidR="006E4887" w:rsidRPr="009453B3" w:rsidRDefault="006E4887" w:rsidP="000471D9">
      <w:pPr>
        <w:shd w:val="clear" w:color="auto" w:fill="FFFFFF"/>
        <w:spacing w:after="0"/>
        <w:ind w:left="1134"/>
        <w:jc w:val="both"/>
        <w:rPr>
          <w:rFonts w:ascii="Times New Roman" w:eastAsia="Times New Roman" w:hAnsi="Times New Roman" w:cs="Times New Roman"/>
          <w:sz w:val="24"/>
          <w:szCs w:val="24"/>
          <w:lang w:eastAsia="sk-SK"/>
        </w:rPr>
      </w:pPr>
    </w:p>
    <w:p w14:paraId="27642B97" w14:textId="522E575B" w:rsidR="003E591D" w:rsidRPr="009453B3" w:rsidRDefault="003E591D"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Úrad zisťuje údaje podľa § 2 spôsobom podľa odseku 1 výlučne v elektronickej </w:t>
      </w:r>
      <w:r w:rsidR="006210E9" w:rsidRPr="009453B3">
        <w:rPr>
          <w:rFonts w:ascii="Times New Roman" w:hAnsi="Times New Roman" w:cs="Times New Roman"/>
          <w:sz w:val="24"/>
          <w:szCs w:val="24"/>
        </w:rPr>
        <w:t>podobe</w:t>
      </w:r>
      <w:r w:rsidRPr="009453B3">
        <w:rPr>
          <w:rFonts w:ascii="Times New Roman" w:hAnsi="Times New Roman" w:cs="Times New Roman"/>
          <w:sz w:val="24"/>
          <w:szCs w:val="24"/>
        </w:rPr>
        <w:t xml:space="preserve">. </w:t>
      </w:r>
      <w:r w:rsidR="00667393" w:rsidRPr="009453B3">
        <w:rPr>
          <w:rFonts w:ascii="Times New Roman" w:hAnsi="Times New Roman" w:cs="Times New Roman"/>
          <w:sz w:val="24"/>
          <w:szCs w:val="24"/>
        </w:rPr>
        <w:t xml:space="preserve">Zisťovanie údajov podľa </w:t>
      </w:r>
      <w:r w:rsidR="006210E9" w:rsidRPr="009453B3">
        <w:rPr>
          <w:rFonts w:ascii="Times New Roman" w:hAnsi="Times New Roman" w:cs="Times New Roman"/>
          <w:sz w:val="24"/>
          <w:szCs w:val="24"/>
        </w:rPr>
        <w:t xml:space="preserve">odseku 1 písm. a) a b) </w:t>
      </w:r>
      <w:r w:rsidR="00667393" w:rsidRPr="009453B3">
        <w:rPr>
          <w:rFonts w:ascii="Times New Roman" w:hAnsi="Times New Roman" w:cs="Times New Roman"/>
          <w:sz w:val="24"/>
          <w:szCs w:val="24"/>
        </w:rPr>
        <w:t xml:space="preserve">nie je výkonom pôsobnosti orgánu verejnej moci v elektronickej podobe podľa </w:t>
      </w:r>
      <w:r w:rsidR="004D5A96">
        <w:rPr>
          <w:rFonts w:ascii="Times New Roman" w:hAnsi="Times New Roman" w:cs="Times New Roman"/>
          <w:sz w:val="24"/>
          <w:szCs w:val="24"/>
        </w:rPr>
        <w:t>zákona o e-Governmente.</w:t>
      </w:r>
    </w:p>
    <w:p w14:paraId="2ADBE773" w14:textId="77777777" w:rsidR="00667393" w:rsidRPr="009453B3" w:rsidRDefault="00667393" w:rsidP="000471D9">
      <w:pPr>
        <w:spacing w:after="0"/>
        <w:ind w:firstLine="708"/>
        <w:jc w:val="both"/>
        <w:rPr>
          <w:rFonts w:ascii="Times New Roman" w:hAnsi="Times New Roman" w:cs="Times New Roman"/>
          <w:sz w:val="24"/>
          <w:szCs w:val="24"/>
        </w:rPr>
      </w:pPr>
    </w:p>
    <w:p w14:paraId="72754E75" w14:textId="0DC79DD6" w:rsidR="00667393" w:rsidRPr="009453B3" w:rsidRDefault="00667393"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Úrad zabezpečí, aby boli sčítacie formuláre podľa </w:t>
      </w:r>
      <w:r w:rsidR="00092603" w:rsidRPr="009453B3">
        <w:rPr>
          <w:rFonts w:ascii="Times New Roman" w:hAnsi="Times New Roman" w:cs="Times New Roman"/>
          <w:sz w:val="24"/>
          <w:szCs w:val="24"/>
        </w:rPr>
        <w:t xml:space="preserve">odseku </w:t>
      </w:r>
      <w:r w:rsidRPr="009453B3">
        <w:rPr>
          <w:rFonts w:ascii="Times New Roman" w:hAnsi="Times New Roman" w:cs="Times New Roman"/>
          <w:sz w:val="24"/>
          <w:szCs w:val="24"/>
        </w:rPr>
        <w:t>1 písm. a) a b) dostupné okrem štátneho jazyka aj v jazyku maďarskom, rómskom, rusínskom, ukrajinskom, anglickom, francúzskom a nemeckom.</w:t>
      </w:r>
    </w:p>
    <w:p w14:paraId="2172E3D3" w14:textId="77777777" w:rsidR="004B331B" w:rsidRPr="009453B3" w:rsidRDefault="004B331B" w:rsidP="000471D9">
      <w:pPr>
        <w:spacing w:after="0"/>
        <w:ind w:firstLine="708"/>
        <w:jc w:val="both"/>
        <w:rPr>
          <w:rFonts w:ascii="Times New Roman" w:hAnsi="Times New Roman" w:cs="Times New Roman"/>
          <w:sz w:val="24"/>
          <w:szCs w:val="24"/>
        </w:rPr>
      </w:pPr>
    </w:p>
    <w:p w14:paraId="7B6C629A" w14:textId="77777777" w:rsidR="00582F27" w:rsidRPr="009453B3" w:rsidRDefault="00582F2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DRUHÁ ČASŤ</w:t>
      </w:r>
    </w:p>
    <w:p w14:paraId="76559A86" w14:textId="77777777" w:rsidR="005C7319" w:rsidRPr="009453B3" w:rsidRDefault="005C7319" w:rsidP="000471D9">
      <w:pPr>
        <w:spacing w:after="0"/>
        <w:jc w:val="center"/>
        <w:rPr>
          <w:rFonts w:ascii="Times New Roman" w:hAnsi="Times New Roman" w:cs="Times New Roman"/>
          <w:b/>
          <w:sz w:val="24"/>
          <w:szCs w:val="24"/>
          <w:lang w:eastAsia="sk-SK"/>
        </w:rPr>
      </w:pPr>
    </w:p>
    <w:p w14:paraId="080F986C" w14:textId="5F2FF72A" w:rsidR="00582F27" w:rsidRPr="009453B3" w:rsidRDefault="00582F2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 xml:space="preserve">ZISŤOVANIE ÚDAJOV PROSTREDNÍCTVOM </w:t>
      </w:r>
      <w:r w:rsidR="00696F86" w:rsidRPr="009453B3">
        <w:rPr>
          <w:rFonts w:ascii="Times New Roman" w:hAnsi="Times New Roman" w:cs="Times New Roman"/>
          <w:b/>
          <w:sz w:val="24"/>
          <w:szCs w:val="24"/>
          <w:lang w:eastAsia="sk-SK"/>
        </w:rPr>
        <w:t xml:space="preserve">SČÍTACIEHO </w:t>
      </w:r>
      <w:r w:rsidRPr="009453B3">
        <w:rPr>
          <w:rFonts w:ascii="Times New Roman" w:hAnsi="Times New Roman" w:cs="Times New Roman"/>
          <w:b/>
          <w:sz w:val="24"/>
          <w:szCs w:val="24"/>
          <w:lang w:eastAsia="sk-SK"/>
        </w:rPr>
        <w:t>FORM</w:t>
      </w:r>
      <w:r w:rsidR="004B331B" w:rsidRPr="009453B3">
        <w:rPr>
          <w:rFonts w:ascii="Times New Roman" w:hAnsi="Times New Roman" w:cs="Times New Roman"/>
          <w:b/>
          <w:sz w:val="24"/>
          <w:szCs w:val="24"/>
          <w:lang w:eastAsia="sk-SK"/>
        </w:rPr>
        <w:t>U</w:t>
      </w:r>
      <w:r w:rsidRPr="009453B3">
        <w:rPr>
          <w:rFonts w:ascii="Times New Roman" w:hAnsi="Times New Roman" w:cs="Times New Roman"/>
          <w:b/>
          <w:sz w:val="24"/>
          <w:szCs w:val="24"/>
          <w:lang w:eastAsia="sk-SK"/>
        </w:rPr>
        <w:t>LÁR</w:t>
      </w:r>
      <w:r w:rsidR="006210E9" w:rsidRPr="009453B3">
        <w:rPr>
          <w:rFonts w:ascii="Times New Roman" w:hAnsi="Times New Roman" w:cs="Times New Roman"/>
          <w:b/>
          <w:sz w:val="24"/>
          <w:szCs w:val="24"/>
          <w:lang w:eastAsia="sk-SK"/>
        </w:rPr>
        <w:t>A</w:t>
      </w:r>
    </w:p>
    <w:p w14:paraId="131AD7F4" w14:textId="77777777" w:rsidR="006B5A15" w:rsidRPr="009453B3" w:rsidRDefault="006B5A15" w:rsidP="000471D9">
      <w:pPr>
        <w:shd w:val="clear" w:color="auto" w:fill="FFFFFF"/>
        <w:spacing w:after="0"/>
        <w:jc w:val="both"/>
        <w:rPr>
          <w:rFonts w:ascii="Times New Roman" w:eastAsia="Times New Roman" w:hAnsi="Times New Roman" w:cs="Times New Roman"/>
          <w:sz w:val="24"/>
          <w:szCs w:val="24"/>
          <w:lang w:eastAsia="sk-SK"/>
        </w:rPr>
      </w:pPr>
    </w:p>
    <w:p w14:paraId="41531DFB" w14:textId="155D6120" w:rsidR="000C3B05" w:rsidRPr="009453B3" w:rsidRDefault="000C3B05"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7</w:t>
      </w:r>
    </w:p>
    <w:p w14:paraId="05007AAE" w14:textId="7ECFC30A" w:rsidR="00AB68D1" w:rsidRPr="009453B3" w:rsidRDefault="00D60645"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Povinné osoby</w:t>
      </w:r>
    </w:p>
    <w:p w14:paraId="0666715F" w14:textId="77777777" w:rsidR="00AB68D1" w:rsidRPr="009453B3" w:rsidRDefault="00AB68D1" w:rsidP="000471D9">
      <w:pPr>
        <w:shd w:val="clear" w:color="auto" w:fill="FFFFFF"/>
        <w:spacing w:after="0"/>
        <w:jc w:val="both"/>
        <w:rPr>
          <w:rFonts w:ascii="Times New Roman" w:eastAsia="Times New Roman" w:hAnsi="Times New Roman" w:cs="Times New Roman"/>
          <w:bCs/>
          <w:sz w:val="24"/>
          <w:szCs w:val="24"/>
          <w:lang w:eastAsia="sk-SK"/>
        </w:rPr>
      </w:pPr>
    </w:p>
    <w:p w14:paraId="761A89CC" w14:textId="4E29F154" w:rsidR="00AB68D1" w:rsidRPr="009453B3" w:rsidRDefault="00AB68D1"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8A4132" w:rsidRPr="009453B3">
        <w:rPr>
          <w:rFonts w:ascii="Times New Roman" w:hAnsi="Times New Roman" w:cs="Times New Roman"/>
          <w:sz w:val="24"/>
          <w:szCs w:val="24"/>
        </w:rPr>
        <w:t>1</w:t>
      </w:r>
      <w:r w:rsidRPr="009453B3">
        <w:rPr>
          <w:rFonts w:ascii="Times New Roman" w:hAnsi="Times New Roman" w:cs="Times New Roman"/>
          <w:sz w:val="24"/>
          <w:szCs w:val="24"/>
        </w:rPr>
        <w:t xml:space="preserve">) Povinnou osobou pre sčítanie obyvateľov </w:t>
      </w:r>
      <w:r w:rsidR="006210E9" w:rsidRPr="009453B3">
        <w:rPr>
          <w:rFonts w:ascii="Times New Roman" w:hAnsi="Times New Roman" w:cs="Times New Roman"/>
          <w:sz w:val="24"/>
          <w:szCs w:val="24"/>
        </w:rPr>
        <w:t xml:space="preserve">prostredníctvom </w:t>
      </w:r>
      <w:r w:rsidR="00696F86" w:rsidRPr="009453B3">
        <w:rPr>
          <w:rFonts w:ascii="Times New Roman" w:hAnsi="Times New Roman" w:cs="Times New Roman"/>
          <w:sz w:val="24"/>
          <w:szCs w:val="24"/>
        </w:rPr>
        <w:t>sčítacieho</w:t>
      </w:r>
      <w:r w:rsidR="006210E9" w:rsidRPr="009453B3">
        <w:rPr>
          <w:rFonts w:ascii="Times New Roman" w:hAnsi="Times New Roman" w:cs="Times New Roman"/>
          <w:sz w:val="24"/>
          <w:szCs w:val="24"/>
        </w:rPr>
        <w:t xml:space="preserve"> formulára </w:t>
      </w:r>
      <w:r w:rsidRPr="009453B3">
        <w:rPr>
          <w:rFonts w:ascii="Times New Roman" w:hAnsi="Times New Roman" w:cs="Times New Roman"/>
          <w:sz w:val="24"/>
          <w:szCs w:val="24"/>
        </w:rPr>
        <w:t>je</w:t>
      </w:r>
    </w:p>
    <w:p w14:paraId="732549AC" w14:textId="1879F884" w:rsidR="00AB68D1" w:rsidRPr="009453B3" w:rsidRDefault="00AB68D1" w:rsidP="000471D9">
      <w:pPr>
        <w:pStyle w:val="Odsekzoznamu"/>
        <w:numPr>
          <w:ilvl w:val="0"/>
          <w:numId w:val="2"/>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obyvateľ, o ktorom sa údaje zisťujú,</w:t>
      </w:r>
    </w:p>
    <w:p w14:paraId="3DEA199D" w14:textId="765D335A" w:rsidR="00DF1E4E" w:rsidRPr="00457264" w:rsidRDefault="00AB68D1" w:rsidP="000471D9">
      <w:pPr>
        <w:pStyle w:val="Odsekzoznamu"/>
        <w:numPr>
          <w:ilvl w:val="0"/>
          <w:numId w:val="2"/>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zákonný zástupca</w:t>
      </w:r>
      <w:r w:rsidR="004D5A96">
        <w:rPr>
          <w:rStyle w:val="Odkaznapoznmkupodiarou"/>
          <w:rFonts w:ascii="Times New Roman" w:eastAsia="Times New Roman" w:hAnsi="Times New Roman" w:cs="Times New Roman"/>
          <w:sz w:val="24"/>
          <w:szCs w:val="24"/>
          <w:lang w:eastAsia="sk-SK"/>
        </w:rPr>
        <w:footnoteReference w:id="32"/>
      </w:r>
      <w:r w:rsidRPr="009453B3">
        <w:rPr>
          <w:rFonts w:ascii="Times New Roman" w:eastAsia="Times New Roman" w:hAnsi="Times New Roman" w:cs="Times New Roman"/>
          <w:sz w:val="24"/>
          <w:szCs w:val="24"/>
          <w:lang w:eastAsia="sk-SK"/>
        </w:rPr>
        <w:t>) obyvateľa,</w:t>
      </w:r>
    </w:p>
    <w:p w14:paraId="3D765AA4" w14:textId="00129FE2" w:rsidR="00D45210" w:rsidRPr="009453B3" w:rsidRDefault="00D45210" w:rsidP="000471D9">
      <w:pPr>
        <w:pStyle w:val="Odsekzoznamu"/>
        <w:numPr>
          <w:ilvl w:val="0"/>
          <w:numId w:val="2"/>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zriaďovateľ alebo zakladateľ zariadenia; ak takej osoby niet, štatutárny orgán zariadenia</w:t>
      </w:r>
      <w:r w:rsidR="003C009A"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p>
    <w:p w14:paraId="0AEC8A90" w14:textId="77777777" w:rsidR="00AB68D1" w:rsidRPr="009453B3" w:rsidRDefault="00AB68D1" w:rsidP="000471D9">
      <w:pPr>
        <w:shd w:val="clear" w:color="auto" w:fill="FFFFFF"/>
        <w:spacing w:after="0"/>
        <w:jc w:val="both"/>
        <w:rPr>
          <w:rFonts w:ascii="Times New Roman" w:eastAsia="Times New Roman" w:hAnsi="Times New Roman" w:cs="Times New Roman"/>
          <w:sz w:val="24"/>
          <w:szCs w:val="24"/>
          <w:lang w:eastAsia="sk-SK"/>
        </w:rPr>
      </w:pPr>
    </w:p>
    <w:p w14:paraId="2F8C5D80" w14:textId="6212185A" w:rsidR="00AB68D1" w:rsidRPr="009453B3" w:rsidRDefault="00AB68D1"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8A4132" w:rsidRPr="009453B3">
        <w:rPr>
          <w:rFonts w:ascii="Times New Roman" w:eastAsia="Times New Roman" w:hAnsi="Times New Roman" w:cs="Times New Roman"/>
          <w:sz w:val="24"/>
          <w:szCs w:val="24"/>
          <w:lang w:eastAsia="sk-SK"/>
        </w:rPr>
        <w:t>2</w:t>
      </w:r>
      <w:r w:rsidRPr="009453B3">
        <w:rPr>
          <w:rFonts w:ascii="Times New Roman" w:eastAsia="Times New Roman" w:hAnsi="Times New Roman" w:cs="Times New Roman"/>
          <w:sz w:val="24"/>
          <w:szCs w:val="24"/>
          <w:lang w:eastAsia="sk-SK"/>
        </w:rPr>
        <w:t xml:space="preserve">) Povinnou osobou pre sčítanie domov a bytov </w:t>
      </w:r>
      <w:r w:rsidR="006210E9" w:rsidRPr="009453B3">
        <w:rPr>
          <w:rFonts w:ascii="Times New Roman" w:hAnsi="Times New Roman" w:cs="Times New Roman"/>
          <w:sz w:val="24"/>
          <w:szCs w:val="24"/>
        </w:rPr>
        <w:t xml:space="preserve">prostredníctvom </w:t>
      </w:r>
      <w:r w:rsidR="00696F86" w:rsidRPr="009453B3">
        <w:rPr>
          <w:rFonts w:ascii="Times New Roman" w:hAnsi="Times New Roman" w:cs="Times New Roman"/>
          <w:sz w:val="24"/>
          <w:szCs w:val="24"/>
        </w:rPr>
        <w:t>sčítacieho</w:t>
      </w:r>
      <w:r w:rsidR="006210E9" w:rsidRPr="009453B3">
        <w:rPr>
          <w:rFonts w:ascii="Times New Roman" w:hAnsi="Times New Roman" w:cs="Times New Roman"/>
          <w:sz w:val="24"/>
          <w:szCs w:val="24"/>
        </w:rPr>
        <w:t xml:space="preserve"> formulára </w:t>
      </w:r>
      <w:r w:rsidRPr="009453B3">
        <w:rPr>
          <w:rFonts w:ascii="Times New Roman" w:eastAsia="Times New Roman" w:hAnsi="Times New Roman" w:cs="Times New Roman"/>
          <w:sz w:val="24"/>
          <w:szCs w:val="24"/>
          <w:lang w:eastAsia="sk-SK"/>
        </w:rPr>
        <w:t>je</w:t>
      </w:r>
    </w:p>
    <w:p w14:paraId="6B3D32B9" w14:textId="77777777" w:rsidR="00053407" w:rsidRPr="009453B3" w:rsidRDefault="00F91C3E" w:rsidP="000471D9">
      <w:pPr>
        <w:pStyle w:val="Odsekzoznamu"/>
        <w:numPr>
          <w:ilvl w:val="0"/>
          <w:numId w:val="3"/>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w:t>
      </w:r>
      <w:r w:rsidR="0072698A" w:rsidRPr="009453B3">
        <w:rPr>
          <w:rFonts w:ascii="Times New Roman" w:eastAsia="Times New Roman" w:hAnsi="Times New Roman" w:cs="Times New Roman"/>
          <w:sz w:val="24"/>
          <w:szCs w:val="24"/>
          <w:lang w:eastAsia="sk-SK"/>
        </w:rPr>
        <w:t>bec</w:t>
      </w:r>
    </w:p>
    <w:p w14:paraId="6C63C81A" w14:textId="5B1B054D" w:rsidR="00053407" w:rsidRPr="00457264" w:rsidRDefault="00F91C3E" w:rsidP="000471D9">
      <w:pPr>
        <w:pStyle w:val="Odsekzoznamu"/>
        <w:numPr>
          <w:ilvl w:val="0"/>
          <w:numId w:val="3"/>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osoba vykonávajúca správu bytového domu podľa osobitného predpisu</w:t>
      </w:r>
      <w:r w:rsidR="0072698A" w:rsidRPr="009453B3">
        <w:rPr>
          <w:rFonts w:ascii="Times New Roman" w:eastAsia="Times New Roman" w:hAnsi="Times New Roman" w:cs="Times New Roman"/>
          <w:sz w:val="24"/>
          <w:szCs w:val="24"/>
          <w:lang w:eastAsia="sk-SK"/>
        </w:rPr>
        <w:t>.</w:t>
      </w:r>
      <w:r w:rsidR="004D5A96">
        <w:rPr>
          <w:rStyle w:val="Odkaznapoznmkupodiarou"/>
          <w:rFonts w:ascii="Times New Roman" w:eastAsia="Times New Roman" w:hAnsi="Times New Roman" w:cs="Times New Roman"/>
          <w:sz w:val="24"/>
          <w:szCs w:val="24"/>
          <w:lang w:eastAsia="sk-SK"/>
        </w:rPr>
        <w:footnoteReference w:id="33"/>
      </w:r>
      <w:r w:rsidR="0072698A" w:rsidRPr="009453B3">
        <w:rPr>
          <w:rFonts w:ascii="Times New Roman" w:eastAsia="Times New Roman" w:hAnsi="Times New Roman" w:cs="Times New Roman"/>
          <w:sz w:val="24"/>
          <w:szCs w:val="24"/>
          <w:lang w:eastAsia="sk-SK"/>
        </w:rPr>
        <w:t>)</w:t>
      </w:r>
      <w:r w:rsidR="00053407" w:rsidRPr="00457264">
        <w:rPr>
          <w:rFonts w:ascii="Times New Roman" w:eastAsia="Times New Roman" w:hAnsi="Times New Roman" w:cs="Times New Roman"/>
          <w:sz w:val="24"/>
          <w:szCs w:val="24"/>
          <w:lang w:eastAsia="sk-SK"/>
        </w:rPr>
        <w:t>.</w:t>
      </w:r>
    </w:p>
    <w:p w14:paraId="7A2F3AA3" w14:textId="77777777" w:rsidR="00D5417F" w:rsidRPr="009453B3" w:rsidRDefault="00D5417F" w:rsidP="000471D9">
      <w:pPr>
        <w:shd w:val="clear" w:color="auto" w:fill="FFFFFF"/>
        <w:spacing w:after="0"/>
        <w:ind w:left="1134"/>
        <w:jc w:val="both"/>
        <w:rPr>
          <w:rFonts w:ascii="Times New Roman" w:eastAsia="Times New Roman" w:hAnsi="Times New Roman" w:cs="Times New Roman"/>
          <w:bCs/>
          <w:sz w:val="24"/>
          <w:szCs w:val="24"/>
          <w:lang w:eastAsia="sk-SK"/>
        </w:rPr>
      </w:pPr>
    </w:p>
    <w:p w14:paraId="0B77BB9A" w14:textId="1849116D" w:rsidR="008A4132" w:rsidRPr="009453B3" w:rsidRDefault="008A4132"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8A571F" w:rsidRPr="009453B3">
        <w:rPr>
          <w:rFonts w:ascii="Times New Roman" w:eastAsia="Times New Roman" w:hAnsi="Times New Roman" w:cs="Times New Roman"/>
          <w:bCs/>
          <w:sz w:val="24"/>
          <w:szCs w:val="24"/>
          <w:lang w:eastAsia="sk-SK"/>
        </w:rPr>
        <w:t>8</w:t>
      </w:r>
    </w:p>
    <w:p w14:paraId="0B64C363" w14:textId="19E7ACBF" w:rsidR="008A4132" w:rsidRPr="009453B3" w:rsidRDefault="008A4132" w:rsidP="000471D9">
      <w:pPr>
        <w:shd w:val="clear" w:color="auto" w:fill="FFFFFF"/>
        <w:spacing w:after="24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Sčítanie </w:t>
      </w:r>
      <w:r w:rsidR="00667393" w:rsidRPr="009453B3">
        <w:rPr>
          <w:rFonts w:ascii="Times New Roman" w:eastAsia="Times New Roman" w:hAnsi="Times New Roman" w:cs="Times New Roman"/>
          <w:bCs/>
          <w:sz w:val="24"/>
          <w:szCs w:val="24"/>
          <w:lang w:eastAsia="sk-SK"/>
        </w:rPr>
        <w:t>obyvateľov</w:t>
      </w:r>
    </w:p>
    <w:p w14:paraId="68E3EFE9" w14:textId="77777777" w:rsidR="008A4132" w:rsidRPr="009453B3" w:rsidRDefault="008A4132" w:rsidP="000471D9">
      <w:pPr>
        <w:shd w:val="clear" w:color="auto" w:fill="FFFFFF"/>
        <w:spacing w:after="0"/>
        <w:jc w:val="both"/>
        <w:rPr>
          <w:rFonts w:ascii="Times New Roman" w:eastAsia="Times New Roman" w:hAnsi="Times New Roman" w:cs="Times New Roman"/>
          <w:sz w:val="24"/>
          <w:szCs w:val="24"/>
          <w:lang w:eastAsia="sk-SK"/>
        </w:rPr>
      </w:pPr>
    </w:p>
    <w:p w14:paraId="7B39C1A9" w14:textId="0CE227BC" w:rsidR="009535E6" w:rsidRPr="009453B3" w:rsidRDefault="008A4132"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8A571F" w:rsidRPr="009453B3">
        <w:rPr>
          <w:rFonts w:ascii="Times New Roman" w:hAnsi="Times New Roman" w:cs="Times New Roman"/>
          <w:sz w:val="24"/>
          <w:szCs w:val="24"/>
        </w:rPr>
        <w:t>O</w:t>
      </w:r>
      <w:r w:rsidR="00BC4C63" w:rsidRPr="009453B3">
        <w:rPr>
          <w:rFonts w:ascii="Times New Roman" w:hAnsi="Times New Roman" w:cs="Times New Roman"/>
          <w:sz w:val="24"/>
          <w:szCs w:val="24"/>
        </w:rPr>
        <w:t xml:space="preserve">soba podľa </w:t>
      </w:r>
      <w:r w:rsidRPr="009453B3">
        <w:rPr>
          <w:rFonts w:ascii="Times New Roman" w:hAnsi="Times New Roman" w:cs="Times New Roman"/>
          <w:sz w:val="24"/>
          <w:szCs w:val="24"/>
        </w:rPr>
        <w:t xml:space="preserve">§ </w:t>
      </w:r>
      <w:r w:rsidR="00464B63" w:rsidRPr="009453B3">
        <w:rPr>
          <w:rFonts w:ascii="Times New Roman" w:hAnsi="Times New Roman" w:cs="Times New Roman"/>
          <w:sz w:val="24"/>
          <w:szCs w:val="24"/>
        </w:rPr>
        <w:t>7</w:t>
      </w:r>
      <w:r w:rsidRPr="009453B3">
        <w:rPr>
          <w:rFonts w:ascii="Times New Roman" w:hAnsi="Times New Roman" w:cs="Times New Roman"/>
          <w:sz w:val="24"/>
          <w:szCs w:val="24"/>
        </w:rPr>
        <w:t xml:space="preserve"> </w:t>
      </w:r>
      <w:r w:rsidR="00350878" w:rsidRPr="009453B3">
        <w:rPr>
          <w:rFonts w:ascii="Times New Roman" w:hAnsi="Times New Roman" w:cs="Times New Roman"/>
          <w:sz w:val="24"/>
          <w:szCs w:val="24"/>
        </w:rPr>
        <w:t>ods</w:t>
      </w:r>
      <w:r w:rsidRPr="009453B3">
        <w:rPr>
          <w:rFonts w:ascii="Times New Roman" w:hAnsi="Times New Roman" w:cs="Times New Roman"/>
          <w:sz w:val="24"/>
          <w:szCs w:val="24"/>
        </w:rPr>
        <w:t xml:space="preserve">. </w:t>
      </w:r>
      <w:r w:rsidR="00350878" w:rsidRPr="009453B3">
        <w:rPr>
          <w:rFonts w:ascii="Times New Roman" w:hAnsi="Times New Roman" w:cs="Times New Roman"/>
          <w:sz w:val="24"/>
          <w:szCs w:val="24"/>
        </w:rPr>
        <w:t>1</w:t>
      </w:r>
      <w:r w:rsidR="00BC4C63" w:rsidRPr="009453B3">
        <w:rPr>
          <w:rFonts w:ascii="Times New Roman" w:hAnsi="Times New Roman" w:cs="Times New Roman"/>
          <w:sz w:val="24"/>
          <w:szCs w:val="24"/>
        </w:rPr>
        <w:t xml:space="preserve"> </w:t>
      </w:r>
      <w:r w:rsidR="0065365B" w:rsidRPr="009453B3">
        <w:rPr>
          <w:rFonts w:ascii="Times New Roman" w:hAnsi="Times New Roman" w:cs="Times New Roman"/>
          <w:sz w:val="24"/>
          <w:szCs w:val="24"/>
        </w:rPr>
        <w:t xml:space="preserve">písm. a) a b) </w:t>
      </w:r>
      <w:r w:rsidR="005357F0" w:rsidRPr="009453B3">
        <w:rPr>
          <w:rFonts w:ascii="Times New Roman" w:hAnsi="Times New Roman" w:cs="Times New Roman"/>
          <w:sz w:val="24"/>
          <w:szCs w:val="24"/>
        </w:rPr>
        <w:t>je</w:t>
      </w:r>
      <w:r w:rsidR="00BC4C63" w:rsidRPr="009453B3">
        <w:rPr>
          <w:rFonts w:ascii="Times New Roman" w:hAnsi="Times New Roman" w:cs="Times New Roman"/>
          <w:sz w:val="24"/>
          <w:szCs w:val="24"/>
        </w:rPr>
        <w:t xml:space="preserve"> povinn</w:t>
      </w:r>
      <w:r w:rsidR="005357F0" w:rsidRPr="009453B3">
        <w:rPr>
          <w:rFonts w:ascii="Times New Roman" w:hAnsi="Times New Roman" w:cs="Times New Roman"/>
          <w:sz w:val="24"/>
          <w:szCs w:val="24"/>
        </w:rPr>
        <w:t>á</w:t>
      </w:r>
      <w:r w:rsidR="00BC4C63" w:rsidRPr="009453B3">
        <w:rPr>
          <w:rFonts w:ascii="Times New Roman" w:hAnsi="Times New Roman" w:cs="Times New Roman"/>
          <w:sz w:val="24"/>
          <w:szCs w:val="24"/>
        </w:rPr>
        <w:t xml:space="preserve"> </w:t>
      </w:r>
      <w:r w:rsidR="00B47F51" w:rsidRPr="009453B3">
        <w:rPr>
          <w:rFonts w:ascii="Times New Roman" w:hAnsi="Times New Roman" w:cs="Times New Roman"/>
          <w:sz w:val="24"/>
          <w:szCs w:val="24"/>
        </w:rPr>
        <w:t>poskytnúť</w:t>
      </w:r>
      <w:r w:rsidR="00BC4C63" w:rsidRPr="009453B3">
        <w:rPr>
          <w:rFonts w:ascii="Times New Roman" w:hAnsi="Times New Roman" w:cs="Times New Roman"/>
          <w:sz w:val="24"/>
          <w:szCs w:val="24"/>
        </w:rPr>
        <w:t xml:space="preserve"> údaje o</w:t>
      </w:r>
      <w:r w:rsidR="005F42E7" w:rsidRPr="009453B3">
        <w:rPr>
          <w:rFonts w:ascii="Times New Roman" w:hAnsi="Times New Roman" w:cs="Times New Roman"/>
          <w:sz w:val="24"/>
          <w:szCs w:val="24"/>
        </w:rPr>
        <w:t> </w:t>
      </w:r>
      <w:r w:rsidR="009D6EFE" w:rsidRPr="009453B3">
        <w:rPr>
          <w:rFonts w:ascii="Times New Roman" w:hAnsi="Times New Roman" w:cs="Times New Roman"/>
          <w:sz w:val="24"/>
          <w:szCs w:val="24"/>
        </w:rPr>
        <w:t>obyvateľovi</w:t>
      </w:r>
      <w:r w:rsidR="005F42E7" w:rsidRPr="009453B3">
        <w:rPr>
          <w:rFonts w:ascii="Times New Roman" w:hAnsi="Times New Roman" w:cs="Times New Roman"/>
          <w:sz w:val="24"/>
          <w:szCs w:val="24"/>
        </w:rPr>
        <w:t xml:space="preserve">, vrátane </w:t>
      </w:r>
      <w:r w:rsidR="00DF1370" w:rsidRPr="009453B3">
        <w:rPr>
          <w:rFonts w:ascii="Times New Roman" w:hAnsi="Times New Roman" w:cs="Times New Roman"/>
          <w:sz w:val="24"/>
          <w:szCs w:val="24"/>
        </w:rPr>
        <w:t>rodného čísla</w:t>
      </w:r>
      <w:r w:rsidR="003C5356">
        <w:rPr>
          <w:rStyle w:val="Odkaznapoznmkupodiarou"/>
          <w:rFonts w:ascii="Times New Roman" w:hAnsi="Times New Roman" w:cs="Times New Roman"/>
          <w:sz w:val="24"/>
          <w:szCs w:val="24"/>
        </w:rPr>
        <w:footnoteReference w:id="34"/>
      </w:r>
      <w:r w:rsidR="00C53373" w:rsidRPr="00457264">
        <w:rPr>
          <w:rFonts w:ascii="Times New Roman" w:hAnsi="Times New Roman" w:cs="Times New Roman"/>
          <w:sz w:val="24"/>
          <w:szCs w:val="24"/>
        </w:rPr>
        <w:t>)</w:t>
      </w:r>
      <w:r w:rsidR="00DF1370" w:rsidRPr="00457264">
        <w:rPr>
          <w:rFonts w:ascii="Times New Roman" w:hAnsi="Times New Roman" w:cs="Times New Roman"/>
          <w:sz w:val="24"/>
          <w:szCs w:val="24"/>
        </w:rPr>
        <w:t xml:space="preserve"> obyvateľa</w:t>
      </w:r>
      <w:r w:rsidR="00DF1370" w:rsidRPr="009453B3">
        <w:rPr>
          <w:rFonts w:ascii="Times New Roman" w:eastAsia="Times New Roman" w:hAnsi="Times New Roman" w:cs="Times New Roman"/>
          <w:sz w:val="24"/>
          <w:szCs w:val="24"/>
          <w:lang w:eastAsia="sk-SK"/>
        </w:rPr>
        <w:t>,</w:t>
      </w:r>
      <w:r w:rsidR="005F42E7" w:rsidRPr="00457264">
        <w:rPr>
          <w:rFonts w:ascii="Times New Roman" w:hAnsi="Times New Roman" w:cs="Times New Roman"/>
          <w:sz w:val="24"/>
          <w:szCs w:val="24"/>
        </w:rPr>
        <w:t xml:space="preserve"> </w:t>
      </w:r>
      <w:r w:rsidR="005357F0" w:rsidRPr="00457264">
        <w:rPr>
          <w:rFonts w:ascii="Times New Roman" w:hAnsi="Times New Roman" w:cs="Times New Roman"/>
          <w:sz w:val="24"/>
          <w:szCs w:val="24"/>
        </w:rPr>
        <w:t xml:space="preserve">vyplnením </w:t>
      </w:r>
      <w:r w:rsidR="00696F86" w:rsidRPr="009453B3">
        <w:rPr>
          <w:rFonts w:ascii="Times New Roman" w:hAnsi="Times New Roman" w:cs="Times New Roman"/>
          <w:sz w:val="24"/>
          <w:szCs w:val="24"/>
        </w:rPr>
        <w:t xml:space="preserve">sčítacieho </w:t>
      </w:r>
      <w:r w:rsidR="00BC4C63" w:rsidRPr="009453B3">
        <w:rPr>
          <w:rFonts w:ascii="Times New Roman" w:hAnsi="Times New Roman" w:cs="Times New Roman"/>
          <w:sz w:val="24"/>
          <w:szCs w:val="24"/>
        </w:rPr>
        <w:t>formulára pre sčítanie obyvateľov</w:t>
      </w:r>
      <w:r w:rsidR="005357F0" w:rsidRPr="009453B3">
        <w:rPr>
          <w:rFonts w:ascii="Times New Roman" w:hAnsi="Times New Roman" w:cs="Times New Roman"/>
          <w:sz w:val="24"/>
          <w:szCs w:val="24"/>
        </w:rPr>
        <w:t xml:space="preserve"> </w:t>
      </w:r>
      <w:r w:rsidR="009D6EFE" w:rsidRPr="009453B3">
        <w:rPr>
          <w:rFonts w:ascii="Times New Roman" w:hAnsi="Times New Roman" w:cs="Times New Roman"/>
          <w:sz w:val="24"/>
          <w:szCs w:val="24"/>
        </w:rPr>
        <w:t xml:space="preserve">v rozsahu a podľa </w:t>
      </w:r>
      <w:r w:rsidR="00807784" w:rsidRPr="009453B3">
        <w:rPr>
          <w:rFonts w:ascii="Times New Roman" w:hAnsi="Times New Roman" w:cs="Times New Roman"/>
          <w:sz w:val="24"/>
          <w:szCs w:val="24"/>
        </w:rPr>
        <w:t>metodických vysvetliviek, k</w:t>
      </w:r>
      <w:r w:rsidR="009D6EFE" w:rsidRPr="009453B3">
        <w:rPr>
          <w:rFonts w:ascii="Times New Roman" w:hAnsi="Times New Roman" w:cs="Times New Roman"/>
          <w:sz w:val="24"/>
          <w:szCs w:val="24"/>
        </w:rPr>
        <w:t xml:space="preserve">toré sú </w:t>
      </w:r>
      <w:r w:rsidR="00807784" w:rsidRPr="009453B3">
        <w:rPr>
          <w:rFonts w:ascii="Times New Roman" w:hAnsi="Times New Roman" w:cs="Times New Roman"/>
          <w:sz w:val="24"/>
          <w:szCs w:val="24"/>
        </w:rPr>
        <w:t xml:space="preserve">súčasťou </w:t>
      </w:r>
      <w:r w:rsidR="00696F86" w:rsidRPr="009453B3">
        <w:rPr>
          <w:rFonts w:ascii="Times New Roman" w:hAnsi="Times New Roman" w:cs="Times New Roman"/>
          <w:sz w:val="24"/>
          <w:szCs w:val="24"/>
        </w:rPr>
        <w:t>sčítacieho</w:t>
      </w:r>
      <w:r w:rsidR="00807784" w:rsidRPr="009453B3">
        <w:rPr>
          <w:rFonts w:ascii="Times New Roman" w:hAnsi="Times New Roman" w:cs="Times New Roman"/>
          <w:sz w:val="24"/>
          <w:szCs w:val="24"/>
        </w:rPr>
        <w:t xml:space="preserve"> </w:t>
      </w:r>
      <w:r w:rsidR="009D6EFE" w:rsidRPr="009453B3">
        <w:rPr>
          <w:rFonts w:ascii="Times New Roman" w:hAnsi="Times New Roman" w:cs="Times New Roman"/>
          <w:sz w:val="24"/>
          <w:szCs w:val="24"/>
        </w:rPr>
        <w:t>formulára pre sčítanie obyvateľov</w:t>
      </w:r>
      <w:r w:rsidR="001757D0" w:rsidRPr="009453B3">
        <w:rPr>
          <w:rFonts w:ascii="Times New Roman" w:hAnsi="Times New Roman" w:cs="Times New Roman"/>
          <w:sz w:val="24"/>
          <w:szCs w:val="24"/>
        </w:rPr>
        <w:t>,</w:t>
      </w:r>
      <w:r w:rsidR="00B47F51" w:rsidRPr="009453B3">
        <w:rPr>
          <w:rFonts w:ascii="Times New Roman" w:hAnsi="Times New Roman" w:cs="Times New Roman"/>
          <w:sz w:val="24"/>
          <w:szCs w:val="24"/>
        </w:rPr>
        <w:t xml:space="preserve"> </w:t>
      </w:r>
      <w:r w:rsidR="00873540" w:rsidRPr="009453B3">
        <w:rPr>
          <w:rFonts w:ascii="Times New Roman" w:hAnsi="Times New Roman" w:cs="Times New Roman"/>
          <w:sz w:val="24"/>
          <w:szCs w:val="24"/>
        </w:rPr>
        <w:t>počas</w:t>
      </w:r>
      <w:r w:rsidR="00B47F51" w:rsidRPr="009453B3">
        <w:rPr>
          <w:rFonts w:ascii="Times New Roman" w:hAnsi="Times New Roman" w:cs="Times New Roman"/>
          <w:sz w:val="24"/>
          <w:szCs w:val="24"/>
        </w:rPr>
        <w:t> </w:t>
      </w:r>
      <w:r w:rsidR="00873540" w:rsidRPr="009453B3">
        <w:rPr>
          <w:rFonts w:ascii="Times New Roman" w:hAnsi="Times New Roman" w:cs="Times New Roman"/>
          <w:sz w:val="24"/>
          <w:szCs w:val="24"/>
        </w:rPr>
        <w:t>doby</w:t>
      </w:r>
      <w:r w:rsidR="00B47F51" w:rsidRPr="009453B3">
        <w:rPr>
          <w:rFonts w:ascii="Times New Roman" w:hAnsi="Times New Roman" w:cs="Times New Roman"/>
          <w:sz w:val="24"/>
          <w:szCs w:val="24"/>
        </w:rPr>
        <w:t xml:space="preserve"> sčítania obyvateľov úplne,  správne a pravdivo podľa stavu k</w:t>
      </w:r>
      <w:r w:rsidR="00BC57BC" w:rsidRPr="009453B3">
        <w:rPr>
          <w:rFonts w:ascii="Times New Roman" w:hAnsi="Times New Roman" w:cs="Times New Roman"/>
          <w:sz w:val="24"/>
          <w:szCs w:val="24"/>
        </w:rPr>
        <w:t> rozhodujúcemu okamihu</w:t>
      </w:r>
      <w:r w:rsidR="00873540" w:rsidRPr="009453B3">
        <w:rPr>
          <w:rFonts w:ascii="Times New Roman" w:hAnsi="Times New Roman" w:cs="Times New Roman"/>
          <w:sz w:val="24"/>
          <w:szCs w:val="24"/>
        </w:rPr>
        <w:t xml:space="preserve"> </w:t>
      </w:r>
      <w:r w:rsidR="00873540" w:rsidRPr="009453B3">
        <w:rPr>
          <w:rFonts w:ascii="Times New Roman" w:eastAsia="Times New Roman" w:hAnsi="Times New Roman" w:cs="Times New Roman"/>
          <w:sz w:val="24"/>
          <w:szCs w:val="24"/>
          <w:lang w:eastAsia="sk-SK"/>
        </w:rPr>
        <w:t>sčítania</w:t>
      </w:r>
      <w:r w:rsidR="00BC57BC" w:rsidRPr="009453B3">
        <w:rPr>
          <w:rFonts w:ascii="Times New Roman" w:hAnsi="Times New Roman" w:cs="Times New Roman"/>
          <w:sz w:val="24"/>
          <w:szCs w:val="24"/>
        </w:rPr>
        <w:t>.</w:t>
      </w:r>
      <w:r w:rsidR="009535E6" w:rsidRPr="009453B3">
        <w:rPr>
          <w:rFonts w:ascii="Times New Roman" w:hAnsi="Times New Roman" w:cs="Times New Roman"/>
          <w:sz w:val="24"/>
          <w:szCs w:val="24"/>
        </w:rPr>
        <w:t xml:space="preserve"> </w:t>
      </w:r>
      <w:r w:rsidR="009A6856" w:rsidRPr="009453B3">
        <w:rPr>
          <w:rFonts w:ascii="Times New Roman" w:hAnsi="Times New Roman" w:cs="Times New Roman"/>
          <w:sz w:val="24"/>
          <w:szCs w:val="24"/>
        </w:rPr>
        <w:t xml:space="preserve">Ak je osoba podľa § 7 ods. 1 písm. a) a b) cudzincom, ktorý nemá pridelené rodné číslo, je povinná </w:t>
      </w:r>
      <w:r w:rsidR="00DF1370" w:rsidRPr="009453B3">
        <w:rPr>
          <w:rFonts w:ascii="Times New Roman" w:hAnsi="Times New Roman" w:cs="Times New Roman"/>
          <w:sz w:val="24"/>
          <w:szCs w:val="24"/>
        </w:rPr>
        <w:t xml:space="preserve">ako identifikátor </w:t>
      </w:r>
      <w:r w:rsidR="00D165C6" w:rsidRPr="009453B3">
        <w:rPr>
          <w:rFonts w:ascii="Times New Roman" w:hAnsi="Times New Roman" w:cs="Times New Roman"/>
          <w:sz w:val="24"/>
          <w:szCs w:val="24"/>
        </w:rPr>
        <w:t xml:space="preserve">poskytnúť </w:t>
      </w:r>
      <w:r w:rsidR="00A14860" w:rsidRPr="009453B3">
        <w:rPr>
          <w:rFonts w:ascii="Times New Roman" w:hAnsi="Times New Roman" w:cs="Times New Roman"/>
          <w:sz w:val="24"/>
          <w:szCs w:val="24"/>
        </w:rPr>
        <w:t>dátum narodenia a</w:t>
      </w:r>
      <w:r w:rsidR="00D165C6" w:rsidRPr="009453B3">
        <w:rPr>
          <w:rFonts w:ascii="Times New Roman" w:hAnsi="Times New Roman" w:cs="Times New Roman"/>
          <w:sz w:val="24"/>
          <w:szCs w:val="24"/>
        </w:rPr>
        <w:t> </w:t>
      </w:r>
      <w:r w:rsidR="00714418" w:rsidRPr="009453B3">
        <w:rPr>
          <w:rFonts w:ascii="Times New Roman" w:hAnsi="Times New Roman" w:cs="Times New Roman"/>
          <w:sz w:val="24"/>
          <w:szCs w:val="24"/>
        </w:rPr>
        <w:t>pohlavie</w:t>
      </w:r>
      <w:r w:rsidR="00D165C6" w:rsidRPr="009453B3">
        <w:rPr>
          <w:rFonts w:ascii="Times New Roman" w:hAnsi="Times New Roman" w:cs="Times New Roman"/>
          <w:sz w:val="24"/>
          <w:szCs w:val="24"/>
        </w:rPr>
        <w:t xml:space="preserve"> obyvateľa</w:t>
      </w:r>
      <w:r w:rsidR="00DF1370" w:rsidRPr="009453B3">
        <w:rPr>
          <w:rFonts w:ascii="Times New Roman" w:hAnsi="Times New Roman" w:cs="Times New Roman"/>
          <w:sz w:val="24"/>
          <w:szCs w:val="24"/>
        </w:rPr>
        <w:t>.</w:t>
      </w:r>
    </w:p>
    <w:p w14:paraId="5E99D6BF" w14:textId="77777777" w:rsidR="008A4132" w:rsidRPr="009453B3" w:rsidRDefault="008A4132" w:rsidP="000471D9">
      <w:pPr>
        <w:spacing w:after="0"/>
        <w:ind w:firstLine="708"/>
        <w:jc w:val="both"/>
        <w:rPr>
          <w:rFonts w:ascii="Times New Roman" w:hAnsi="Times New Roman" w:cs="Times New Roman"/>
          <w:sz w:val="24"/>
          <w:szCs w:val="24"/>
        </w:rPr>
      </w:pPr>
    </w:p>
    <w:p w14:paraId="00BB697B" w14:textId="42815315" w:rsidR="009535E6" w:rsidRPr="009453B3" w:rsidRDefault="009535E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(2) Osoba podľa § 7 ods. 1 písm. a) a b) môže splniť povinnosť podľa odseku 1 aj prostredníctvom inej osoby, najmä blízkej osoby</w:t>
      </w:r>
      <w:r w:rsidR="003C5356">
        <w:rPr>
          <w:rStyle w:val="Odkaznapoznmkupodiarou"/>
          <w:rFonts w:ascii="Times New Roman" w:hAnsi="Times New Roman" w:cs="Times New Roman"/>
          <w:sz w:val="24"/>
          <w:szCs w:val="24"/>
        </w:rPr>
        <w:footnoteReference w:id="35"/>
      </w:r>
      <w:r w:rsidRPr="009453B3">
        <w:rPr>
          <w:rFonts w:ascii="Times New Roman" w:hAnsi="Times New Roman" w:cs="Times New Roman"/>
          <w:sz w:val="24"/>
          <w:szCs w:val="24"/>
        </w:rPr>
        <w:t xml:space="preserve">) alebo osoby žijúcej s obyvateľom v jednej </w:t>
      </w:r>
      <w:r w:rsidR="009A6856" w:rsidRPr="009453B3">
        <w:rPr>
          <w:rFonts w:ascii="Times New Roman" w:hAnsi="Times New Roman" w:cs="Times New Roman"/>
          <w:sz w:val="24"/>
          <w:szCs w:val="24"/>
        </w:rPr>
        <w:t xml:space="preserve">bytovej </w:t>
      </w:r>
      <w:r w:rsidRPr="009453B3">
        <w:rPr>
          <w:rFonts w:ascii="Times New Roman" w:hAnsi="Times New Roman" w:cs="Times New Roman"/>
          <w:sz w:val="24"/>
          <w:szCs w:val="24"/>
        </w:rPr>
        <w:t>domácnosti.</w:t>
      </w:r>
    </w:p>
    <w:p w14:paraId="5722B481" w14:textId="77777777" w:rsidR="009535E6" w:rsidRPr="009453B3" w:rsidRDefault="009535E6" w:rsidP="000471D9">
      <w:pPr>
        <w:spacing w:after="0"/>
        <w:ind w:firstLine="708"/>
        <w:jc w:val="both"/>
        <w:rPr>
          <w:rFonts w:ascii="Times New Roman" w:hAnsi="Times New Roman" w:cs="Times New Roman"/>
          <w:sz w:val="24"/>
          <w:szCs w:val="24"/>
        </w:rPr>
      </w:pPr>
    </w:p>
    <w:p w14:paraId="2997E78E" w14:textId="3A18D43B" w:rsidR="008A4132" w:rsidRPr="009453B3" w:rsidRDefault="009535E6" w:rsidP="000471D9">
      <w:pPr>
        <w:spacing w:after="0"/>
        <w:ind w:firstLine="708"/>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(3</w:t>
      </w:r>
      <w:r w:rsidR="008A4132" w:rsidRPr="009453B3">
        <w:rPr>
          <w:rFonts w:ascii="Times New Roman" w:hAnsi="Times New Roman" w:cs="Times New Roman"/>
          <w:sz w:val="24"/>
          <w:szCs w:val="24"/>
        </w:rPr>
        <w:t xml:space="preserve">) </w:t>
      </w:r>
      <w:r w:rsidRPr="009453B3">
        <w:rPr>
          <w:rFonts w:ascii="Times New Roman" w:hAnsi="Times New Roman" w:cs="Times New Roman"/>
          <w:sz w:val="24"/>
          <w:szCs w:val="24"/>
        </w:rPr>
        <w:t xml:space="preserve">Ak nie je osoba podľa § 7 ods. 1 písm. a) a b) schopná sama zabezpečiť </w:t>
      </w:r>
      <w:r w:rsidR="00704D96" w:rsidRPr="009453B3">
        <w:rPr>
          <w:rFonts w:ascii="Times New Roman" w:hAnsi="Times New Roman" w:cs="Times New Roman"/>
          <w:sz w:val="24"/>
          <w:szCs w:val="24"/>
        </w:rPr>
        <w:t>vyplnenie sčítacieho formulára pre sčítanie obyvateľov</w:t>
      </w:r>
      <w:r w:rsidR="00704D96" w:rsidRPr="009453B3" w:rsidDel="00704D96">
        <w:rPr>
          <w:rFonts w:ascii="Times New Roman" w:hAnsi="Times New Roman" w:cs="Times New Roman"/>
          <w:sz w:val="24"/>
          <w:szCs w:val="24"/>
        </w:rPr>
        <w:t xml:space="preserve"> </w:t>
      </w:r>
      <w:r w:rsidR="00704D96" w:rsidRPr="009453B3">
        <w:rPr>
          <w:rFonts w:ascii="Times New Roman" w:hAnsi="Times New Roman" w:cs="Times New Roman"/>
          <w:sz w:val="24"/>
          <w:szCs w:val="24"/>
        </w:rPr>
        <w:t xml:space="preserve">podľa odseku 1 </w:t>
      </w:r>
      <w:r w:rsidRPr="009453B3">
        <w:rPr>
          <w:rFonts w:ascii="Times New Roman" w:hAnsi="Times New Roman" w:cs="Times New Roman"/>
          <w:sz w:val="24"/>
          <w:szCs w:val="24"/>
        </w:rPr>
        <w:t xml:space="preserve">a ani prostredníctvom inej osoby podľa odseku 2, zabezpečí splnenie </w:t>
      </w:r>
      <w:r w:rsidR="00AB63EE" w:rsidRPr="009453B3">
        <w:rPr>
          <w:rFonts w:ascii="Times New Roman" w:hAnsi="Times New Roman" w:cs="Times New Roman"/>
          <w:sz w:val="24"/>
          <w:szCs w:val="24"/>
        </w:rPr>
        <w:t>tej</w:t>
      </w:r>
      <w:r w:rsidRPr="009453B3">
        <w:rPr>
          <w:rFonts w:ascii="Times New Roman" w:hAnsi="Times New Roman" w:cs="Times New Roman"/>
          <w:sz w:val="24"/>
          <w:szCs w:val="24"/>
        </w:rPr>
        <w:t xml:space="preserve">to povinnosti </w:t>
      </w:r>
      <w:r w:rsidRPr="009453B3">
        <w:rPr>
          <w:rFonts w:ascii="Times New Roman" w:eastAsia="Times New Roman" w:hAnsi="Times New Roman" w:cs="Times New Roman"/>
          <w:sz w:val="24"/>
          <w:szCs w:val="24"/>
          <w:lang w:eastAsia="sk-SK"/>
        </w:rPr>
        <w:t xml:space="preserve">s pomocou stacionárneho asistenta </w:t>
      </w:r>
      <w:r w:rsidR="00AB63EE" w:rsidRPr="009453B3">
        <w:rPr>
          <w:rFonts w:ascii="Times New Roman" w:eastAsia="Times New Roman" w:hAnsi="Times New Roman" w:cs="Times New Roman"/>
          <w:sz w:val="24"/>
          <w:szCs w:val="24"/>
          <w:lang w:eastAsia="sk-SK"/>
        </w:rPr>
        <w:t>v kontaktnom mieste</w:t>
      </w:r>
      <w:r w:rsidR="003941EF" w:rsidRPr="009453B3">
        <w:rPr>
          <w:rFonts w:ascii="Times New Roman" w:eastAsia="Times New Roman" w:hAnsi="Times New Roman" w:cs="Times New Roman"/>
          <w:sz w:val="24"/>
          <w:szCs w:val="24"/>
          <w:lang w:eastAsia="sk-SK"/>
        </w:rPr>
        <w:t xml:space="preserve"> alebo </w:t>
      </w:r>
      <w:r w:rsidR="00991AFB" w:rsidRPr="009453B3">
        <w:rPr>
          <w:rFonts w:ascii="Times New Roman" w:eastAsia="Times New Roman" w:hAnsi="Times New Roman" w:cs="Times New Roman"/>
          <w:sz w:val="24"/>
          <w:szCs w:val="24"/>
          <w:lang w:eastAsia="sk-SK"/>
        </w:rPr>
        <w:t>s pomocou mobilného asistenta</w:t>
      </w:r>
      <w:r w:rsidR="005D7E10" w:rsidRPr="009453B3">
        <w:rPr>
          <w:rFonts w:ascii="Times New Roman" w:eastAsia="Times New Roman" w:hAnsi="Times New Roman" w:cs="Times New Roman"/>
          <w:sz w:val="24"/>
          <w:szCs w:val="24"/>
          <w:lang w:eastAsia="sk-SK"/>
        </w:rPr>
        <w:t xml:space="preserve">. </w:t>
      </w:r>
    </w:p>
    <w:p w14:paraId="6D8EFF28" w14:textId="77777777" w:rsidR="00667393" w:rsidRPr="009453B3" w:rsidRDefault="00667393" w:rsidP="000471D9">
      <w:pPr>
        <w:spacing w:after="0"/>
        <w:ind w:firstLine="708"/>
        <w:jc w:val="both"/>
        <w:rPr>
          <w:rFonts w:ascii="Times New Roman" w:hAnsi="Times New Roman" w:cs="Times New Roman"/>
          <w:sz w:val="24"/>
          <w:szCs w:val="24"/>
        </w:rPr>
      </w:pPr>
    </w:p>
    <w:p w14:paraId="3D407A7A" w14:textId="0596EA53" w:rsidR="00991AFB" w:rsidRPr="009453B3" w:rsidRDefault="0066739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(4) </w:t>
      </w:r>
      <w:r w:rsidR="008A571F" w:rsidRPr="009453B3">
        <w:rPr>
          <w:rFonts w:ascii="Times New Roman" w:hAnsi="Times New Roman" w:cs="Times New Roman"/>
          <w:sz w:val="24"/>
          <w:szCs w:val="24"/>
        </w:rPr>
        <w:t xml:space="preserve">Osoba podľa § 7 ods. 1 písm. </w:t>
      </w:r>
      <w:r w:rsidR="00D45210" w:rsidRPr="009453B3">
        <w:rPr>
          <w:rFonts w:ascii="Times New Roman" w:hAnsi="Times New Roman" w:cs="Times New Roman"/>
          <w:sz w:val="24"/>
          <w:szCs w:val="24"/>
        </w:rPr>
        <w:t>c</w:t>
      </w:r>
      <w:r w:rsidR="008A571F" w:rsidRPr="009453B3">
        <w:rPr>
          <w:rFonts w:ascii="Times New Roman" w:hAnsi="Times New Roman" w:cs="Times New Roman"/>
          <w:sz w:val="24"/>
          <w:szCs w:val="24"/>
        </w:rPr>
        <w:t xml:space="preserve">) </w:t>
      </w:r>
      <w:r w:rsidRPr="009453B3">
        <w:rPr>
          <w:rFonts w:ascii="Times New Roman" w:eastAsia="Times New Roman" w:hAnsi="Times New Roman" w:cs="Times New Roman"/>
          <w:sz w:val="24"/>
          <w:szCs w:val="24"/>
          <w:lang w:eastAsia="sk-SK"/>
        </w:rPr>
        <w:t xml:space="preserve">je povinná </w:t>
      </w:r>
      <w:r w:rsidR="00EE0DD0" w:rsidRPr="009453B3">
        <w:rPr>
          <w:rFonts w:ascii="Times New Roman" w:eastAsia="Times New Roman" w:hAnsi="Times New Roman" w:cs="Times New Roman"/>
          <w:sz w:val="24"/>
          <w:szCs w:val="24"/>
          <w:lang w:eastAsia="sk-SK"/>
        </w:rPr>
        <w:t>zabezpečiť</w:t>
      </w:r>
      <w:r w:rsidR="00991AFB" w:rsidRPr="009453B3">
        <w:rPr>
          <w:rFonts w:ascii="Times New Roman" w:eastAsia="Times New Roman" w:hAnsi="Times New Roman" w:cs="Times New Roman"/>
          <w:sz w:val="24"/>
          <w:szCs w:val="24"/>
          <w:lang w:eastAsia="sk-SK"/>
        </w:rPr>
        <w:t xml:space="preserve"> </w:t>
      </w:r>
    </w:p>
    <w:p w14:paraId="52776265" w14:textId="26B5C92A" w:rsidR="003941EF" w:rsidRPr="009453B3" w:rsidRDefault="003941EF" w:rsidP="000471D9">
      <w:pPr>
        <w:pStyle w:val="Odsekzoznamu"/>
        <w:numPr>
          <w:ilvl w:val="0"/>
          <w:numId w:val="3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uchovanie údajov o obyvateľovi</w:t>
      </w:r>
      <w:r w:rsidR="005F42E7"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ktorý bol k rozhodujúcemu okamihu sčítania ubytovaný v zariadení, a ktoré boli </w:t>
      </w:r>
      <w:r w:rsidR="00237C09" w:rsidRPr="009453B3">
        <w:rPr>
          <w:rFonts w:ascii="Times New Roman" w:eastAsia="Times New Roman" w:hAnsi="Times New Roman" w:cs="Times New Roman"/>
          <w:sz w:val="24"/>
          <w:szCs w:val="24"/>
          <w:lang w:eastAsia="sk-SK"/>
        </w:rPr>
        <w:t xml:space="preserve">zariadeniu </w:t>
      </w:r>
      <w:r w:rsidR="005D7E10" w:rsidRPr="009453B3">
        <w:rPr>
          <w:rFonts w:ascii="Times New Roman" w:eastAsia="Times New Roman" w:hAnsi="Times New Roman" w:cs="Times New Roman"/>
          <w:sz w:val="24"/>
          <w:szCs w:val="24"/>
          <w:lang w:eastAsia="sk-SK"/>
        </w:rPr>
        <w:t xml:space="preserve">obyvateľom alebo jeho zákonným zástupcom </w:t>
      </w:r>
      <w:r w:rsidRPr="009453B3">
        <w:rPr>
          <w:rFonts w:ascii="Times New Roman" w:eastAsia="Times New Roman" w:hAnsi="Times New Roman" w:cs="Times New Roman"/>
          <w:sz w:val="24"/>
          <w:szCs w:val="24"/>
          <w:lang w:eastAsia="sk-SK"/>
        </w:rPr>
        <w:t>poskytnuté</w:t>
      </w:r>
      <w:r w:rsidR="00875E38" w:rsidRPr="009453B3">
        <w:rPr>
          <w:rFonts w:ascii="Times New Roman" w:eastAsia="Times New Roman" w:hAnsi="Times New Roman" w:cs="Times New Roman"/>
          <w:sz w:val="24"/>
          <w:szCs w:val="24"/>
          <w:lang w:eastAsia="sk-SK"/>
        </w:rPr>
        <w:t>, do vykonania sčítania tohto obyvateľa počas doby sčítania obyvateľov</w:t>
      </w:r>
      <w:r w:rsidR="00237C09" w:rsidRPr="009453B3">
        <w:rPr>
          <w:rFonts w:ascii="Times New Roman" w:eastAsia="Times New Roman" w:hAnsi="Times New Roman" w:cs="Times New Roman"/>
          <w:sz w:val="24"/>
          <w:szCs w:val="24"/>
          <w:lang w:eastAsia="sk-SK"/>
        </w:rPr>
        <w:t xml:space="preserve"> podľa písmena b)</w:t>
      </w:r>
      <w:r w:rsidR="007D4319" w:rsidRPr="009453B3">
        <w:rPr>
          <w:rFonts w:ascii="Times New Roman" w:eastAsia="Times New Roman" w:hAnsi="Times New Roman" w:cs="Times New Roman"/>
          <w:sz w:val="24"/>
          <w:szCs w:val="24"/>
          <w:lang w:eastAsia="sk-SK"/>
        </w:rPr>
        <w:t xml:space="preserve">; uchovajú sa len údaje, ktoré sa zisťujú podľa </w:t>
      </w:r>
      <w:r w:rsidR="00696F86" w:rsidRPr="009453B3">
        <w:rPr>
          <w:rFonts w:ascii="Times New Roman" w:hAnsi="Times New Roman" w:cs="Times New Roman"/>
          <w:sz w:val="24"/>
          <w:szCs w:val="24"/>
        </w:rPr>
        <w:t>sčítacieho</w:t>
      </w:r>
      <w:r w:rsidR="00696F8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formulára pre sčítanie obyvateľov,</w:t>
      </w:r>
    </w:p>
    <w:p w14:paraId="167872A8" w14:textId="6BB31473" w:rsidR="00667393" w:rsidRPr="009453B3" w:rsidRDefault="00875E38" w:rsidP="000471D9">
      <w:pPr>
        <w:pStyle w:val="Odsekzoznamu"/>
        <w:numPr>
          <w:ilvl w:val="0"/>
          <w:numId w:val="3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poskytnutie údajov </w:t>
      </w:r>
      <w:r w:rsidR="003941EF" w:rsidRPr="009453B3">
        <w:rPr>
          <w:rFonts w:ascii="Times New Roman" w:eastAsia="Times New Roman" w:hAnsi="Times New Roman" w:cs="Times New Roman"/>
          <w:sz w:val="24"/>
          <w:szCs w:val="24"/>
          <w:lang w:eastAsia="sk-SK"/>
        </w:rPr>
        <w:t xml:space="preserve">podľa písmena a) </w:t>
      </w:r>
      <w:r w:rsidRPr="009453B3">
        <w:rPr>
          <w:rFonts w:ascii="Times New Roman" w:eastAsia="Times New Roman" w:hAnsi="Times New Roman" w:cs="Times New Roman"/>
          <w:sz w:val="24"/>
          <w:szCs w:val="24"/>
          <w:lang w:eastAsia="sk-SK"/>
        </w:rPr>
        <w:t xml:space="preserve">počas doby sčítania obyvateľov </w:t>
      </w:r>
      <w:r w:rsidR="005D7E10" w:rsidRPr="009453B3">
        <w:rPr>
          <w:rFonts w:ascii="Times New Roman" w:eastAsia="Times New Roman" w:hAnsi="Times New Roman" w:cs="Times New Roman"/>
          <w:sz w:val="24"/>
          <w:szCs w:val="24"/>
          <w:lang w:eastAsia="sk-SK"/>
        </w:rPr>
        <w:t>stacionárnemu asistentovi zariadenia alebo</w:t>
      </w:r>
      <w:r w:rsidR="007D4319" w:rsidRPr="009453B3">
        <w:rPr>
          <w:rFonts w:ascii="Times New Roman" w:eastAsia="Times New Roman" w:hAnsi="Times New Roman" w:cs="Times New Roman"/>
          <w:sz w:val="24"/>
          <w:szCs w:val="24"/>
          <w:lang w:eastAsia="sk-SK"/>
        </w:rPr>
        <w:t xml:space="preserve">, ak stacionárny asistent zariadenia nebol vymenovaný, stacionárnemu asistentovi kontaktného miesta obce, na území ktorej sa zariadenie nachádza, alebo </w:t>
      </w:r>
      <w:r w:rsidR="005D7E10" w:rsidRPr="009453B3">
        <w:rPr>
          <w:rFonts w:ascii="Times New Roman" w:eastAsia="Times New Roman" w:hAnsi="Times New Roman" w:cs="Times New Roman"/>
          <w:sz w:val="24"/>
          <w:szCs w:val="24"/>
          <w:lang w:eastAsia="sk-SK"/>
        </w:rPr>
        <w:t xml:space="preserve">mobilnému asistentovi, </w:t>
      </w:r>
      <w:r w:rsidR="001A407F" w:rsidRPr="009453B3">
        <w:rPr>
          <w:rFonts w:ascii="Times New Roman" w:eastAsia="Times New Roman" w:hAnsi="Times New Roman" w:cs="Times New Roman"/>
          <w:sz w:val="24"/>
          <w:szCs w:val="24"/>
          <w:lang w:eastAsia="sk-SK"/>
        </w:rPr>
        <w:t>ktorý pôsobí na území obce, kde</w:t>
      </w:r>
      <w:r w:rsidR="005D7E10" w:rsidRPr="009453B3">
        <w:rPr>
          <w:rFonts w:ascii="Times New Roman" w:eastAsia="Times New Roman" w:hAnsi="Times New Roman" w:cs="Times New Roman"/>
          <w:sz w:val="24"/>
          <w:szCs w:val="24"/>
          <w:lang w:eastAsia="sk-SK"/>
        </w:rPr>
        <w:t xml:space="preserve"> sa zariadenie nachádza</w:t>
      </w:r>
      <w:r w:rsidR="003941EF" w:rsidRPr="009453B3">
        <w:rPr>
          <w:rFonts w:ascii="Times New Roman" w:eastAsia="Times New Roman" w:hAnsi="Times New Roman" w:cs="Times New Roman"/>
          <w:sz w:val="24"/>
          <w:szCs w:val="24"/>
          <w:lang w:eastAsia="sk-SK"/>
        </w:rPr>
        <w:t>;</w:t>
      </w:r>
      <w:r w:rsidR="00092603" w:rsidRPr="009453B3">
        <w:rPr>
          <w:rFonts w:ascii="Times New Roman" w:eastAsia="Times New Roman" w:hAnsi="Times New Roman" w:cs="Times New Roman"/>
          <w:sz w:val="24"/>
          <w:szCs w:val="24"/>
          <w:lang w:eastAsia="sk-SK"/>
        </w:rPr>
        <w:t xml:space="preserve"> splnenie tejto povinnosti, nezbavuje osobu podľa § 7 ods. 1 písm. a) a b) povinnosti podľa odseku 1</w:t>
      </w:r>
      <w:r w:rsidR="00BB3B22" w:rsidRPr="009453B3">
        <w:rPr>
          <w:rFonts w:ascii="Times New Roman" w:eastAsia="Times New Roman" w:hAnsi="Times New Roman" w:cs="Times New Roman"/>
          <w:sz w:val="24"/>
          <w:szCs w:val="24"/>
          <w:lang w:eastAsia="sk-SK"/>
        </w:rPr>
        <w:t>,</w:t>
      </w:r>
    </w:p>
    <w:p w14:paraId="62536827" w14:textId="1F048356" w:rsidR="003941EF" w:rsidRPr="009453B3" w:rsidRDefault="00875E38" w:rsidP="000471D9">
      <w:pPr>
        <w:pStyle w:val="Odsekzoznamu"/>
        <w:numPr>
          <w:ilvl w:val="0"/>
          <w:numId w:val="3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informovanie </w:t>
      </w:r>
      <w:r w:rsidR="00EE0DD0" w:rsidRPr="009453B3">
        <w:rPr>
          <w:rFonts w:ascii="Times New Roman" w:eastAsia="Times New Roman" w:hAnsi="Times New Roman" w:cs="Times New Roman"/>
          <w:sz w:val="24"/>
          <w:szCs w:val="24"/>
          <w:lang w:eastAsia="sk-SK"/>
        </w:rPr>
        <w:t>obyvate</w:t>
      </w:r>
      <w:r w:rsidR="003941EF" w:rsidRPr="009453B3">
        <w:rPr>
          <w:rFonts w:ascii="Times New Roman" w:eastAsia="Times New Roman" w:hAnsi="Times New Roman" w:cs="Times New Roman"/>
          <w:sz w:val="24"/>
          <w:szCs w:val="24"/>
          <w:lang w:eastAsia="sk-SK"/>
        </w:rPr>
        <w:t>ľ</w:t>
      </w:r>
      <w:r w:rsidRPr="009453B3">
        <w:rPr>
          <w:rFonts w:ascii="Times New Roman" w:eastAsia="Times New Roman" w:hAnsi="Times New Roman" w:cs="Times New Roman"/>
          <w:sz w:val="24"/>
          <w:szCs w:val="24"/>
          <w:lang w:eastAsia="sk-SK"/>
        </w:rPr>
        <w:t>a</w:t>
      </w:r>
      <w:r w:rsidR="005D7E10" w:rsidRPr="009453B3">
        <w:rPr>
          <w:rFonts w:ascii="Times New Roman" w:eastAsia="Times New Roman" w:hAnsi="Times New Roman" w:cs="Times New Roman"/>
          <w:sz w:val="24"/>
          <w:szCs w:val="24"/>
          <w:lang w:eastAsia="sk-SK"/>
        </w:rPr>
        <w:t>, ktorý je ubytovaný</w:t>
      </w:r>
      <w:r w:rsidR="003941EF" w:rsidRPr="009453B3">
        <w:rPr>
          <w:rFonts w:ascii="Times New Roman" w:eastAsia="Times New Roman" w:hAnsi="Times New Roman" w:cs="Times New Roman"/>
          <w:sz w:val="24"/>
          <w:szCs w:val="24"/>
          <w:lang w:eastAsia="sk-SK"/>
        </w:rPr>
        <w:t xml:space="preserve"> v </w:t>
      </w:r>
      <w:r w:rsidR="00561FA5" w:rsidRPr="009453B3">
        <w:rPr>
          <w:rFonts w:ascii="Times New Roman" w:eastAsia="Times New Roman" w:hAnsi="Times New Roman" w:cs="Times New Roman"/>
          <w:sz w:val="24"/>
          <w:szCs w:val="24"/>
          <w:lang w:eastAsia="sk-SK"/>
        </w:rPr>
        <w:t>zariaden</w:t>
      </w:r>
      <w:r w:rsidR="003941EF" w:rsidRPr="009453B3">
        <w:rPr>
          <w:rFonts w:ascii="Times New Roman" w:eastAsia="Times New Roman" w:hAnsi="Times New Roman" w:cs="Times New Roman"/>
          <w:sz w:val="24"/>
          <w:szCs w:val="24"/>
          <w:lang w:eastAsia="sk-SK"/>
        </w:rPr>
        <w:t>í</w:t>
      </w:r>
      <w:r w:rsidR="00561FA5" w:rsidRPr="009453B3">
        <w:rPr>
          <w:rFonts w:ascii="Times New Roman" w:eastAsia="Times New Roman" w:hAnsi="Times New Roman" w:cs="Times New Roman"/>
          <w:sz w:val="24"/>
          <w:szCs w:val="24"/>
          <w:lang w:eastAsia="sk-SK"/>
        </w:rPr>
        <w:t xml:space="preserve"> </w:t>
      </w:r>
      <w:r w:rsidR="005D7E10" w:rsidRPr="009453B3">
        <w:rPr>
          <w:rFonts w:ascii="Times New Roman" w:eastAsia="Times New Roman" w:hAnsi="Times New Roman" w:cs="Times New Roman"/>
          <w:sz w:val="24"/>
          <w:szCs w:val="24"/>
          <w:lang w:eastAsia="sk-SK"/>
        </w:rPr>
        <w:t xml:space="preserve">počas doby </w:t>
      </w:r>
      <w:r w:rsidR="00561FA5" w:rsidRPr="009453B3">
        <w:rPr>
          <w:rFonts w:ascii="Times New Roman" w:eastAsia="Times New Roman" w:hAnsi="Times New Roman" w:cs="Times New Roman"/>
          <w:sz w:val="24"/>
          <w:szCs w:val="24"/>
          <w:lang w:eastAsia="sk-SK"/>
        </w:rPr>
        <w:t>sčítania</w:t>
      </w:r>
      <w:r w:rsidRPr="009453B3">
        <w:rPr>
          <w:rFonts w:ascii="Times New Roman" w:eastAsia="Times New Roman" w:hAnsi="Times New Roman" w:cs="Times New Roman"/>
          <w:sz w:val="24"/>
          <w:szCs w:val="24"/>
          <w:lang w:eastAsia="sk-SK"/>
        </w:rPr>
        <w:t xml:space="preserve"> obyvateľov</w:t>
      </w:r>
      <w:r w:rsidR="005D7E10" w:rsidRPr="009453B3">
        <w:rPr>
          <w:rFonts w:ascii="Times New Roman" w:eastAsia="Times New Roman" w:hAnsi="Times New Roman" w:cs="Times New Roman"/>
          <w:sz w:val="24"/>
          <w:szCs w:val="24"/>
          <w:lang w:eastAsia="sk-SK"/>
        </w:rPr>
        <w:t>,</w:t>
      </w:r>
      <w:r w:rsidR="00561FA5" w:rsidRPr="009453B3">
        <w:rPr>
          <w:rFonts w:ascii="Times New Roman" w:eastAsia="Times New Roman" w:hAnsi="Times New Roman" w:cs="Times New Roman"/>
          <w:sz w:val="24"/>
          <w:szCs w:val="24"/>
          <w:lang w:eastAsia="sk-SK"/>
        </w:rPr>
        <w:t xml:space="preserve"> </w:t>
      </w:r>
      <w:r w:rsidR="005D7E10" w:rsidRPr="009453B3">
        <w:rPr>
          <w:rFonts w:ascii="Times New Roman" w:eastAsia="Times New Roman" w:hAnsi="Times New Roman" w:cs="Times New Roman"/>
          <w:sz w:val="24"/>
          <w:szCs w:val="24"/>
          <w:lang w:eastAsia="sk-SK"/>
        </w:rPr>
        <w:t xml:space="preserve">o povinnosti vykonať sčítanie </w:t>
      </w:r>
      <w:r w:rsidR="00561FA5" w:rsidRPr="009453B3">
        <w:rPr>
          <w:rFonts w:ascii="Times New Roman" w:eastAsia="Times New Roman" w:hAnsi="Times New Roman" w:cs="Times New Roman"/>
          <w:sz w:val="24"/>
          <w:szCs w:val="24"/>
          <w:lang w:eastAsia="sk-SK"/>
        </w:rPr>
        <w:t>podľa odsek</w:t>
      </w:r>
      <w:r w:rsidR="00BB3B22" w:rsidRPr="009453B3">
        <w:rPr>
          <w:rFonts w:ascii="Times New Roman" w:eastAsia="Times New Roman" w:hAnsi="Times New Roman" w:cs="Times New Roman"/>
          <w:sz w:val="24"/>
          <w:szCs w:val="24"/>
          <w:lang w:eastAsia="sk-SK"/>
        </w:rPr>
        <w:t>ov</w:t>
      </w:r>
      <w:r w:rsidR="00561FA5" w:rsidRPr="009453B3">
        <w:rPr>
          <w:rFonts w:ascii="Times New Roman" w:eastAsia="Times New Roman" w:hAnsi="Times New Roman" w:cs="Times New Roman"/>
          <w:sz w:val="24"/>
          <w:szCs w:val="24"/>
          <w:lang w:eastAsia="sk-SK"/>
        </w:rPr>
        <w:t xml:space="preserve"> 1</w:t>
      </w:r>
      <w:r w:rsidR="005D7E10"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až </w:t>
      </w:r>
      <w:r w:rsidR="005D7E10" w:rsidRPr="009453B3">
        <w:rPr>
          <w:rFonts w:ascii="Times New Roman" w:eastAsia="Times New Roman" w:hAnsi="Times New Roman" w:cs="Times New Roman"/>
          <w:sz w:val="24"/>
          <w:szCs w:val="24"/>
          <w:lang w:eastAsia="sk-SK"/>
        </w:rPr>
        <w:t>3</w:t>
      </w:r>
      <w:r w:rsidR="00BB3B22" w:rsidRPr="009453B3">
        <w:rPr>
          <w:rFonts w:ascii="Times New Roman" w:eastAsia="Times New Roman" w:hAnsi="Times New Roman" w:cs="Times New Roman"/>
          <w:sz w:val="24"/>
          <w:szCs w:val="24"/>
          <w:lang w:eastAsia="sk-SK"/>
        </w:rPr>
        <w:t>,</w:t>
      </w:r>
    </w:p>
    <w:p w14:paraId="606C6D8F" w14:textId="0B2F3597" w:rsidR="00875E38" w:rsidRPr="009453B3" w:rsidRDefault="005D4F91" w:rsidP="000471D9">
      <w:pPr>
        <w:pStyle w:val="Odsekzoznamu"/>
        <w:numPr>
          <w:ilvl w:val="0"/>
          <w:numId w:val="3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realizáciu opatrení, </w:t>
      </w:r>
      <w:r w:rsidR="00EE0DD0" w:rsidRPr="009453B3">
        <w:rPr>
          <w:rFonts w:ascii="Times New Roman" w:eastAsia="Times New Roman" w:hAnsi="Times New Roman" w:cs="Times New Roman"/>
          <w:sz w:val="24"/>
          <w:szCs w:val="24"/>
          <w:lang w:eastAsia="sk-SK"/>
        </w:rPr>
        <w:t xml:space="preserve">aby mohli </w:t>
      </w:r>
      <w:r w:rsidR="00561FA5" w:rsidRPr="009453B3">
        <w:rPr>
          <w:rFonts w:ascii="Times New Roman" w:eastAsia="Times New Roman" w:hAnsi="Times New Roman" w:cs="Times New Roman"/>
          <w:sz w:val="24"/>
          <w:szCs w:val="24"/>
          <w:lang w:eastAsia="sk-SK"/>
        </w:rPr>
        <w:t>obyvate</w:t>
      </w:r>
      <w:r w:rsidR="00EE0DD0" w:rsidRPr="009453B3">
        <w:rPr>
          <w:rFonts w:ascii="Times New Roman" w:eastAsia="Times New Roman" w:hAnsi="Times New Roman" w:cs="Times New Roman"/>
          <w:sz w:val="24"/>
          <w:szCs w:val="24"/>
          <w:lang w:eastAsia="sk-SK"/>
        </w:rPr>
        <w:t>lia</w:t>
      </w:r>
      <w:r w:rsidR="00561FA5" w:rsidRPr="009453B3">
        <w:rPr>
          <w:rFonts w:ascii="Times New Roman" w:eastAsia="Times New Roman" w:hAnsi="Times New Roman" w:cs="Times New Roman"/>
          <w:sz w:val="24"/>
          <w:szCs w:val="24"/>
          <w:lang w:eastAsia="sk-SK"/>
        </w:rPr>
        <w:t xml:space="preserve"> vykonať sčítanie podľa odsek</w:t>
      </w:r>
      <w:r w:rsidR="00BB3B22" w:rsidRPr="009453B3">
        <w:rPr>
          <w:rFonts w:ascii="Times New Roman" w:eastAsia="Times New Roman" w:hAnsi="Times New Roman" w:cs="Times New Roman"/>
          <w:sz w:val="24"/>
          <w:szCs w:val="24"/>
          <w:lang w:eastAsia="sk-SK"/>
        </w:rPr>
        <w:t>ov</w:t>
      </w:r>
      <w:r w:rsidR="00561FA5" w:rsidRPr="009453B3">
        <w:rPr>
          <w:rFonts w:ascii="Times New Roman" w:eastAsia="Times New Roman" w:hAnsi="Times New Roman" w:cs="Times New Roman"/>
          <w:sz w:val="24"/>
          <w:szCs w:val="24"/>
          <w:lang w:eastAsia="sk-SK"/>
        </w:rPr>
        <w:t xml:space="preserve"> 1 až 3, najmä vyčleniť v rámci plnenia programu zariadenia časový úsek na účel sčítania, umožniť </w:t>
      </w:r>
      <w:r w:rsidR="00561FA5" w:rsidRPr="009453B3">
        <w:rPr>
          <w:rFonts w:ascii="Times New Roman" w:eastAsia="Times New Roman" w:hAnsi="Times New Roman" w:cs="Times New Roman"/>
          <w:sz w:val="24"/>
          <w:szCs w:val="24"/>
          <w:lang w:eastAsia="sk-SK"/>
        </w:rPr>
        <w:lastRenderedPageBreak/>
        <w:t>as</w:t>
      </w:r>
      <w:r w:rsidR="00875E38" w:rsidRPr="009453B3">
        <w:rPr>
          <w:rFonts w:ascii="Times New Roman" w:eastAsia="Times New Roman" w:hAnsi="Times New Roman" w:cs="Times New Roman"/>
          <w:sz w:val="24"/>
          <w:szCs w:val="24"/>
          <w:lang w:eastAsia="sk-SK"/>
        </w:rPr>
        <w:t>istované sčítanie podľa odseku 3;</w:t>
      </w:r>
      <w:r w:rsidRPr="009453B3">
        <w:rPr>
          <w:rFonts w:ascii="Times New Roman" w:eastAsia="Times New Roman" w:hAnsi="Times New Roman" w:cs="Times New Roman"/>
          <w:sz w:val="24"/>
          <w:szCs w:val="24"/>
          <w:lang w:eastAsia="sk-SK"/>
        </w:rPr>
        <w:t xml:space="preserve"> táto povinnosť nevyžaduje zabezpečenie technických prostriedkov umožňujúcich splnenie povinnosti podľa odseku 1,  </w:t>
      </w:r>
    </w:p>
    <w:p w14:paraId="7A0C8531" w14:textId="74F86FF5" w:rsidR="00237C09" w:rsidRPr="009453B3" w:rsidRDefault="00326F3E" w:rsidP="000471D9">
      <w:pPr>
        <w:pStyle w:val="Odsekzoznamu"/>
        <w:numPr>
          <w:ilvl w:val="0"/>
          <w:numId w:val="3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poskytnutie údajov o obyvateľovi</w:t>
      </w:r>
      <w:r w:rsidR="00875E38" w:rsidRPr="009453B3">
        <w:rPr>
          <w:rFonts w:ascii="Times New Roman" w:eastAsia="Times New Roman" w:hAnsi="Times New Roman" w:cs="Times New Roman"/>
          <w:sz w:val="24"/>
          <w:szCs w:val="24"/>
          <w:lang w:eastAsia="sk-SK"/>
        </w:rPr>
        <w:t>, ktorý je počas doby sčítania obyvateľov v zariadení a ktorý nie je schopný splniť povinnosť podľa odsek</w:t>
      </w:r>
      <w:r w:rsidR="00BB3B22" w:rsidRPr="009453B3">
        <w:rPr>
          <w:rFonts w:ascii="Times New Roman" w:eastAsia="Times New Roman" w:hAnsi="Times New Roman" w:cs="Times New Roman"/>
          <w:sz w:val="24"/>
          <w:szCs w:val="24"/>
          <w:lang w:eastAsia="sk-SK"/>
        </w:rPr>
        <w:t>ov</w:t>
      </w:r>
      <w:r w:rsidR="00875E38" w:rsidRPr="009453B3">
        <w:rPr>
          <w:rFonts w:ascii="Times New Roman" w:eastAsia="Times New Roman" w:hAnsi="Times New Roman" w:cs="Times New Roman"/>
          <w:sz w:val="24"/>
          <w:szCs w:val="24"/>
          <w:lang w:eastAsia="sk-SK"/>
        </w:rPr>
        <w:t xml:space="preserve"> 1 </w:t>
      </w:r>
      <w:r w:rsidR="005D4F91" w:rsidRPr="009453B3">
        <w:rPr>
          <w:rFonts w:ascii="Times New Roman" w:eastAsia="Times New Roman" w:hAnsi="Times New Roman" w:cs="Times New Roman"/>
          <w:sz w:val="24"/>
          <w:szCs w:val="24"/>
          <w:lang w:eastAsia="sk-SK"/>
        </w:rPr>
        <w:t>až 3</w:t>
      </w:r>
      <w:r w:rsidRPr="009453B3">
        <w:rPr>
          <w:rFonts w:ascii="Times New Roman" w:eastAsia="Times New Roman" w:hAnsi="Times New Roman" w:cs="Times New Roman"/>
          <w:sz w:val="24"/>
          <w:szCs w:val="24"/>
          <w:lang w:eastAsia="sk-SK"/>
        </w:rPr>
        <w:t xml:space="preserve">, </w:t>
      </w:r>
      <w:r w:rsidR="008C4B0C" w:rsidRPr="009453B3">
        <w:rPr>
          <w:rFonts w:ascii="Times New Roman" w:eastAsia="Times New Roman" w:hAnsi="Times New Roman" w:cs="Times New Roman"/>
          <w:sz w:val="24"/>
          <w:szCs w:val="24"/>
          <w:lang w:eastAsia="sk-SK"/>
        </w:rPr>
        <w:t>stacionárne</w:t>
      </w:r>
      <w:r w:rsidRPr="009453B3">
        <w:rPr>
          <w:rFonts w:ascii="Times New Roman" w:eastAsia="Times New Roman" w:hAnsi="Times New Roman" w:cs="Times New Roman"/>
          <w:sz w:val="24"/>
          <w:szCs w:val="24"/>
          <w:lang w:eastAsia="sk-SK"/>
        </w:rPr>
        <w:t>mu</w:t>
      </w:r>
      <w:r w:rsidR="008C4B0C" w:rsidRPr="009453B3">
        <w:rPr>
          <w:rFonts w:ascii="Times New Roman" w:eastAsia="Times New Roman" w:hAnsi="Times New Roman" w:cs="Times New Roman"/>
          <w:sz w:val="24"/>
          <w:szCs w:val="24"/>
          <w:lang w:eastAsia="sk-SK"/>
        </w:rPr>
        <w:t xml:space="preserve"> asistent</w:t>
      </w:r>
      <w:r w:rsidRPr="009453B3">
        <w:rPr>
          <w:rFonts w:ascii="Times New Roman" w:eastAsia="Times New Roman" w:hAnsi="Times New Roman" w:cs="Times New Roman"/>
          <w:sz w:val="24"/>
          <w:szCs w:val="24"/>
          <w:lang w:eastAsia="sk-SK"/>
        </w:rPr>
        <w:t>ov</w:t>
      </w:r>
      <w:r w:rsidR="00BB3B22" w:rsidRPr="009453B3">
        <w:rPr>
          <w:rFonts w:ascii="Times New Roman" w:eastAsia="Times New Roman" w:hAnsi="Times New Roman" w:cs="Times New Roman"/>
          <w:sz w:val="24"/>
          <w:szCs w:val="24"/>
          <w:lang w:eastAsia="sk-SK"/>
        </w:rPr>
        <w:t>i</w:t>
      </w:r>
      <w:r w:rsidR="008C4B0C" w:rsidRPr="009453B3">
        <w:rPr>
          <w:rFonts w:ascii="Times New Roman" w:eastAsia="Times New Roman" w:hAnsi="Times New Roman" w:cs="Times New Roman"/>
          <w:sz w:val="24"/>
          <w:szCs w:val="24"/>
          <w:lang w:eastAsia="sk-SK"/>
        </w:rPr>
        <w:t xml:space="preserve"> zariadenia alebo, ak stacionárny asistent zariadenia nebol vymenovaný, stacionárnemu asistentovi kontaktného miesta obce, na území ktorej sa zariadenie nachádza, alebo mobilnému asistentovi, v ktorého územnom obvode sa zariadenie nachádza</w:t>
      </w:r>
      <w:r w:rsidRPr="009453B3">
        <w:rPr>
          <w:rFonts w:ascii="Times New Roman" w:eastAsia="Times New Roman" w:hAnsi="Times New Roman" w:cs="Times New Roman"/>
          <w:sz w:val="24"/>
          <w:szCs w:val="24"/>
          <w:lang w:eastAsia="sk-SK"/>
        </w:rPr>
        <w:t xml:space="preserve">; poskytnú sa </w:t>
      </w:r>
      <w:r w:rsidR="00237C09" w:rsidRPr="009453B3">
        <w:rPr>
          <w:rFonts w:ascii="Times New Roman" w:eastAsia="Times New Roman" w:hAnsi="Times New Roman" w:cs="Times New Roman"/>
          <w:sz w:val="24"/>
          <w:szCs w:val="24"/>
          <w:lang w:eastAsia="sk-SK"/>
        </w:rPr>
        <w:t xml:space="preserve">údaje, ktoré boli zariadeniu obyvateľom alebo jeho zákonným zástupcom poskytnuté a ktoré sa zisťujú podľa </w:t>
      </w:r>
      <w:r w:rsidR="00696F86" w:rsidRPr="009453B3">
        <w:rPr>
          <w:rFonts w:ascii="Times New Roman" w:hAnsi="Times New Roman" w:cs="Times New Roman"/>
          <w:sz w:val="24"/>
          <w:szCs w:val="24"/>
        </w:rPr>
        <w:t>sčítacieho</w:t>
      </w:r>
      <w:r w:rsidR="00237C09" w:rsidRPr="009453B3">
        <w:rPr>
          <w:rFonts w:ascii="Times New Roman" w:eastAsia="Times New Roman" w:hAnsi="Times New Roman" w:cs="Times New Roman"/>
          <w:sz w:val="24"/>
          <w:szCs w:val="24"/>
          <w:lang w:eastAsia="sk-SK"/>
        </w:rPr>
        <w:t xml:space="preserve"> formulára pre sčítanie obyvateľov.</w:t>
      </w:r>
    </w:p>
    <w:p w14:paraId="4407B737" w14:textId="01CAF26A" w:rsidR="00237C09" w:rsidRPr="009453B3" w:rsidRDefault="007103CF" w:rsidP="000471D9">
      <w:pPr>
        <w:pStyle w:val="Odsekzoznamu"/>
        <w:shd w:val="clear" w:color="auto" w:fill="FFFFFF"/>
        <w:spacing w:before="120" w:after="240"/>
        <w:ind w:left="0" w:firstLine="709"/>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(5</w:t>
      </w:r>
      <w:r w:rsidR="0045308C" w:rsidRPr="009453B3">
        <w:rPr>
          <w:rFonts w:ascii="Times New Roman" w:eastAsia="Times New Roman" w:hAnsi="Times New Roman" w:cs="Times New Roman"/>
          <w:sz w:val="24"/>
          <w:szCs w:val="24"/>
          <w:lang w:eastAsia="sk-SK"/>
        </w:rPr>
        <w:t xml:space="preserve">) </w:t>
      </w:r>
      <w:r w:rsidR="00453B80" w:rsidRPr="009453B3">
        <w:rPr>
          <w:rFonts w:ascii="Times New Roman" w:eastAsia="Times New Roman" w:hAnsi="Times New Roman" w:cs="Times New Roman"/>
          <w:sz w:val="24"/>
          <w:szCs w:val="24"/>
          <w:lang w:eastAsia="sk-SK"/>
        </w:rPr>
        <w:t>Ak p</w:t>
      </w:r>
      <w:r w:rsidR="00312F06" w:rsidRPr="009453B3">
        <w:rPr>
          <w:rFonts w:ascii="Times New Roman" w:eastAsia="Times New Roman" w:hAnsi="Times New Roman" w:cs="Times New Roman"/>
          <w:sz w:val="24"/>
          <w:szCs w:val="24"/>
          <w:lang w:eastAsia="sk-SK"/>
        </w:rPr>
        <w:t xml:space="preserve">ovinná osoba podľa </w:t>
      </w:r>
      <w:r w:rsidR="00453B80" w:rsidRPr="009453B3">
        <w:rPr>
          <w:rFonts w:ascii="Times New Roman" w:eastAsia="Times New Roman" w:hAnsi="Times New Roman" w:cs="Times New Roman"/>
          <w:sz w:val="24"/>
          <w:szCs w:val="24"/>
          <w:lang w:eastAsia="sk-SK"/>
        </w:rPr>
        <w:t xml:space="preserve">§ 7 ods. </w:t>
      </w:r>
      <w:r w:rsidR="00867D91" w:rsidRPr="009453B3">
        <w:rPr>
          <w:rFonts w:ascii="Times New Roman" w:hAnsi="Times New Roman" w:cs="Times New Roman"/>
          <w:sz w:val="24"/>
          <w:szCs w:val="24"/>
        </w:rPr>
        <w:t xml:space="preserve">1 písm. </w:t>
      </w:r>
      <w:r w:rsidR="00453B80" w:rsidRPr="009453B3">
        <w:rPr>
          <w:rFonts w:ascii="Times New Roman" w:eastAsia="Times New Roman" w:hAnsi="Times New Roman" w:cs="Times New Roman"/>
          <w:sz w:val="24"/>
          <w:szCs w:val="24"/>
          <w:lang w:eastAsia="sk-SK"/>
        </w:rPr>
        <w:t>a) a</w:t>
      </w:r>
      <w:r w:rsidR="003D5110" w:rsidRPr="009453B3">
        <w:rPr>
          <w:rFonts w:ascii="Times New Roman" w:eastAsia="Times New Roman" w:hAnsi="Times New Roman" w:cs="Times New Roman"/>
          <w:sz w:val="24"/>
          <w:szCs w:val="24"/>
          <w:lang w:eastAsia="sk-SK"/>
        </w:rPr>
        <w:t xml:space="preserve"> b) </w:t>
      </w:r>
      <w:r w:rsidR="00312F06" w:rsidRPr="009453B3">
        <w:rPr>
          <w:rFonts w:ascii="Times New Roman" w:eastAsia="Times New Roman" w:hAnsi="Times New Roman" w:cs="Times New Roman"/>
          <w:sz w:val="24"/>
          <w:szCs w:val="24"/>
          <w:lang w:eastAsia="sk-SK"/>
        </w:rPr>
        <w:t>a osoba, ktorá zabezpečuje plnenie povinnosti podľa odseku 2</w:t>
      </w:r>
      <w:r w:rsidR="0045308C" w:rsidRPr="009453B3">
        <w:rPr>
          <w:rFonts w:ascii="Times New Roman" w:eastAsia="Times New Roman" w:hAnsi="Times New Roman" w:cs="Times New Roman"/>
          <w:sz w:val="24"/>
          <w:szCs w:val="24"/>
          <w:lang w:eastAsia="sk-SK"/>
        </w:rPr>
        <w:t>,</w:t>
      </w:r>
      <w:r w:rsidR="00312F06" w:rsidRPr="009453B3">
        <w:rPr>
          <w:rFonts w:ascii="Times New Roman" w:eastAsia="Times New Roman" w:hAnsi="Times New Roman" w:cs="Times New Roman"/>
          <w:sz w:val="24"/>
          <w:szCs w:val="24"/>
          <w:lang w:eastAsia="sk-SK"/>
        </w:rPr>
        <w:t xml:space="preserve"> </w:t>
      </w:r>
      <w:r w:rsidR="00921FC7" w:rsidRPr="009453B3">
        <w:rPr>
          <w:rFonts w:ascii="Times New Roman" w:eastAsia="Times New Roman" w:hAnsi="Times New Roman" w:cs="Times New Roman"/>
          <w:sz w:val="24"/>
          <w:szCs w:val="24"/>
          <w:lang w:eastAsia="sk-SK"/>
        </w:rPr>
        <w:t>nevyuž</w:t>
      </w:r>
      <w:r w:rsidR="00E60B39" w:rsidRPr="009453B3">
        <w:rPr>
          <w:rFonts w:ascii="Times New Roman" w:eastAsia="Times New Roman" w:hAnsi="Times New Roman" w:cs="Times New Roman"/>
          <w:sz w:val="24"/>
          <w:szCs w:val="24"/>
          <w:lang w:eastAsia="sk-SK"/>
        </w:rPr>
        <w:t>ije</w:t>
      </w:r>
      <w:r w:rsidR="00921FC7" w:rsidRPr="009453B3">
        <w:rPr>
          <w:rFonts w:ascii="Times New Roman" w:eastAsia="Times New Roman" w:hAnsi="Times New Roman" w:cs="Times New Roman"/>
          <w:sz w:val="24"/>
          <w:szCs w:val="24"/>
          <w:lang w:eastAsia="sk-SK"/>
        </w:rPr>
        <w:t xml:space="preserve"> službu asistovaného sčítania, </w:t>
      </w:r>
      <w:r w:rsidR="00E60B39" w:rsidRPr="009453B3">
        <w:rPr>
          <w:rFonts w:ascii="Times New Roman" w:eastAsia="Times New Roman" w:hAnsi="Times New Roman" w:cs="Times New Roman"/>
          <w:sz w:val="24"/>
          <w:szCs w:val="24"/>
          <w:lang w:eastAsia="sk-SK"/>
        </w:rPr>
        <w:t>je</w:t>
      </w:r>
      <w:r w:rsidR="0045308C" w:rsidRPr="009453B3">
        <w:rPr>
          <w:rFonts w:ascii="Times New Roman" w:eastAsia="Times New Roman" w:hAnsi="Times New Roman" w:cs="Times New Roman"/>
          <w:sz w:val="24"/>
          <w:szCs w:val="24"/>
          <w:lang w:eastAsia="sk-SK"/>
        </w:rPr>
        <w:t xml:space="preserve"> po</w:t>
      </w:r>
      <w:r w:rsidR="00921FC7" w:rsidRPr="009453B3">
        <w:rPr>
          <w:rFonts w:ascii="Times New Roman" w:eastAsia="Times New Roman" w:hAnsi="Times New Roman" w:cs="Times New Roman"/>
          <w:sz w:val="24"/>
          <w:szCs w:val="24"/>
          <w:lang w:eastAsia="sk-SK"/>
        </w:rPr>
        <w:t>vinn</w:t>
      </w:r>
      <w:r w:rsidR="00E60B39" w:rsidRPr="009453B3">
        <w:rPr>
          <w:rFonts w:ascii="Times New Roman" w:eastAsia="Times New Roman" w:hAnsi="Times New Roman" w:cs="Times New Roman"/>
          <w:sz w:val="24"/>
          <w:szCs w:val="24"/>
          <w:lang w:eastAsia="sk-SK"/>
        </w:rPr>
        <w:t>á</w:t>
      </w:r>
      <w:r w:rsidR="0045308C" w:rsidRPr="009453B3">
        <w:rPr>
          <w:rFonts w:ascii="Times New Roman" w:eastAsia="Times New Roman" w:hAnsi="Times New Roman" w:cs="Times New Roman"/>
          <w:sz w:val="24"/>
          <w:szCs w:val="24"/>
          <w:lang w:eastAsia="sk-SK"/>
        </w:rPr>
        <w:t xml:space="preserve"> na účel </w:t>
      </w:r>
      <w:r w:rsidR="002505E7" w:rsidRPr="009453B3">
        <w:rPr>
          <w:rFonts w:ascii="Times New Roman" w:eastAsia="Times New Roman" w:hAnsi="Times New Roman" w:cs="Times New Roman"/>
          <w:sz w:val="24"/>
          <w:szCs w:val="24"/>
          <w:lang w:eastAsia="sk-SK"/>
        </w:rPr>
        <w:t>sprístupnenia</w:t>
      </w:r>
      <w:r w:rsidR="0045308C" w:rsidRPr="009453B3">
        <w:rPr>
          <w:rFonts w:ascii="Times New Roman" w:eastAsia="Times New Roman" w:hAnsi="Times New Roman" w:cs="Times New Roman"/>
          <w:sz w:val="24"/>
          <w:szCs w:val="24"/>
          <w:lang w:eastAsia="sk-SK"/>
        </w:rPr>
        <w:t xml:space="preserve"> </w:t>
      </w:r>
      <w:r w:rsidR="009F106F" w:rsidRPr="009453B3">
        <w:rPr>
          <w:rFonts w:ascii="Times New Roman" w:eastAsia="Times New Roman" w:hAnsi="Times New Roman" w:cs="Times New Roman"/>
          <w:sz w:val="24"/>
          <w:szCs w:val="24"/>
          <w:lang w:eastAsia="sk-SK"/>
        </w:rPr>
        <w:t xml:space="preserve">a odoslania </w:t>
      </w:r>
      <w:r w:rsidR="0045308C" w:rsidRPr="009453B3">
        <w:rPr>
          <w:rFonts w:ascii="Times New Roman" w:eastAsia="Times New Roman" w:hAnsi="Times New Roman" w:cs="Times New Roman"/>
          <w:sz w:val="24"/>
          <w:szCs w:val="24"/>
          <w:lang w:eastAsia="sk-SK"/>
        </w:rPr>
        <w:t>sčítacieho formulár</w:t>
      </w:r>
      <w:r w:rsidR="002C33E1" w:rsidRPr="009453B3">
        <w:rPr>
          <w:rFonts w:ascii="Times New Roman" w:eastAsia="Times New Roman" w:hAnsi="Times New Roman" w:cs="Times New Roman"/>
          <w:sz w:val="24"/>
          <w:szCs w:val="24"/>
          <w:lang w:eastAsia="sk-SK"/>
        </w:rPr>
        <w:t>a</w:t>
      </w:r>
      <w:r w:rsidR="0045308C" w:rsidRPr="009453B3">
        <w:rPr>
          <w:rFonts w:ascii="Times New Roman" w:eastAsia="Times New Roman" w:hAnsi="Times New Roman" w:cs="Times New Roman"/>
          <w:sz w:val="24"/>
          <w:szCs w:val="24"/>
          <w:lang w:eastAsia="sk-SK"/>
        </w:rPr>
        <w:t xml:space="preserve"> </w:t>
      </w:r>
      <w:r w:rsidR="00921FC7" w:rsidRPr="009453B3">
        <w:rPr>
          <w:rFonts w:ascii="Times New Roman" w:eastAsia="Times New Roman" w:hAnsi="Times New Roman" w:cs="Times New Roman"/>
          <w:sz w:val="24"/>
          <w:szCs w:val="24"/>
          <w:lang w:eastAsia="sk-SK"/>
        </w:rPr>
        <w:t xml:space="preserve">poskytnúť </w:t>
      </w:r>
      <w:r w:rsidR="00E60B39" w:rsidRPr="009453B3">
        <w:rPr>
          <w:rFonts w:ascii="Times New Roman" w:eastAsia="Times New Roman" w:hAnsi="Times New Roman" w:cs="Times New Roman"/>
          <w:sz w:val="24"/>
          <w:szCs w:val="24"/>
          <w:lang w:eastAsia="sk-SK"/>
        </w:rPr>
        <w:t xml:space="preserve">do Elektronického informačného systému pre sčítanie (ďalej len „elektronický systém“) </w:t>
      </w:r>
      <w:r w:rsidR="00DA34D5" w:rsidRPr="009453B3">
        <w:rPr>
          <w:rFonts w:ascii="Times New Roman" w:eastAsia="Times New Roman" w:hAnsi="Times New Roman" w:cs="Times New Roman"/>
          <w:sz w:val="24"/>
          <w:szCs w:val="24"/>
          <w:lang w:eastAsia="sk-SK"/>
        </w:rPr>
        <w:t xml:space="preserve">údaje potrebné na identifikáciu </w:t>
      </w:r>
      <w:r w:rsidR="002B61E1" w:rsidRPr="009453B3">
        <w:rPr>
          <w:rFonts w:ascii="Times New Roman" w:eastAsia="Times New Roman" w:hAnsi="Times New Roman" w:cs="Times New Roman"/>
          <w:sz w:val="24"/>
          <w:szCs w:val="24"/>
          <w:lang w:eastAsia="sk-SK"/>
        </w:rPr>
        <w:t>jej</w:t>
      </w:r>
      <w:r w:rsidR="00DA34D5" w:rsidRPr="009453B3">
        <w:rPr>
          <w:rFonts w:ascii="Times New Roman" w:eastAsia="Times New Roman" w:hAnsi="Times New Roman" w:cs="Times New Roman"/>
          <w:sz w:val="24"/>
          <w:szCs w:val="24"/>
          <w:lang w:eastAsia="sk-SK"/>
        </w:rPr>
        <w:t xml:space="preserve"> elektronickej identity a údaje potrebné</w:t>
      </w:r>
      <w:r w:rsidR="003F2C27" w:rsidRPr="009453B3">
        <w:rPr>
          <w:rFonts w:ascii="Times New Roman" w:eastAsia="Times New Roman" w:hAnsi="Times New Roman" w:cs="Times New Roman"/>
          <w:sz w:val="24"/>
          <w:szCs w:val="24"/>
          <w:lang w:eastAsia="sk-SK"/>
        </w:rPr>
        <w:t xml:space="preserve"> na</w:t>
      </w:r>
      <w:r w:rsidR="00DA34D5" w:rsidRPr="009453B3">
        <w:rPr>
          <w:rFonts w:ascii="Times New Roman" w:eastAsia="Times New Roman" w:hAnsi="Times New Roman" w:cs="Times New Roman"/>
          <w:sz w:val="24"/>
          <w:szCs w:val="24"/>
          <w:lang w:eastAsia="sk-SK"/>
        </w:rPr>
        <w:t xml:space="preserve"> overenie </w:t>
      </w:r>
      <w:r w:rsidR="002B61E1" w:rsidRPr="009453B3">
        <w:rPr>
          <w:rFonts w:ascii="Times New Roman" w:eastAsia="Times New Roman" w:hAnsi="Times New Roman" w:cs="Times New Roman"/>
          <w:sz w:val="24"/>
          <w:szCs w:val="24"/>
          <w:lang w:eastAsia="sk-SK"/>
        </w:rPr>
        <w:t>jej</w:t>
      </w:r>
      <w:r w:rsidR="00DA34D5" w:rsidRPr="009453B3">
        <w:rPr>
          <w:rFonts w:ascii="Times New Roman" w:eastAsia="Times New Roman" w:hAnsi="Times New Roman" w:cs="Times New Roman"/>
          <w:sz w:val="24"/>
          <w:szCs w:val="24"/>
          <w:lang w:eastAsia="sk-SK"/>
        </w:rPr>
        <w:t xml:space="preserve"> elektronickej identity prostredníctvom autentifikácie</w:t>
      </w:r>
      <w:r w:rsidR="00921FC7" w:rsidRPr="009453B3">
        <w:rPr>
          <w:rFonts w:ascii="Times New Roman" w:eastAsia="Times New Roman" w:hAnsi="Times New Roman" w:cs="Times New Roman"/>
          <w:sz w:val="24"/>
          <w:szCs w:val="24"/>
          <w:lang w:eastAsia="sk-SK"/>
        </w:rPr>
        <w:t xml:space="preserve">, </w:t>
      </w:r>
      <w:r w:rsidR="009F106F" w:rsidRPr="009453B3">
        <w:rPr>
          <w:rFonts w:ascii="Times New Roman" w:eastAsia="Times New Roman" w:hAnsi="Times New Roman" w:cs="Times New Roman"/>
          <w:sz w:val="24"/>
          <w:szCs w:val="24"/>
          <w:lang w:eastAsia="sk-SK"/>
        </w:rPr>
        <w:t xml:space="preserve">ktorých zadanie elektronický systém </w:t>
      </w:r>
      <w:r w:rsidR="00DA34D5" w:rsidRPr="009453B3">
        <w:rPr>
          <w:rFonts w:ascii="Times New Roman" w:eastAsia="Times New Roman" w:hAnsi="Times New Roman" w:cs="Times New Roman"/>
          <w:sz w:val="24"/>
          <w:szCs w:val="24"/>
          <w:lang w:eastAsia="sk-SK"/>
        </w:rPr>
        <w:t>vyžaduje</w:t>
      </w:r>
      <w:r w:rsidR="00921FC7" w:rsidRPr="009453B3">
        <w:rPr>
          <w:rFonts w:ascii="Times New Roman" w:eastAsia="Times New Roman" w:hAnsi="Times New Roman" w:cs="Times New Roman"/>
          <w:sz w:val="24"/>
          <w:szCs w:val="24"/>
          <w:lang w:eastAsia="sk-SK"/>
        </w:rPr>
        <w:t>.</w:t>
      </w:r>
    </w:p>
    <w:p w14:paraId="0D1E9467" w14:textId="228B993C" w:rsidR="00667393" w:rsidRPr="009453B3" w:rsidRDefault="0066739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9</w:t>
      </w:r>
    </w:p>
    <w:p w14:paraId="692FF221" w14:textId="6FB703DF" w:rsidR="00667393" w:rsidRPr="009453B3" w:rsidRDefault="0066739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Sčítanie domov a bytov</w:t>
      </w:r>
    </w:p>
    <w:p w14:paraId="5D24A033" w14:textId="77777777" w:rsidR="00667393" w:rsidRPr="009453B3" w:rsidRDefault="00667393" w:rsidP="000471D9">
      <w:pPr>
        <w:spacing w:after="0"/>
        <w:ind w:firstLine="708"/>
        <w:jc w:val="both"/>
        <w:rPr>
          <w:rFonts w:ascii="Times New Roman" w:hAnsi="Times New Roman" w:cs="Times New Roman"/>
          <w:sz w:val="24"/>
          <w:szCs w:val="24"/>
        </w:rPr>
      </w:pPr>
    </w:p>
    <w:p w14:paraId="29A90C66" w14:textId="08A8817C" w:rsidR="00953AA6" w:rsidRPr="009453B3" w:rsidRDefault="0005340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953AA6" w:rsidRPr="009453B3">
        <w:rPr>
          <w:rFonts w:ascii="Times New Roman" w:hAnsi="Times New Roman" w:cs="Times New Roman"/>
          <w:sz w:val="24"/>
          <w:szCs w:val="24"/>
        </w:rPr>
        <w:t>1</w:t>
      </w:r>
      <w:r w:rsidRPr="009453B3">
        <w:rPr>
          <w:rFonts w:ascii="Times New Roman" w:hAnsi="Times New Roman" w:cs="Times New Roman"/>
          <w:sz w:val="24"/>
          <w:szCs w:val="24"/>
        </w:rPr>
        <w:t xml:space="preserve">) Obec </w:t>
      </w:r>
      <w:r w:rsidR="005F42E7" w:rsidRPr="009453B3">
        <w:rPr>
          <w:rFonts w:ascii="Times New Roman" w:hAnsi="Times New Roman" w:cs="Times New Roman"/>
          <w:sz w:val="24"/>
          <w:szCs w:val="24"/>
        </w:rPr>
        <w:t xml:space="preserve">vykoná </w:t>
      </w:r>
      <w:r w:rsidR="005F42E7" w:rsidRPr="009453B3">
        <w:rPr>
          <w:rFonts w:ascii="Times New Roman" w:eastAsia="Times New Roman" w:hAnsi="Times New Roman" w:cs="Times New Roman"/>
          <w:sz w:val="24"/>
          <w:szCs w:val="24"/>
          <w:lang w:eastAsia="sk-SK"/>
        </w:rPr>
        <w:t xml:space="preserve">sčítanie domov a bytov </w:t>
      </w:r>
      <w:r w:rsidR="005F42E7" w:rsidRPr="009453B3">
        <w:rPr>
          <w:rFonts w:ascii="Times New Roman" w:hAnsi="Times New Roman" w:cs="Times New Roman"/>
          <w:sz w:val="24"/>
          <w:szCs w:val="24"/>
        </w:rPr>
        <w:t xml:space="preserve">vyplnením sčítacieho formulára pre sčítanie domov a bytov v rozsahu a podľa metodických vysvetliviek, ktoré sú obsahom sčítacieho formulára pre sčítanie domov a bytov, počas doby sčítania domov a bytov úplne, správne a pravdivo podľa stavu k rozhodujúcemu okamihu </w:t>
      </w:r>
      <w:r w:rsidR="005F42E7" w:rsidRPr="009453B3">
        <w:rPr>
          <w:rFonts w:ascii="Times New Roman" w:eastAsia="Times New Roman" w:hAnsi="Times New Roman" w:cs="Times New Roman"/>
          <w:sz w:val="24"/>
          <w:szCs w:val="24"/>
          <w:lang w:eastAsia="sk-SK"/>
        </w:rPr>
        <w:t>sčítania</w:t>
      </w:r>
      <w:r w:rsidR="005F42E7" w:rsidRPr="009453B3">
        <w:rPr>
          <w:rFonts w:ascii="Times New Roman" w:hAnsi="Times New Roman" w:cs="Times New Roman"/>
          <w:sz w:val="24"/>
          <w:szCs w:val="24"/>
        </w:rPr>
        <w:t xml:space="preserve">. Na splnenie tejto povinnosti použije obec </w:t>
      </w:r>
      <w:r w:rsidR="00BC4C63" w:rsidRPr="009453B3">
        <w:rPr>
          <w:rFonts w:ascii="Times New Roman" w:hAnsi="Times New Roman" w:cs="Times New Roman"/>
          <w:sz w:val="24"/>
          <w:szCs w:val="24"/>
        </w:rPr>
        <w:t>údaje o </w:t>
      </w:r>
      <w:r w:rsidR="005357F0" w:rsidRPr="009453B3">
        <w:rPr>
          <w:rFonts w:ascii="Times New Roman" w:hAnsi="Times New Roman" w:cs="Times New Roman"/>
          <w:sz w:val="24"/>
          <w:szCs w:val="24"/>
        </w:rPr>
        <w:t>dome</w:t>
      </w:r>
      <w:r w:rsidR="00BC4C63" w:rsidRPr="009453B3">
        <w:rPr>
          <w:rFonts w:ascii="Times New Roman" w:hAnsi="Times New Roman" w:cs="Times New Roman"/>
          <w:sz w:val="24"/>
          <w:szCs w:val="24"/>
        </w:rPr>
        <w:t xml:space="preserve"> a</w:t>
      </w:r>
      <w:r w:rsidRPr="009453B3">
        <w:rPr>
          <w:rFonts w:ascii="Times New Roman" w:hAnsi="Times New Roman" w:cs="Times New Roman"/>
          <w:sz w:val="24"/>
          <w:szCs w:val="24"/>
        </w:rPr>
        <w:t> </w:t>
      </w:r>
      <w:r w:rsidR="00BC4C63" w:rsidRPr="009453B3">
        <w:rPr>
          <w:rFonts w:ascii="Times New Roman" w:hAnsi="Times New Roman" w:cs="Times New Roman"/>
          <w:sz w:val="24"/>
          <w:szCs w:val="24"/>
        </w:rPr>
        <w:t>byt</w:t>
      </w:r>
      <w:r w:rsidR="006D4E8F" w:rsidRPr="009453B3">
        <w:rPr>
          <w:rFonts w:ascii="Times New Roman" w:hAnsi="Times New Roman" w:cs="Times New Roman"/>
          <w:sz w:val="24"/>
          <w:szCs w:val="24"/>
        </w:rPr>
        <w:t>e, ktoré</w:t>
      </w:r>
      <w:r w:rsidR="00237C09" w:rsidRPr="009453B3">
        <w:rPr>
          <w:rFonts w:ascii="Times New Roman" w:hAnsi="Times New Roman" w:cs="Times New Roman"/>
          <w:sz w:val="24"/>
          <w:szCs w:val="24"/>
        </w:rPr>
        <w:t xml:space="preserve"> jej</w:t>
      </w:r>
      <w:r w:rsidR="006D4E8F" w:rsidRPr="009453B3">
        <w:rPr>
          <w:rFonts w:ascii="Times New Roman" w:hAnsi="Times New Roman" w:cs="Times New Roman"/>
          <w:sz w:val="24"/>
          <w:szCs w:val="24"/>
        </w:rPr>
        <w:t xml:space="preserve"> </w:t>
      </w:r>
      <w:r w:rsidR="00237C09" w:rsidRPr="009453B3">
        <w:rPr>
          <w:rFonts w:ascii="Times New Roman" w:hAnsi="Times New Roman" w:cs="Times New Roman"/>
          <w:sz w:val="24"/>
          <w:szCs w:val="24"/>
        </w:rPr>
        <w:t xml:space="preserve">boli poskytnuté, alebo ktorými disponuje, </w:t>
      </w:r>
      <w:r w:rsidRPr="009453B3">
        <w:rPr>
          <w:rFonts w:ascii="Times New Roman" w:hAnsi="Times New Roman" w:cs="Times New Roman"/>
          <w:sz w:val="24"/>
          <w:szCs w:val="24"/>
        </w:rPr>
        <w:t xml:space="preserve">na účel plnenia iných činností obce, a údaje získané podľa odseku </w:t>
      </w:r>
      <w:r w:rsidR="00953AA6" w:rsidRPr="009453B3">
        <w:rPr>
          <w:rFonts w:ascii="Times New Roman" w:hAnsi="Times New Roman" w:cs="Times New Roman"/>
          <w:sz w:val="24"/>
          <w:szCs w:val="24"/>
        </w:rPr>
        <w:t>2</w:t>
      </w:r>
      <w:r w:rsidR="005F42E7"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r w:rsidR="00BC57BC" w:rsidRPr="009453B3">
        <w:rPr>
          <w:rFonts w:ascii="Times New Roman" w:hAnsi="Times New Roman" w:cs="Times New Roman"/>
          <w:sz w:val="24"/>
          <w:szCs w:val="24"/>
        </w:rPr>
        <w:t xml:space="preserve"> </w:t>
      </w:r>
    </w:p>
    <w:p w14:paraId="148C1C99" w14:textId="77777777" w:rsidR="00953AA6" w:rsidRPr="009453B3" w:rsidRDefault="00953AA6" w:rsidP="000471D9">
      <w:pPr>
        <w:spacing w:after="0"/>
        <w:ind w:firstLine="708"/>
        <w:jc w:val="both"/>
        <w:rPr>
          <w:rFonts w:ascii="Times New Roman" w:hAnsi="Times New Roman" w:cs="Times New Roman"/>
          <w:sz w:val="24"/>
          <w:szCs w:val="24"/>
        </w:rPr>
      </w:pPr>
    </w:p>
    <w:p w14:paraId="309B27DF" w14:textId="5A9DD986" w:rsidR="00953AA6" w:rsidRPr="009453B3" w:rsidRDefault="00953AA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w:t>
      </w:r>
      <w:r w:rsidR="000D19D1" w:rsidRPr="009453B3">
        <w:rPr>
          <w:rFonts w:ascii="Times New Roman" w:hAnsi="Times New Roman" w:cs="Times New Roman"/>
          <w:sz w:val="24"/>
          <w:szCs w:val="24"/>
        </w:rPr>
        <w:t>Ak je to potrebné,</w:t>
      </w:r>
      <w:r w:rsidRPr="009453B3">
        <w:rPr>
          <w:rFonts w:ascii="Times New Roman" w:hAnsi="Times New Roman" w:cs="Times New Roman"/>
          <w:sz w:val="24"/>
          <w:szCs w:val="24"/>
        </w:rPr>
        <w:t xml:space="preserve"> obec </w:t>
      </w:r>
      <w:r w:rsidR="000D19D1" w:rsidRPr="009453B3">
        <w:rPr>
          <w:rFonts w:ascii="Times New Roman" w:hAnsi="Times New Roman" w:cs="Times New Roman"/>
          <w:sz w:val="24"/>
          <w:szCs w:val="24"/>
        </w:rPr>
        <w:t xml:space="preserve">požiada </w:t>
      </w:r>
      <w:r w:rsidRPr="009453B3">
        <w:rPr>
          <w:rFonts w:ascii="Times New Roman" w:hAnsi="Times New Roman" w:cs="Times New Roman"/>
          <w:sz w:val="24"/>
          <w:szCs w:val="24"/>
        </w:rPr>
        <w:t xml:space="preserve">osobu podľa § 7 ods. 2 písm. </w:t>
      </w:r>
      <w:r w:rsidR="000A18F2" w:rsidRPr="009453B3">
        <w:rPr>
          <w:rFonts w:ascii="Times New Roman" w:hAnsi="Times New Roman" w:cs="Times New Roman"/>
          <w:sz w:val="24"/>
          <w:szCs w:val="24"/>
        </w:rPr>
        <w:t>b</w:t>
      </w:r>
      <w:r w:rsidRPr="009453B3">
        <w:rPr>
          <w:rFonts w:ascii="Times New Roman" w:hAnsi="Times New Roman" w:cs="Times New Roman"/>
          <w:sz w:val="24"/>
          <w:szCs w:val="24"/>
        </w:rPr>
        <w:t>) o poskytn</w:t>
      </w:r>
      <w:r w:rsidR="00CD4A50" w:rsidRPr="009453B3">
        <w:rPr>
          <w:rFonts w:ascii="Times New Roman" w:hAnsi="Times New Roman" w:cs="Times New Roman"/>
          <w:sz w:val="24"/>
          <w:szCs w:val="24"/>
        </w:rPr>
        <w:t>uti</w:t>
      </w:r>
      <w:r w:rsidRPr="009453B3">
        <w:rPr>
          <w:rFonts w:ascii="Times New Roman" w:hAnsi="Times New Roman" w:cs="Times New Roman"/>
          <w:sz w:val="24"/>
          <w:szCs w:val="24"/>
        </w:rPr>
        <w:t xml:space="preserve">e údajov o domoch a bytoch, ktoré </w:t>
      </w:r>
      <w:r w:rsidR="00012743" w:rsidRPr="009453B3">
        <w:rPr>
          <w:rFonts w:ascii="Times New Roman" w:hAnsi="Times New Roman" w:cs="Times New Roman"/>
          <w:sz w:val="24"/>
          <w:szCs w:val="24"/>
        </w:rPr>
        <w:t xml:space="preserve">táto osoba </w:t>
      </w:r>
      <w:r w:rsidRPr="009453B3">
        <w:rPr>
          <w:rFonts w:ascii="Times New Roman" w:hAnsi="Times New Roman" w:cs="Times New Roman"/>
          <w:sz w:val="24"/>
          <w:szCs w:val="24"/>
        </w:rPr>
        <w:t xml:space="preserve">spravuje, a ktoré sú potrebné na splnenie povinnosti </w:t>
      </w:r>
      <w:r w:rsidR="00012743" w:rsidRPr="009453B3">
        <w:rPr>
          <w:rFonts w:ascii="Times New Roman" w:hAnsi="Times New Roman" w:cs="Times New Roman"/>
          <w:sz w:val="24"/>
          <w:szCs w:val="24"/>
        </w:rPr>
        <w:t xml:space="preserve">obce </w:t>
      </w:r>
      <w:r w:rsidRPr="009453B3">
        <w:rPr>
          <w:rFonts w:ascii="Times New Roman" w:hAnsi="Times New Roman" w:cs="Times New Roman"/>
          <w:sz w:val="24"/>
          <w:szCs w:val="24"/>
        </w:rPr>
        <w:t xml:space="preserve">podľa odseku </w:t>
      </w:r>
      <w:r w:rsidR="00012743" w:rsidRPr="009453B3">
        <w:rPr>
          <w:rFonts w:ascii="Times New Roman" w:hAnsi="Times New Roman" w:cs="Times New Roman"/>
          <w:sz w:val="24"/>
          <w:szCs w:val="24"/>
        </w:rPr>
        <w:t xml:space="preserve">1. Osoba podľa § 7 ods. 2 písm. </w:t>
      </w:r>
      <w:r w:rsidR="00027008" w:rsidRPr="009453B3">
        <w:rPr>
          <w:rFonts w:ascii="Times New Roman" w:hAnsi="Times New Roman" w:cs="Times New Roman"/>
          <w:sz w:val="24"/>
          <w:szCs w:val="24"/>
        </w:rPr>
        <w:t>b</w:t>
      </w:r>
      <w:r w:rsidR="00012743" w:rsidRPr="009453B3">
        <w:rPr>
          <w:rFonts w:ascii="Times New Roman" w:hAnsi="Times New Roman" w:cs="Times New Roman"/>
          <w:sz w:val="24"/>
          <w:szCs w:val="24"/>
        </w:rPr>
        <w:t xml:space="preserve">) je povinná poskytnúť údaje o domoch a bytoch špecifikované v žiadosti obce </w:t>
      </w:r>
      <w:r w:rsidRPr="009453B3">
        <w:rPr>
          <w:rFonts w:ascii="Times New Roman" w:hAnsi="Times New Roman" w:cs="Times New Roman"/>
          <w:sz w:val="24"/>
          <w:szCs w:val="24"/>
        </w:rPr>
        <w:t xml:space="preserve">do 60 dní od doručenia </w:t>
      </w:r>
      <w:r w:rsidR="00012743" w:rsidRPr="009453B3">
        <w:rPr>
          <w:rFonts w:ascii="Times New Roman" w:hAnsi="Times New Roman" w:cs="Times New Roman"/>
          <w:sz w:val="24"/>
          <w:szCs w:val="24"/>
        </w:rPr>
        <w:t xml:space="preserve">tejto </w:t>
      </w:r>
      <w:r w:rsidRPr="009453B3">
        <w:rPr>
          <w:rFonts w:ascii="Times New Roman" w:hAnsi="Times New Roman" w:cs="Times New Roman"/>
          <w:sz w:val="24"/>
          <w:szCs w:val="24"/>
        </w:rPr>
        <w:t xml:space="preserve">žiadosti.  </w:t>
      </w:r>
    </w:p>
    <w:p w14:paraId="6471D2E5" w14:textId="14BEDA54" w:rsidR="00667393" w:rsidRPr="009453B3" w:rsidRDefault="00667393" w:rsidP="000471D9">
      <w:pPr>
        <w:spacing w:after="0"/>
        <w:ind w:firstLine="708"/>
        <w:jc w:val="both"/>
        <w:rPr>
          <w:rFonts w:ascii="Times New Roman" w:hAnsi="Times New Roman" w:cs="Times New Roman"/>
          <w:sz w:val="24"/>
          <w:szCs w:val="24"/>
        </w:rPr>
      </w:pPr>
    </w:p>
    <w:p w14:paraId="7BA22EBE" w14:textId="4E9AEAFE" w:rsidR="003D09AE" w:rsidRPr="009453B3" w:rsidRDefault="00350878"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10</w:t>
      </w:r>
    </w:p>
    <w:p w14:paraId="17E817C7" w14:textId="5DA426B8" w:rsidR="003D09AE" w:rsidRPr="009453B3" w:rsidRDefault="003D09AE"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Asistent sčítania</w:t>
      </w:r>
    </w:p>
    <w:p w14:paraId="3CDF0025" w14:textId="77777777" w:rsidR="003D09AE" w:rsidRPr="009453B3" w:rsidRDefault="003D09AE" w:rsidP="000471D9">
      <w:pPr>
        <w:shd w:val="clear" w:color="auto" w:fill="FFFFFF"/>
        <w:spacing w:after="0"/>
        <w:jc w:val="both"/>
        <w:rPr>
          <w:rFonts w:ascii="Times New Roman" w:eastAsia="Times New Roman" w:hAnsi="Times New Roman" w:cs="Times New Roman"/>
          <w:sz w:val="24"/>
          <w:szCs w:val="24"/>
          <w:lang w:eastAsia="sk-SK"/>
        </w:rPr>
      </w:pPr>
    </w:p>
    <w:p w14:paraId="04C65EB7" w14:textId="2C391328" w:rsidR="00653AFD" w:rsidRPr="009453B3" w:rsidRDefault="003D09AE"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653AFD" w:rsidRPr="009453B3">
        <w:rPr>
          <w:rFonts w:ascii="Times New Roman" w:hAnsi="Times New Roman" w:cs="Times New Roman"/>
          <w:sz w:val="24"/>
          <w:szCs w:val="24"/>
        </w:rPr>
        <w:t xml:space="preserve">Asistent sčítania pôsobí ako </w:t>
      </w:r>
    </w:p>
    <w:p w14:paraId="65DEB7AB" w14:textId="47AFCDA3" w:rsidR="00653AFD" w:rsidRPr="009453B3" w:rsidRDefault="00653AFD" w:rsidP="000471D9">
      <w:pPr>
        <w:pStyle w:val="Odsekzoznamu"/>
        <w:numPr>
          <w:ilvl w:val="0"/>
          <w:numId w:val="2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stacionárny asistent</w:t>
      </w:r>
      <w:r w:rsidR="00991AFB" w:rsidRPr="009453B3">
        <w:rPr>
          <w:rFonts w:ascii="Times New Roman" w:eastAsia="Times New Roman" w:hAnsi="Times New Roman" w:cs="Times New Roman"/>
          <w:sz w:val="24"/>
          <w:szCs w:val="24"/>
          <w:lang w:eastAsia="sk-SK"/>
        </w:rPr>
        <w:t xml:space="preserve"> v kontaktnom mieste</w:t>
      </w:r>
      <w:r w:rsidRPr="009453B3">
        <w:rPr>
          <w:rFonts w:ascii="Times New Roman" w:eastAsia="Times New Roman" w:hAnsi="Times New Roman" w:cs="Times New Roman"/>
          <w:sz w:val="24"/>
          <w:szCs w:val="24"/>
          <w:lang w:eastAsia="sk-SK"/>
        </w:rPr>
        <w:t xml:space="preserve">, </w:t>
      </w:r>
    </w:p>
    <w:p w14:paraId="3E70B9C3" w14:textId="69928037" w:rsidR="00991AFB" w:rsidRPr="009453B3" w:rsidRDefault="00991AFB" w:rsidP="000471D9">
      <w:pPr>
        <w:pStyle w:val="Odsekzoznamu"/>
        <w:numPr>
          <w:ilvl w:val="0"/>
          <w:numId w:val="2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stacionárny asistent</w:t>
      </w:r>
      <w:r w:rsidR="005D7E10" w:rsidRPr="009453B3">
        <w:rPr>
          <w:rFonts w:ascii="Times New Roman" w:eastAsia="Times New Roman" w:hAnsi="Times New Roman" w:cs="Times New Roman"/>
          <w:sz w:val="24"/>
          <w:szCs w:val="24"/>
          <w:lang w:eastAsia="sk-SK"/>
        </w:rPr>
        <w:t xml:space="preserve"> zariaden</w:t>
      </w:r>
      <w:r w:rsidR="008204FC" w:rsidRPr="009453B3">
        <w:rPr>
          <w:rFonts w:ascii="Times New Roman" w:eastAsia="Times New Roman" w:hAnsi="Times New Roman" w:cs="Times New Roman"/>
          <w:sz w:val="24"/>
          <w:szCs w:val="24"/>
          <w:lang w:eastAsia="sk-SK"/>
        </w:rPr>
        <w:t>ia</w:t>
      </w:r>
      <w:r w:rsidRPr="009453B3">
        <w:rPr>
          <w:rFonts w:ascii="Times New Roman" w:eastAsia="Times New Roman" w:hAnsi="Times New Roman" w:cs="Times New Roman"/>
          <w:sz w:val="24"/>
          <w:szCs w:val="24"/>
          <w:lang w:eastAsia="sk-SK"/>
        </w:rPr>
        <w:t>,</w:t>
      </w:r>
    </w:p>
    <w:p w14:paraId="4AAAA2F6" w14:textId="192FC83D" w:rsidR="00EB3BCE" w:rsidRPr="009453B3" w:rsidRDefault="00653AFD" w:rsidP="000471D9">
      <w:pPr>
        <w:pStyle w:val="Odsekzoznamu"/>
        <w:numPr>
          <w:ilvl w:val="0"/>
          <w:numId w:val="29"/>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mobilný asistent</w:t>
      </w:r>
      <w:r w:rsidR="003B6753" w:rsidRPr="009453B3">
        <w:rPr>
          <w:rFonts w:ascii="Times New Roman" w:eastAsia="Times New Roman" w:hAnsi="Times New Roman" w:cs="Times New Roman"/>
          <w:sz w:val="24"/>
          <w:szCs w:val="24"/>
          <w:lang w:eastAsia="sk-SK"/>
        </w:rPr>
        <w:t>.</w:t>
      </w:r>
      <w:r w:rsidR="00EB3BCE" w:rsidRPr="009453B3">
        <w:rPr>
          <w:rFonts w:ascii="Times New Roman" w:eastAsia="Times New Roman" w:hAnsi="Times New Roman" w:cs="Times New Roman"/>
          <w:sz w:val="24"/>
          <w:szCs w:val="24"/>
          <w:lang w:eastAsia="sk-SK"/>
        </w:rPr>
        <w:t xml:space="preserve"> </w:t>
      </w:r>
    </w:p>
    <w:p w14:paraId="7D4D6AAE" w14:textId="77777777" w:rsidR="00450FE6" w:rsidRPr="009453B3" w:rsidRDefault="00450FE6" w:rsidP="000471D9">
      <w:pPr>
        <w:shd w:val="clear" w:color="auto" w:fill="FFFFFF"/>
        <w:spacing w:after="0"/>
        <w:jc w:val="both"/>
        <w:rPr>
          <w:rFonts w:ascii="Times New Roman" w:eastAsia="Times New Roman" w:hAnsi="Times New Roman" w:cs="Times New Roman"/>
          <w:sz w:val="24"/>
          <w:szCs w:val="24"/>
          <w:lang w:eastAsia="sk-SK"/>
        </w:rPr>
      </w:pPr>
    </w:p>
    <w:p w14:paraId="3B3D8743" w14:textId="78AA5181" w:rsidR="008204FC" w:rsidRPr="009453B3" w:rsidRDefault="00504701" w:rsidP="000471D9">
      <w:pPr>
        <w:spacing w:after="0"/>
        <w:ind w:firstLine="708"/>
        <w:jc w:val="both"/>
        <w:rPr>
          <w:rFonts w:ascii="Times New Roman" w:hAnsi="Times New Roman" w:cs="Times New Roman"/>
          <w:sz w:val="24"/>
          <w:szCs w:val="24"/>
        </w:rPr>
      </w:pPr>
      <w:r w:rsidRPr="009453B3" w:rsidDel="00504701">
        <w:rPr>
          <w:rFonts w:ascii="Times New Roman" w:hAnsi="Times New Roman" w:cs="Times New Roman"/>
          <w:sz w:val="24"/>
          <w:szCs w:val="24"/>
        </w:rPr>
        <w:t xml:space="preserve"> </w:t>
      </w:r>
      <w:r w:rsidR="00062B86" w:rsidRPr="009453B3">
        <w:rPr>
          <w:rFonts w:ascii="Times New Roman" w:hAnsi="Times New Roman" w:cs="Times New Roman"/>
          <w:sz w:val="24"/>
          <w:szCs w:val="24"/>
        </w:rPr>
        <w:t xml:space="preserve">(2) </w:t>
      </w:r>
      <w:r w:rsidR="008204FC" w:rsidRPr="009453B3">
        <w:rPr>
          <w:rFonts w:ascii="Times New Roman" w:hAnsi="Times New Roman" w:cs="Times New Roman"/>
          <w:sz w:val="24"/>
          <w:szCs w:val="24"/>
        </w:rPr>
        <w:t>S</w:t>
      </w:r>
      <w:r w:rsidR="008204FC" w:rsidRPr="009453B3">
        <w:rPr>
          <w:rFonts w:ascii="Times New Roman" w:eastAsia="Times New Roman" w:hAnsi="Times New Roman" w:cs="Times New Roman"/>
          <w:sz w:val="24"/>
          <w:szCs w:val="24"/>
          <w:lang w:eastAsia="sk-SK"/>
        </w:rPr>
        <w:t>tacionárny asistent v kontaktnom mieste</w:t>
      </w:r>
      <w:r w:rsidR="008204FC" w:rsidRPr="009453B3">
        <w:rPr>
          <w:rFonts w:ascii="Times New Roman" w:hAnsi="Times New Roman" w:cs="Times New Roman"/>
          <w:sz w:val="24"/>
          <w:szCs w:val="24"/>
        </w:rPr>
        <w:t xml:space="preserve"> vykonáva úlohy asistenta sčítania počas doby sčítania obyvateľov v kontaktnom mieste. Ak sú pre jedno kontaktné miesto vymenovaní </w:t>
      </w:r>
      <w:r w:rsidR="008204FC" w:rsidRPr="009453B3">
        <w:rPr>
          <w:rFonts w:ascii="Times New Roman" w:hAnsi="Times New Roman" w:cs="Times New Roman"/>
          <w:sz w:val="24"/>
          <w:szCs w:val="24"/>
        </w:rPr>
        <w:lastRenderedPageBreak/>
        <w:t>dvaja alebo viacerí stacionárni asistenti v kontaktnom mieste</w:t>
      </w:r>
      <w:r w:rsidR="002C33E1" w:rsidRPr="009453B3">
        <w:rPr>
          <w:rFonts w:ascii="Times New Roman" w:hAnsi="Times New Roman" w:cs="Times New Roman"/>
          <w:sz w:val="24"/>
          <w:szCs w:val="24"/>
        </w:rPr>
        <w:t xml:space="preserve"> a je to potrebné, môže</w:t>
      </w:r>
      <w:r w:rsidR="008204FC" w:rsidRPr="009453B3">
        <w:rPr>
          <w:rFonts w:ascii="Times New Roman" w:hAnsi="Times New Roman" w:cs="Times New Roman"/>
          <w:sz w:val="24"/>
          <w:szCs w:val="24"/>
        </w:rPr>
        <w:t xml:space="preserve"> jeden z nich vykonávať aj úlohy stacionárneho asistenta zariadenia.</w:t>
      </w:r>
    </w:p>
    <w:p w14:paraId="0310D40C" w14:textId="77777777" w:rsidR="008204FC" w:rsidRPr="009453B3" w:rsidRDefault="008204FC" w:rsidP="000471D9">
      <w:pPr>
        <w:spacing w:after="0"/>
        <w:ind w:firstLine="708"/>
        <w:jc w:val="both"/>
        <w:rPr>
          <w:rFonts w:ascii="Times New Roman" w:hAnsi="Times New Roman" w:cs="Times New Roman"/>
          <w:sz w:val="24"/>
          <w:szCs w:val="24"/>
        </w:rPr>
      </w:pPr>
    </w:p>
    <w:p w14:paraId="70D1282C" w14:textId="4B09FEC9" w:rsidR="00062B86" w:rsidRPr="009453B3" w:rsidRDefault="008204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w:t>
      </w:r>
      <w:r w:rsidR="00062B86" w:rsidRPr="009453B3">
        <w:rPr>
          <w:rFonts w:ascii="Times New Roman" w:hAnsi="Times New Roman" w:cs="Times New Roman"/>
          <w:sz w:val="24"/>
          <w:szCs w:val="24"/>
        </w:rPr>
        <w:t xml:space="preserve">Stacionárny asistent </w:t>
      </w:r>
      <w:r w:rsidR="00991AFB" w:rsidRPr="009453B3">
        <w:rPr>
          <w:rFonts w:ascii="Times New Roman" w:eastAsia="Times New Roman" w:hAnsi="Times New Roman" w:cs="Times New Roman"/>
          <w:sz w:val="24"/>
          <w:szCs w:val="24"/>
          <w:lang w:eastAsia="sk-SK"/>
        </w:rPr>
        <w:t>zariaden</w:t>
      </w:r>
      <w:r w:rsidRPr="009453B3">
        <w:rPr>
          <w:rFonts w:ascii="Times New Roman" w:eastAsia="Times New Roman" w:hAnsi="Times New Roman" w:cs="Times New Roman"/>
          <w:sz w:val="24"/>
          <w:szCs w:val="24"/>
          <w:lang w:eastAsia="sk-SK"/>
        </w:rPr>
        <w:t>ia</w:t>
      </w:r>
      <w:r w:rsidR="00991AFB" w:rsidRPr="009453B3">
        <w:rPr>
          <w:rFonts w:ascii="Times New Roman" w:hAnsi="Times New Roman" w:cs="Times New Roman"/>
          <w:sz w:val="24"/>
          <w:szCs w:val="24"/>
        </w:rPr>
        <w:t xml:space="preserve"> </w:t>
      </w:r>
      <w:r w:rsidR="00062B86" w:rsidRPr="009453B3">
        <w:rPr>
          <w:rFonts w:ascii="Times New Roman" w:hAnsi="Times New Roman" w:cs="Times New Roman"/>
          <w:sz w:val="24"/>
          <w:szCs w:val="24"/>
        </w:rPr>
        <w:t xml:space="preserve">vykonáva úlohy asistenta sčítania </w:t>
      </w:r>
      <w:r w:rsidR="00873540" w:rsidRPr="009453B3">
        <w:rPr>
          <w:rFonts w:ascii="Times New Roman" w:hAnsi="Times New Roman" w:cs="Times New Roman"/>
          <w:sz w:val="24"/>
          <w:szCs w:val="24"/>
        </w:rPr>
        <w:t>počas doby</w:t>
      </w:r>
      <w:r w:rsidR="00062B86" w:rsidRPr="009453B3">
        <w:rPr>
          <w:rFonts w:ascii="Times New Roman" w:hAnsi="Times New Roman" w:cs="Times New Roman"/>
          <w:sz w:val="24"/>
          <w:szCs w:val="24"/>
        </w:rPr>
        <w:t xml:space="preserve"> sčítania </w:t>
      </w:r>
      <w:r w:rsidRPr="009453B3">
        <w:rPr>
          <w:rFonts w:ascii="Times New Roman" w:hAnsi="Times New Roman" w:cs="Times New Roman"/>
          <w:sz w:val="24"/>
          <w:szCs w:val="24"/>
        </w:rPr>
        <w:t xml:space="preserve">obyvateľov </w:t>
      </w:r>
      <w:r w:rsidR="00062B86" w:rsidRPr="009453B3">
        <w:rPr>
          <w:rFonts w:ascii="Times New Roman" w:hAnsi="Times New Roman" w:cs="Times New Roman"/>
          <w:sz w:val="24"/>
          <w:szCs w:val="24"/>
        </w:rPr>
        <w:t>v jednom alebo viacerých zariadeniach</w:t>
      </w:r>
      <w:r w:rsidR="00B73C92" w:rsidRPr="009453B3">
        <w:rPr>
          <w:rFonts w:ascii="Times New Roman" w:hAnsi="Times New Roman" w:cs="Times New Roman"/>
          <w:sz w:val="24"/>
          <w:szCs w:val="24"/>
        </w:rPr>
        <w:t xml:space="preserve"> nachádzajúcich sa na území obce</w:t>
      </w:r>
      <w:r w:rsidR="00062B86" w:rsidRPr="009453B3">
        <w:rPr>
          <w:rFonts w:ascii="Times New Roman" w:hAnsi="Times New Roman" w:cs="Times New Roman"/>
          <w:sz w:val="24"/>
          <w:szCs w:val="24"/>
        </w:rPr>
        <w:t xml:space="preserve">. </w:t>
      </w:r>
    </w:p>
    <w:p w14:paraId="195FCC49" w14:textId="77777777" w:rsidR="00062B86" w:rsidRPr="009453B3" w:rsidRDefault="00062B86" w:rsidP="000471D9">
      <w:pPr>
        <w:spacing w:after="0"/>
        <w:ind w:firstLine="708"/>
        <w:jc w:val="both"/>
        <w:rPr>
          <w:rFonts w:ascii="Times New Roman" w:hAnsi="Times New Roman" w:cs="Times New Roman"/>
          <w:sz w:val="24"/>
          <w:szCs w:val="24"/>
        </w:rPr>
      </w:pPr>
    </w:p>
    <w:p w14:paraId="6732A3D4" w14:textId="1246EA51" w:rsidR="00CB67C9" w:rsidRPr="009453B3" w:rsidRDefault="00062B86" w:rsidP="000471D9">
      <w:pPr>
        <w:spacing w:after="0"/>
        <w:ind w:firstLine="709"/>
        <w:jc w:val="both"/>
        <w:rPr>
          <w:rFonts w:ascii="Times New Roman" w:hAnsi="Times New Roman" w:cs="Times New Roman"/>
          <w:sz w:val="24"/>
          <w:szCs w:val="24"/>
        </w:rPr>
      </w:pPr>
      <w:r w:rsidRPr="009453B3">
        <w:rPr>
          <w:rFonts w:ascii="Times New Roman" w:hAnsi="Times New Roman" w:cs="Times New Roman"/>
          <w:sz w:val="24"/>
          <w:szCs w:val="24"/>
        </w:rPr>
        <w:t>(</w:t>
      </w:r>
      <w:r w:rsidR="008204FC" w:rsidRPr="009453B3">
        <w:rPr>
          <w:rFonts w:ascii="Times New Roman" w:hAnsi="Times New Roman" w:cs="Times New Roman"/>
          <w:sz w:val="24"/>
          <w:szCs w:val="24"/>
        </w:rPr>
        <w:t>4</w:t>
      </w:r>
      <w:r w:rsidRPr="009453B3">
        <w:rPr>
          <w:rFonts w:ascii="Times New Roman" w:hAnsi="Times New Roman" w:cs="Times New Roman"/>
          <w:sz w:val="24"/>
          <w:szCs w:val="24"/>
        </w:rPr>
        <w:t>) Mobilný asistent vyk</w:t>
      </w:r>
      <w:r w:rsidR="00873540" w:rsidRPr="009453B3">
        <w:rPr>
          <w:rFonts w:ascii="Times New Roman" w:hAnsi="Times New Roman" w:cs="Times New Roman"/>
          <w:sz w:val="24"/>
          <w:szCs w:val="24"/>
        </w:rPr>
        <w:t>onáva úlohy asistenta sčítania p</w:t>
      </w:r>
      <w:r w:rsidR="00CC152C">
        <w:rPr>
          <w:rFonts w:ascii="Times New Roman" w:hAnsi="Times New Roman" w:cs="Times New Roman"/>
          <w:sz w:val="24"/>
          <w:szCs w:val="24"/>
        </w:rPr>
        <w:t>ri sčítaní</w:t>
      </w:r>
      <w:r w:rsidRPr="009453B3">
        <w:rPr>
          <w:rFonts w:ascii="Times New Roman" w:hAnsi="Times New Roman" w:cs="Times New Roman"/>
          <w:sz w:val="24"/>
          <w:szCs w:val="24"/>
        </w:rPr>
        <w:t xml:space="preserve"> </w:t>
      </w:r>
      <w:r w:rsidR="008204FC" w:rsidRPr="009453B3">
        <w:rPr>
          <w:rFonts w:ascii="Times New Roman" w:hAnsi="Times New Roman" w:cs="Times New Roman"/>
          <w:sz w:val="24"/>
          <w:szCs w:val="24"/>
        </w:rPr>
        <w:t xml:space="preserve">obyvateľov </w:t>
      </w:r>
      <w:r w:rsidRPr="009453B3">
        <w:rPr>
          <w:rFonts w:ascii="Times New Roman" w:hAnsi="Times New Roman" w:cs="Times New Roman"/>
          <w:sz w:val="24"/>
          <w:szCs w:val="24"/>
        </w:rPr>
        <w:t>v</w:t>
      </w:r>
      <w:r w:rsidR="00E8120D" w:rsidRPr="009453B3">
        <w:rPr>
          <w:rFonts w:ascii="Times New Roman" w:hAnsi="Times New Roman" w:cs="Times New Roman"/>
          <w:sz w:val="24"/>
          <w:szCs w:val="24"/>
        </w:rPr>
        <w:t> </w:t>
      </w:r>
      <w:r w:rsidRPr="009453B3">
        <w:rPr>
          <w:rFonts w:ascii="Times New Roman" w:hAnsi="Times New Roman" w:cs="Times New Roman"/>
          <w:sz w:val="24"/>
          <w:szCs w:val="24"/>
        </w:rPr>
        <w:t>teréne</w:t>
      </w:r>
      <w:r w:rsidR="00E8120D" w:rsidRPr="009453B3">
        <w:rPr>
          <w:rFonts w:ascii="Times New Roman" w:hAnsi="Times New Roman" w:cs="Times New Roman"/>
          <w:sz w:val="24"/>
          <w:szCs w:val="24"/>
        </w:rPr>
        <w:t xml:space="preserve"> podľa jemu prideleného virtuálneho asistenčného obvodu</w:t>
      </w:r>
      <w:r w:rsidRPr="009453B3">
        <w:rPr>
          <w:rFonts w:ascii="Times New Roman" w:hAnsi="Times New Roman" w:cs="Times New Roman"/>
          <w:sz w:val="24"/>
          <w:szCs w:val="24"/>
        </w:rPr>
        <w:t xml:space="preserve">, najmä </w:t>
      </w:r>
      <w:r w:rsidR="006210E9" w:rsidRPr="009453B3">
        <w:rPr>
          <w:rFonts w:ascii="Times New Roman" w:hAnsi="Times New Roman" w:cs="Times New Roman"/>
          <w:sz w:val="24"/>
          <w:szCs w:val="24"/>
        </w:rPr>
        <w:t>pre</w:t>
      </w:r>
      <w:r w:rsidRPr="009453B3">
        <w:rPr>
          <w:rFonts w:ascii="Times New Roman" w:hAnsi="Times New Roman" w:cs="Times New Roman"/>
          <w:sz w:val="24"/>
          <w:szCs w:val="24"/>
        </w:rPr>
        <w:t> </w:t>
      </w:r>
      <w:r w:rsidR="006210E9" w:rsidRPr="009453B3">
        <w:rPr>
          <w:rFonts w:ascii="Times New Roman" w:hAnsi="Times New Roman" w:cs="Times New Roman"/>
          <w:sz w:val="24"/>
          <w:szCs w:val="24"/>
        </w:rPr>
        <w:t xml:space="preserve">obyvateľa </w:t>
      </w:r>
      <w:r w:rsidRPr="009453B3">
        <w:rPr>
          <w:rFonts w:ascii="Times New Roman" w:hAnsi="Times New Roman" w:cs="Times New Roman"/>
          <w:sz w:val="24"/>
          <w:szCs w:val="24"/>
        </w:rPr>
        <w:t>sociálne vylúčen</w:t>
      </w:r>
      <w:r w:rsidR="006210E9" w:rsidRPr="009453B3">
        <w:rPr>
          <w:rFonts w:ascii="Times New Roman" w:hAnsi="Times New Roman" w:cs="Times New Roman"/>
          <w:sz w:val="24"/>
          <w:szCs w:val="24"/>
        </w:rPr>
        <w:t>ého</w:t>
      </w:r>
      <w:r w:rsidRPr="009453B3">
        <w:rPr>
          <w:rFonts w:ascii="Times New Roman" w:hAnsi="Times New Roman" w:cs="Times New Roman"/>
          <w:sz w:val="24"/>
          <w:szCs w:val="24"/>
        </w:rPr>
        <w:t xml:space="preserve">, </w:t>
      </w:r>
      <w:r w:rsidR="006210E9" w:rsidRPr="009453B3">
        <w:rPr>
          <w:rFonts w:ascii="Times New Roman" w:hAnsi="Times New Roman" w:cs="Times New Roman"/>
          <w:sz w:val="24"/>
          <w:szCs w:val="24"/>
        </w:rPr>
        <w:t xml:space="preserve">obyvateľa </w:t>
      </w:r>
      <w:r w:rsidRPr="009453B3">
        <w:rPr>
          <w:rFonts w:ascii="Times New Roman" w:hAnsi="Times New Roman" w:cs="Times New Roman"/>
          <w:sz w:val="24"/>
          <w:szCs w:val="24"/>
        </w:rPr>
        <w:t>digitálne vylúčen</w:t>
      </w:r>
      <w:r w:rsidR="006210E9" w:rsidRPr="009453B3">
        <w:rPr>
          <w:rFonts w:ascii="Times New Roman" w:hAnsi="Times New Roman" w:cs="Times New Roman"/>
          <w:sz w:val="24"/>
          <w:szCs w:val="24"/>
        </w:rPr>
        <w:t>ého</w:t>
      </w:r>
      <w:r w:rsidRPr="009453B3">
        <w:rPr>
          <w:rFonts w:ascii="Times New Roman" w:hAnsi="Times New Roman" w:cs="Times New Roman"/>
          <w:sz w:val="24"/>
          <w:szCs w:val="24"/>
        </w:rPr>
        <w:t xml:space="preserve">, </w:t>
      </w:r>
      <w:r w:rsidR="006210E9" w:rsidRPr="009453B3">
        <w:rPr>
          <w:rFonts w:ascii="Times New Roman" w:hAnsi="Times New Roman" w:cs="Times New Roman"/>
          <w:sz w:val="24"/>
          <w:szCs w:val="24"/>
        </w:rPr>
        <w:t xml:space="preserve">obyvateľa </w:t>
      </w:r>
      <w:r w:rsidRPr="009453B3">
        <w:rPr>
          <w:rFonts w:ascii="Times New Roman" w:hAnsi="Times New Roman" w:cs="Times New Roman"/>
          <w:sz w:val="24"/>
          <w:szCs w:val="24"/>
        </w:rPr>
        <w:t>marginalizovan</w:t>
      </w:r>
      <w:r w:rsidR="006210E9" w:rsidRPr="009453B3">
        <w:rPr>
          <w:rFonts w:ascii="Times New Roman" w:hAnsi="Times New Roman" w:cs="Times New Roman"/>
          <w:sz w:val="24"/>
          <w:szCs w:val="24"/>
        </w:rPr>
        <w:t xml:space="preserve">ej </w:t>
      </w:r>
      <w:r w:rsidRPr="009453B3">
        <w:rPr>
          <w:rFonts w:ascii="Times New Roman" w:hAnsi="Times New Roman" w:cs="Times New Roman"/>
          <w:sz w:val="24"/>
          <w:szCs w:val="24"/>
        </w:rPr>
        <w:t>komun</w:t>
      </w:r>
      <w:r w:rsidR="006210E9" w:rsidRPr="009453B3">
        <w:rPr>
          <w:rFonts w:ascii="Times New Roman" w:hAnsi="Times New Roman" w:cs="Times New Roman"/>
          <w:sz w:val="24"/>
          <w:szCs w:val="24"/>
        </w:rPr>
        <w:t>ity</w:t>
      </w:r>
      <w:r w:rsidRPr="009453B3">
        <w:rPr>
          <w:rFonts w:ascii="Times New Roman" w:hAnsi="Times New Roman" w:cs="Times New Roman"/>
          <w:sz w:val="24"/>
          <w:szCs w:val="24"/>
        </w:rPr>
        <w:t xml:space="preserve">, </w:t>
      </w:r>
      <w:r w:rsidR="006210E9" w:rsidRPr="009453B3">
        <w:rPr>
          <w:rFonts w:ascii="Times New Roman" w:hAnsi="Times New Roman" w:cs="Times New Roman"/>
          <w:sz w:val="24"/>
          <w:szCs w:val="24"/>
        </w:rPr>
        <w:t xml:space="preserve">obyvateľa </w:t>
      </w:r>
      <w:r w:rsidRPr="009453B3">
        <w:rPr>
          <w:rFonts w:ascii="Times New Roman" w:hAnsi="Times New Roman" w:cs="Times New Roman"/>
          <w:sz w:val="24"/>
          <w:szCs w:val="24"/>
        </w:rPr>
        <w:t xml:space="preserve">s ťažkým zdravotným postihnutím, </w:t>
      </w:r>
      <w:r w:rsidR="006210E9" w:rsidRPr="009453B3">
        <w:rPr>
          <w:rFonts w:ascii="Times New Roman" w:hAnsi="Times New Roman" w:cs="Times New Roman"/>
          <w:sz w:val="24"/>
          <w:szCs w:val="24"/>
        </w:rPr>
        <w:t>obyvateľa</w:t>
      </w:r>
      <w:r w:rsidRPr="009453B3">
        <w:rPr>
          <w:rFonts w:ascii="Times New Roman" w:hAnsi="Times New Roman" w:cs="Times New Roman"/>
          <w:sz w:val="24"/>
          <w:szCs w:val="24"/>
        </w:rPr>
        <w:t xml:space="preserve"> v dôchodkovom veku alebo </w:t>
      </w:r>
      <w:r w:rsidR="006210E9" w:rsidRPr="009453B3">
        <w:rPr>
          <w:rFonts w:ascii="Times New Roman" w:hAnsi="Times New Roman" w:cs="Times New Roman"/>
          <w:sz w:val="24"/>
          <w:szCs w:val="24"/>
        </w:rPr>
        <w:t xml:space="preserve">obyvateľa </w:t>
      </w:r>
      <w:r w:rsidRPr="009453B3">
        <w:rPr>
          <w:rFonts w:ascii="Times New Roman" w:hAnsi="Times New Roman" w:cs="Times New Roman"/>
          <w:sz w:val="24"/>
          <w:szCs w:val="24"/>
        </w:rPr>
        <w:t>inak znevýhodne</w:t>
      </w:r>
      <w:r w:rsidR="006210E9" w:rsidRPr="009453B3">
        <w:rPr>
          <w:rFonts w:ascii="Times New Roman" w:hAnsi="Times New Roman" w:cs="Times New Roman"/>
          <w:sz w:val="24"/>
          <w:szCs w:val="24"/>
        </w:rPr>
        <w:t>ného</w:t>
      </w:r>
      <w:r w:rsidRPr="009453B3">
        <w:rPr>
          <w:rFonts w:ascii="Times New Roman" w:hAnsi="Times New Roman" w:cs="Times New Roman"/>
          <w:sz w:val="24"/>
          <w:szCs w:val="24"/>
        </w:rPr>
        <w:t xml:space="preserve">. </w:t>
      </w:r>
    </w:p>
    <w:p w14:paraId="245E7A15" w14:textId="77777777" w:rsidR="00062B86" w:rsidRPr="009453B3" w:rsidRDefault="00062B86" w:rsidP="000471D9">
      <w:pPr>
        <w:shd w:val="clear" w:color="auto" w:fill="FFFFFF"/>
        <w:spacing w:after="0"/>
        <w:jc w:val="both"/>
        <w:rPr>
          <w:rFonts w:ascii="Times New Roman" w:eastAsia="Times New Roman" w:hAnsi="Times New Roman" w:cs="Times New Roman"/>
          <w:sz w:val="24"/>
          <w:szCs w:val="24"/>
          <w:lang w:eastAsia="sk-SK"/>
        </w:rPr>
      </w:pPr>
    </w:p>
    <w:p w14:paraId="2DF9FB47" w14:textId="04EE4718" w:rsidR="00062B86" w:rsidRPr="001137AA" w:rsidRDefault="00667393" w:rsidP="000471D9">
      <w:pPr>
        <w:shd w:val="clear" w:color="auto" w:fill="FFFFFF"/>
        <w:spacing w:after="0"/>
        <w:jc w:val="center"/>
        <w:rPr>
          <w:rFonts w:ascii="Times New Roman" w:hAnsi="Times New Roman" w:cs="Times New Roman"/>
          <w:sz w:val="24"/>
          <w:szCs w:val="24"/>
        </w:rPr>
      </w:pPr>
      <w:r w:rsidRPr="001137AA">
        <w:rPr>
          <w:rFonts w:ascii="Times New Roman" w:hAnsi="Times New Roman" w:cs="Times New Roman"/>
          <w:sz w:val="24"/>
          <w:szCs w:val="24"/>
        </w:rPr>
        <w:t>§ 1</w:t>
      </w:r>
      <w:r w:rsidR="00464B63" w:rsidRPr="001137AA">
        <w:rPr>
          <w:rFonts w:ascii="Times New Roman" w:hAnsi="Times New Roman" w:cs="Times New Roman"/>
          <w:sz w:val="24"/>
          <w:szCs w:val="24"/>
        </w:rPr>
        <w:t>1</w:t>
      </w:r>
    </w:p>
    <w:p w14:paraId="0AD6648A" w14:textId="77777777" w:rsidR="00BD65E9" w:rsidRPr="009453B3" w:rsidRDefault="00BD65E9"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w:t>
      </w:r>
      <w:r w:rsidR="00F041B6" w:rsidRPr="00457264">
        <w:rPr>
          <w:rFonts w:ascii="Times New Roman" w:eastAsia="Times New Roman" w:hAnsi="Times New Roman" w:cs="Times New Roman"/>
          <w:sz w:val="24"/>
          <w:szCs w:val="24"/>
          <w:lang w:eastAsia="sk-SK"/>
        </w:rPr>
        <w:t>redpoklady</w:t>
      </w:r>
      <w:r w:rsidRPr="00457264">
        <w:rPr>
          <w:rFonts w:ascii="Times New Roman" w:eastAsia="Times New Roman" w:hAnsi="Times New Roman" w:cs="Times New Roman"/>
          <w:sz w:val="24"/>
          <w:szCs w:val="24"/>
          <w:lang w:eastAsia="sk-SK"/>
        </w:rPr>
        <w:t xml:space="preserve"> </w:t>
      </w:r>
      <w:r w:rsidR="005E55C5" w:rsidRPr="009453B3">
        <w:rPr>
          <w:rFonts w:ascii="Times New Roman" w:eastAsia="Times New Roman" w:hAnsi="Times New Roman" w:cs="Times New Roman"/>
          <w:sz w:val="24"/>
          <w:szCs w:val="24"/>
          <w:lang w:eastAsia="sk-SK"/>
        </w:rPr>
        <w:t xml:space="preserve">na </w:t>
      </w:r>
      <w:r w:rsidRPr="009453B3">
        <w:rPr>
          <w:rFonts w:ascii="Times New Roman" w:eastAsia="Times New Roman" w:hAnsi="Times New Roman" w:cs="Times New Roman"/>
          <w:sz w:val="24"/>
          <w:szCs w:val="24"/>
          <w:lang w:eastAsia="sk-SK"/>
        </w:rPr>
        <w:t>vykonávani</w:t>
      </w:r>
      <w:r w:rsidR="005E55C5" w:rsidRPr="009453B3">
        <w:rPr>
          <w:rFonts w:ascii="Times New Roman" w:eastAsia="Times New Roman" w:hAnsi="Times New Roman" w:cs="Times New Roman"/>
          <w:sz w:val="24"/>
          <w:szCs w:val="24"/>
          <w:lang w:eastAsia="sk-SK"/>
        </w:rPr>
        <w:t>e</w:t>
      </w:r>
      <w:r w:rsidRPr="009453B3">
        <w:rPr>
          <w:rFonts w:ascii="Times New Roman" w:eastAsia="Times New Roman" w:hAnsi="Times New Roman" w:cs="Times New Roman"/>
          <w:sz w:val="24"/>
          <w:szCs w:val="24"/>
          <w:lang w:eastAsia="sk-SK"/>
        </w:rPr>
        <w:t xml:space="preserve"> činnosti asistenta sčítania</w:t>
      </w:r>
    </w:p>
    <w:p w14:paraId="5DDBB861" w14:textId="77777777" w:rsidR="00BD65E9" w:rsidRPr="009453B3" w:rsidRDefault="00BD65E9" w:rsidP="000471D9">
      <w:pPr>
        <w:shd w:val="clear" w:color="auto" w:fill="FFFFFF"/>
        <w:spacing w:after="0"/>
        <w:jc w:val="both"/>
        <w:rPr>
          <w:rFonts w:ascii="Times New Roman" w:eastAsia="Times New Roman" w:hAnsi="Times New Roman" w:cs="Times New Roman"/>
          <w:sz w:val="24"/>
          <w:szCs w:val="24"/>
          <w:lang w:eastAsia="sk-SK"/>
        </w:rPr>
      </w:pPr>
    </w:p>
    <w:p w14:paraId="513D4E8F" w14:textId="77777777" w:rsidR="00BD65E9" w:rsidRPr="009453B3"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AF3CFB" w:rsidRPr="009453B3">
        <w:rPr>
          <w:rFonts w:ascii="Times New Roman" w:hAnsi="Times New Roman" w:cs="Times New Roman"/>
          <w:sz w:val="24"/>
          <w:szCs w:val="24"/>
        </w:rPr>
        <w:t>Vykonávať činnosť asistenta</w:t>
      </w:r>
      <w:r w:rsidRPr="009453B3">
        <w:rPr>
          <w:rFonts w:ascii="Times New Roman" w:hAnsi="Times New Roman" w:cs="Times New Roman"/>
          <w:sz w:val="24"/>
          <w:szCs w:val="24"/>
        </w:rPr>
        <w:t xml:space="preserve"> sčítania môže len fyzická osoba, ktorá</w:t>
      </w:r>
    </w:p>
    <w:p w14:paraId="37FB9E50"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je občanom členského štátu Európskej únie</w:t>
      </w:r>
      <w:r w:rsidR="00F041B6" w:rsidRPr="009453B3">
        <w:rPr>
          <w:rFonts w:ascii="Times New Roman" w:hAnsi="Times New Roman" w:cs="Times New Roman"/>
          <w:sz w:val="24"/>
          <w:szCs w:val="24"/>
        </w:rPr>
        <w:t>,</w:t>
      </w:r>
    </w:p>
    <w:p w14:paraId="4AF53F26"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 xml:space="preserve">je staršia ako 18 rokov, </w:t>
      </w:r>
    </w:p>
    <w:p w14:paraId="3D8477B6" w14:textId="77777777" w:rsidR="00BD65E9" w:rsidRPr="009453B3" w:rsidRDefault="00AF3CFB"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 xml:space="preserve">je </w:t>
      </w:r>
      <w:r w:rsidR="00BD65E9" w:rsidRPr="009453B3">
        <w:rPr>
          <w:rFonts w:ascii="Times New Roman" w:hAnsi="Times New Roman" w:cs="Times New Roman"/>
          <w:sz w:val="24"/>
          <w:szCs w:val="24"/>
        </w:rPr>
        <w:t>plne spôsobil</w:t>
      </w:r>
      <w:r w:rsidR="00F041B6" w:rsidRPr="009453B3">
        <w:rPr>
          <w:rFonts w:ascii="Times New Roman" w:hAnsi="Times New Roman" w:cs="Times New Roman"/>
          <w:sz w:val="24"/>
          <w:szCs w:val="24"/>
        </w:rPr>
        <w:t>á</w:t>
      </w:r>
      <w:r w:rsidR="00BD65E9" w:rsidRPr="009453B3">
        <w:rPr>
          <w:rFonts w:ascii="Times New Roman" w:hAnsi="Times New Roman" w:cs="Times New Roman"/>
          <w:sz w:val="24"/>
          <w:szCs w:val="24"/>
        </w:rPr>
        <w:t xml:space="preserve"> na právne úkony,</w:t>
      </w:r>
    </w:p>
    <w:p w14:paraId="1DF151F8"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je bezúhonn</w:t>
      </w:r>
      <w:r w:rsidR="00F041B6" w:rsidRPr="009453B3">
        <w:rPr>
          <w:rFonts w:ascii="Times New Roman" w:hAnsi="Times New Roman" w:cs="Times New Roman"/>
          <w:sz w:val="24"/>
          <w:szCs w:val="24"/>
        </w:rPr>
        <w:t>á</w:t>
      </w:r>
      <w:r w:rsidRPr="009453B3">
        <w:rPr>
          <w:rFonts w:ascii="Times New Roman" w:hAnsi="Times New Roman" w:cs="Times New Roman"/>
          <w:sz w:val="24"/>
          <w:szCs w:val="24"/>
        </w:rPr>
        <w:t xml:space="preserve">, </w:t>
      </w:r>
    </w:p>
    <w:p w14:paraId="4DE24A32"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získal</w:t>
      </w:r>
      <w:r w:rsidR="00F041B6" w:rsidRPr="009453B3">
        <w:rPr>
          <w:rFonts w:ascii="Times New Roman" w:hAnsi="Times New Roman" w:cs="Times New Roman"/>
          <w:sz w:val="24"/>
          <w:szCs w:val="24"/>
        </w:rPr>
        <w:t>a</w:t>
      </w:r>
      <w:r w:rsidRPr="009453B3">
        <w:rPr>
          <w:rFonts w:ascii="Times New Roman" w:hAnsi="Times New Roman" w:cs="Times New Roman"/>
          <w:sz w:val="24"/>
          <w:szCs w:val="24"/>
        </w:rPr>
        <w:t xml:space="preserve"> minimálne úplné stredné vzdelanie,</w:t>
      </w:r>
    </w:p>
    <w:p w14:paraId="7D45355B"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ovláda štátny jazyk,</w:t>
      </w:r>
    </w:p>
    <w:p w14:paraId="631CD20D"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je spoľahliv</w:t>
      </w:r>
      <w:r w:rsidR="00F041B6" w:rsidRPr="009453B3">
        <w:rPr>
          <w:rFonts w:ascii="Times New Roman" w:hAnsi="Times New Roman" w:cs="Times New Roman"/>
          <w:sz w:val="24"/>
          <w:szCs w:val="24"/>
        </w:rPr>
        <w:t>á,</w:t>
      </w:r>
    </w:p>
    <w:p w14:paraId="63B32F70"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získa odbornú spôsobilosť podľa § 13</w:t>
      </w:r>
      <w:r w:rsidR="00F041B6" w:rsidRPr="009453B3">
        <w:rPr>
          <w:rFonts w:ascii="Times New Roman" w:hAnsi="Times New Roman" w:cs="Times New Roman"/>
          <w:sz w:val="24"/>
          <w:szCs w:val="24"/>
        </w:rPr>
        <w:t>.</w:t>
      </w:r>
    </w:p>
    <w:p w14:paraId="6C2FB90C" w14:textId="77777777" w:rsidR="00EB3BCE" w:rsidRPr="009453B3" w:rsidRDefault="00EB3BCE" w:rsidP="000471D9">
      <w:pPr>
        <w:spacing w:after="0"/>
        <w:ind w:firstLine="708"/>
        <w:jc w:val="both"/>
        <w:rPr>
          <w:rFonts w:ascii="Times New Roman" w:hAnsi="Times New Roman" w:cs="Times New Roman"/>
          <w:sz w:val="24"/>
          <w:szCs w:val="24"/>
        </w:rPr>
      </w:pPr>
    </w:p>
    <w:p w14:paraId="7DDAE7A2" w14:textId="01C7763D" w:rsidR="00EB3BCE" w:rsidRPr="00457264" w:rsidRDefault="00062B86" w:rsidP="000471D9">
      <w:pPr>
        <w:spacing w:after="0"/>
        <w:ind w:firstLine="708"/>
        <w:jc w:val="both"/>
        <w:rPr>
          <w:rFonts w:ascii="Times New Roman" w:hAnsi="Times New Roman" w:cs="Times New Roman"/>
          <w:sz w:val="24"/>
          <w:szCs w:val="24"/>
          <w:vertAlign w:val="superscript"/>
        </w:rPr>
      </w:pPr>
      <w:r w:rsidRPr="009453B3">
        <w:rPr>
          <w:rFonts w:ascii="Times New Roman" w:hAnsi="Times New Roman" w:cs="Times New Roman"/>
          <w:sz w:val="24"/>
          <w:szCs w:val="24"/>
        </w:rPr>
        <w:t>(2</w:t>
      </w:r>
      <w:r w:rsidR="00EB3BCE" w:rsidRPr="009453B3">
        <w:rPr>
          <w:rFonts w:ascii="Times New Roman" w:hAnsi="Times New Roman" w:cs="Times New Roman"/>
          <w:sz w:val="24"/>
          <w:szCs w:val="24"/>
        </w:rPr>
        <w:t xml:space="preserve">) </w:t>
      </w:r>
      <w:r w:rsidR="00E36197" w:rsidRPr="009453B3">
        <w:rPr>
          <w:rFonts w:ascii="Times New Roman" w:hAnsi="Times New Roman" w:cs="Times New Roman"/>
          <w:sz w:val="24"/>
          <w:szCs w:val="24"/>
        </w:rPr>
        <w:t>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w:t>
      </w:r>
      <w:r w:rsidR="0005426C" w:rsidRPr="009453B3">
        <w:rPr>
          <w:rFonts w:ascii="Times New Roman" w:hAnsi="Times New Roman" w:cs="Times New Roman"/>
          <w:sz w:val="24"/>
          <w:szCs w:val="24"/>
        </w:rPr>
        <w:t>.</w:t>
      </w:r>
    </w:p>
    <w:p w14:paraId="51F52FCE" w14:textId="77777777" w:rsidR="00EB3BCE" w:rsidRPr="00504701" w:rsidRDefault="00EB3BCE" w:rsidP="000471D9">
      <w:pPr>
        <w:spacing w:after="0"/>
        <w:ind w:firstLine="708"/>
        <w:jc w:val="both"/>
        <w:rPr>
          <w:rFonts w:ascii="Times New Roman" w:hAnsi="Times New Roman" w:cs="Times New Roman"/>
          <w:sz w:val="24"/>
          <w:szCs w:val="24"/>
          <w:vertAlign w:val="superscript"/>
        </w:rPr>
      </w:pPr>
    </w:p>
    <w:p w14:paraId="0E4AEAF3" w14:textId="437C28BF" w:rsidR="00BD65E9" w:rsidRPr="00457264"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(3</w:t>
      </w:r>
      <w:r w:rsidR="00B73C92" w:rsidRPr="009453B3">
        <w:rPr>
          <w:rFonts w:ascii="Times New Roman" w:hAnsi="Times New Roman" w:cs="Times New Roman"/>
          <w:sz w:val="24"/>
          <w:szCs w:val="24"/>
        </w:rPr>
        <w:t xml:space="preserve">) </w:t>
      </w:r>
      <w:r w:rsidR="00E36197" w:rsidRPr="009453B3">
        <w:rPr>
          <w:rFonts w:ascii="Times New Roman" w:hAnsi="Times New Roman" w:cs="Times New Roman"/>
          <w:sz w:val="24"/>
          <w:szCs w:val="24"/>
        </w:rPr>
        <w:t>Na účel preukázania bezúhonnosti poskytne občan údaje potrebné na vyžiadanie výpisu z registra trestov.</w:t>
      </w:r>
      <w:r w:rsidR="003C5356">
        <w:rPr>
          <w:rStyle w:val="Odkaznapoznmkupodiarou"/>
          <w:rFonts w:ascii="Times New Roman" w:hAnsi="Times New Roman" w:cs="Times New Roman"/>
          <w:sz w:val="24"/>
          <w:szCs w:val="24"/>
        </w:rPr>
        <w:footnoteReference w:id="36"/>
      </w:r>
      <w:r w:rsidR="00466805">
        <w:rPr>
          <w:rFonts w:ascii="Times New Roman" w:hAnsi="Times New Roman" w:cs="Times New Roman"/>
          <w:sz w:val="24"/>
          <w:szCs w:val="24"/>
        </w:rPr>
        <w:t>)</w:t>
      </w:r>
      <w:r w:rsidR="00E36197" w:rsidRPr="009453B3">
        <w:rPr>
          <w:rFonts w:ascii="Times New Roman" w:hAnsi="Times New Roman" w:cs="Times New Roman"/>
          <w:sz w:val="24"/>
          <w:szCs w:val="24"/>
        </w:rPr>
        <w:t xml:space="preserve"> Údaje podľa </w:t>
      </w:r>
      <w:r w:rsidR="00466805">
        <w:rPr>
          <w:rFonts w:ascii="Times New Roman" w:hAnsi="Times New Roman" w:cs="Times New Roman"/>
          <w:sz w:val="24"/>
          <w:szCs w:val="24"/>
        </w:rPr>
        <w:t>prvej</w:t>
      </w:r>
      <w:r w:rsidR="00E36197" w:rsidRPr="009453B3">
        <w:rPr>
          <w:rFonts w:ascii="Times New Roman" w:hAnsi="Times New Roman" w:cs="Times New Roman"/>
          <w:sz w:val="24"/>
          <w:szCs w:val="24"/>
        </w:rPr>
        <w:t xml:space="preserve"> vety obec bezodkladne zašle v elektronickej podobe prostredníctvom elektronickej komunikácie Generálnej prokuratúre Slovenskej republiky na vydanie výpisu z registra trestov. Ak občan neposkytne tieto údaje na požiadanie starostu obce bez zbytočného odkladu, nemôže byť vymenovaný za asistenta sčítania.</w:t>
      </w:r>
      <w:r w:rsidR="005F42E7" w:rsidRPr="009453B3">
        <w:rPr>
          <w:rFonts w:ascii="Times New Roman" w:hAnsi="Times New Roman" w:cs="Times New Roman"/>
          <w:sz w:val="24"/>
          <w:szCs w:val="24"/>
        </w:rPr>
        <w:t>.</w:t>
      </w:r>
    </w:p>
    <w:p w14:paraId="6B242E5D" w14:textId="77777777" w:rsidR="00BD65E9" w:rsidRPr="009453B3" w:rsidRDefault="00BD65E9" w:rsidP="000471D9">
      <w:pPr>
        <w:spacing w:after="0"/>
        <w:ind w:firstLine="708"/>
        <w:jc w:val="both"/>
        <w:rPr>
          <w:rFonts w:ascii="Times New Roman" w:hAnsi="Times New Roman" w:cs="Times New Roman"/>
          <w:sz w:val="24"/>
          <w:szCs w:val="24"/>
        </w:rPr>
      </w:pPr>
    </w:p>
    <w:p w14:paraId="66138791" w14:textId="3BD57744" w:rsidR="00BD65E9" w:rsidRPr="009453B3"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(4) Splnenie p</w:t>
      </w:r>
      <w:r w:rsidR="00F041B6" w:rsidRPr="009453B3">
        <w:rPr>
          <w:rFonts w:ascii="Times New Roman" w:hAnsi="Times New Roman" w:cs="Times New Roman"/>
          <w:sz w:val="24"/>
          <w:szCs w:val="24"/>
        </w:rPr>
        <w:t>redpokladu</w:t>
      </w:r>
      <w:r w:rsidRPr="009453B3">
        <w:rPr>
          <w:rFonts w:ascii="Times New Roman" w:hAnsi="Times New Roman" w:cs="Times New Roman"/>
          <w:sz w:val="24"/>
          <w:szCs w:val="24"/>
        </w:rPr>
        <w:t xml:space="preserve"> vzdelania podľa odseku 1 </w:t>
      </w:r>
      <w:r w:rsidR="00F041B6" w:rsidRPr="009453B3">
        <w:rPr>
          <w:rFonts w:ascii="Times New Roman" w:hAnsi="Times New Roman" w:cs="Times New Roman"/>
          <w:sz w:val="24"/>
          <w:szCs w:val="24"/>
        </w:rPr>
        <w:t xml:space="preserve">písm. </w:t>
      </w:r>
      <w:r w:rsidR="00C64666" w:rsidRPr="009453B3">
        <w:rPr>
          <w:rFonts w:ascii="Times New Roman" w:hAnsi="Times New Roman" w:cs="Times New Roman"/>
          <w:sz w:val="24"/>
          <w:szCs w:val="24"/>
        </w:rPr>
        <w:t>e</w:t>
      </w:r>
      <w:r w:rsidR="00F041B6" w:rsidRPr="009453B3">
        <w:rPr>
          <w:rFonts w:ascii="Times New Roman" w:hAnsi="Times New Roman" w:cs="Times New Roman"/>
          <w:sz w:val="24"/>
          <w:szCs w:val="24"/>
        </w:rPr>
        <w:t xml:space="preserve">) </w:t>
      </w:r>
      <w:r w:rsidRPr="009453B3">
        <w:rPr>
          <w:rFonts w:ascii="Times New Roman" w:hAnsi="Times New Roman" w:cs="Times New Roman"/>
          <w:sz w:val="24"/>
          <w:szCs w:val="24"/>
        </w:rPr>
        <w:t xml:space="preserve">sa preukazuje vysvedčením o maturitnej skúške alebo dokladom o získanom vyššom stupni vzdelania. </w:t>
      </w:r>
    </w:p>
    <w:p w14:paraId="1644A12B" w14:textId="77777777" w:rsidR="00BD65E9" w:rsidRPr="009453B3" w:rsidRDefault="00BD65E9" w:rsidP="000471D9">
      <w:pPr>
        <w:spacing w:after="0"/>
        <w:ind w:firstLine="708"/>
        <w:jc w:val="both"/>
        <w:rPr>
          <w:rFonts w:ascii="Times New Roman" w:hAnsi="Times New Roman" w:cs="Times New Roman"/>
          <w:sz w:val="24"/>
          <w:szCs w:val="24"/>
        </w:rPr>
      </w:pPr>
    </w:p>
    <w:p w14:paraId="61E799C7" w14:textId="0A0F3BD8" w:rsidR="00BD65E9" w:rsidRPr="009453B3"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(5) Splnenie </w:t>
      </w:r>
      <w:r w:rsidR="00F041B6" w:rsidRPr="009453B3">
        <w:rPr>
          <w:rFonts w:ascii="Times New Roman" w:hAnsi="Times New Roman" w:cs="Times New Roman"/>
          <w:sz w:val="24"/>
          <w:szCs w:val="24"/>
        </w:rPr>
        <w:t xml:space="preserve">predpokladov </w:t>
      </w:r>
      <w:r w:rsidRPr="009453B3">
        <w:rPr>
          <w:rFonts w:ascii="Times New Roman" w:hAnsi="Times New Roman" w:cs="Times New Roman"/>
          <w:sz w:val="24"/>
          <w:szCs w:val="24"/>
        </w:rPr>
        <w:t xml:space="preserve">podľa odseku 1 písm. </w:t>
      </w:r>
      <w:r w:rsidR="00CC6F6D" w:rsidRPr="009453B3">
        <w:rPr>
          <w:rFonts w:ascii="Times New Roman" w:hAnsi="Times New Roman" w:cs="Times New Roman"/>
          <w:sz w:val="24"/>
          <w:szCs w:val="24"/>
        </w:rPr>
        <w:t>f</w:t>
      </w:r>
      <w:r w:rsidRPr="009453B3">
        <w:rPr>
          <w:rFonts w:ascii="Times New Roman" w:hAnsi="Times New Roman" w:cs="Times New Roman"/>
          <w:sz w:val="24"/>
          <w:szCs w:val="24"/>
        </w:rPr>
        <w:t>) a </w:t>
      </w:r>
      <w:r w:rsidR="00CC6F6D" w:rsidRPr="009453B3">
        <w:rPr>
          <w:rFonts w:ascii="Times New Roman" w:hAnsi="Times New Roman" w:cs="Times New Roman"/>
          <w:sz w:val="24"/>
          <w:szCs w:val="24"/>
        </w:rPr>
        <w:t>g</w:t>
      </w:r>
      <w:r w:rsidRPr="009453B3">
        <w:rPr>
          <w:rFonts w:ascii="Times New Roman" w:hAnsi="Times New Roman" w:cs="Times New Roman"/>
          <w:sz w:val="24"/>
          <w:szCs w:val="24"/>
        </w:rPr>
        <w:t xml:space="preserve">) overuje starosta obce osobným pohovorom pri vykonaní náboru podľa § 27 ods. 2 písm. e) v rozsahu nevyhnutnom na </w:t>
      </w:r>
      <w:r w:rsidRPr="009453B3">
        <w:rPr>
          <w:rFonts w:ascii="Times New Roman" w:hAnsi="Times New Roman" w:cs="Times New Roman"/>
          <w:sz w:val="24"/>
          <w:szCs w:val="24"/>
        </w:rPr>
        <w:lastRenderedPageBreak/>
        <w:t>vykonávanie činnosti asistenta sčítania; odporúčaný postup overenia u</w:t>
      </w:r>
      <w:r w:rsidR="00F041B6" w:rsidRPr="009453B3">
        <w:rPr>
          <w:rFonts w:ascii="Times New Roman" w:hAnsi="Times New Roman" w:cs="Times New Roman"/>
          <w:sz w:val="24"/>
          <w:szCs w:val="24"/>
        </w:rPr>
        <w:t>rčí</w:t>
      </w:r>
      <w:r w:rsidRPr="009453B3">
        <w:rPr>
          <w:rFonts w:ascii="Times New Roman" w:hAnsi="Times New Roman" w:cs="Times New Roman"/>
          <w:sz w:val="24"/>
          <w:szCs w:val="24"/>
        </w:rPr>
        <w:t xml:space="preserve"> úrad v metodickom pokyne.</w:t>
      </w:r>
    </w:p>
    <w:p w14:paraId="0D03591D" w14:textId="77777777" w:rsidR="00BD65E9" w:rsidRPr="009453B3" w:rsidRDefault="00BD65E9" w:rsidP="000471D9">
      <w:pPr>
        <w:spacing w:after="0"/>
        <w:ind w:firstLine="708"/>
        <w:jc w:val="both"/>
        <w:rPr>
          <w:rFonts w:ascii="Times New Roman" w:hAnsi="Times New Roman" w:cs="Times New Roman"/>
          <w:sz w:val="24"/>
          <w:szCs w:val="24"/>
        </w:rPr>
      </w:pPr>
    </w:p>
    <w:p w14:paraId="547E5DA3" w14:textId="4CF0A40C" w:rsidR="00BD65E9" w:rsidRPr="009453B3"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(6) P</w:t>
      </w:r>
      <w:r w:rsidR="00F041B6" w:rsidRPr="009453B3">
        <w:rPr>
          <w:rFonts w:ascii="Times New Roman" w:hAnsi="Times New Roman" w:cs="Times New Roman"/>
          <w:sz w:val="24"/>
          <w:szCs w:val="24"/>
        </w:rPr>
        <w:t>redpoklad</w:t>
      </w:r>
      <w:r w:rsidRPr="009453B3">
        <w:rPr>
          <w:rFonts w:ascii="Times New Roman" w:hAnsi="Times New Roman" w:cs="Times New Roman"/>
          <w:sz w:val="24"/>
          <w:szCs w:val="24"/>
        </w:rPr>
        <w:t xml:space="preserve"> podľa ods</w:t>
      </w:r>
      <w:r w:rsidR="002C33E1" w:rsidRPr="009453B3">
        <w:rPr>
          <w:rFonts w:ascii="Times New Roman" w:hAnsi="Times New Roman" w:cs="Times New Roman"/>
          <w:sz w:val="24"/>
          <w:szCs w:val="24"/>
        </w:rPr>
        <w:t>eku</w:t>
      </w:r>
      <w:r w:rsidRPr="009453B3">
        <w:rPr>
          <w:rFonts w:ascii="Times New Roman" w:hAnsi="Times New Roman" w:cs="Times New Roman"/>
          <w:sz w:val="24"/>
          <w:szCs w:val="24"/>
        </w:rPr>
        <w:t xml:space="preserve"> 1 písm. </w:t>
      </w:r>
      <w:r w:rsidR="00C64666" w:rsidRPr="009453B3">
        <w:rPr>
          <w:rFonts w:ascii="Times New Roman" w:hAnsi="Times New Roman" w:cs="Times New Roman"/>
          <w:sz w:val="24"/>
          <w:szCs w:val="24"/>
        </w:rPr>
        <w:t>h</w:t>
      </w:r>
      <w:r w:rsidRPr="009453B3">
        <w:rPr>
          <w:rFonts w:ascii="Times New Roman" w:hAnsi="Times New Roman" w:cs="Times New Roman"/>
          <w:sz w:val="24"/>
          <w:szCs w:val="24"/>
        </w:rPr>
        <w:t xml:space="preserve">) je asistent sčítania povinný splniť po svojom vymenovaní úspešným absolvovaním školenia na účel sčítania v termíne určenom úradom. </w:t>
      </w:r>
    </w:p>
    <w:p w14:paraId="0EDB2796" w14:textId="77777777" w:rsidR="00BD65E9" w:rsidRPr="009453B3" w:rsidRDefault="00BD65E9" w:rsidP="000471D9">
      <w:pPr>
        <w:shd w:val="clear" w:color="auto" w:fill="FFFFFF"/>
        <w:spacing w:after="0"/>
        <w:jc w:val="both"/>
        <w:rPr>
          <w:rFonts w:ascii="Times New Roman" w:eastAsia="Times New Roman" w:hAnsi="Times New Roman" w:cs="Times New Roman"/>
          <w:sz w:val="24"/>
          <w:szCs w:val="24"/>
          <w:lang w:eastAsia="sk-SK"/>
        </w:rPr>
      </w:pPr>
    </w:p>
    <w:p w14:paraId="088A5227" w14:textId="77777777" w:rsidR="00062B86" w:rsidRPr="009453B3" w:rsidRDefault="0066739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FB59D2" w:rsidRPr="009453B3">
        <w:rPr>
          <w:rFonts w:ascii="Times New Roman" w:eastAsia="Times New Roman" w:hAnsi="Times New Roman" w:cs="Times New Roman"/>
          <w:bCs/>
          <w:sz w:val="24"/>
          <w:szCs w:val="24"/>
          <w:lang w:eastAsia="sk-SK"/>
        </w:rPr>
        <w:t>2</w:t>
      </w:r>
    </w:p>
    <w:p w14:paraId="6A299C98" w14:textId="05D8E144" w:rsidR="00062B86" w:rsidRPr="009453B3" w:rsidRDefault="00062B86"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Vymenovanie asistenta sčítania</w:t>
      </w:r>
    </w:p>
    <w:p w14:paraId="1E739A8B" w14:textId="77777777" w:rsidR="00062B86" w:rsidRPr="009453B3" w:rsidRDefault="00062B86" w:rsidP="000471D9">
      <w:pPr>
        <w:shd w:val="clear" w:color="auto" w:fill="FFFFFF"/>
        <w:spacing w:after="0"/>
        <w:jc w:val="both"/>
        <w:rPr>
          <w:rFonts w:ascii="Times New Roman" w:eastAsia="Times New Roman" w:hAnsi="Times New Roman" w:cs="Times New Roman"/>
          <w:sz w:val="24"/>
          <w:szCs w:val="24"/>
          <w:lang w:eastAsia="sk-SK"/>
        </w:rPr>
      </w:pPr>
    </w:p>
    <w:p w14:paraId="0760B723" w14:textId="32729102" w:rsidR="00062B86" w:rsidRPr="009453B3" w:rsidRDefault="00062B86" w:rsidP="000471D9">
      <w:pPr>
        <w:spacing w:after="0"/>
        <w:ind w:firstLine="709"/>
        <w:jc w:val="both"/>
        <w:rPr>
          <w:rFonts w:ascii="Times New Roman" w:hAnsi="Times New Roman" w:cs="Times New Roman"/>
          <w:sz w:val="24"/>
          <w:szCs w:val="24"/>
        </w:rPr>
      </w:pPr>
      <w:r w:rsidRPr="009453B3">
        <w:rPr>
          <w:rFonts w:ascii="Times New Roman" w:hAnsi="Times New Roman" w:cs="Times New Roman"/>
          <w:sz w:val="24"/>
          <w:szCs w:val="24"/>
        </w:rPr>
        <w:t>(1) Jedného alebo viacerých stacionárnych asistentov vymen</w:t>
      </w:r>
      <w:r w:rsidR="008204FC" w:rsidRPr="009453B3">
        <w:rPr>
          <w:rFonts w:ascii="Times New Roman" w:hAnsi="Times New Roman" w:cs="Times New Roman"/>
          <w:sz w:val="24"/>
          <w:szCs w:val="24"/>
        </w:rPr>
        <w:t xml:space="preserve">uje </w:t>
      </w:r>
      <w:r w:rsidR="00B5589B" w:rsidRPr="009453B3">
        <w:rPr>
          <w:rFonts w:ascii="Times New Roman" w:hAnsi="Times New Roman" w:cs="Times New Roman"/>
          <w:sz w:val="24"/>
          <w:szCs w:val="24"/>
        </w:rPr>
        <w:t>starosta obce</w:t>
      </w:r>
      <w:r w:rsidRPr="009453B3">
        <w:rPr>
          <w:rFonts w:ascii="Times New Roman" w:hAnsi="Times New Roman" w:cs="Times New Roman"/>
          <w:sz w:val="24"/>
          <w:szCs w:val="24"/>
        </w:rPr>
        <w:t xml:space="preserve"> pre každé kontaktné miesto a</w:t>
      </w:r>
      <w:r w:rsidR="008204FC" w:rsidRPr="009453B3">
        <w:rPr>
          <w:rFonts w:ascii="Times New Roman" w:hAnsi="Times New Roman" w:cs="Times New Roman"/>
          <w:sz w:val="24"/>
          <w:szCs w:val="24"/>
        </w:rPr>
        <w:t xml:space="preserve"> jedného alebo viacerých stacionárnych asistentov </w:t>
      </w:r>
      <w:r w:rsidRPr="009453B3">
        <w:rPr>
          <w:rFonts w:ascii="Times New Roman" w:hAnsi="Times New Roman" w:cs="Times New Roman"/>
          <w:sz w:val="24"/>
          <w:szCs w:val="24"/>
        </w:rPr>
        <w:t xml:space="preserve">pre </w:t>
      </w:r>
      <w:r w:rsidR="00E8120D" w:rsidRPr="009453B3">
        <w:rPr>
          <w:rFonts w:ascii="Times New Roman" w:hAnsi="Times New Roman" w:cs="Times New Roman"/>
          <w:sz w:val="24"/>
          <w:szCs w:val="24"/>
        </w:rPr>
        <w:t xml:space="preserve">jedno alebo viac </w:t>
      </w:r>
      <w:r w:rsidRPr="009453B3">
        <w:rPr>
          <w:rFonts w:ascii="Times New Roman" w:hAnsi="Times New Roman" w:cs="Times New Roman"/>
          <w:sz w:val="24"/>
          <w:szCs w:val="24"/>
        </w:rPr>
        <w:t>zariaden</w:t>
      </w:r>
      <w:r w:rsidR="00E8120D" w:rsidRPr="009453B3">
        <w:rPr>
          <w:rFonts w:ascii="Times New Roman" w:hAnsi="Times New Roman" w:cs="Times New Roman"/>
          <w:sz w:val="24"/>
          <w:szCs w:val="24"/>
        </w:rPr>
        <w:t>í</w:t>
      </w:r>
      <w:r w:rsidRPr="009453B3">
        <w:rPr>
          <w:rFonts w:ascii="Times New Roman" w:hAnsi="Times New Roman" w:cs="Times New Roman"/>
          <w:sz w:val="24"/>
          <w:szCs w:val="24"/>
        </w:rPr>
        <w:t xml:space="preserve"> </w:t>
      </w:r>
      <w:r w:rsidR="008204FC" w:rsidRPr="009453B3">
        <w:rPr>
          <w:rFonts w:ascii="Times New Roman" w:hAnsi="Times New Roman" w:cs="Times New Roman"/>
          <w:sz w:val="24"/>
          <w:szCs w:val="24"/>
        </w:rPr>
        <w:t xml:space="preserve">nachádzajúcich sa na území obce </w:t>
      </w:r>
      <w:r w:rsidRPr="009453B3">
        <w:rPr>
          <w:rFonts w:ascii="Times New Roman" w:hAnsi="Times New Roman" w:cs="Times New Roman"/>
          <w:sz w:val="24"/>
          <w:szCs w:val="24"/>
        </w:rPr>
        <w:t xml:space="preserve">podľa potreby tak, aby bola zabezpečená plynulosť a včasnosť poskytnutia údajov na účel sčítania. </w:t>
      </w:r>
      <w:r w:rsidR="00683A8B" w:rsidRPr="009453B3">
        <w:rPr>
          <w:rFonts w:ascii="Times New Roman" w:hAnsi="Times New Roman" w:cs="Times New Roman"/>
          <w:sz w:val="24"/>
          <w:szCs w:val="24"/>
        </w:rPr>
        <w:t xml:space="preserve">Ak kontaktné miesto prevádzkuje poštový podnik poskytujúci univerzálnu službu, jedného alebo viacerých stacionárnych asistentov vymenuje starosta obce na </w:t>
      </w:r>
      <w:r w:rsidR="00102342">
        <w:rPr>
          <w:rFonts w:ascii="Times New Roman" w:hAnsi="Times New Roman" w:cs="Times New Roman"/>
          <w:sz w:val="24"/>
          <w:szCs w:val="24"/>
        </w:rPr>
        <w:t xml:space="preserve">základe </w:t>
      </w:r>
      <w:r w:rsidR="0005139F">
        <w:rPr>
          <w:rFonts w:ascii="Times New Roman" w:hAnsi="Times New Roman" w:cs="Times New Roman"/>
          <w:sz w:val="24"/>
          <w:szCs w:val="24"/>
        </w:rPr>
        <w:t xml:space="preserve">jeho </w:t>
      </w:r>
      <w:r w:rsidR="00683A8B" w:rsidRPr="009453B3">
        <w:rPr>
          <w:rFonts w:ascii="Times New Roman" w:hAnsi="Times New Roman" w:cs="Times New Roman"/>
          <w:sz w:val="24"/>
          <w:szCs w:val="24"/>
        </w:rPr>
        <w:t>návrh</w:t>
      </w:r>
      <w:r w:rsidR="00102342">
        <w:rPr>
          <w:rFonts w:ascii="Times New Roman" w:hAnsi="Times New Roman" w:cs="Times New Roman"/>
          <w:sz w:val="24"/>
          <w:szCs w:val="24"/>
        </w:rPr>
        <w:t>u</w:t>
      </w:r>
      <w:r w:rsidR="00683A8B" w:rsidRPr="009453B3">
        <w:rPr>
          <w:rFonts w:ascii="Times New Roman" w:hAnsi="Times New Roman" w:cs="Times New Roman"/>
          <w:sz w:val="24"/>
          <w:szCs w:val="24"/>
        </w:rPr>
        <w:t xml:space="preserve">. </w:t>
      </w:r>
    </w:p>
    <w:p w14:paraId="4ED9EACA" w14:textId="77777777" w:rsidR="00062B86" w:rsidRPr="009453B3" w:rsidRDefault="00062B86" w:rsidP="000471D9">
      <w:pPr>
        <w:spacing w:after="0"/>
        <w:ind w:firstLine="709"/>
        <w:jc w:val="both"/>
        <w:rPr>
          <w:rFonts w:ascii="Times New Roman" w:hAnsi="Times New Roman" w:cs="Times New Roman"/>
          <w:sz w:val="24"/>
          <w:szCs w:val="24"/>
        </w:rPr>
      </w:pPr>
    </w:p>
    <w:p w14:paraId="3D7E5F89" w14:textId="07016CE3" w:rsidR="009F2492" w:rsidRPr="009453B3" w:rsidRDefault="009F2492"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(2) Starosta obce môže za asistenta sčítania vymenovať len osobu, ktorá spĺňa p</w:t>
      </w:r>
      <w:r w:rsidR="00F041B6" w:rsidRPr="009453B3">
        <w:rPr>
          <w:rFonts w:ascii="Times New Roman" w:hAnsi="Times New Roman" w:cs="Times New Roman"/>
          <w:sz w:val="24"/>
          <w:szCs w:val="24"/>
        </w:rPr>
        <w:t>redpoklady</w:t>
      </w:r>
      <w:r w:rsidRPr="009453B3">
        <w:rPr>
          <w:rFonts w:ascii="Times New Roman" w:hAnsi="Times New Roman" w:cs="Times New Roman"/>
          <w:sz w:val="24"/>
          <w:szCs w:val="24"/>
        </w:rPr>
        <w:t xml:space="preserve"> podľa § 11 ods. 1 </w:t>
      </w:r>
      <w:r w:rsidR="00F041B6" w:rsidRPr="009453B3">
        <w:rPr>
          <w:rFonts w:ascii="Times New Roman" w:hAnsi="Times New Roman" w:cs="Times New Roman"/>
          <w:sz w:val="24"/>
          <w:szCs w:val="24"/>
        </w:rPr>
        <w:t xml:space="preserve">písm. a) až </w:t>
      </w:r>
      <w:r w:rsidR="00CC6F6D" w:rsidRPr="009453B3">
        <w:rPr>
          <w:rFonts w:ascii="Times New Roman" w:hAnsi="Times New Roman" w:cs="Times New Roman"/>
          <w:sz w:val="24"/>
          <w:szCs w:val="24"/>
        </w:rPr>
        <w:t>g</w:t>
      </w:r>
      <w:r w:rsidR="00F041B6" w:rsidRPr="009453B3">
        <w:rPr>
          <w:rFonts w:ascii="Times New Roman" w:hAnsi="Times New Roman" w:cs="Times New Roman"/>
          <w:sz w:val="24"/>
          <w:szCs w:val="24"/>
        </w:rPr>
        <w:t xml:space="preserve">) </w:t>
      </w:r>
      <w:r w:rsidRPr="009453B3">
        <w:rPr>
          <w:rFonts w:ascii="Times New Roman" w:eastAsia="Times New Roman" w:hAnsi="Times New Roman" w:cs="Times New Roman"/>
          <w:sz w:val="24"/>
          <w:szCs w:val="24"/>
          <w:lang w:eastAsia="sk-SK"/>
        </w:rPr>
        <w:t>a ktorá preukázateľne prejavila súhlas so svojím vymenovaním za asistenta sčítania</w:t>
      </w:r>
      <w:r w:rsidRPr="009453B3">
        <w:rPr>
          <w:rFonts w:ascii="Times New Roman" w:hAnsi="Times New Roman" w:cs="Times New Roman"/>
          <w:sz w:val="24"/>
          <w:szCs w:val="24"/>
        </w:rPr>
        <w:t xml:space="preserve">. </w:t>
      </w:r>
    </w:p>
    <w:p w14:paraId="7200B29E" w14:textId="77777777" w:rsidR="00B73C92" w:rsidRPr="009453B3" w:rsidRDefault="00B73C92" w:rsidP="000471D9">
      <w:pPr>
        <w:spacing w:after="0"/>
        <w:jc w:val="both"/>
        <w:rPr>
          <w:rFonts w:ascii="Times New Roman" w:eastAsia="Times New Roman" w:hAnsi="Times New Roman" w:cs="Times New Roman"/>
          <w:sz w:val="24"/>
          <w:szCs w:val="24"/>
          <w:lang w:eastAsia="sk-SK"/>
        </w:rPr>
      </w:pPr>
    </w:p>
    <w:p w14:paraId="2092ED93" w14:textId="386B615C" w:rsidR="00062B86" w:rsidRPr="009453B3" w:rsidRDefault="006A1E7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w:t>
      </w:r>
      <w:r w:rsidR="00867D91" w:rsidRPr="009453B3">
        <w:rPr>
          <w:rFonts w:ascii="Times New Roman" w:hAnsi="Times New Roman" w:cs="Times New Roman"/>
          <w:sz w:val="24"/>
          <w:szCs w:val="24"/>
        </w:rPr>
        <w:t xml:space="preserve">Osoba podľa § 7 ods. 1 písm. c) </w:t>
      </w:r>
      <w:r w:rsidR="00FD7669" w:rsidRPr="009453B3">
        <w:rPr>
          <w:rFonts w:ascii="Times New Roman" w:hAnsi="Times New Roman" w:cs="Times New Roman"/>
          <w:sz w:val="24"/>
          <w:szCs w:val="24"/>
        </w:rPr>
        <w:t xml:space="preserve">doručí obci návrh </w:t>
      </w:r>
      <w:r w:rsidR="00116360" w:rsidRPr="009453B3">
        <w:rPr>
          <w:rFonts w:ascii="Times New Roman" w:hAnsi="Times New Roman" w:cs="Times New Roman"/>
          <w:sz w:val="24"/>
          <w:szCs w:val="24"/>
        </w:rPr>
        <w:t xml:space="preserve">na vymenovanie za stacionárneho asistenta zariadenia </w:t>
      </w:r>
      <w:r w:rsidR="00FD7669" w:rsidRPr="009453B3">
        <w:rPr>
          <w:rFonts w:ascii="Times New Roman" w:hAnsi="Times New Roman" w:cs="Times New Roman"/>
          <w:sz w:val="24"/>
          <w:szCs w:val="24"/>
        </w:rPr>
        <w:t>s identifikáciou zamestnanca</w:t>
      </w:r>
      <w:r w:rsidR="00683A8B" w:rsidRPr="009453B3">
        <w:rPr>
          <w:rFonts w:ascii="Times New Roman" w:hAnsi="Times New Roman" w:cs="Times New Roman"/>
          <w:sz w:val="24"/>
          <w:szCs w:val="24"/>
        </w:rPr>
        <w:t xml:space="preserve"> alebo inej vhodnej osoby</w:t>
      </w:r>
      <w:r w:rsidR="00FD7669" w:rsidRPr="009453B3">
        <w:rPr>
          <w:rFonts w:ascii="Times New Roman" w:hAnsi="Times New Roman" w:cs="Times New Roman"/>
          <w:sz w:val="24"/>
          <w:szCs w:val="24"/>
        </w:rPr>
        <w:t>, ktor</w:t>
      </w:r>
      <w:r w:rsidR="00683A8B" w:rsidRPr="009453B3">
        <w:rPr>
          <w:rFonts w:ascii="Times New Roman" w:hAnsi="Times New Roman" w:cs="Times New Roman"/>
          <w:sz w:val="24"/>
          <w:szCs w:val="24"/>
        </w:rPr>
        <w:t>á</w:t>
      </w:r>
      <w:r w:rsidR="00FD7669" w:rsidRPr="009453B3">
        <w:rPr>
          <w:rFonts w:ascii="Times New Roman" w:hAnsi="Times New Roman" w:cs="Times New Roman"/>
          <w:sz w:val="24"/>
          <w:szCs w:val="24"/>
        </w:rPr>
        <w:t xml:space="preserve"> spĺňa p</w:t>
      </w:r>
      <w:r w:rsidR="00180169" w:rsidRPr="009453B3">
        <w:rPr>
          <w:rFonts w:ascii="Times New Roman" w:hAnsi="Times New Roman" w:cs="Times New Roman"/>
          <w:sz w:val="24"/>
          <w:szCs w:val="24"/>
        </w:rPr>
        <w:t>redpoklady</w:t>
      </w:r>
      <w:r w:rsidR="00FD7669" w:rsidRPr="009453B3">
        <w:rPr>
          <w:rFonts w:ascii="Times New Roman" w:hAnsi="Times New Roman" w:cs="Times New Roman"/>
          <w:sz w:val="24"/>
          <w:szCs w:val="24"/>
        </w:rPr>
        <w:t xml:space="preserve"> podľa § 1</w:t>
      </w:r>
      <w:r w:rsidR="00306DBD" w:rsidRPr="009453B3">
        <w:rPr>
          <w:rFonts w:ascii="Times New Roman" w:hAnsi="Times New Roman" w:cs="Times New Roman"/>
          <w:sz w:val="24"/>
          <w:szCs w:val="24"/>
        </w:rPr>
        <w:t>1</w:t>
      </w:r>
      <w:r w:rsidR="00116360" w:rsidRPr="009453B3">
        <w:rPr>
          <w:rFonts w:ascii="Times New Roman" w:hAnsi="Times New Roman" w:cs="Times New Roman"/>
          <w:sz w:val="24"/>
          <w:szCs w:val="24"/>
        </w:rPr>
        <w:t xml:space="preserve"> a </w:t>
      </w:r>
      <w:r w:rsidR="00116360" w:rsidRPr="009453B3">
        <w:rPr>
          <w:rFonts w:ascii="Times New Roman" w:eastAsia="Times New Roman" w:hAnsi="Times New Roman" w:cs="Times New Roman"/>
          <w:sz w:val="24"/>
          <w:szCs w:val="24"/>
          <w:lang w:eastAsia="sk-SK"/>
        </w:rPr>
        <w:t>ktor</w:t>
      </w:r>
      <w:r w:rsidR="00683A8B" w:rsidRPr="009453B3">
        <w:rPr>
          <w:rFonts w:ascii="Times New Roman" w:eastAsia="Times New Roman" w:hAnsi="Times New Roman" w:cs="Times New Roman"/>
          <w:sz w:val="24"/>
          <w:szCs w:val="24"/>
          <w:lang w:eastAsia="sk-SK"/>
        </w:rPr>
        <w:t>á</w:t>
      </w:r>
      <w:r w:rsidR="00116360" w:rsidRPr="009453B3">
        <w:rPr>
          <w:rFonts w:ascii="Times New Roman" w:eastAsia="Times New Roman" w:hAnsi="Times New Roman" w:cs="Times New Roman"/>
          <w:sz w:val="24"/>
          <w:szCs w:val="24"/>
          <w:lang w:eastAsia="sk-SK"/>
        </w:rPr>
        <w:t xml:space="preserve"> prejavil</w:t>
      </w:r>
      <w:r w:rsidR="00683A8B" w:rsidRPr="009453B3">
        <w:rPr>
          <w:rFonts w:ascii="Times New Roman" w:eastAsia="Times New Roman" w:hAnsi="Times New Roman" w:cs="Times New Roman"/>
          <w:sz w:val="24"/>
          <w:szCs w:val="24"/>
          <w:lang w:eastAsia="sk-SK"/>
        </w:rPr>
        <w:t>a</w:t>
      </w:r>
      <w:r w:rsidR="00116360" w:rsidRPr="009453B3">
        <w:rPr>
          <w:rFonts w:ascii="Times New Roman" w:eastAsia="Times New Roman" w:hAnsi="Times New Roman" w:cs="Times New Roman"/>
          <w:sz w:val="24"/>
          <w:szCs w:val="24"/>
          <w:lang w:eastAsia="sk-SK"/>
        </w:rPr>
        <w:t xml:space="preserve"> súhlas so svojím vymenovaním</w:t>
      </w:r>
      <w:r w:rsidR="00FD7669" w:rsidRPr="009453B3">
        <w:rPr>
          <w:rFonts w:ascii="Times New Roman" w:hAnsi="Times New Roman" w:cs="Times New Roman"/>
          <w:sz w:val="24"/>
          <w:szCs w:val="24"/>
        </w:rPr>
        <w:t>, do 30 dní od doručenia výzvy obce</w:t>
      </w:r>
      <w:r w:rsidR="00313CE7" w:rsidRPr="009453B3">
        <w:rPr>
          <w:rFonts w:ascii="Times New Roman" w:hAnsi="Times New Roman" w:cs="Times New Roman"/>
          <w:sz w:val="24"/>
          <w:szCs w:val="24"/>
        </w:rPr>
        <w:t xml:space="preserve"> podľa § 27 ods. 2 písm. </w:t>
      </w:r>
      <w:r w:rsidR="00012743" w:rsidRPr="009453B3">
        <w:rPr>
          <w:rFonts w:ascii="Times New Roman" w:hAnsi="Times New Roman" w:cs="Times New Roman"/>
          <w:sz w:val="24"/>
          <w:szCs w:val="24"/>
        </w:rPr>
        <w:t>g</w:t>
      </w:r>
      <w:r w:rsidR="00313CE7" w:rsidRPr="009453B3">
        <w:rPr>
          <w:rFonts w:ascii="Times New Roman" w:hAnsi="Times New Roman" w:cs="Times New Roman"/>
          <w:sz w:val="24"/>
          <w:szCs w:val="24"/>
        </w:rPr>
        <w:t>)</w:t>
      </w:r>
      <w:r w:rsidR="00FD7669" w:rsidRPr="009453B3">
        <w:rPr>
          <w:rFonts w:ascii="Times New Roman" w:hAnsi="Times New Roman" w:cs="Times New Roman"/>
          <w:sz w:val="24"/>
          <w:szCs w:val="24"/>
        </w:rPr>
        <w:t xml:space="preserve">. </w:t>
      </w:r>
    </w:p>
    <w:p w14:paraId="36399CC3" w14:textId="77777777" w:rsidR="00062B86" w:rsidRPr="009453B3" w:rsidRDefault="00062B86" w:rsidP="000471D9">
      <w:pPr>
        <w:spacing w:after="0"/>
        <w:ind w:firstLine="708"/>
        <w:jc w:val="both"/>
        <w:rPr>
          <w:rFonts w:ascii="Times New Roman" w:hAnsi="Times New Roman" w:cs="Times New Roman"/>
          <w:sz w:val="24"/>
          <w:szCs w:val="24"/>
        </w:rPr>
      </w:pPr>
    </w:p>
    <w:p w14:paraId="191136A7" w14:textId="2604D86C" w:rsidR="00062B86" w:rsidRPr="009453B3" w:rsidRDefault="00062B8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6A1E77" w:rsidRPr="009453B3">
        <w:rPr>
          <w:rFonts w:ascii="Times New Roman" w:hAnsi="Times New Roman" w:cs="Times New Roman"/>
          <w:sz w:val="24"/>
          <w:szCs w:val="24"/>
        </w:rPr>
        <w:t>4</w:t>
      </w:r>
      <w:r w:rsidRPr="009453B3">
        <w:rPr>
          <w:rFonts w:ascii="Times New Roman" w:hAnsi="Times New Roman" w:cs="Times New Roman"/>
          <w:sz w:val="24"/>
          <w:szCs w:val="24"/>
        </w:rPr>
        <w:t>) Jedného alebo viacerých mobilných asistentov vymen</w:t>
      </w:r>
      <w:r w:rsidR="0079416F" w:rsidRPr="009453B3">
        <w:rPr>
          <w:rFonts w:ascii="Times New Roman" w:hAnsi="Times New Roman" w:cs="Times New Roman"/>
          <w:sz w:val="24"/>
          <w:szCs w:val="24"/>
        </w:rPr>
        <w:t>uje</w:t>
      </w:r>
      <w:r w:rsidRPr="009453B3">
        <w:rPr>
          <w:rFonts w:ascii="Times New Roman" w:hAnsi="Times New Roman" w:cs="Times New Roman"/>
          <w:sz w:val="24"/>
          <w:szCs w:val="24"/>
        </w:rPr>
        <w:t xml:space="preserve"> starosta obce podľa potreby tak, aby bola so zreteľom na špecifické potreby obce zabezpečená plynulosť a včasnosť poskytnutia údajov na účely sčítania. </w:t>
      </w:r>
      <w:r w:rsidR="00B73C92" w:rsidRPr="009453B3">
        <w:rPr>
          <w:rFonts w:ascii="Times New Roman" w:hAnsi="Times New Roman" w:cs="Times New Roman"/>
          <w:sz w:val="24"/>
          <w:szCs w:val="24"/>
        </w:rPr>
        <w:t>Starosta obce vymenuje mobilných asistentov so z</w:t>
      </w:r>
      <w:r w:rsidR="00A31AB5" w:rsidRPr="009453B3">
        <w:rPr>
          <w:rFonts w:ascii="Times New Roman" w:hAnsi="Times New Roman" w:cs="Times New Roman"/>
          <w:sz w:val="24"/>
          <w:szCs w:val="24"/>
        </w:rPr>
        <w:t xml:space="preserve">reteľom na </w:t>
      </w:r>
      <w:r w:rsidR="00B73C92" w:rsidRPr="009453B3">
        <w:rPr>
          <w:rFonts w:ascii="Times New Roman" w:hAnsi="Times New Roman" w:cs="Times New Roman"/>
          <w:sz w:val="24"/>
          <w:szCs w:val="24"/>
        </w:rPr>
        <w:t>jazyk národnostných menšín</w:t>
      </w:r>
      <w:r w:rsidR="003C5356">
        <w:rPr>
          <w:rStyle w:val="Odkaznapoznmkupodiarou"/>
          <w:rFonts w:ascii="Times New Roman" w:hAnsi="Times New Roman" w:cs="Times New Roman"/>
          <w:sz w:val="24"/>
          <w:szCs w:val="24"/>
        </w:rPr>
        <w:footnoteReference w:id="37"/>
      </w:r>
      <w:r w:rsidR="00B73C92" w:rsidRPr="009453B3">
        <w:rPr>
          <w:rFonts w:ascii="Times New Roman" w:hAnsi="Times New Roman" w:cs="Times New Roman"/>
          <w:sz w:val="24"/>
          <w:szCs w:val="24"/>
          <w:vertAlign w:val="superscript"/>
        </w:rPr>
        <w:t>)</w:t>
      </w:r>
      <w:r w:rsidR="00B73C92" w:rsidRPr="00457264">
        <w:rPr>
          <w:rFonts w:ascii="Times New Roman" w:hAnsi="Times New Roman" w:cs="Times New Roman"/>
          <w:sz w:val="24"/>
          <w:szCs w:val="24"/>
        </w:rPr>
        <w:t xml:space="preserve"> používaný v</w:t>
      </w:r>
      <w:r w:rsidR="00024A23" w:rsidRPr="00457264">
        <w:rPr>
          <w:rFonts w:ascii="Times New Roman" w:hAnsi="Times New Roman" w:cs="Times New Roman"/>
          <w:sz w:val="24"/>
          <w:szCs w:val="24"/>
        </w:rPr>
        <w:t> </w:t>
      </w:r>
      <w:r w:rsidR="00B73C92" w:rsidRPr="009453B3">
        <w:rPr>
          <w:rFonts w:ascii="Times New Roman" w:hAnsi="Times New Roman" w:cs="Times New Roman"/>
          <w:sz w:val="24"/>
          <w:szCs w:val="24"/>
        </w:rPr>
        <w:t>obci</w:t>
      </w:r>
      <w:r w:rsidR="00024A23" w:rsidRPr="009453B3">
        <w:rPr>
          <w:rFonts w:ascii="Times New Roman" w:hAnsi="Times New Roman" w:cs="Times New Roman"/>
          <w:sz w:val="24"/>
          <w:szCs w:val="24"/>
        </w:rPr>
        <w:t>.</w:t>
      </w:r>
      <w:r w:rsidR="00A31AB5" w:rsidRPr="009453B3">
        <w:rPr>
          <w:rFonts w:ascii="Times New Roman" w:hAnsi="Times New Roman" w:cs="Times New Roman"/>
          <w:sz w:val="24"/>
          <w:szCs w:val="24"/>
        </w:rPr>
        <w:t xml:space="preserve"> </w:t>
      </w:r>
    </w:p>
    <w:p w14:paraId="4AC25438" w14:textId="77777777" w:rsidR="00B73C92" w:rsidRPr="009453B3" w:rsidRDefault="00B73C92" w:rsidP="000471D9">
      <w:pPr>
        <w:spacing w:after="0"/>
        <w:ind w:firstLine="708"/>
        <w:jc w:val="both"/>
        <w:rPr>
          <w:rFonts w:ascii="Times New Roman" w:hAnsi="Times New Roman" w:cs="Times New Roman"/>
          <w:sz w:val="24"/>
          <w:szCs w:val="24"/>
        </w:rPr>
      </w:pPr>
    </w:p>
    <w:p w14:paraId="2BEFF410" w14:textId="13CF1D86" w:rsidR="00750FAE" w:rsidRPr="009453B3" w:rsidRDefault="00982773"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(5) Starosta obce vymenuje na návrh osoby podľa § 7 ods. 1 písm. c) stacionárneho asistenta </w:t>
      </w:r>
      <w:r w:rsidR="00750FAE" w:rsidRPr="009453B3">
        <w:rPr>
          <w:rFonts w:ascii="Times New Roman" w:hAnsi="Times New Roman" w:cs="Times New Roman"/>
          <w:sz w:val="24"/>
          <w:szCs w:val="24"/>
        </w:rPr>
        <w:t xml:space="preserve">zo zamestnancov tohto zariadenia </w:t>
      </w:r>
      <w:r w:rsidRPr="009453B3">
        <w:rPr>
          <w:rFonts w:ascii="Times New Roman" w:hAnsi="Times New Roman" w:cs="Times New Roman"/>
          <w:sz w:val="24"/>
          <w:szCs w:val="24"/>
        </w:rPr>
        <w:t xml:space="preserve">pre každé </w:t>
      </w:r>
    </w:p>
    <w:p w14:paraId="5EAA35FE" w14:textId="55E0B982" w:rsidR="00982773" w:rsidRPr="009453B3" w:rsidRDefault="00750FAE" w:rsidP="000471D9">
      <w:pPr>
        <w:pStyle w:val="Odsekzoznamu"/>
        <w:numPr>
          <w:ilvl w:val="0"/>
          <w:numId w:val="45"/>
        </w:numPr>
        <w:spacing w:after="120"/>
        <w:ind w:left="357" w:hanging="357"/>
        <w:contextualSpacing w:val="0"/>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 xml:space="preserve">zariadenie </w:t>
      </w:r>
      <w:r w:rsidR="00982773" w:rsidRPr="009453B3">
        <w:rPr>
          <w:rFonts w:ascii="Times New Roman" w:hAnsi="Times New Roman" w:cs="Times New Roman"/>
          <w:sz w:val="24"/>
          <w:szCs w:val="24"/>
        </w:rPr>
        <w:t>s kapacitou vyššou ako 100 lôžok, ktorým je domov sociálnych služieb,</w:t>
      </w:r>
      <w:r w:rsidR="00704ABC">
        <w:rPr>
          <w:rFonts w:ascii="Times New Roman" w:hAnsi="Times New Roman" w:cs="Times New Roman"/>
          <w:sz w:val="24"/>
          <w:szCs w:val="24"/>
          <w:vertAlign w:val="superscript"/>
        </w:rPr>
        <w:t>12</w:t>
      </w:r>
      <w:r w:rsidR="00982773" w:rsidRPr="009453B3">
        <w:rPr>
          <w:rFonts w:ascii="Times New Roman" w:hAnsi="Times New Roman" w:cs="Times New Roman"/>
          <w:sz w:val="24"/>
          <w:szCs w:val="24"/>
        </w:rPr>
        <w:t>) zariadenie pre seniorov,</w:t>
      </w:r>
      <w:r w:rsidR="00704ABC">
        <w:rPr>
          <w:rFonts w:ascii="Times New Roman" w:hAnsi="Times New Roman" w:cs="Times New Roman"/>
          <w:sz w:val="24"/>
          <w:szCs w:val="24"/>
          <w:vertAlign w:val="superscript"/>
        </w:rPr>
        <w:t>13</w:t>
      </w:r>
      <w:r w:rsidR="00982773" w:rsidRPr="009453B3">
        <w:rPr>
          <w:rFonts w:ascii="Times New Roman" w:hAnsi="Times New Roman" w:cs="Times New Roman"/>
          <w:sz w:val="24"/>
          <w:szCs w:val="24"/>
        </w:rPr>
        <w:t>) zariadenie podporovaného bývania,</w:t>
      </w:r>
      <w:r w:rsidR="00704ABC">
        <w:rPr>
          <w:rFonts w:ascii="Times New Roman" w:hAnsi="Times New Roman" w:cs="Times New Roman"/>
          <w:sz w:val="24"/>
          <w:szCs w:val="24"/>
          <w:vertAlign w:val="superscript"/>
        </w:rPr>
        <w:t>17</w:t>
      </w:r>
      <w:r w:rsidR="00982773" w:rsidRPr="009453B3">
        <w:rPr>
          <w:rFonts w:ascii="Times New Roman" w:hAnsi="Times New Roman" w:cs="Times New Roman"/>
          <w:sz w:val="24"/>
          <w:szCs w:val="24"/>
        </w:rPr>
        <w:t>) zariadenie opatrovateľskej služby,</w:t>
      </w:r>
      <w:r w:rsidR="00704ABC">
        <w:rPr>
          <w:rFonts w:ascii="Times New Roman" w:hAnsi="Times New Roman" w:cs="Times New Roman"/>
          <w:sz w:val="24"/>
          <w:szCs w:val="24"/>
          <w:vertAlign w:val="superscript"/>
        </w:rPr>
        <w:t>18</w:t>
      </w:r>
      <w:r w:rsidR="00982773" w:rsidRPr="009453B3">
        <w:rPr>
          <w:rFonts w:ascii="Times New Roman" w:hAnsi="Times New Roman" w:cs="Times New Roman"/>
          <w:sz w:val="24"/>
          <w:szCs w:val="24"/>
        </w:rPr>
        <w:t>) špecializované zariadenie,</w:t>
      </w:r>
      <w:r w:rsidR="00704ABC">
        <w:rPr>
          <w:rFonts w:ascii="Times New Roman" w:hAnsi="Times New Roman" w:cs="Times New Roman"/>
          <w:sz w:val="24"/>
          <w:szCs w:val="24"/>
          <w:vertAlign w:val="superscript"/>
        </w:rPr>
        <w:t>19</w:t>
      </w:r>
      <w:r w:rsidR="00982773" w:rsidRPr="009453B3">
        <w:rPr>
          <w:rFonts w:ascii="Times New Roman" w:hAnsi="Times New Roman" w:cs="Times New Roman"/>
          <w:sz w:val="24"/>
          <w:szCs w:val="24"/>
        </w:rPr>
        <w:t>) centrum pre deti a rodiny,</w:t>
      </w:r>
      <w:r w:rsidR="00704ABC">
        <w:rPr>
          <w:rFonts w:ascii="Times New Roman" w:hAnsi="Times New Roman" w:cs="Times New Roman"/>
          <w:sz w:val="24"/>
          <w:szCs w:val="24"/>
          <w:vertAlign w:val="superscript"/>
        </w:rPr>
        <w:t>20</w:t>
      </w:r>
      <w:r w:rsidR="00982773" w:rsidRPr="009453B3">
        <w:rPr>
          <w:rFonts w:ascii="Times New Roman" w:hAnsi="Times New Roman" w:cs="Times New Roman"/>
          <w:sz w:val="24"/>
          <w:szCs w:val="24"/>
        </w:rPr>
        <w:t>) diagnostické centrum,</w:t>
      </w:r>
      <w:r w:rsidR="00982773" w:rsidRPr="009453B3">
        <w:rPr>
          <w:rFonts w:ascii="Times New Roman" w:hAnsi="Times New Roman" w:cs="Times New Roman"/>
          <w:sz w:val="24"/>
          <w:szCs w:val="24"/>
          <w:vertAlign w:val="superscript"/>
        </w:rPr>
        <w:t>2</w:t>
      </w:r>
      <w:r w:rsidR="00704ABC">
        <w:rPr>
          <w:rFonts w:ascii="Times New Roman" w:hAnsi="Times New Roman" w:cs="Times New Roman"/>
          <w:sz w:val="24"/>
          <w:szCs w:val="24"/>
          <w:vertAlign w:val="superscript"/>
        </w:rPr>
        <w:t>1</w:t>
      </w:r>
      <w:r w:rsidR="00982773" w:rsidRPr="009453B3">
        <w:rPr>
          <w:rFonts w:ascii="Times New Roman" w:hAnsi="Times New Roman" w:cs="Times New Roman"/>
          <w:sz w:val="24"/>
          <w:szCs w:val="24"/>
        </w:rPr>
        <w:t>) liečebno-výchovné sanatórium,</w:t>
      </w:r>
      <w:r w:rsidR="00982773" w:rsidRPr="009453B3">
        <w:rPr>
          <w:rFonts w:ascii="Times New Roman" w:hAnsi="Times New Roman" w:cs="Times New Roman"/>
          <w:sz w:val="24"/>
          <w:szCs w:val="24"/>
          <w:vertAlign w:val="superscript"/>
        </w:rPr>
        <w:t>2</w:t>
      </w:r>
      <w:r w:rsidR="00704ABC">
        <w:rPr>
          <w:rFonts w:ascii="Times New Roman" w:hAnsi="Times New Roman" w:cs="Times New Roman"/>
          <w:sz w:val="24"/>
          <w:szCs w:val="24"/>
          <w:vertAlign w:val="superscript"/>
        </w:rPr>
        <w:t>2</w:t>
      </w:r>
      <w:r w:rsidR="00982773" w:rsidRPr="009453B3">
        <w:rPr>
          <w:rFonts w:ascii="Times New Roman" w:hAnsi="Times New Roman" w:cs="Times New Roman"/>
          <w:sz w:val="24"/>
          <w:szCs w:val="24"/>
        </w:rPr>
        <w:t>) reedukačné centrum</w:t>
      </w:r>
      <w:r w:rsidR="00982773" w:rsidRPr="009453B3">
        <w:rPr>
          <w:rFonts w:ascii="Times New Roman" w:hAnsi="Times New Roman" w:cs="Times New Roman"/>
          <w:sz w:val="24"/>
          <w:szCs w:val="24"/>
          <w:vertAlign w:val="superscript"/>
        </w:rPr>
        <w:t>2</w:t>
      </w:r>
      <w:r w:rsidR="00704ABC">
        <w:rPr>
          <w:rFonts w:ascii="Times New Roman" w:hAnsi="Times New Roman" w:cs="Times New Roman"/>
          <w:sz w:val="24"/>
          <w:szCs w:val="24"/>
          <w:vertAlign w:val="superscript"/>
        </w:rPr>
        <w:t>3</w:t>
      </w:r>
      <w:r w:rsidR="00982773" w:rsidRPr="009453B3">
        <w:rPr>
          <w:rFonts w:ascii="Times New Roman" w:hAnsi="Times New Roman" w:cs="Times New Roman"/>
          <w:sz w:val="24"/>
          <w:szCs w:val="24"/>
        </w:rPr>
        <w:t>),</w:t>
      </w:r>
    </w:p>
    <w:p w14:paraId="6058D734" w14:textId="75A5C862" w:rsidR="00750FAE" w:rsidRPr="00C211B4" w:rsidRDefault="00750FAE" w:rsidP="000471D9">
      <w:pPr>
        <w:pStyle w:val="Odsekzoznamu"/>
        <w:numPr>
          <w:ilvl w:val="0"/>
          <w:numId w:val="45"/>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zariadenie, ktorým je špecializovaná nemocnica,</w:t>
      </w:r>
      <w:r w:rsidR="00704ABC">
        <w:rPr>
          <w:rFonts w:ascii="Times New Roman" w:hAnsi="Times New Roman" w:cs="Times New Roman"/>
          <w:sz w:val="24"/>
          <w:szCs w:val="24"/>
          <w:vertAlign w:val="superscript"/>
        </w:rPr>
        <w:t>24</w:t>
      </w:r>
      <w:r w:rsidRPr="009453B3">
        <w:rPr>
          <w:rFonts w:ascii="Times New Roman" w:hAnsi="Times New Roman" w:cs="Times New Roman"/>
          <w:sz w:val="24"/>
          <w:szCs w:val="24"/>
        </w:rPr>
        <w:t>) liečebňa,</w:t>
      </w:r>
      <w:r w:rsidR="00704ABC">
        <w:rPr>
          <w:rFonts w:ascii="Times New Roman" w:hAnsi="Times New Roman" w:cs="Times New Roman"/>
          <w:sz w:val="24"/>
          <w:szCs w:val="24"/>
          <w:vertAlign w:val="superscript"/>
        </w:rPr>
        <w:t>25</w:t>
      </w:r>
      <w:r w:rsidRPr="009453B3">
        <w:rPr>
          <w:rFonts w:ascii="Times New Roman" w:hAnsi="Times New Roman" w:cs="Times New Roman"/>
          <w:sz w:val="24"/>
          <w:szCs w:val="24"/>
        </w:rPr>
        <w:t xml:space="preserve">) </w:t>
      </w:r>
      <w:r w:rsidR="00704ABC" w:rsidRPr="009453B3">
        <w:rPr>
          <w:rFonts w:ascii="Times New Roman" w:hAnsi="Times New Roman" w:cs="Times New Roman"/>
          <w:sz w:val="24"/>
          <w:szCs w:val="24"/>
        </w:rPr>
        <w:t>hospic</w:t>
      </w:r>
      <w:r w:rsidR="00704ABC">
        <w:rPr>
          <w:rFonts w:ascii="Times New Roman" w:hAnsi="Times New Roman" w:cs="Times New Roman"/>
          <w:sz w:val="24"/>
          <w:szCs w:val="24"/>
          <w:vertAlign w:val="superscript"/>
        </w:rPr>
        <w:t>26</w:t>
      </w:r>
      <w:r w:rsidRPr="009453B3">
        <w:rPr>
          <w:rFonts w:ascii="Times New Roman" w:hAnsi="Times New Roman" w:cs="Times New Roman"/>
          <w:sz w:val="24"/>
          <w:szCs w:val="24"/>
        </w:rPr>
        <w:t>) a dom ošetrovateľskej starostlivosti.</w:t>
      </w:r>
      <w:r w:rsidR="00704ABC">
        <w:rPr>
          <w:rFonts w:ascii="Times New Roman" w:hAnsi="Times New Roman" w:cs="Times New Roman"/>
          <w:sz w:val="24"/>
          <w:szCs w:val="24"/>
          <w:vertAlign w:val="superscript"/>
        </w:rPr>
        <w:t>27</w:t>
      </w:r>
      <w:r w:rsidRPr="009453B3">
        <w:rPr>
          <w:rFonts w:ascii="Times New Roman" w:hAnsi="Times New Roman" w:cs="Times New Roman"/>
          <w:sz w:val="24"/>
          <w:szCs w:val="24"/>
        </w:rPr>
        <w:t>)</w:t>
      </w:r>
    </w:p>
    <w:p w14:paraId="06DA3A4E" w14:textId="77777777" w:rsidR="00750FAE" w:rsidRPr="00C211B4" w:rsidRDefault="00750FAE" w:rsidP="000471D9">
      <w:pPr>
        <w:spacing w:after="0"/>
        <w:jc w:val="both"/>
        <w:rPr>
          <w:rFonts w:ascii="Times New Roman" w:hAnsi="Times New Roman" w:cs="Times New Roman"/>
          <w:sz w:val="24"/>
          <w:szCs w:val="24"/>
        </w:rPr>
      </w:pPr>
    </w:p>
    <w:p w14:paraId="30549509" w14:textId="59707E30" w:rsidR="00B73C92" w:rsidRPr="009453B3" w:rsidRDefault="00B73C92"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13</w:t>
      </w:r>
    </w:p>
    <w:p w14:paraId="37E658AE" w14:textId="2F622C6A" w:rsidR="00B73C92" w:rsidRPr="009453B3" w:rsidRDefault="00B73C92"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Odborná spôsobilosť</w:t>
      </w:r>
    </w:p>
    <w:p w14:paraId="38DC1F23" w14:textId="77777777" w:rsidR="00B73C92" w:rsidRPr="009453B3" w:rsidRDefault="00B73C92" w:rsidP="000471D9">
      <w:pPr>
        <w:spacing w:after="0"/>
        <w:ind w:firstLine="708"/>
        <w:jc w:val="both"/>
        <w:rPr>
          <w:rFonts w:ascii="Times New Roman" w:hAnsi="Times New Roman" w:cs="Times New Roman"/>
          <w:sz w:val="24"/>
          <w:szCs w:val="24"/>
        </w:rPr>
      </w:pPr>
    </w:p>
    <w:p w14:paraId="681E7BA5" w14:textId="44A00CD2" w:rsidR="003D52F9" w:rsidRPr="009453B3" w:rsidRDefault="00062B8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lastRenderedPageBreak/>
        <w:t>(</w:t>
      </w:r>
      <w:r w:rsidR="006E1E58" w:rsidRPr="009453B3">
        <w:rPr>
          <w:rFonts w:ascii="Times New Roman" w:hAnsi="Times New Roman" w:cs="Times New Roman"/>
          <w:sz w:val="24"/>
          <w:szCs w:val="24"/>
        </w:rPr>
        <w:t>1</w:t>
      </w:r>
      <w:r w:rsidR="003D52F9" w:rsidRPr="009453B3">
        <w:rPr>
          <w:rFonts w:ascii="Times New Roman" w:hAnsi="Times New Roman" w:cs="Times New Roman"/>
          <w:sz w:val="24"/>
          <w:szCs w:val="24"/>
        </w:rPr>
        <w:t>) Odborná spôsobilosť je znalosť tohto zákona</w:t>
      </w:r>
      <w:r w:rsidR="00E57BEC" w:rsidRPr="009453B3">
        <w:rPr>
          <w:rFonts w:ascii="Times New Roman" w:hAnsi="Times New Roman" w:cs="Times New Roman"/>
          <w:sz w:val="24"/>
          <w:szCs w:val="24"/>
        </w:rPr>
        <w:t>,</w:t>
      </w:r>
      <w:r w:rsidR="003D52F9" w:rsidRPr="009453B3">
        <w:rPr>
          <w:rFonts w:ascii="Times New Roman" w:hAnsi="Times New Roman" w:cs="Times New Roman"/>
          <w:sz w:val="24"/>
          <w:szCs w:val="24"/>
        </w:rPr>
        <w:t xml:space="preserve"> všeobecne záväzných právnych predpisov vydaných na jeho vykonanie</w:t>
      </w:r>
      <w:r w:rsidR="00C708FF" w:rsidRPr="009453B3">
        <w:rPr>
          <w:rFonts w:ascii="Times New Roman" w:hAnsi="Times New Roman" w:cs="Times New Roman"/>
          <w:sz w:val="24"/>
          <w:szCs w:val="24"/>
        </w:rPr>
        <w:t xml:space="preserve"> a</w:t>
      </w:r>
      <w:r w:rsidR="004B331B" w:rsidRPr="009453B3">
        <w:rPr>
          <w:rFonts w:ascii="Times New Roman" w:hAnsi="Times New Roman" w:cs="Times New Roman"/>
          <w:sz w:val="24"/>
          <w:szCs w:val="24"/>
        </w:rPr>
        <w:t xml:space="preserve"> </w:t>
      </w:r>
      <w:r w:rsidR="003B6753" w:rsidRPr="009453B3">
        <w:rPr>
          <w:rFonts w:ascii="Times New Roman" w:hAnsi="Times New Roman" w:cs="Times New Roman"/>
          <w:sz w:val="24"/>
          <w:szCs w:val="24"/>
        </w:rPr>
        <w:t>príslušných metodických pokynov</w:t>
      </w:r>
      <w:r w:rsidR="004B331B" w:rsidRPr="009453B3">
        <w:rPr>
          <w:rFonts w:ascii="Times New Roman" w:hAnsi="Times New Roman" w:cs="Times New Roman"/>
          <w:sz w:val="24"/>
          <w:szCs w:val="24"/>
        </w:rPr>
        <w:t xml:space="preserve"> úradu</w:t>
      </w:r>
      <w:r w:rsidR="002300EC" w:rsidRPr="009453B3">
        <w:rPr>
          <w:rFonts w:ascii="Times New Roman" w:hAnsi="Times New Roman" w:cs="Times New Roman"/>
          <w:sz w:val="24"/>
          <w:szCs w:val="24"/>
        </w:rPr>
        <w:t xml:space="preserve"> v rozsahu potrebnom na vykonávanie činnosti asistenta sčítania</w:t>
      </w:r>
      <w:r w:rsidR="00AC6849">
        <w:rPr>
          <w:rFonts w:ascii="Times New Roman" w:hAnsi="Times New Roman" w:cs="Times New Roman"/>
          <w:sz w:val="24"/>
          <w:szCs w:val="24"/>
        </w:rPr>
        <w:t xml:space="preserve"> a</w:t>
      </w:r>
      <w:r w:rsidR="00750132" w:rsidRPr="009453B3">
        <w:rPr>
          <w:rFonts w:ascii="Times New Roman" w:hAnsi="Times New Roman" w:cs="Times New Roman"/>
          <w:sz w:val="24"/>
          <w:szCs w:val="24"/>
        </w:rPr>
        <w:t xml:space="preserve"> </w:t>
      </w:r>
      <w:r w:rsidR="00DC622D" w:rsidRPr="009453B3">
        <w:rPr>
          <w:rFonts w:ascii="Times New Roman" w:hAnsi="Times New Roman" w:cs="Times New Roman"/>
          <w:sz w:val="24"/>
          <w:szCs w:val="24"/>
        </w:rPr>
        <w:t>na zabezpečenie ochrany osobných údajov</w:t>
      </w:r>
      <w:r w:rsidR="002300EC" w:rsidRPr="009453B3">
        <w:rPr>
          <w:rFonts w:ascii="Times New Roman" w:hAnsi="Times New Roman" w:cs="Times New Roman"/>
          <w:sz w:val="24"/>
          <w:szCs w:val="24"/>
        </w:rPr>
        <w:t xml:space="preserve"> pri výkone činnosti asistenta sčítania</w:t>
      </w:r>
      <w:r w:rsidR="00DC622D" w:rsidRPr="009453B3">
        <w:rPr>
          <w:rFonts w:ascii="Times New Roman" w:hAnsi="Times New Roman" w:cs="Times New Roman"/>
          <w:sz w:val="24"/>
          <w:szCs w:val="24"/>
        </w:rPr>
        <w:t xml:space="preserve">, </w:t>
      </w:r>
      <w:r w:rsidR="00750132" w:rsidRPr="009453B3">
        <w:rPr>
          <w:rFonts w:ascii="Times New Roman" w:hAnsi="Times New Roman" w:cs="Times New Roman"/>
          <w:sz w:val="24"/>
          <w:szCs w:val="24"/>
        </w:rPr>
        <w:t>a preh</w:t>
      </w:r>
      <w:r w:rsidR="001A58C7" w:rsidRPr="009453B3">
        <w:rPr>
          <w:rFonts w:ascii="Times New Roman" w:hAnsi="Times New Roman" w:cs="Times New Roman"/>
          <w:sz w:val="24"/>
          <w:szCs w:val="24"/>
        </w:rPr>
        <w:t>ĺbenie digitálnych zručností</w:t>
      </w:r>
      <w:r w:rsidR="00E26010" w:rsidRPr="009453B3">
        <w:rPr>
          <w:rFonts w:ascii="Times New Roman" w:hAnsi="Times New Roman" w:cs="Times New Roman"/>
          <w:sz w:val="24"/>
          <w:szCs w:val="24"/>
        </w:rPr>
        <w:t>.</w:t>
      </w:r>
    </w:p>
    <w:p w14:paraId="2925D662" w14:textId="77777777" w:rsidR="006E1E58" w:rsidRPr="009453B3" w:rsidRDefault="006E1E58" w:rsidP="000471D9">
      <w:pPr>
        <w:spacing w:after="0"/>
        <w:ind w:firstLine="708"/>
        <w:jc w:val="both"/>
        <w:rPr>
          <w:rFonts w:ascii="Times New Roman" w:hAnsi="Times New Roman" w:cs="Times New Roman"/>
          <w:sz w:val="24"/>
          <w:szCs w:val="24"/>
        </w:rPr>
      </w:pPr>
    </w:p>
    <w:p w14:paraId="32D26B1F" w14:textId="5509B5FE" w:rsidR="00A103B1" w:rsidRPr="00457264" w:rsidRDefault="006E1E58" w:rsidP="000471D9">
      <w:pPr>
        <w:spacing w:after="0"/>
        <w:ind w:firstLine="708"/>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(2) Odborná spôsobilosť podľa odseku 1 sa získava absolvovaním školenia</w:t>
      </w:r>
      <w:r w:rsidRPr="00457264">
        <w:rPr>
          <w:rFonts w:ascii="Times New Roman" w:hAnsi="Times New Roman" w:cs="Times New Roman"/>
          <w:sz w:val="24"/>
          <w:szCs w:val="24"/>
        </w:rPr>
        <w:t>.</w:t>
      </w:r>
      <w:r w:rsidR="003D52F9" w:rsidRPr="00457264">
        <w:rPr>
          <w:rFonts w:ascii="Times New Roman" w:hAnsi="Times New Roman" w:cs="Times New Roman"/>
          <w:sz w:val="24"/>
          <w:szCs w:val="24"/>
        </w:rPr>
        <w:t xml:space="preserve"> </w:t>
      </w:r>
      <w:r w:rsidR="001A58C7" w:rsidRPr="00457264">
        <w:rPr>
          <w:rFonts w:ascii="Times New Roman" w:hAnsi="Times New Roman" w:cs="Times New Roman"/>
          <w:sz w:val="24"/>
          <w:szCs w:val="24"/>
        </w:rPr>
        <w:t>R</w:t>
      </w:r>
      <w:r w:rsidR="003D52F9" w:rsidRPr="00457264">
        <w:rPr>
          <w:rFonts w:ascii="Times New Roman" w:eastAsia="Times New Roman" w:hAnsi="Times New Roman" w:cs="Times New Roman"/>
          <w:sz w:val="24"/>
          <w:szCs w:val="24"/>
          <w:lang w:eastAsia="sk-SK"/>
        </w:rPr>
        <w:t>ozsah</w:t>
      </w:r>
      <w:r w:rsidR="0082442A" w:rsidRPr="00457264">
        <w:rPr>
          <w:rFonts w:ascii="Times New Roman" w:eastAsia="Times New Roman" w:hAnsi="Times New Roman" w:cs="Times New Roman"/>
          <w:sz w:val="24"/>
          <w:szCs w:val="24"/>
          <w:lang w:eastAsia="sk-SK"/>
        </w:rPr>
        <w:t>, formu</w:t>
      </w:r>
      <w:r w:rsidR="001A58C7" w:rsidRPr="00457264">
        <w:rPr>
          <w:rFonts w:ascii="Times New Roman" w:eastAsia="Times New Roman" w:hAnsi="Times New Roman" w:cs="Times New Roman"/>
          <w:sz w:val="24"/>
          <w:szCs w:val="24"/>
          <w:lang w:eastAsia="sk-SK"/>
        </w:rPr>
        <w:t xml:space="preserve">, </w:t>
      </w:r>
      <w:r w:rsidR="00364AA1" w:rsidRPr="00457264">
        <w:rPr>
          <w:rFonts w:ascii="Times New Roman" w:eastAsia="Times New Roman" w:hAnsi="Times New Roman" w:cs="Times New Roman"/>
          <w:sz w:val="24"/>
          <w:szCs w:val="24"/>
          <w:lang w:eastAsia="sk-SK"/>
        </w:rPr>
        <w:t>termín</w:t>
      </w:r>
      <w:r w:rsidR="003D52F9" w:rsidRPr="00457264">
        <w:rPr>
          <w:rFonts w:ascii="Times New Roman" w:eastAsia="Times New Roman" w:hAnsi="Times New Roman" w:cs="Times New Roman"/>
          <w:sz w:val="24"/>
          <w:szCs w:val="24"/>
          <w:lang w:eastAsia="sk-SK"/>
        </w:rPr>
        <w:t xml:space="preserve"> </w:t>
      </w:r>
      <w:r w:rsidR="006911D3" w:rsidRPr="00457264">
        <w:rPr>
          <w:rFonts w:ascii="Times New Roman" w:eastAsia="Times New Roman" w:hAnsi="Times New Roman" w:cs="Times New Roman"/>
          <w:sz w:val="24"/>
          <w:szCs w:val="24"/>
          <w:lang w:eastAsia="sk-SK"/>
        </w:rPr>
        <w:t>a podmienky absolvovania </w:t>
      </w:r>
      <w:r w:rsidR="003D52F9" w:rsidRPr="00457264">
        <w:rPr>
          <w:rFonts w:ascii="Times New Roman" w:eastAsia="Times New Roman" w:hAnsi="Times New Roman" w:cs="Times New Roman"/>
          <w:sz w:val="24"/>
          <w:szCs w:val="24"/>
          <w:lang w:eastAsia="sk-SK"/>
        </w:rPr>
        <w:t>školenia</w:t>
      </w:r>
      <w:r w:rsidR="006911D3" w:rsidRPr="00457264">
        <w:rPr>
          <w:rFonts w:ascii="Times New Roman" w:eastAsia="Times New Roman" w:hAnsi="Times New Roman" w:cs="Times New Roman"/>
          <w:sz w:val="24"/>
          <w:szCs w:val="24"/>
          <w:lang w:eastAsia="sk-SK"/>
        </w:rPr>
        <w:t xml:space="preserve"> </w:t>
      </w:r>
      <w:r w:rsidR="001A58C7" w:rsidRPr="00457264">
        <w:rPr>
          <w:rFonts w:ascii="Times New Roman" w:eastAsia="Times New Roman" w:hAnsi="Times New Roman" w:cs="Times New Roman"/>
          <w:sz w:val="24"/>
          <w:szCs w:val="24"/>
          <w:lang w:eastAsia="sk-SK"/>
        </w:rPr>
        <w:t xml:space="preserve">na účel sčítania </w:t>
      </w:r>
      <w:r w:rsidR="003D52F9" w:rsidRPr="00457264">
        <w:rPr>
          <w:rFonts w:ascii="Times New Roman" w:eastAsia="Times New Roman" w:hAnsi="Times New Roman" w:cs="Times New Roman"/>
          <w:sz w:val="24"/>
          <w:szCs w:val="24"/>
          <w:lang w:eastAsia="sk-SK"/>
        </w:rPr>
        <w:t>u</w:t>
      </w:r>
      <w:r w:rsidR="001241C1" w:rsidRPr="00457264">
        <w:rPr>
          <w:rFonts w:ascii="Times New Roman" w:eastAsia="Times New Roman" w:hAnsi="Times New Roman" w:cs="Times New Roman"/>
          <w:sz w:val="24"/>
          <w:szCs w:val="24"/>
          <w:lang w:eastAsia="sk-SK"/>
        </w:rPr>
        <w:t>rčí</w:t>
      </w:r>
      <w:r w:rsidR="003D52F9" w:rsidRPr="00457264">
        <w:rPr>
          <w:rFonts w:ascii="Times New Roman" w:eastAsia="Times New Roman" w:hAnsi="Times New Roman" w:cs="Times New Roman"/>
          <w:sz w:val="24"/>
          <w:szCs w:val="24"/>
          <w:lang w:eastAsia="sk-SK"/>
        </w:rPr>
        <w:t xml:space="preserve"> </w:t>
      </w:r>
      <w:r w:rsidR="006911D3" w:rsidRPr="00457264">
        <w:rPr>
          <w:rFonts w:ascii="Times New Roman" w:eastAsia="Times New Roman" w:hAnsi="Times New Roman" w:cs="Times New Roman"/>
          <w:sz w:val="24"/>
          <w:szCs w:val="24"/>
          <w:lang w:eastAsia="sk-SK"/>
        </w:rPr>
        <w:t xml:space="preserve">úrad </w:t>
      </w:r>
      <w:r w:rsidR="00A103B1" w:rsidRPr="00457264">
        <w:rPr>
          <w:rFonts w:ascii="Times New Roman" w:eastAsia="Times New Roman" w:hAnsi="Times New Roman" w:cs="Times New Roman"/>
          <w:sz w:val="24"/>
          <w:szCs w:val="24"/>
          <w:lang w:eastAsia="sk-SK"/>
        </w:rPr>
        <w:t>metodickým</w:t>
      </w:r>
      <w:r w:rsidR="003B6753" w:rsidRPr="00457264">
        <w:rPr>
          <w:rFonts w:ascii="Times New Roman" w:eastAsia="Times New Roman" w:hAnsi="Times New Roman" w:cs="Times New Roman"/>
          <w:sz w:val="24"/>
          <w:szCs w:val="24"/>
          <w:lang w:eastAsia="sk-SK"/>
        </w:rPr>
        <w:t xml:space="preserve"> pokynom</w:t>
      </w:r>
      <w:r w:rsidR="0082442A" w:rsidRPr="00457264">
        <w:rPr>
          <w:rFonts w:ascii="Times New Roman" w:eastAsia="Times New Roman" w:hAnsi="Times New Roman" w:cs="Times New Roman"/>
          <w:sz w:val="24"/>
          <w:szCs w:val="24"/>
          <w:lang w:eastAsia="sk-SK"/>
        </w:rPr>
        <w:t>.</w:t>
      </w:r>
      <w:r w:rsidR="00457264">
        <w:rPr>
          <w:rFonts w:ascii="Times New Roman" w:eastAsia="Times New Roman" w:hAnsi="Times New Roman" w:cs="Times New Roman"/>
          <w:sz w:val="24"/>
          <w:szCs w:val="24"/>
          <w:lang w:eastAsia="sk-SK"/>
        </w:rPr>
        <w:t xml:space="preserve"> </w:t>
      </w:r>
    </w:p>
    <w:p w14:paraId="3FE65D52" w14:textId="77777777" w:rsidR="00406909" w:rsidRPr="009453B3" w:rsidRDefault="00406909" w:rsidP="000471D9">
      <w:pPr>
        <w:shd w:val="clear" w:color="auto" w:fill="FFFFFF"/>
        <w:spacing w:after="0"/>
        <w:jc w:val="both"/>
        <w:rPr>
          <w:rFonts w:ascii="Times New Roman" w:eastAsia="Times New Roman" w:hAnsi="Times New Roman" w:cs="Times New Roman"/>
          <w:sz w:val="24"/>
          <w:szCs w:val="24"/>
          <w:lang w:eastAsia="sk-SK"/>
        </w:rPr>
      </w:pPr>
    </w:p>
    <w:p w14:paraId="628F4A09" w14:textId="6E090D97" w:rsidR="0074500E" w:rsidRPr="009453B3" w:rsidRDefault="0074500E"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4</w:t>
      </w:r>
    </w:p>
    <w:p w14:paraId="2E181808" w14:textId="64693EBC" w:rsidR="0074500E" w:rsidRPr="009453B3" w:rsidRDefault="003B6753"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Zoznam</w:t>
      </w:r>
      <w:r w:rsidR="0074500E" w:rsidRPr="009453B3">
        <w:rPr>
          <w:rFonts w:ascii="Times New Roman" w:eastAsia="Times New Roman" w:hAnsi="Times New Roman" w:cs="Times New Roman"/>
          <w:sz w:val="24"/>
          <w:szCs w:val="24"/>
          <w:lang w:eastAsia="sk-SK"/>
        </w:rPr>
        <w:t xml:space="preserve"> asistentov sčítania</w:t>
      </w:r>
    </w:p>
    <w:p w14:paraId="0F43C4FC" w14:textId="77777777" w:rsidR="0074500E" w:rsidRPr="009453B3" w:rsidRDefault="0074500E" w:rsidP="000471D9">
      <w:pPr>
        <w:shd w:val="clear" w:color="auto" w:fill="FFFFFF"/>
        <w:spacing w:after="0"/>
        <w:jc w:val="both"/>
        <w:rPr>
          <w:rFonts w:ascii="Times New Roman" w:eastAsia="Times New Roman" w:hAnsi="Times New Roman" w:cs="Times New Roman"/>
          <w:sz w:val="24"/>
          <w:szCs w:val="24"/>
          <w:lang w:eastAsia="sk-SK"/>
        </w:rPr>
      </w:pPr>
    </w:p>
    <w:p w14:paraId="1B0208BC" w14:textId="777758BA" w:rsidR="00406909" w:rsidRPr="009453B3" w:rsidRDefault="0040690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74500E" w:rsidRPr="009453B3">
        <w:rPr>
          <w:rFonts w:ascii="Times New Roman" w:hAnsi="Times New Roman" w:cs="Times New Roman"/>
          <w:sz w:val="24"/>
          <w:szCs w:val="24"/>
        </w:rPr>
        <w:t>1</w:t>
      </w:r>
      <w:r w:rsidRPr="009453B3">
        <w:rPr>
          <w:rFonts w:ascii="Times New Roman" w:hAnsi="Times New Roman" w:cs="Times New Roman"/>
          <w:sz w:val="24"/>
          <w:szCs w:val="24"/>
        </w:rPr>
        <w:t xml:space="preserve">) Úrad </w:t>
      </w:r>
      <w:r w:rsidR="00116360" w:rsidRPr="009453B3">
        <w:rPr>
          <w:rFonts w:ascii="Times New Roman" w:hAnsi="Times New Roman" w:cs="Times New Roman"/>
          <w:sz w:val="24"/>
          <w:szCs w:val="24"/>
        </w:rPr>
        <w:t>zapíše do zoznamu asistentov sčítania osobu vymenovanú starostom obce za asistenta sčítania</w:t>
      </w:r>
      <w:r w:rsidR="00012743" w:rsidRPr="009453B3">
        <w:rPr>
          <w:rFonts w:ascii="Times New Roman" w:hAnsi="Times New Roman" w:cs="Times New Roman"/>
          <w:sz w:val="24"/>
          <w:szCs w:val="24"/>
        </w:rPr>
        <w:t>, ktorá nadobudla odbornú spôsobilosť</w:t>
      </w:r>
      <w:r w:rsidR="00605BD4" w:rsidRPr="009453B3">
        <w:rPr>
          <w:rFonts w:ascii="Times New Roman" w:hAnsi="Times New Roman" w:cs="Times New Roman"/>
          <w:sz w:val="24"/>
          <w:szCs w:val="24"/>
        </w:rPr>
        <w:t xml:space="preserve">. </w:t>
      </w:r>
    </w:p>
    <w:p w14:paraId="3815D6FC" w14:textId="77777777" w:rsidR="00406909" w:rsidRPr="009453B3" w:rsidRDefault="00406909" w:rsidP="000471D9">
      <w:pPr>
        <w:shd w:val="clear" w:color="auto" w:fill="FFFFFF"/>
        <w:spacing w:after="0"/>
        <w:jc w:val="both"/>
        <w:rPr>
          <w:rFonts w:ascii="Times New Roman" w:eastAsia="Times New Roman" w:hAnsi="Times New Roman" w:cs="Times New Roman"/>
          <w:sz w:val="24"/>
          <w:szCs w:val="24"/>
          <w:lang w:eastAsia="sk-SK"/>
        </w:rPr>
      </w:pPr>
    </w:p>
    <w:p w14:paraId="38E54E59" w14:textId="4B898773" w:rsidR="00406909" w:rsidRPr="009453B3" w:rsidRDefault="0074500E"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(2</w:t>
      </w:r>
      <w:r w:rsidR="00406909" w:rsidRPr="009453B3">
        <w:rPr>
          <w:rFonts w:ascii="Times New Roman" w:hAnsi="Times New Roman" w:cs="Times New Roman"/>
          <w:sz w:val="24"/>
          <w:szCs w:val="24"/>
        </w:rPr>
        <w:t xml:space="preserve">) Do </w:t>
      </w:r>
      <w:r w:rsidR="003B6753" w:rsidRPr="009453B3">
        <w:rPr>
          <w:rFonts w:ascii="Times New Roman" w:hAnsi="Times New Roman" w:cs="Times New Roman"/>
          <w:sz w:val="24"/>
          <w:szCs w:val="24"/>
        </w:rPr>
        <w:t xml:space="preserve">zoznamu </w:t>
      </w:r>
      <w:r w:rsidR="00FC5EC2" w:rsidRPr="009453B3">
        <w:rPr>
          <w:rFonts w:ascii="Times New Roman" w:hAnsi="Times New Roman" w:cs="Times New Roman"/>
          <w:sz w:val="24"/>
          <w:szCs w:val="24"/>
        </w:rPr>
        <w:t>asistentov sčítania</w:t>
      </w:r>
      <w:r w:rsidR="00406909" w:rsidRPr="009453B3">
        <w:rPr>
          <w:rFonts w:ascii="Times New Roman" w:hAnsi="Times New Roman" w:cs="Times New Roman"/>
          <w:sz w:val="24"/>
          <w:szCs w:val="24"/>
        </w:rPr>
        <w:t xml:space="preserve"> sa zapisujú tieto údaje</w:t>
      </w:r>
      <w:r w:rsidR="0079416F" w:rsidRPr="009453B3">
        <w:rPr>
          <w:rFonts w:ascii="Times New Roman" w:hAnsi="Times New Roman" w:cs="Times New Roman"/>
          <w:sz w:val="24"/>
          <w:szCs w:val="24"/>
        </w:rPr>
        <w:t>:</w:t>
      </w:r>
    </w:p>
    <w:p w14:paraId="3962D110" w14:textId="3701480E" w:rsidR="00FC5EC2" w:rsidRPr="009453B3" w:rsidRDefault="00FC5EC2" w:rsidP="000471D9">
      <w:pPr>
        <w:pStyle w:val="Odsekzoznamu"/>
        <w:numPr>
          <w:ilvl w:val="0"/>
          <w:numId w:val="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meno </w:t>
      </w:r>
      <w:r w:rsidR="003B6753" w:rsidRPr="009453B3">
        <w:rPr>
          <w:rFonts w:ascii="Times New Roman" w:eastAsia="Times New Roman" w:hAnsi="Times New Roman" w:cs="Times New Roman"/>
          <w:sz w:val="24"/>
          <w:szCs w:val="24"/>
          <w:lang w:eastAsia="sk-SK"/>
        </w:rPr>
        <w:t>a priezvisko, dátum narodenia</w:t>
      </w:r>
      <w:r w:rsidRPr="009453B3">
        <w:rPr>
          <w:rFonts w:ascii="Times New Roman" w:eastAsia="Times New Roman" w:hAnsi="Times New Roman" w:cs="Times New Roman"/>
          <w:sz w:val="24"/>
          <w:szCs w:val="24"/>
          <w:lang w:eastAsia="sk-SK"/>
        </w:rPr>
        <w:t xml:space="preserve">, </w:t>
      </w:r>
      <w:r w:rsidR="0082442A" w:rsidRPr="009453B3">
        <w:rPr>
          <w:rFonts w:ascii="Times New Roman" w:eastAsia="Times New Roman" w:hAnsi="Times New Roman" w:cs="Times New Roman"/>
          <w:sz w:val="24"/>
          <w:szCs w:val="24"/>
          <w:lang w:eastAsia="sk-SK"/>
        </w:rPr>
        <w:t xml:space="preserve">adresa trvalého pobytu, </w:t>
      </w:r>
    </w:p>
    <w:p w14:paraId="77BC46D2" w14:textId="678F09E5" w:rsidR="00FC5EC2" w:rsidRPr="009453B3" w:rsidRDefault="00FC5EC2" w:rsidP="000471D9">
      <w:pPr>
        <w:pStyle w:val="Odsekzoznamu"/>
        <w:numPr>
          <w:ilvl w:val="0"/>
          <w:numId w:val="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identifikátor asistenta sčítania</w:t>
      </w:r>
      <w:r w:rsidR="00012743" w:rsidRPr="009453B3">
        <w:rPr>
          <w:rFonts w:ascii="Times New Roman" w:eastAsia="Times New Roman" w:hAnsi="Times New Roman" w:cs="Times New Roman"/>
          <w:sz w:val="24"/>
          <w:szCs w:val="24"/>
          <w:lang w:eastAsia="sk-SK"/>
        </w:rPr>
        <w:t xml:space="preserve"> pridelený úradom</w:t>
      </w:r>
      <w:r w:rsidRPr="009453B3">
        <w:rPr>
          <w:rFonts w:ascii="Times New Roman" w:eastAsia="Times New Roman" w:hAnsi="Times New Roman" w:cs="Times New Roman"/>
          <w:sz w:val="24"/>
          <w:szCs w:val="24"/>
          <w:lang w:eastAsia="sk-SK"/>
        </w:rPr>
        <w:t>,</w:t>
      </w:r>
    </w:p>
    <w:p w14:paraId="0CF5E4EC" w14:textId="4E96CBCB" w:rsidR="00FC5EC2" w:rsidRPr="00C211B4" w:rsidRDefault="00FC5EC2" w:rsidP="000471D9">
      <w:pPr>
        <w:pStyle w:val="Odsekzoznamu"/>
        <w:numPr>
          <w:ilvl w:val="0"/>
          <w:numId w:val="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C211B4">
        <w:rPr>
          <w:rFonts w:ascii="Times New Roman" w:eastAsia="Times New Roman" w:hAnsi="Times New Roman" w:cs="Times New Roman"/>
          <w:sz w:val="24"/>
          <w:szCs w:val="24"/>
          <w:lang w:eastAsia="sk-SK"/>
        </w:rPr>
        <w:t>kontaktné údaje asistenta sčítania</w:t>
      </w:r>
      <w:r w:rsidR="003B6753" w:rsidRPr="00C211B4">
        <w:rPr>
          <w:rFonts w:ascii="Times New Roman" w:eastAsia="Times New Roman" w:hAnsi="Times New Roman" w:cs="Times New Roman"/>
          <w:sz w:val="24"/>
          <w:szCs w:val="24"/>
          <w:lang w:eastAsia="sk-SK"/>
        </w:rPr>
        <w:t xml:space="preserve"> </w:t>
      </w:r>
      <w:r w:rsidR="00D73916" w:rsidRPr="00C211B4">
        <w:rPr>
          <w:rFonts w:ascii="Times New Roman" w:eastAsia="Times New Roman" w:hAnsi="Times New Roman" w:cs="Times New Roman"/>
          <w:sz w:val="24"/>
          <w:szCs w:val="24"/>
          <w:lang w:eastAsia="sk-SK"/>
        </w:rPr>
        <w:t xml:space="preserve">pridelené na plnenie jeho úloh podľa tohto zákona </w:t>
      </w:r>
      <w:r w:rsidR="003B6753" w:rsidRPr="00C211B4">
        <w:rPr>
          <w:rFonts w:ascii="Times New Roman" w:eastAsia="Times New Roman" w:hAnsi="Times New Roman" w:cs="Times New Roman"/>
          <w:sz w:val="24"/>
          <w:szCs w:val="24"/>
          <w:lang w:eastAsia="sk-SK"/>
        </w:rPr>
        <w:t>(</w:t>
      </w:r>
      <w:r w:rsidR="008545C4" w:rsidRPr="00C211B4">
        <w:rPr>
          <w:rFonts w:ascii="Times New Roman" w:eastAsia="Times New Roman" w:hAnsi="Times New Roman" w:cs="Times New Roman"/>
          <w:sz w:val="24"/>
          <w:szCs w:val="24"/>
          <w:lang w:eastAsia="sk-SK"/>
        </w:rPr>
        <w:t xml:space="preserve">telefónne číslo </w:t>
      </w:r>
      <w:r w:rsidR="00A465C9" w:rsidRPr="00C211B4">
        <w:rPr>
          <w:rFonts w:ascii="Times New Roman" w:eastAsia="Times New Roman" w:hAnsi="Times New Roman" w:cs="Times New Roman"/>
          <w:sz w:val="24"/>
          <w:szCs w:val="24"/>
          <w:lang w:eastAsia="sk-SK"/>
        </w:rPr>
        <w:t>a</w:t>
      </w:r>
      <w:r w:rsidR="0028516E" w:rsidRPr="00C211B4">
        <w:rPr>
          <w:rFonts w:ascii="Times New Roman" w:eastAsia="Times New Roman" w:hAnsi="Times New Roman" w:cs="Times New Roman"/>
          <w:sz w:val="24"/>
          <w:szCs w:val="24"/>
          <w:lang w:eastAsia="sk-SK"/>
        </w:rPr>
        <w:t xml:space="preserve"> </w:t>
      </w:r>
      <w:r w:rsidR="008545C4" w:rsidRPr="00C211B4">
        <w:rPr>
          <w:rFonts w:ascii="Times New Roman" w:eastAsia="Times New Roman" w:hAnsi="Times New Roman" w:cs="Times New Roman"/>
          <w:sz w:val="24"/>
          <w:szCs w:val="24"/>
          <w:lang w:eastAsia="sk-SK"/>
        </w:rPr>
        <w:t>adres</w:t>
      </w:r>
      <w:r w:rsidR="0028516E" w:rsidRPr="00C211B4">
        <w:rPr>
          <w:rFonts w:ascii="Times New Roman" w:eastAsia="Times New Roman" w:hAnsi="Times New Roman" w:cs="Times New Roman"/>
          <w:sz w:val="24"/>
          <w:szCs w:val="24"/>
          <w:lang w:eastAsia="sk-SK"/>
        </w:rPr>
        <w:t>a</w:t>
      </w:r>
      <w:r w:rsidR="008545C4" w:rsidRPr="00C211B4">
        <w:rPr>
          <w:rFonts w:ascii="Times New Roman" w:eastAsia="Times New Roman" w:hAnsi="Times New Roman" w:cs="Times New Roman"/>
          <w:sz w:val="24"/>
          <w:szCs w:val="24"/>
          <w:lang w:eastAsia="sk-SK"/>
        </w:rPr>
        <w:t xml:space="preserve"> elektronickej pošty</w:t>
      </w:r>
      <w:r w:rsidR="003B6753" w:rsidRPr="00C211B4">
        <w:rPr>
          <w:rFonts w:ascii="Times New Roman" w:eastAsia="Times New Roman" w:hAnsi="Times New Roman" w:cs="Times New Roman"/>
          <w:sz w:val="24"/>
          <w:szCs w:val="24"/>
          <w:lang w:eastAsia="sk-SK"/>
        </w:rPr>
        <w:t>)</w:t>
      </w:r>
      <w:r w:rsidR="0074500E" w:rsidRPr="00C211B4">
        <w:rPr>
          <w:rFonts w:ascii="Times New Roman" w:eastAsia="Times New Roman" w:hAnsi="Times New Roman" w:cs="Times New Roman"/>
          <w:sz w:val="24"/>
          <w:szCs w:val="24"/>
          <w:lang w:eastAsia="sk-SK"/>
        </w:rPr>
        <w:t>.</w:t>
      </w:r>
      <w:r w:rsidRPr="00C211B4">
        <w:rPr>
          <w:rFonts w:ascii="Times New Roman" w:eastAsia="Times New Roman" w:hAnsi="Times New Roman" w:cs="Times New Roman"/>
          <w:sz w:val="24"/>
          <w:szCs w:val="24"/>
          <w:lang w:eastAsia="sk-SK"/>
        </w:rPr>
        <w:t xml:space="preserve"> </w:t>
      </w:r>
    </w:p>
    <w:p w14:paraId="220175F7" w14:textId="741B1E24" w:rsidR="00FC5EC2" w:rsidRPr="009453B3" w:rsidRDefault="00FC5EC2" w:rsidP="000471D9">
      <w:pPr>
        <w:shd w:val="clear" w:color="auto" w:fill="FFFFFF"/>
        <w:spacing w:after="0"/>
        <w:jc w:val="both"/>
        <w:rPr>
          <w:rFonts w:ascii="Times New Roman" w:eastAsia="Times New Roman" w:hAnsi="Times New Roman" w:cs="Times New Roman"/>
          <w:sz w:val="24"/>
          <w:szCs w:val="24"/>
          <w:lang w:eastAsia="sk-SK"/>
        </w:rPr>
      </w:pPr>
    </w:p>
    <w:p w14:paraId="526112C1" w14:textId="1F28E378" w:rsidR="0074500E" w:rsidRPr="009453B3" w:rsidRDefault="0074500E"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(3) Úrad vyčiarkne z</w:t>
      </w:r>
      <w:r w:rsidR="00D73916" w:rsidRPr="009453B3">
        <w:rPr>
          <w:rFonts w:ascii="Times New Roman" w:hAnsi="Times New Roman" w:cs="Times New Roman"/>
          <w:sz w:val="24"/>
          <w:szCs w:val="24"/>
        </w:rPr>
        <w:t>o zoznamu asistentov sčítania asistenta sčítania</w:t>
      </w:r>
      <w:r w:rsidRPr="009453B3">
        <w:rPr>
          <w:rFonts w:ascii="Times New Roman" w:hAnsi="Times New Roman" w:cs="Times New Roman"/>
          <w:sz w:val="24"/>
          <w:szCs w:val="24"/>
        </w:rPr>
        <w:t>,</w:t>
      </w:r>
      <w:r w:rsidR="00D73916" w:rsidRPr="009453B3">
        <w:rPr>
          <w:rFonts w:ascii="Times New Roman" w:hAnsi="Times New Roman" w:cs="Times New Roman"/>
          <w:sz w:val="24"/>
          <w:szCs w:val="24"/>
        </w:rPr>
        <w:t xml:space="preserve"> ak</w:t>
      </w:r>
    </w:p>
    <w:p w14:paraId="71195831" w14:textId="4256C01F" w:rsidR="0074500E" w:rsidRPr="009453B3" w:rsidRDefault="0074500E" w:rsidP="000471D9">
      <w:pPr>
        <w:pStyle w:val="Odsekzoznamu"/>
        <w:numPr>
          <w:ilvl w:val="0"/>
          <w:numId w:val="1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preukázateľne pr</w:t>
      </w:r>
      <w:r w:rsidR="00062B86" w:rsidRPr="009453B3">
        <w:rPr>
          <w:rFonts w:ascii="Times New Roman" w:eastAsia="Times New Roman" w:hAnsi="Times New Roman" w:cs="Times New Roman"/>
          <w:sz w:val="24"/>
          <w:szCs w:val="24"/>
          <w:lang w:eastAsia="sk-SK"/>
        </w:rPr>
        <w:t>estal spĺňať p</w:t>
      </w:r>
      <w:r w:rsidR="00180169" w:rsidRPr="009453B3">
        <w:rPr>
          <w:rFonts w:ascii="Times New Roman" w:eastAsia="Times New Roman" w:hAnsi="Times New Roman" w:cs="Times New Roman"/>
          <w:sz w:val="24"/>
          <w:szCs w:val="24"/>
          <w:lang w:eastAsia="sk-SK"/>
        </w:rPr>
        <w:t>redpoklady</w:t>
      </w:r>
      <w:r w:rsidR="00062B86" w:rsidRPr="009453B3">
        <w:rPr>
          <w:rFonts w:ascii="Times New Roman" w:eastAsia="Times New Roman" w:hAnsi="Times New Roman" w:cs="Times New Roman"/>
          <w:sz w:val="24"/>
          <w:szCs w:val="24"/>
          <w:lang w:eastAsia="sk-SK"/>
        </w:rPr>
        <w:t xml:space="preserve"> podľa § 1</w:t>
      </w:r>
      <w:r w:rsidR="00180169" w:rsidRPr="009453B3">
        <w:rPr>
          <w:rFonts w:ascii="Times New Roman" w:eastAsia="Times New Roman" w:hAnsi="Times New Roman" w:cs="Times New Roman"/>
          <w:sz w:val="24"/>
          <w:szCs w:val="24"/>
          <w:lang w:eastAsia="sk-SK"/>
        </w:rPr>
        <w:t>1</w:t>
      </w:r>
      <w:r w:rsidRPr="009453B3">
        <w:rPr>
          <w:rFonts w:ascii="Times New Roman" w:eastAsia="Times New Roman" w:hAnsi="Times New Roman" w:cs="Times New Roman"/>
          <w:sz w:val="24"/>
          <w:szCs w:val="24"/>
          <w:lang w:eastAsia="sk-SK"/>
        </w:rPr>
        <w:t xml:space="preserve">, </w:t>
      </w:r>
    </w:p>
    <w:p w14:paraId="74594715" w14:textId="610048F9" w:rsidR="0074500E" w:rsidRPr="009453B3" w:rsidRDefault="0074500E" w:rsidP="000471D9">
      <w:pPr>
        <w:pStyle w:val="Odsekzoznamu"/>
        <w:numPr>
          <w:ilvl w:val="0"/>
          <w:numId w:val="1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 vyčiarknutie požiadal asistent </w:t>
      </w:r>
      <w:r w:rsidR="00D73916" w:rsidRPr="009453B3">
        <w:rPr>
          <w:rFonts w:ascii="Times New Roman" w:eastAsia="Times New Roman" w:hAnsi="Times New Roman" w:cs="Times New Roman"/>
          <w:sz w:val="24"/>
          <w:szCs w:val="24"/>
          <w:lang w:eastAsia="sk-SK"/>
        </w:rPr>
        <w:t xml:space="preserve">sčítania </w:t>
      </w:r>
      <w:r w:rsidRPr="009453B3">
        <w:rPr>
          <w:rFonts w:ascii="Times New Roman" w:eastAsia="Times New Roman" w:hAnsi="Times New Roman" w:cs="Times New Roman"/>
          <w:sz w:val="24"/>
          <w:szCs w:val="24"/>
          <w:lang w:eastAsia="sk-SK"/>
        </w:rPr>
        <w:t xml:space="preserve">alebo </w:t>
      </w:r>
      <w:r w:rsidR="00605BD4" w:rsidRPr="009453B3">
        <w:rPr>
          <w:rFonts w:ascii="Times New Roman" w:eastAsia="Times New Roman" w:hAnsi="Times New Roman" w:cs="Times New Roman"/>
          <w:sz w:val="24"/>
          <w:szCs w:val="24"/>
          <w:lang w:eastAsia="sk-SK"/>
        </w:rPr>
        <w:t>starosta obce</w:t>
      </w:r>
      <w:r w:rsidRPr="009453B3">
        <w:rPr>
          <w:rFonts w:ascii="Times New Roman" w:eastAsia="Times New Roman" w:hAnsi="Times New Roman" w:cs="Times New Roman"/>
          <w:sz w:val="24"/>
          <w:szCs w:val="24"/>
          <w:lang w:eastAsia="sk-SK"/>
        </w:rPr>
        <w:t>, ktor</w:t>
      </w:r>
      <w:r w:rsidR="00605BD4" w:rsidRPr="009453B3">
        <w:rPr>
          <w:rFonts w:ascii="Times New Roman" w:eastAsia="Times New Roman" w:hAnsi="Times New Roman" w:cs="Times New Roman"/>
          <w:sz w:val="24"/>
          <w:szCs w:val="24"/>
          <w:lang w:eastAsia="sk-SK"/>
        </w:rPr>
        <w:t>ý asistenta sčítania vymenoval</w:t>
      </w:r>
      <w:r w:rsidRPr="009453B3">
        <w:rPr>
          <w:rFonts w:ascii="Times New Roman" w:eastAsia="Times New Roman" w:hAnsi="Times New Roman" w:cs="Times New Roman"/>
          <w:sz w:val="24"/>
          <w:szCs w:val="24"/>
          <w:lang w:eastAsia="sk-SK"/>
        </w:rPr>
        <w:t xml:space="preserve">, </w:t>
      </w:r>
      <w:r w:rsidR="00CB67C9" w:rsidRPr="009453B3">
        <w:rPr>
          <w:rFonts w:ascii="Times New Roman" w:eastAsia="Times New Roman" w:hAnsi="Times New Roman" w:cs="Times New Roman"/>
          <w:sz w:val="24"/>
          <w:szCs w:val="24"/>
          <w:lang w:eastAsia="sk-SK"/>
        </w:rPr>
        <w:t>alebo osoba, ktorá navrhla asistenta sčítania na vymenovanie,</w:t>
      </w:r>
    </w:p>
    <w:p w14:paraId="082A3D43" w14:textId="1A20003C" w:rsidR="0074500E" w:rsidRPr="009453B3" w:rsidRDefault="0074500E" w:rsidP="000471D9">
      <w:pPr>
        <w:pStyle w:val="Odsekzoznamu"/>
        <w:numPr>
          <w:ilvl w:val="0"/>
          <w:numId w:val="10"/>
        </w:numPr>
        <w:shd w:val="clear" w:color="auto" w:fill="FFFFFF"/>
        <w:spacing w:before="12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zomrel alebo bol vyhlásený za mŕtveho,</w:t>
      </w:r>
      <w:r w:rsidR="00D73916" w:rsidRPr="009453B3">
        <w:rPr>
          <w:rFonts w:ascii="Times New Roman" w:eastAsia="Times New Roman" w:hAnsi="Times New Roman" w:cs="Times New Roman"/>
          <w:sz w:val="24"/>
          <w:szCs w:val="24"/>
          <w:lang w:eastAsia="sk-SK"/>
        </w:rPr>
        <w:t xml:space="preserve"> alebo</w:t>
      </w:r>
    </w:p>
    <w:p w14:paraId="206FE124" w14:textId="0AA35702" w:rsidR="00D315F7" w:rsidRPr="009453B3" w:rsidRDefault="0074500E" w:rsidP="000471D9">
      <w:pPr>
        <w:pStyle w:val="Odsekzoznamu"/>
        <w:numPr>
          <w:ilvl w:val="0"/>
          <w:numId w:val="1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nie je z preukázateľných zdravotných dôvodov schopný vykonávať činnosť asistenta sčítania </w:t>
      </w:r>
      <w:r w:rsidR="00873540" w:rsidRPr="009453B3">
        <w:rPr>
          <w:rFonts w:ascii="Times New Roman" w:eastAsia="Times New Roman" w:hAnsi="Times New Roman" w:cs="Times New Roman"/>
          <w:sz w:val="24"/>
          <w:szCs w:val="24"/>
          <w:lang w:eastAsia="sk-SK"/>
        </w:rPr>
        <w:t>počas doby</w:t>
      </w:r>
      <w:r w:rsidRPr="009453B3">
        <w:rPr>
          <w:rFonts w:ascii="Times New Roman" w:eastAsia="Times New Roman" w:hAnsi="Times New Roman" w:cs="Times New Roman"/>
          <w:sz w:val="24"/>
          <w:szCs w:val="24"/>
          <w:lang w:eastAsia="sk-SK"/>
        </w:rPr>
        <w:t xml:space="preserve"> sčítania</w:t>
      </w:r>
      <w:r w:rsidR="00AB63EE" w:rsidRPr="009453B3">
        <w:rPr>
          <w:rFonts w:ascii="Times New Roman" w:eastAsia="Times New Roman" w:hAnsi="Times New Roman" w:cs="Times New Roman"/>
          <w:sz w:val="24"/>
          <w:szCs w:val="24"/>
          <w:lang w:eastAsia="sk-SK"/>
        </w:rPr>
        <w:t xml:space="preserve"> obyvateľov</w:t>
      </w:r>
      <w:r w:rsidR="0037340D" w:rsidRPr="009453B3">
        <w:rPr>
          <w:rFonts w:ascii="Times New Roman" w:eastAsia="Times New Roman" w:hAnsi="Times New Roman" w:cs="Times New Roman"/>
          <w:sz w:val="24"/>
          <w:szCs w:val="24"/>
          <w:lang w:eastAsia="sk-SK"/>
        </w:rPr>
        <w:t>.</w:t>
      </w:r>
    </w:p>
    <w:p w14:paraId="569CBB7B" w14:textId="77777777" w:rsidR="00CB67C9" w:rsidRPr="009453B3" w:rsidRDefault="00CB67C9" w:rsidP="000471D9">
      <w:pPr>
        <w:shd w:val="clear" w:color="auto" w:fill="FFFFFF"/>
        <w:spacing w:after="0"/>
        <w:jc w:val="center"/>
        <w:rPr>
          <w:rFonts w:ascii="Times New Roman" w:eastAsia="Times New Roman" w:hAnsi="Times New Roman" w:cs="Times New Roman"/>
          <w:sz w:val="24"/>
          <w:szCs w:val="24"/>
          <w:lang w:eastAsia="sk-SK"/>
        </w:rPr>
      </w:pPr>
    </w:p>
    <w:p w14:paraId="7D665F01" w14:textId="053F1E5C" w:rsidR="0005246B" w:rsidRPr="009453B3" w:rsidRDefault="0005246B"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5</w:t>
      </w:r>
    </w:p>
    <w:p w14:paraId="5B579F39" w14:textId="2955E74C" w:rsidR="0005246B" w:rsidRPr="009453B3" w:rsidRDefault="0005246B"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w:t>
      </w:r>
      <w:r w:rsidR="00DF3326" w:rsidRPr="009453B3">
        <w:rPr>
          <w:rFonts w:ascii="Times New Roman" w:eastAsia="Times New Roman" w:hAnsi="Times New Roman" w:cs="Times New Roman"/>
          <w:sz w:val="24"/>
          <w:szCs w:val="24"/>
          <w:lang w:eastAsia="sk-SK"/>
        </w:rPr>
        <w:t>ráva a p</w:t>
      </w:r>
      <w:r w:rsidRPr="009453B3">
        <w:rPr>
          <w:rFonts w:ascii="Times New Roman" w:eastAsia="Times New Roman" w:hAnsi="Times New Roman" w:cs="Times New Roman"/>
          <w:sz w:val="24"/>
          <w:szCs w:val="24"/>
          <w:lang w:eastAsia="sk-SK"/>
        </w:rPr>
        <w:t>ovinnosti asistenta</w:t>
      </w:r>
      <w:r w:rsidR="006B2335" w:rsidRPr="009453B3">
        <w:rPr>
          <w:rFonts w:ascii="Times New Roman" w:eastAsia="Times New Roman" w:hAnsi="Times New Roman" w:cs="Times New Roman"/>
          <w:sz w:val="24"/>
          <w:szCs w:val="24"/>
          <w:lang w:eastAsia="sk-SK"/>
        </w:rPr>
        <w:t xml:space="preserve"> </w:t>
      </w:r>
      <w:r w:rsidR="005C7319" w:rsidRPr="009453B3">
        <w:rPr>
          <w:rFonts w:ascii="Times New Roman" w:eastAsia="Times New Roman" w:hAnsi="Times New Roman" w:cs="Times New Roman"/>
          <w:sz w:val="24"/>
          <w:szCs w:val="24"/>
          <w:lang w:eastAsia="sk-SK"/>
        </w:rPr>
        <w:t>sčítania</w:t>
      </w:r>
    </w:p>
    <w:p w14:paraId="4B844345" w14:textId="77777777" w:rsidR="0005246B" w:rsidRPr="009453B3" w:rsidRDefault="0005246B" w:rsidP="000471D9">
      <w:pPr>
        <w:shd w:val="clear" w:color="auto" w:fill="FFFFFF"/>
        <w:spacing w:after="0"/>
        <w:jc w:val="both"/>
        <w:rPr>
          <w:rFonts w:ascii="Times New Roman" w:eastAsia="Times New Roman" w:hAnsi="Times New Roman" w:cs="Times New Roman"/>
          <w:sz w:val="24"/>
          <w:szCs w:val="24"/>
          <w:lang w:eastAsia="sk-SK"/>
        </w:rPr>
      </w:pPr>
    </w:p>
    <w:p w14:paraId="4CDB9AB4" w14:textId="17C9421E" w:rsidR="00116360" w:rsidRPr="009453B3" w:rsidRDefault="00DF332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116360" w:rsidRPr="009453B3">
        <w:rPr>
          <w:rFonts w:ascii="Times New Roman" w:hAnsi="Times New Roman" w:cs="Times New Roman"/>
          <w:sz w:val="24"/>
          <w:szCs w:val="24"/>
        </w:rPr>
        <w:t>Asistent sčítania vykonáva úlohy podľa tohto zákona najskôr dňom zápisu do zoznamu asistentov sčítania</w:t>
      </w:r>
      <w:r w:rsidR="005C7DBB" w:rsidRPr="009453B3">
        <w:rPr>
          <w:rFonts w:ascii="Times New Roman" w:hAnsi="Times New Roman" w:cs="Times New Roman"/>
          <w:sz w:val="24"/>
          <w:szCs w:val="24"/>
        </w:rPr>
        <w:t>, ak tento zákon neustanovuje inak</w:t>
      </w:r>
      <w:r w:rsidR="00116360" w:rsidRPr="009453B3">
        <w:rPr>
          <w:rFonts w:ascii="Times New Roman" w:hAnsi="Times New Roman" w:cs="Times New Roman"/>
          <w:sz w:val="24"/>
          <w:szCs w:val="24"/>
        </w:rPr>
        <w:t>.</w:t>
      </w:r>
    </w:p>
    <w:p w14:paraId="436CFE0B" w14:textId="77777777" w:rsidR="00116360" w:rsidRPr="009453B3" w:rsidRDefault="00116360" w:rsidP="000471D9">
      <w:pPr>
        <w:spacing w:after="0"/>
        <w:ind w:firstLine="708"/>
        <w:jc w:val="both"/>
        <w:rPr>
          <w:rFonts w:ascii="Times New Roman" w:hAnsi="Times New Roman" w:cs="Times New Roman"/>
          <w:sz w:val="24"/>
          <w:szCs w:val="24"/>
        </w:rPr>
      </w:pPr>
    </w:p>
    <w:p w14:paraId="524C46F2" w14:textId="6293A35E" w:rsidR="00DF3326" w:rsidRPr="009453B3" w:rsidRDefault="00116360"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w:t>
      </w:r>
      <w:r w:rsidR="00DF3326" w:rsidRPr="009453B3">
        <w:rPr>
          <w:rFonts w:ascii="Times New Roman" w:hAnsi="Times New Roman" w:cs="Times New Roman"/>
          <w:sz w:val="24"/>
          <w:szCs w:val="24"/>
        </w:rPr>
        <w:t xml:space="preserve">Asistent sčítania </w:t>
      </w:r>
    </w:p>
    <w:p w14:paraId="7450AED5" w14:textId="77777777" w:rsidR="003B4E05" w:rsidRPr="009453B3" w:rsidRDefault="003B4E05" w:rsidP="000471D9">
      <w:pPr>
        <w:pStyle w:val="Odsekzoznamu"/>
        <w:numPr>
          <w:ilvl w:val="0"/>
          <w:numId w:val="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je oprávnený </w:t>
      </w:r>
    </w:p>
    <w:p w14:paraId="6A17DA22" w14:textId="1EFA445B" w:rsidR="003B4E05" w:rsidRPr="009453B3" w:rsidRDefault="00DF3326" w:rsidP="000471D9">
      <w:pPr>
        <w:pStyle w:val="Odsekzoznamu"/>
        <w:numPr>
          <w:ilvl w:val="0"/>
          <w:numId w:val="4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oboznamovať sa v rámci </w:t>
      </w:r>
      <w:r w:rsidR="00134A3E" w:rsidRPr="009453B3">
        <w:rPr>
          <w:rFonts w:ascii="Times New Roman" w:eastAsia="Times New Roman" w:hAnsi="Times New Roman" w:cs="Times New Roman"/>
          <w:sz w:val="24"/>
          <w:szCs w:val="24"/>
          <w:lang w:eastAsia="sk-SK"/>
        </w:rPr>
        <w:t xml:space="preserve">plnenia </w:t>
      </w:r>
      <w:r w:rsidR="008545C4" w:rsidRPr="009453B3">
        <w:rPr>
          <w:rFonts w:ascii="Times New Roman" w:eastAsia="Times New Roman" w:hAnsi="Times New Roman" w:cs="Times New Roman"/>
          <w:sz w:val="24"/>
          <w:szCs w:val="24"/>
          <w:lang w:eastAsia="sk-SK"/>
        </w:rPr>
        <w:t xml:space="preserve">svojich úloh </w:t>
      </w:r>
      <w:r w:rsidRPr="009453B3">
        <w:rPr>
          <w:rFonts w:ascii="Times New Roman" w:eastAsia="Times New Roman" w:hAnsi="Times New Roman" w:cs="Times New Roman"/>
          <w:sz w:val="24"/>
          <w:szCs w:val="24"/>
          <w:lang w:eastAsia="sk-SK"/>
        </w:rPr>
        <w:t>so všetkými údajmi</w:t>
      </w:r>
      <w:r w:rsidR="008545C4" w:rsidRPr="009453B3">
        <w:rPr>
          <w:rFonts w:ascii="Times New Roman" w:eastAsia="Times New Roman" w:hAnsi="Times New Roman" w:cs="Times New Roman"/>
          <w:sz w:val="24"/>
          <w:szCs w:val="24"/>
          <w:lang w:eastAsia="sk-SK"/>
        </w:rPr>
        <w:t xml:space="preserve"> podľa </w:t>
      </w:r>
      <w:r w:rsidR="00696F86" w:rsidRPr="009453B3">
        <w:rPr>
          <w:rFonts w:ascii="Times New Roman" w:hAnsi="Times New Roman" w:cs="Times New Roman"/>
          <w:sz w:val="24"/>
          <w:szCs w:val="24"/>
        </w:rPr>
        <w:t>sčítacieho</w:t>
      </w:r>
      <w:r w:rsidR="00696F86" w:rsidRPr="009453B3">
        <w:rPr>
          <w:rFonts w:ascii="Times New Roman" w:eastAsia="Times New Roman" w:hAnsi="Times New Roman" w:cs="Times New Roman"/>
          <w:sz w:val="24"/>
          <w:szCs w:val="24"/>
          <w:lang w:eastAsia="sk-SK"/>
        </w:rPr>
        <w:t xml:space="preserve"> </w:t>
      </w:r>
      <w:r w:rsidR="008545C4" w:rsidRPr="009453B3">
        <w:rPr>
          <w:rFonts w:ascii="Times New Roman" w:eastAsia="Times New Roman" w:hAnsi="Times New Roman" w:cs="Times New Roman"/>
          <w:sz w:val="24"/>
          <w:szCs w:val="24"/>
          <w:lang w:eastAsia="sk-SK"/>
        </w:rPr>
        <w:t>formulára pre sčítanie obyvateľov</w:t>
      </w:r>
      <w:r w:rsidRPr="009453B3">
        <w:rPr>
          <w:rFonts w:ascii="Times New Roman" w:eastAsia="Times New Roman" w:hAnsi="Times New Roman" w:cs="Times New Roman"/>
          <w:sz w:val="24"/>
          <w:szCs w:val="24"/>
          <w:lang w:eastAsia="sk-SK"/>
        </w:rPr>
        <w:t>, ktoré je</w:t>
      </w:r>
      <w:r w:rsidR="004B331B" w:rsidRPr="009453B3">
        <w:rPr>
          <w:rFonts w:ascii="Times New Roman" w:eastAsia="Times New Roman" w:hAnsi="Times New Roman" w:cs="Times New Roman"/>
          <w:sz w:val="24"/>
          <w:szCs w:val="24"/>
          <w:lang w:eastAsia="sk-SK"/>
        </w:rPr>
        <w:t xml:space="preserve"> oso</w:t>
      </w:r>
      <w:r w:rsidRPr="009453B3">
        <w:rPr>
          <w:rFonts w:ascii="Times New Roman" w:eastAsia="Times New Roman" w:hAnsi="Times New Roman" w:cs="Times New Roman"/>
          <w:sz w:val="24"/>
          <w:szCs w:val="24"/>
          <w:lang w:eastAsia="sk-SK"/>
        </w:rPr>
        <w:t xml:space="preserve">ba </w:t>
      </w:r>
      <w:r w:rsidR="00134A3E" w:rsidRPr="009453B3">
        <w:rPr>
          <w:rFonts w:ascii="Times New Roman" w:eastAsia="Times New Roman" w:hAnsi="Times New Roman" w:cs="Times New Roman"/>
          <w:sz w:val="24"/>
          <w:szCs w:val="24"/>
          <w:lang w:eastAsia="sk-SK"/>
        </w:rPr>
        <w:t xml:space="preserve">podľa § </w:t>
      </w:r>
      <w:r w:rsidR="00464B63" w:rsidRPr="009453B3">
        <w:rPr>
          <w:rFonts w:ascii="Times New Roman" w:eastAsia="Times New Roman" w:hAnsi="Times New Roman" w:cs="Times New Roman"/>
          <w:sz w:val="24"/>
          <w:szCs w:val="24"/>
          <w:lang w:eastAsia="sk-SK"/>
        </w:rPr>
        <w:t>7</w:t>
      </w:r>
      <w:r w:rsidR="00134A3E" w:rsidRPr="009453B3">
        <w:rPr>
          <w:rFonts w:ascii="Times New Roman" w:eastAsia="Times New Roman" w:hAnsi="Times New Roman" w:cs="Times New Roman"/>
          <w:sz w:val="24"/>
          <w:szCs w:val="24"/>
          <w:lang w:eastAsia="sk-SK"/>
        </w:rPr>
        <w:t xml:space="preserve"> </w:t>
      </w:r>
      <w:r w:rsidR="004B331B" w:rsidRPr="009453B3">
        <w:rPr>
          <w:rFonts w:ascii="Times New Roman" w:eastAsia="Times New Roman" w:hAnsi="Times New Roman" w:cs="Times New Roman"/>
          <w:sz w:val="24"/>
          <w:szCs w:val="24"/>
          <w:lang w:eastAsia="sk-SK"/>
        </w:rPr>
        <w:t xml:space="preserve">ods. 1 </w:t>
      </w:r>
      <w:r w:rsidRPr="009453B3">
        <w:rPr>
          <w:rFonts w:ascii="Times New Roman" w:eastAsia="Times New Roman" w:hAnsi="Times New Roman" w:cs="Times New Roman"/>
          <w:sz w:val="24"/>
          <w:szCs w:val="24"/>
          <w:lang w:eastAsia="sk-SK"/>
        </w:rPr>
        <w:t>povinná poskytnúť</w:t>
      </w:r>
      <w:r w:rsidR="003B4E05" w:rsidRPr="009453B3">
        <w:rPr>
          <w:rFonts w:ascii="Times New Roman" w:eastAsia="Times New Roman" w:hAnsi="Times New Roman" w:cs="Times New Roman"/>
          <w:sz w:val="24"/>
          <w:szCs w:val="24"/>
          <w:lang w:eastAsia="sk-SK"/>
        </w:rPr>
        <w:t xml:space="preserve">, </w:t>
      </w:r>
    </w:p>
    <w:p w14:paraId="595F6364" w14:textId="2EA8A143" w:rsidR="003B4E05" w:rsidRPr="009453B3" w:rsidRDefault="003B4E05" w:rsidP="000471D9">
      <w:pPr>
        <w:pStyle w:val="Odsekzoznamu"/>
        <w:numPr>
          <w:ilvl w:val="0"/>
          <w:numId w:val="4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žiadať od </w:t>
      </w:r>
      <w:r w:rsidR="008545C4" w:rsidRPr="009453B3">
        <w:rPr>
          <w:rFonts w:ascii="Times New Roman" w:eastAsia="Times New Roman" w:hAnsi="Times New Roman" w:cs="Times New Roman"/>
          <w:sz w:val="24"/>
          <w:szCs w:val="24"/>
          <w:lang w:eastAsia="sk-SK"/>
        </w:rPr>
        <w:t xml:space="preserve">osoby podľa § 7 ods. 1 </w:t>
      </w:r>
      <w:r w:rsidRPr="009453B3">
        <w:rPr>
          <w:rFonts w:ascii="Times New Roman" w:eastAsia="Times New Roman" w:hAnsi="Times New Roman" w:cs="Times New Roman"/>
          <w:sz w:val="24"/>
          <w:szCs w:val="24"/>
          <w:lang w:eastAsia="sk-SK"/>
        </w:rPr>
        <w:t xml:space="preserve">poskytnutie údajov podľa </w:t>
      </w:r>
      <w:r w:rsidR="00696F86" w:rsidRPr="009453B3">
        <w:rPr>
          <w:rFonts w:ascii="Times New Roman" w:hAnsi="Times New Roman" w:cs="Times New Roman"/>
          <w:sz w:val="24"/>
          <w:szCs w:val="24"/>
        </w:rPr>
        <w:t>sčítacieho</w:t>
      </w:r>
      <w:r w:rsidRPr="009453B3">
        <w:rPr>
          <w:rFonts w:ascii="Times New Roman" w:eastAsia="Times New Roman" w:hAnsi="Times New Roman" w:cs="Times New Roman"/>
          <w:sz w:val="24"/>
          <w:szCs w:val="24"/>
          <w:lang w:eastAsia="sk-SK"/>
        </w:rPr>
        <w:t xml:space="preserve"> formulára</w:t>
      </w:r>
      <w:r w:rsidR="00134A3E" w:rsidRPr="009453B3">
        <w:rPr>
          <w:rFonts w:ascii="Times New Roman" w:eastAsia="Times New Roman" w:hAnsi="Times New Roman" w:cs="Times New Roman"/>
          <w:sz w:val="24"/>
          <w:szCs w:val="24"/>
          <w:lang w:eastAsia="sk-SK"/>
        </w:rPr>
        <w:t xml:space="preserve"> pre sčítanie obyvateľov</w:t>
      </w:r>
      <w:r w:rsidRPr="009453B3">
        <w:rPr>
          <w:rFonts w:ascii="Times New Roman" w:eastAsia="Times New Roman" w:hAnsi="Times New Roman" w:cs="Times New Roman"/>
          <w:sz w:val="24"/>
          <w:szCs w:val="24"/>
          <w:lang w:eastAsia="sk-SK"/>
        </w:rPr>
        <w:t xml:space="preserve">, </w:t>
      </w:r>
    </w:p>
    <w:p w14:paraId="46EA3028" w14:textId="77777777" w:rsidR="003B4E05" w:rsidRPr="009453B3" w:rsidRDefault="003B4E05" w:rsidP="000471D9">
      <w:pPr>
        <w:pStyle w:val="Odsekzoznamu"/>
        <w:numPr>
          <w:ilvl w:val="0"/>
          <w:numId w:val="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má nárok na</w:t>
      </w:r>
    </w:p>
    <w:p w14:paraId="4B20FE46" w14:textId="163F5A5E" w:rsidR="003B4E05" w:rsidRPr="009453B3" w:rsidRDefault="003B4E05" w:rsidP="000471D9">
      <w:pPr>
        <w:pStyle w:val="Odsekzoznamu"/>
        <w:numPr>
          <w:ilvl w:val="0"/>
          <w:numId w:val="4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poskytnutie technických pomôcok potrebných na výkon jeho úloh,</w:t>
      </w:r>
    </w:p>
    <w:p w14:paraId="4D8C30AB" w14:textId="77777777" w:rsidR="00DC622D" w:rsidRPr="00504701" w:rsidRDefault="00DC622D" w:rsidP="000471D9">
      <w:pPr>
        <w:pStyle w:val="Odsekzoznamu"/>
        <w:numPr>
          <w:ilvl w:val="0"/>
          <w:numId w:val="43"/>
        </w:numPr>
        <w:shd w:val="clear" w:color="auto" w:fill="FFFFFF"/>
        <w:spacing w:before="120" w:after="0"/>
        <w:contextualSpacing w:val="0"/>
        <w:jc w:val="both"/>
        <w:rPr>
          <w:rFonts w:ascii="Times New Roman" w:hAnsi="Times New Roman" w:cs="Times New Roman"/>
          <w:sz w:val="24"/>
          <w:szCs w:val="24"/>
        </w:rPr>
      </w:pPr>
      <w:r w:rsidRPr="009453B3">
        <w:rPr>
          <w:rFonts w:ascii="Times New Roman" w:eastAsia="Times New Roman" w:hAnsi="Times New Roman" w:cs="Times New Roman"/>
          <w:sz w:val="24"/>
          <w:szCs w:val="24"/>
          <w:lang w:eastAsia="sk-SK"/>
        </w:rPr>
        <w:t>prekážku v práci s náhradou mzdy alebo platu, ak je zamestnancom, štátnym zamestnancom, alebo osobou v obdobnom pracovnom vzťahu,</w:t>
      </w:r>
    </w:p>
    <w:p w14:paraId="51253ED4" w14:textId="17B7A276" w:rsidR="000A78DA" w:rsidRPr="00504701" w:rsidRDefault="003B4E05" w:rsidP="000471D9">
      <w:pPr>
        <w:pStyle w:val="Odsekzoznamu"/>
        <w:numPr>
          <w:ilvl w:val="0"/>
          <w:numId w:val="43"/>
        </w:numPr>
        <w:shd w:val="clear" w:color="auto" w:fill="FFFFFF"/>
        <w:spacing w:before="120" w:after="0"/>
        <w:contextualSpacing w:val="0"/>
        <w:jc w:val="both"/>
        <w:rPr>
          <w:rFonts w:ascii="Times New Roman" w:hAnsi="Times New Roman" w:cs="Times New Roman"/>
          <w:sz w:val="24"/>
          <w:szCs w:val="24"/>
        </w:rPr>
      </w:pPr>
      <w:r w:rsidRPr="009453B3">
        <w:rPr>
          <w:rFonts w:ascii="Times New Roman" w:eastAsia="Times New Roman" w:hAnsi="Times New Roman" w:cs="Times New Roman"/>
          <w:sz w:val="24"/>
          <w:szCs w:val="24"/>
          <w:lang w:eastAsia="sk-SK"/>
        </w:rPr>
        <w:t>odmenu za výkon činnosti asistenta sčítania</w:t>
      </w:r>
      <w:r w:rsidR="00DC622D" w:rsidRPr="009453B3">
        <w:rPr>
          <w:rFonts w:ascii="Times New Roman" w:eastAsia="Times New Roman" w:hAnsi="Times New Roman" w:cs="Times New Roman"/>
          <w:sz w:val="24"/>
          <w:szCs w:val="24"/>
          <w:lang w:eastAsia="sk-SK"/>
        </w:rPr>
        <w:t xml:space="preserve"> podľa § 16 ods. 5</w:t>
      </w:r>
      <w:r w:rsidR="000A78DA" w:rsidRPr="009453B3">
        <w:rPr>
          <w:rFonts w:ascii="Times New Roman" w:eastAsia="Times New Roman" w:hAnsi="Times New Roman" w:cs="Times New Roman"/>
          <w:sz w:val="24"/>
          <w:szCs w:val="24"/>
          <w:lang w:eastAsia="sk-SK"/>
        </w:rPr>
        <w:t>,</w:t>
      </w:r>
      <w:r w:rsidR="00DC622D" w:rsidRPr="009453B3" w:rsidDel="00DC622D">
        <w:rPr>
          <w:rFonts w:ascii="Times New Roman" w:eastAsia="Times New Roman" w:hAnsi="Times New Roman" w:cs="Times New Roman"/>
          <w:sz w:val="24"/>
          <w:szCs w:val="24"/>
          <w:lang w:eastAsia="sk-SK"/>
        </w:rPr>
        <w:t xml:space="preserve"> </w:t>
      </w:r>
      <w:r w:rsidR="00DC622D" w:rsidRPr="009453B3">
        <w:rPr>
          <w:rFonts w:ascii="Times New Roman" w:eastAsia="Times New Roman" w:hAnsi="Times New Roman" w:cs="Times New Roman"/>
          <w:sz w:val="24"/>
          <w:szCs w:val="24"/>
          <w:lang w:eastAsia="sk-SK"/>
        </w:rPr>
        <w:t xml:space="preserve">ak </w:t>
      </w:r>
      <w:r w:rsidR="00B478C0" w:rsidRPr="009453B3">
        <w:rPr>
          <w:rFonts w:ascii="Times New Roman" w:eastAsia="Times New Roman" w:hAnsi="Times New Roman" w:cs="Times New Roman"/>
          <w:sz w:val="24"/>
          <w:szCs w:val="24"/>
          <w:lang w:eastAsia="sk-SK"/>
        </w:rPr>
        <w:t xml:space="preserve">asistent sčítania </w:t>
      </w:r>
      <w:r w:rsidR="00DC622D" w:rsidRPr="009453B3">
        <w:rPr>
          <w:rFonts w:ascii="Times New Roman" w:eastAsia="Times New Roman" w:hAnsi="Times New Roman" w:cs="Times New Roman"/>
          <w:sz w:val="24"/>
          <w:szCs w:val="24"/>
          <w:lang w:eastAsia="sk-SK"/>
        </w:rPr>
        <w:t xml:space="preserve">nemá </w:t>
      </w:r>
      <w:r w:rsidR="00DC622D" w:rsidRPr="00457264">
        <w:rPr>
          <w:rFonts w:ascii="Times New Roman" w:hAnsi="Times New Roman" w:cs="Times New Roman"/>
          <w:sz w:val="24"/>
          <w:szCs w:val="24"/>
        </w:rPr>
        <w:t>nárok na náhradu mzdy</w:t>
      </w:r>
      <w:r w:rsidR="00B478C0">
        <w:rPr>
          <w:rFonts w:ascii="Times New Roman" w:hAnsi="Times New Roman" w:cs="Times New Roman"/>
          <w:sz w:val="24"/>
          <w:szCs w:val="24"/>
        </w:rPr>
        <w:t xml:space="preserve"> alebo</w:t>
      </w:r>
      <w:r w:rsidR="00DC622D" w:rsidRPr="00457264">
        <w:rPr>
          <w:rFonts w:ascii="Times New Roman" w:hAnsi="Times New Roman" w:cs="Times New Roman"/>
          <w:sz w:val="24"/>
          <w:szCs w:val="24"/>
        </w:rPr>
        <w:t xml:space="preserve"> náhrad</w:t>
      </w:r>
      <w:r w:rsidR="00AC6849">
        <w:rPr>
          <w:rFonts w:ascii="Times New Roman" w:hAnsi="Times New Roman" w:cs="Times New Roman"/>
          <w:sz w:val="24"/>
          <w:szCs w:val="24"/>
        </w:rPr>
        <w:t>u</w:t>
      </w:r>
      <w:r w:rsidR="00DC622D" w:rsidRPr="00457264">
        <w:rPr>
          <w:rFonts w:ascii="Times New Roman" w:hAnsi="Times New Roman" w:cs="Times New Roman"/>
          <w:sz w:val="24"/>
          <w:szCs w:val="24"/>
        </w:rPr>
        <w:t xml:space="preserve"> platu podľa § 16 ods. 1,</w:t>
      </w:r>
      <w:r w:rsidR="00AC6849">
        <w:rPr>
          <w:rFonts w:ascii="Times New Roman" w:hAnsi="Times New Roman" w:cs="Times New Roman"/>
          <w:sz w:val="24"/>
          <w:szCs w:val="24"/>
        </w:rPr>
        <w:t xml:space="preserve"> alebo ak nevykonáva činnosť asistenta sčítania v rámci pracovného pomeru k prevádzkovateľovi kontaktného miesta</w:t>
      </w:r>
      <w:r w:rsidR="009270F5">
        <w:rPr>
          <w:rFonts w:ascii="Times New Roman" w:hAnsi="Times New Roman" w:cs="Times New Roman"/>
          <w:sz w:val="24"/>
          <w:szCs w:val="24"/>
        </w:rPr>
        <w:t xml:space="preserve"> alebo k zariadeniu</w:t>
      </w:r>
      <w:r w:rsidR="00AC6849">
        <w:rPr>
          <w:rFonts w:ascii="Times New Roman" w:hAnsi="Times New Roman" w:cs="Times New Roman"/>
          <w:sz w:val="24"/>
          <w:szCs w:val="24"/>
        </w:rPr>
        <w:t>,</w:t>
      </w:r>
    </w:p>
    <w:p w14:paraId="744F6290" w14:textId="0E20D41D" w:rsidR="006911D3" w:rsidRPr="009453B3" w:rsidRDefault="006911D3" w:rsidP="000471D9">
      <w:pPr>
        <w:pStyle w:val="Odsekzoznamu"/>
        <w:numPr>
          <w:ilvl w:val="0"/>
          <w:numId w:val="5"/>
        </w:numPr>
        <w:shd w:val="clear" w:color="auto" w:fill="FFFFFF"/>
        <w:spacing w:before="120"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je povinný</w:t>
      </w:r>
    </w:p>
    <w:p w14:paraId="0DEEB7EA" w14:textId="1C760F6A" w:rsidR="00134A3E" w:rsidRPr="009453B3" w:rsidRDefault="00134A3E"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zaznamenať </w:t>
      </w:r>
      <w:r w:rsidR="00696F86" w:rsidRPr="009453B3">
        <w:rPr>
          <w:rFonts w:ascii="Times New Roman" w:eastAsia="Times New Roman" w:hAnsi="Times New Roman" w:cs="Times New Roman"/>
          <w:sz w:val="24"/>
          <w:szCs w:val="24"/>
          <w:lang w:eastAsia="sk-SK"/>
        </w:rPr>
        <w:t>v sčítacom</w:t>
      </w:r>
      <w:r w:rsidR="004B331B" w:rsidRPr="009453B3">
        <w:rPr>
          <w:rFonts w:ascii="Times New Roman" w:eastAsia="Times New Roman" w:hAnsi="Times New Roman" w:cs="Times New Roman"/>
          <w:sz w:val="24"/>
          <w:szCs w:val="24"/>
          <w:lang w:eastAsia="sk-SK"/>
        </w:rPr>
        <w:t xml:space="preserve"> formulári pre sčítanie obyvateľov </w:t>
      </w:r>
      <w:r w:rsidRPr="009453B3">
        <w:rPr>
          <w:rFonts w:ascii="Times New Roman" w:eastAsia="Times New Roman" w:hAnsi="Times New Roman" w:cs="Times New Roman"/>
          <w:sz w:val="24"/>
          <w:szCs w:val="24"/>
          <w:lang w:eastAsia="sk-SK"/>
        </w:rPr>
        <w:t xml:space="preserve">všetky údaje, ktoré </w:t>
      </w:r>
      <w:r w:rsidR="00966C1D" w:rsidRPr="009453B3">
        <w:rPr>
          <w:rFonts w:ascii="Times New Roman" w:eastAsia="Times New Roman" w:hAnsi="Times New Roman" w:cs="Times New Roman"/>
          <w:sz w:val="24"/>
          <w:szCs w:val="24"/>
          <w:lang w:eastAsia="sk-SK"/>
        </w:rPr>
        <w:t xml:space="preserve">poskytla </w:t>
      </w:r>
      <w:r w:rsidRPr="009453B3">
        <w:rPr>
          <w:rFonts w:ascii="Times New Roman" w:eastAsia="Times New Roman" w:hAnsi="Times New Roman" w:cs="Times New Roman"/>
          <w:sz w:val="24"/>
          <w:szCs w:val="24"/>
          <w:lang w:eastAsia="sk-SK"/>
        </w:rPr>
        <w:t xml:space="preserve">osoba </w:t>
      </w:r>
      <w:r w:rsidR="004B331B" w:rsidRPr="009453B3">
        <w:rPr>
          <w:rFonts w:ascii="Times New Roman" w:eastAsia="Times New Roman" w:hAnsi="Times New Roman" w:cs="Times New Roman"/>
          <w:sz w:val="24"/>
          <w:szCs w:val="24"/>
          <w:lang w:eastAsia="sk-SK"/>
        </w:rPr>
        <w:t xml:space="preserve">podľa § 7 ods. 1 písm. a) a b) </w:t>
      </w:r>
      <w:r w:rsidR="00D16311" w:rsidRPr="009453B3">
        <w:rPr>
          <w:rFonts w:ascii="Times New Roman" w:eastAsia="Times New Roman" w:hAnsi="Times New Roman" w:cs="Times New Roman"/>
          <w:sz w:val="24"/>
          <w:szCs w:val="24"/>
          <w:lang w:eastAsia="sk-SK"/>
        </w:rPr>
        <w:t xml:space="preserve">alebo zariadenie </w:t>
      </w:r>
      <w:r w:rsidR="004B331B" w:rsidRPr="009453B3">
        <w:rPr>
          <w:rFonts w:ascii="Times New Roman" w:eastAsia="Times New Roman" w:hAnsi="Times New Roman" w:cs="Times New Roman"/>
          <w:sz w:val="24"/>
          <w:szCs w:val="24"/>
          <w:lang w:eastAsia="sk-SK"/>
        </w:rPr>
        <w:t xml:space="preserve">v rozsahu podľa </w:t>
      </w:r>
      <w:r w:rsidR="00696F86" w:rsidRPr="009453B3">
        <w:rPr>
          <w:rFonts w:ascii="Times New Roman" w:hAnsi="Times New Roman" w:cs="Times New Roman"/>
          <w:sz w:val="24"/>
          <w:szCs w:val="24"/>
        </w:rPr>
        <w:t>sčítacieho</w:t>
      </w:r>
      <w:r w:rsidR="00696F86" w:rsidRPr="009453B3">
        <w:rPr>
          <w:rFonts w:ascii="Times New Roman" w:eastAsia="Times New Roman" w:hAnsi="Times New Roman" w:cs="Times New Roman"/>
          <w:sz w:val="24"/>
          <w:szCs w:val="24"/>
          <w:lang w:eastAsia="sk-SK"/>
        </w:rPr>
        <w:t xml:space="preserve"> </w:t>
      </w:r>
      <w:r w:rsidR="004B331B" w:rsidRPr="009453B3">
        <w:rPr>
          <w:rFonts w:ascii="Times New Roman" w:eastAsia="Times New Roman" w:hAnsi="Times New Roman" w:cs="Times New Roman"/>
          <w:sz w:val="24"/>
          <w:szCs w:val="24"/>
          <w:lang w:eastAsia="sk-SK"/>
        </w:rPr>
        <w:t>formulára pre sčítanie obyvateľov</w:t>
      </w:r>
      <w:r w:rsidR="005E55C5" w:rsidRPr="009453B3">
        <w:rPr>
          <w:rFonts w:ascii="Times New Roman" w:eastAsia="Times New Roman" w:hAnsi="Times New Roman" w:cs="Times New Roman"/>
          <w:sz w:val="24"/>
          <w:szCs w:val="24"/>
          <w:lang w:eastAsia="sk-SK"/>
        </w:rPr>
        <w:t>,</w:t>
      </w:r>
      <w:r w:rsidR="00041243" w:rsidRPr="009453B3">
        <w:rPr>
          <w:rFonts w:ascii="Times New Roman" w:eastAsia="Times New Roman" w:hAnsi="Times New Roman" w:cs="Times New Roman"/>
          <w:sz w:val="24"/>
          <w:szCs w:val="24"/>
          <w:lang w:eastAsia="sk-SK"/>
        </w:rPr>
        <w:t xml:space="preserve"> a odoslať ho</w:t>
      </w:r>
      <w:r w:rsidR="004B331B" w:rsidRPr="009453B3">
        <w:rPr>
          <w:rFonts w:ascii="Times New Roman" w:eastAsia="Times New Roman" w:hAnsi="Times New Roman" w:cs="Times New Roman"/>
          <w:sz w:val="24"/>
          <w:szCs w:val="24"/>
          <w:lang w:eastAsia="sk-SK"/>
        </w:rPr>
        <w:t>,</w:t>
      </w:r>
    </w:p>
    <w:p w14:paraId="188C490A" w14:textId="14759092" w:rsidR="005720AE" w:rsidRPr="00510E62" w:rsidRDefault="005720AE"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uskutočniť asistované sčítanie </w:t>
      </w:r>
      <w:r w:rsidR="003F2C27" w:rsidRPr="00510E62">
        <w:rPr>
          <w:rFonts w:ascii="Times New Roman" w:eastAsia="Times New Roman" w:hAnsi="Times New Roman" w:cs="Times New Roman"/>
          <w:sz w:val="24"/>
          <w:szCs w:val="24"/>
          <w:lang w:eastAsia="sk-SK"/>
        </w:rPr>
        <w:t xml:space="preserve">vo virtuálnom </w:t>
      </w:r>
      <w:r w:rsidR="00D62CB9" w:rsidRPr="00510E62">
        <w:rPr>
          <w:rFonts w:ascii="Times New Roman" w:eastAsia="Times New Roman" w:hAnsi="Times New Roman" w:cs="Times New Roman"/>
          <w:sz w:val="24"/>
          <w:szCs w:val="24"/>
          <w:lang w:eastAsia="sk-SK"/>
        </w:rPr>
        <w:t>asistenčnom</w:t>
      </w:r>
      <w:r w:rsidR="003F2C27" w:rsidRPr="00C211B4">
        <w:rPr>
          <w:rFonts w:ascii="Times New Roman" w:eastAsia="Times New Roman" w:hAnsi="Times New Roman" w:cs="Times New Roman"/>
          <w:sz w:val="24"/>
          <w:szCs w:val="24"/>
          <w:lang w:eastAsia="sk-SK"/>
        </w:rPr>
        <w:t xml:space="preserve"> obvode</w:t>
      </w:r>
      <w:r w:rsidR="003F2C27" w:rsidRPr="00510E62">
        <w:rPr>
          <w:rFonts w:ascii="Times New Roman" w:eastAsia="Times New Roman" w:hAnsi="Times New Roman" w:cs="Times New Roman"/>
          <w:sz w:val="24"/>
          <w:szCs w:val="24"/>
          <w:lang w:eastAsia="sk-SK"/>
        </w:rPr>
        <w:t xml:space="preserve"> </w:t>
      </w:r>
      <w:r w:rsidR="00E33A84" w:rsidRPr="00510E62">
        <w:rPr>
          <w:rFonts w:ascii="Times New Roman" w:eastAsia="Times New Roman" w:hAnsi="Times New Roman" w:cs="Times New Roman"/>
          <w:sz w:val="24"/>
          <w:szCs w:val="24"/>
          <w:lang w:eastAsia="sk-SK"/>
        </w:rPr>
        <w:t>pridelen</w:t>
      </w:r>
      <w:r w:rsidR="003F2C27" w:rsidRPr="00194598">
        <w:rPr>
          <w:rFonts w:ascii="Times New Roman" w:eastAsia="Times New Roman" w:hAnsi="Times New Roman" w:cs="Times New Roman"/>
          <w:sz w:val="24"/>
          <w:szCs w:val="24"/>
          <w:lang w:eastAsia="sk-SK"/>
        </w:rPr>
        <w:t>om</w:t>
      </w:r>
      <w:r w:rsidR="00E33A84" w:rsidRPr="00194598">
        <w:rPr>
          <w:rFonts w:ascii="Times New Roman" w:eastAsia="Times New Roman" w:hAnsi="Times New Roman" w:cs="Times New Roman"/>
          <w:sz w:val="24"/>
          <w:szCs w:val="24"/>
          <w:lang w:eastAsia="sk-SK"/>
        </w:rPr>
        <w:t xml:space="preserve"> kontaktnou osobou, </w:t>
      </w:r>
    </w:p>
    <w:p w14:paraId="575F935F" w14:textId="3770AB3A" w:rsidR="006B2335" w:rsidRPr="009453B3" w:rsidRDefault="006B2335"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510E62">
        <w:rPr>
          <w:rFonts w:ascii="Times New Roman" w:eastAsia="Times New Roman" w:hAnsi="Times New Roman" w:cs="Times New Roman"/>
          <w:sz w:val="24"/>
          <w:szCs w:val="24"/>
          <w:lang w:eastAsia="sk-SK"/>
        </w:rPr>
        <w:t xml:space="preserve">poskytnúť povinnej osobe </w:t>
      </w:r>
      <w:r w:rsidR="00C464AE" w:rsidRPr="00510E62">
        <w:rPr>
          <w:rFonts w:ascii="Times New Roman" w:eastAsia="Times New Roman" w:hAnsi="Times New Roman" w:cs="Times New Roman"/>
          <w:sz w:val="24"/>
          <w:szCs w:val="24"/>
          <w:lang w:eastAsia="sk-SK"/>
        </w:rPr>
        <w:t xml:space="preserve">podľa </w:t>
      </w:r>
      <w:r w:rsidR="004B331B" w:rsidRPr="00510E62">
        <w:rPr>
          <w:rFonts w:ascii="Times New Roman" w:eastAsia="Times New Roman" w:hAnsi="Times New Roman" w:cs="Times New Roman"/>
          <w:sz w:val="24"/>
          <w:szCs w:val="24"/>
          <w:lang w:eastAsia="sk-SK"/>
        </w:rPr>
        <w:t>§ 7 ods.</w:t>
      </w:r>
      <w:r w:rsidR="004B331B" w:rsidRPr="009453B3">
        <w:rPr>
          <w:rFonts w:ascii="Times New Roman" w:eastAsia="Times New Roman" w:hAnsi="Times New Roman" w:cs="Times New Roman"/>
          <w:sz w:val="24"/>
          <w:szCs w:val="24"/>
          <w:lang w:eastAsia="sk-SK"/>
        </w:rPr>
        <w:t xml:space="preserve"> 1 písm. a) a b) </w:t>
      </w:r>
      <w:r w:rsidRPr="009453B3">
        <w:rPr>
          <w:rFonts w:ascii="Times New Roman" w:eastAsia="Times New Roman" w:hAnsi="Times New Roman" w:cs="Times New Roman"/>
          <w:sz w:val="24"/>
          <w:szCs w:val="24"/>
          <w:lang w:eastAsia="sk-SK"/>
        </w:rPr>
        <w:t xml:space="preserve">potrebnú podporu a usmernenie pri vypĺňaní </w:t>
      </w:r>
      <w:r w:rsidR="00696F86" w:rsidRPr="009453B3">
        <w:rPr>
          <w:rFonts w:ascii="Times New Roman" w:hAnsi="Times New Roman" w:cs="Times New Roman"/>
          <w:sz w:val="24"/>
          <w:szCs w:val="24"/>
        </w:rPr>
        <w:t>sčítacieho</w:t>
      </w:r>
      <w:r w:rsidR="00696F8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formulára </w:t>
      </w:r>
      <w:r w:rsidR="00E33A84" w:rsidRPr="009453B3">
        <w:rPr>
          <w:rFonts w:ascii="Times New Roman" w:eastAsia="Times New Roman" w:hAnsi="Times New Roman" w:cs="Times New Roman"/>
          <w:sz w:val="24"/>
          <w:szCs w:val="24"/>
          <w:lang w:eastAsia="sk-SK"/>
        </w:rPr>
        <w:t>pre sčítanie obyvateľov</w:t>
      </w:r>
      <w:r w:rsidR="00DF3326" w:rsidRPr="009453B3">
        <w:rPr>
          <w:rFonts w:ascii="Times New Roman" w:eastAsia="Times New Roman" w:hAnsi="Times New Roman" w:cs="Times New Roman"/>
          <w:sz w:val="24"/>
          <w:szCs w:val="24"/>
          <w:lang w:eastAsia="sk-SK"/>
        </w:rPr>
        <w:t>,</w:t>
      </w:r>
    </w:p>
    <w:p w14:paraId="06AC5029" w14:textId="1D12E576" w:rsidR="006B2335" w:rsidRPr="009453B3" w:rsidRDefault="006B2335"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riadiť sa pri </w:t>
      </w:r>
      <w:r w:rsidR="008545C4" w:rsidRPr="009453B3">
        <w:rPr>
          <w:rFonts w:ascii="Times New Roman" w:eastAsia="Times New Roman" w:hAnsi="Times New Roman" w:cs="Times New Roman"/>
          <w:sz w:val="24"/>
          <w:szCs w:val="24"/>
          <w:lang w:eastAsia="sk-SK"/>
        </w:rPr>
        <w:t xml:space="preserve">plnení svojich úloh metodickými pokynmi </w:t>
      </w:r>
      <w:r w:rsidRPr="009453B3">
        <w:rPr>
          <w:rFonts w:ascii="Times New Roman" w:eastAsia="Times New Roman" w:hAnsi="Times New Roman" w:cs="Times New Roman"/>
          <w:sz w:val="24"/>
          <w:szCs w:val="24"/>
          <w:lang w:eastAsia="sk-SK"/>
        </w:rPr>
        <w:t>úrad</w:t>
      </w:r>
      <w:r w:rsidR="008545C4" w:rsidRPr="009453B3">
        <w:rPr>
          <w:rFonts w:ascii="Times New Roman" w:eastAsia="Times New Roman" w:hAnsi="Times New Roman" w:cs="Times New Roman"/>
          <w:sz w:val="24"/>
          <w:szCs w:val="24"/>
          <w:lang w:eastAsia="sk-SK"/>
        </w:rPr>
        <w:t>u</w:t>
      </w:r>
      <w:r w:rsidRPr="009453B3">
        <w:rPr>
          <w:rFonts w:ascii="Times New Roman" w:eastAsia="Times New Roman" w:hAnsi="Times New Roman" w:cs="Times New Roman"/>
          <w:sz w:val="24"/>
          <w:szCs w:val="24"/>
          <w:lang w:eastAsia="sk-SK"/>
        </w:rPr>
        <w:t>,</w:t>
      </w:r>
    </w:p>
    <w:p w14:paraId="38B67879" w14:textId="1B8BE035" w:rsidR="006B2335" w:rsidRPr="009453B3" w:rsidRDefault="006B2335"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plniť vo vzťahu k sčítaniu pokyny osoby poverenej úradom, </w:t>
      </w:r>
    </w:p>
    <w:p w14:paraId="50E6857F" w14:textId="4D8C2418" w:rsidR="005720AE" w:rsidRPr="009453B3" w:rsidRDefault="005720AE"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preukazovať sa počas výkonu činnosti </w:t>
      </w:r>
      <w:r w:rsidR="00DA11FE" w:rsidRPr="009453B3">
        <w:rPr>
          <w:rFonts w:ascii="Times New Roman" w:eastAsia="Times New Roman" w:hAnsi="Times New Roman" w:cs="Times New Roman"/>
          <w:sz w:val="24"/>
          <w:szCs w:val="24"/>
          <w:lang w:eastAsia="sk-SK"/>
        </w:rPr>
        <w:t>preukazom asistenta sčítania</w:t>
      </w:r>
      <w:r w:rsidRPr="009453B3">
        <w:rPr>
          <w:rFonts w:ascii="Times New Roman" w:eastAsia="Times New Roman" w:hAnsi="Times New Roman" w:cs="Times New Roman"/>
          <w:sz w:val="24"/>
          <w:szCs w:val="24"/>
          <w:lang w:eastAsia="sk-SK"/>
        </w:rPr>
        <w:t>,</w:t>
      </w:r>
    </w:p>
    <w:p w14:paraId="7DFAC57B" w14:textId="7E7C4A68" w:rsidR="00F2488F" w:rsidRPr="009453B3" w:rsidRDefault="005720AE"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zachovávať </w:t>
      </w:r>
      <w:r w:rsidR="00A67DA7" w:rsidRPr="009453B3">
        <w:rPr>
          <w:rFonts w:ascii="Times New Roman" w:eastAsia="Times New Roman" w:hAnsi="Times New Roman" w:cs="Times New Roman"/>
          <w:sz w:val="24"/>
          <w:szCs w:val="24"/>
          <w:lang w:eastAsia="sk-SK"/>
        </w:rPr>
        <w:t xml:space="preserve">povinnosť </w:t>
      </w:r>
      <w:r w:rsidRPr="009453B3">
        <w:rPr>
          <w:rFonts w:ascii="Times New Roman" w:eastAsia="Times New Roman" w:hAnsi="Times New Roman" w:cs="Times New Roman"/>
          <w:sz w:val="24"/>
          <w:szCs w:val="24"/>
          <w:lang w:eastAsia="sk-SK"/>
        </w:rPr>
        <w:t>mlčanlivos</w:t>
      </w:r>
      <w:r w:rsidR="00A67DA7" w:rsidRPr="009453B3">
        <w:rPr>
          <w:rFonts w:ascii="Times New Roman" w:eastAsia="Times New Roman" w:hAnsi="Times New Roman" w:cs="Times New Roman"/>
          <w:sz w:val="24"/>
          <w:szCs w:val="24"/>
          <w:lang w:eastAsia="sk-SK"/>
        </w:rPr>
        <w:t xml:space="preserve">ti podľa </w:t>
      </w:r>
      <w:r w:rsidR="00C211B4">
        <w:rPr>
          <w:rFonts w:ascii="Times New Roman" w:eastAsia="Times New Roman" w:hAnsi="Times New Roman" w:cs="Times New Roman"/>
          <w:sz w:val="24"/>
          <w:szCs w:val="24"/>
          <w:lang w:eastAsia="sk-SK"/>
        </w:rPr>
        <w:t xml:space="preserve">§ 34 </w:t>
      </w:r>
      <w:r w:rsidR="00B94BF2" w:rsidRPr="009453B3">
        <w:rPr>
          <w:rFonts w:ascii="Times New Roman" w:eastAsia="Times New Roman" w:hAnsi="Times New Roman" w:cs="Times New Roman"/>
          <w:sz w:val="24"/>
          <w:szCs w:val="24"/>
          <w:lang w:eastAsia="sk-SK"/>
        </w:rPr>
        <w:t xml:space="preserve">ods. </w:t>
      </w:r>
      <w:r w:rsidR="00C211B4">
        <w:rPr>
          <w:rFonts w:ascii="Times New Roman" w:eastAsia="Times New Roman" w:hAnsi="Times New Roman" w:cs="Times New Roman"/>
          <w:sz w:val="24"/>
          <w:szCs w:val="24"/>
          <w:lang w:eastAsia="sk-SK"/>
        </w:rPr>
        <w:t>2</w:t>
      </w:r>
      <w:r w:rsidR="00B94BF2" w:rsidRPr="009453B3">
        <w:rPr>
          <w:rFonts w:ascii="Times New Roman" w:eastAsia="Times New Roman" w:hAnsi="Times New Roman" w:cs="Times New Roman"/>
          <w:sz w:val="24"/>
          <w:szCs w:val="24"/>
          <w:lang w:eastAsia="sk-SK"/>
        </w:rPr>
        <w:t xml:space="preserve"> a</w:t>
      </w:r>
      <w:r w:rsidR="003513F2" w:rsidRPr="009453B3">
        <w:rPr>
          <w:rFonts w:ascii="Times New Roman" w:eastAsia="Times New Roman" w:hAnsi="Times New Roman" w:cs="Times New Roman"/>
          <w:sz w:val="24"/>
          <w:szCs w:val="24"/>
          <w:lang w:eastAsia="sk-SK"/>
        </w:rPr>
        <w:t> </w:t>
      </w:r>
      <w:r w:rsidR="00C211B4">
        <w:rPr>
          <w:rFonts w:ascii="Times New Roman" w:eastAsia="Times New Roman" w:hAnsi="Times New Roman" w:cs="Times New Roman"/>
          <w:sz w:val="24"/>
          <w:szCs w:val="24"/>
          <w:lang w:eastAsia="sk-SK"/>
        </w:rPr>
        <w:t>3</w:t>
      </w:r>
      <w:r w:rsidR="003513F2" w:rsidRPr="009453B3">
        <w:rPr>
          <w:rFonts w:ascii="Times New Roman" w:eastAsia="Times New Roman" w:hAnsi="Times New Roman" w:cs="Times New Roman"/>
          <w:sz w:val="24"/>
          <w:szCs w:val="24"/>
          <w:lang w:eastAsia="sk-SK"/>
        </w:rPr>
        <w:t xml:space="preserve"> a plniť pokyny</w:t>
      </w:r>
      <w:r w:rsidR="00C211B4">
        <w:rPr>
          <w:rFonts w:ascii="Times New Roman" w:eastAsia="Times New Roman" w:hAnsi="Times New Roman" w:cs="Times New Roman"/>
          <w:sz w:val="24"/>
          <w:szCs w:val="24"/>
          <w:lang w:eastAsia="sk-SK"/>
        </w:rPr>
        <w:t xml:space="preserve"> úradu</w:t>
      </w:r>
      <w:r w:rsidR="003513F2" w:rsidRPr="009453B3">
        <w:rPr>
          <w:rFonts w:ascii="Times New Roman" w:eastAsia="Times New Roman" w:hAnsi="Times New Roman" w:cs="Times New Roman"/>
          <w:sz w:val="24"/>
          <w:szCs w:val="24"/>
          <w:lang w:eastAsia="sk-SK"/>
        </w:rPr>
        <w:t xml:space="preserve"> </w:t>
      </w:r>
      <w:r w:rsidR="00C211B4">
        <w:rPr>
          <w:rFonts w:ascii="Times New Roman" w:eastAsia="Times New Roman" w:hAnsi="Times New Roman" w:cs="Times New Roman"/>
          <w:sz w:val="24"/>
          <w:szCs w:val="24"/>
          <w:lang w:eastAsia="sk-SK"/>
        </w:rPr>
        <w:t>na ochranu</w:t>
      </w:r>
      <w:r w:rsidR="003513F2" w:rsidRPr="009453B3">
        <w:rPr>
          <w:rFonts w:ascii="Times New Roman" w:eastAsia="Times New Roman" w:hAnsi="Times New Roman" w:cs="Times New Roman"/>
          <w:sz w:val="24"/>
          <w:szCs w:val="24"/>
          <w:lang w:eastAsia="sk-SK"/>
        </w:rPr>
        <w:t xml:space="preserve"> osobných údajov </w:t>
      </w:r>
      <w:r w:rsidR="00C211B4">
        <w:rPr>
          <w:rFonts w:ascii="Times New Roman" w:eastAsia="Times New Roman" w:hAnsi="Times New Roman" w:cs="Times New Roman"/>
          <w:sz w:val="24"/>
          <w:szCs w:val="24"/>
          <w:lang w:eastAsia="sk-SK"/>
        </w:rPr>
        <w:t>ustanovené</w:t>
      </w:r>
      <w:r w:rsidR="003513F2" w:rsidRPr="009453B3">
        <w:rPr>
          <w:rFonts w:ascii="Times New Roman" w:eastAsia="Times New Roman" w:hAnsi="Times New Roman" w:cs="Times New Roman"/>
          <w:sz w:val="24"/>
          <w:szCs w:val="24"/>
          <w:lang w:eastAsia="sk-SK"/>
        </w:rPr>
        <w:t xml:space="preserve"> v</w:t>
      </w:r>
      <w:r w:rsidR="00C211B4">
        <w:rPr>
          <w:rFonts w:ascii="Times New Roman" w:eastAsia="Times New Roman" w:hAnsi="Times New Roman" w:cs="Times New Roman"/>
          <w:sz w:val="24"/>
          <w:szCs w:val="24"/>
          <w:lang w:eastAsia="sk-SK"/>
        </w:rPr>
        <w:t xml:space="preserve"> jeho </w:t>
      </w:r>
      <w:r w:rsidR="003513F2" w:rsidRPr="009453B3">
        <w:rPr>
          <w:rFonts w:ascii="Times New Roman" w:eastAsia="Times New Roman" w:hAnsi="Times New Roman" w:cs="Times New Roman"/>
          <w:sz w:val="24"/>
          <w:szCs w:val="24"/>
          <w:lang w:eastAsia="sk-SK"/>
        </w:rPr>
        <w:t>metodickom pokyne</w:t>
      </w:r>
      <w:r w:rsidR="000F7F87" w:rsidRPr="009453B3">
        <w:rPr>
          <w:rFonts w:ascii="Times New Roman" w:eastAsia="Times New Roman" w:hAnsi="Times New Roman" w:cs="Times New Roman"/>
          <w:sz w:val="24"/>
          <w:szCs w:val="24"/>
          <w:lang w:eastAsia="sk-SK"/>
        </w:rPr>
        <w:t>,</w:t>
      </w:r>
    </w:p>
    <w:p w14:paraId="52D29443" w14:textId="0D33F1CB" w:rsidR="00DF3326" w:rsidRPr="009453B3" w:rsidRDefault="00DF3326"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nahlásiť osobe poverenej úradom akékoľvek informácie o narušení priebehu sčítania, o poru</w:t>
      </w:r>
      <w:r w:rsidR="00466805">
        <w:rPr>
          <w:rFonts w:ascii="Times New Roman" w:eastAsia="Times New Roman" w:hAnsi="Times New Roman" w:cs="Times New Roman"/>
          <w:sz w:val="24"/>
          <w:szCs w:val="24"/>
          <w:lang w:eastAsia="sk-SK"/>
        </w:rPr>
        <w:t>š</w:t>
      </w:r>
      <w:r w:rsidRPr="009453B3">
        <w:rPr>
          <w:rFonts w:ascii="Times New Roman" w:eastAsia="Times New Roman" w:hAnsi="Times New Roman" w:cs="Times New Roman"/>
          <w:sz w:val="24"/>
          <w:szCs w:val="24"/>
          <w:lang w:eastAsia="sk-SK"/>
        </w:rPr>
        <w:t>ení povinnosti podľa tohto zákona a o iných skutočnostiach, ktoré môžu mať podstatný vplyv na úplnosť, pravdivosť a včasnosť sčítania,</w:t>
      </w:r>
    </w:p>
    <w:p w14:paraId="00C104D0" w14:textId="77777777" w:rsidR="004B331B" w:rsidRPr="009453B3" w:rsidRDefault="004B331B"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prevziať technické pomôcky potrebné na výkon jeho úloh od osoby poverenej úradom a chrániť ich pred stratou, poškodením alebo zničením, </w:t>
      </w:r>
    </w:p>
    <w:p w14:paraId="55D67746" w14:textId="6C89753E" w:rsidR="0005246B" w:rsidRPr="009453B3" w:rsidRDefault="00DF3326"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odovzdať prevzaté technické pomôcky podľa </w:t>
      </w:r>
      <w:r w:rsidR="00CA4957" w:rsidRPr="009453B3">
        <w:rPr>
          <w:rFonts w:ascii="Times New Roman" w:eastAsia="Times New Roman" w:hAnsi="Times New Roman" w:cs="Times New Roman"/>
          <w:sz w:val="24"/>
          <w:szCs w:val="24"/>
          <w:lang w:eastAsia="sk-SK"/>
        </w:rPr>
        <w:t>deviateho bodu</w:t>
      </w:r>
      <w:r w:rsidRPr="009453B3">
        <w:rPr>
          <w:rFonts w:ascii="Times New Roman" w:eastAsia="Times New Roman" w:hAnsi="Times New Roman" w:cs="Times New Roman"/>
          <w:sz w:val="24"/>
          <w:szCs w:val="24"/>
          <w:lang w:eastAsia="sk-SK"/>
        </w:rPr>
        <w:t xml:space="preserve"> pri ukonč</w:t>
      </w:r>
      <w:r w:rsidR="00105710" w:rsidRPr="009453B3">
        <w:rPr>
          <w:rFonts w:ascii="Times New Roman" w:eastAsia="Times New Roman" w:hAnsi="Times New Roman" w:cs="Times New Roman"/>
          <w:sz w:val="24"/>
          <w:szCs w:val="24"/>
          <w:lang w:eastAsia="sk-SK"/>
        </w:rPr>
        <w:t>ení činnosti asistenta sčítania,</w:t>
      </w:r>
    </w:p>
    <w:p w14:paraId="7865985F" w14:textId="77777777" w:rsidR="00322660" w:rsidRPr="009453B3" w:rsidRDefault="00322660"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získať v termíne určenom úradom odbornú spôsobilosť podľa tohto zákona,</w:t>
      </w:r>
    </w:p>
    <w:p w14:paraId="01D758B9" w14:textId="1CCFBA63" w:rsidR="00B638FC" w:rsidRPr="009453B3" w:rsidRDefault="00B638FC"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poskytnúť kontaktnej osobe údaje potrebné na vydanie preukazu asistenta sčítania,  </w:t>
      </w:r>
    </w:p>
    <w:p w14:paraId="128A8471" w14:textId="1B5E1308" w:rsidR="00B638FC" w:rsidRPr="009453B3" w:rsidRDefault="00B638FC"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nahlásiť kontaktnej osobe bezodkladne stratu alebo odcudzenie preukazu asistenta sčítania a stratu alebo odcudzenie technických pomôcok potrebných na výkon jeho úloh,</w:t>
      </w:r>
    </w:p>
    <w:p w14:paraId="25B43E2E" w14:textId="6EB19CA9" w:rsidR="008A755F" w:rsidRPr="009453B3" w:rsidRDefault="00105710"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plniť ďalšie úlohy </w:t>
      </w:r>
      <w:r w:rsidR="000F7F87" w:rsidRPr="009453B3">
        <w:rPr>
          <w:rFonts w:ascii="Times New Roman" w:eastAsia="Times New Roman" w:hAnsi="Times New Roman" w:cs="Times New Roman"/>
          <w:sz w:val="24"/>
          <w:szCs w:val="24"/>
          <w:lang w:eastAsia="sk-SK"/>
        </w:rPr>
        <w:t>u</w:t>
      </w:r>
      <w:r w:rsidRPr="009453B3">
        <w:rPr>
          <w:rFonts w:ascii="Times New Roman" w:eastAsia="Times New Roman" w:hAnsi="Times New Roman" w:cs="Times New Roman"/>
          <w:sz w:val="24"/>
          <w:szCs w:val="24"/>
          <w:lang w:eastAsia="sk-SK"/>
        </w:rPr>
        <w:t>stanovené týmto zákonom</w:t>
      </w:r>
      <w:r w:rsidR="000F7F87" w:rsidRPr="009453B3">
        <w:rPr>
          <w:rFonts w:ascii="Times New Roman" w:eastAsia="Times New Roman" w:hAnsi="Times New Roman" w:cs="Times New Roman"/>
          <w:sz w:val="24"/>
          <w:szCs w:val="24"/>
          <w:lang w:eastAsia="sk-SK"/>
        </w:rPr>
        <w:t xml:space="preserve"> a </w:t>
      </w:r>
      <w:r w:rsidRPr="009453B3">
        <w:rPr>
          <w:rFonts w:ascii="Times New Roman" w:eastAsia="Times New Roman" w:hAnsi="Times New Roman" w:cs="Times New Roman"/>
          <w:sz w:val="24"/>
          <w:szCs w:val="24"/>
          <w:lang w:eastAsia="sk-SK"/>
        </w:rPr>
        <w:t>všeobecne záväznými právnymi predpismi vydanými na jeho vykonanie.</w:t>
      </w:r>
      <w:r w:rsidR="0081600A" w:rsidRPr="009453B3">
        <w:rPr>
          <w:rFonts w:ascii="Times New Roman" w:eastAsia="Times New Roman" w:hAnsi="Times New Roman" w:cs="Times New Roman"/>
          <w:sz w:val="24"/>
          <w:szCs w:val="24"/>
          <w:lang w:eastAsia="sk-SK"/>
        </w:rPr>
        <w:t xml:space="preserve"> </w:t>
      </w:r>
    </w:p>
    <w:p w14:paraId="6C937F94" w14:textId="6B20045F" w:rsidR="005C7DBB" w:rsidRPr="00C211B4" w:rsidRDefault="005C7DBB" w:rsidP="000471D9">
      <w:pPr>
        <w:shd w:val="clear" w:color="auto" w:fill="FFFFFF"/>
        <w:spacing w:before="120" w:after="0"/>
        <w:ind w:left="708"/>
        <w:jc w:val="both"/>
        <w:rPr>
          <w:rFonts w:ascii="Times New Roman" w:eastAsia="Times New Roman" w:hAnsi="Times New Roman" w:cs="Times New Roman"/>
          <w:sz w:val="24"/>
          <w:szCs w:val="24"/>
          <w:lang w:eastAsia="sk-SK"/>
        </w:rPr>
      </w:pPr>
    </w:p>
    <w:p w14:paraId="0DF5DD9D" w14:textId="066B1775" w:rsidR="00A67DA7" w:rsidRPr="009453B3" w:rsidRDefault="00B638FC" w:rsidP="000471D9">
      <w:pPr>
        <w:shd w:val="clear" w:color="auto" w:fill="FFFFFF"/>
        <w:spacing w:after="0"/>
        <w:ind w:firstLine="709"/>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w:t>
      </w:r>
      <w:r w:rsidRPr="00457264">
        <w:rPr>
          <w:rFonts w:ascii="Times New Roman" w:hAnsi="Times New Roman" w:cs="Times New Roman"/>
          <w:sz w:val="24"/>
          <w:szCs w:val="24"/>
        </w:rPr>
        <w:t>3) Mobilný a</w:t>
      </w:r>
      <w:r w:rsidRPr="009453B3">
        <w:rPr>
          <w:rFonts w:ascii="Times New Roman" w:hAnsi="Times New Roman" w:cs="Times New Roman"/>
          <w:sz w:val="24"/>
          <w:szCs w:val="24"/>
        </w:rPr>
        <w:t>sistent je povinný preukázať sa povinnej osobe pri uskutočňovaní asistovaného sčítania preukazom asistenta sčítania bez vyzvania, inak sa asistent sčítania preukazuje pri plnení svojich úloh na požiadanie. Preukaz vydá asistentovi sčítania úrad po získaní odbornej spôsobilosti; pri strate alebo odcudzení sa asistentovi sčítania vydá nový preukaz. Vzor preukazu asistenta sčítania, údaje a náležitosti, ktoré preukaz asistenta sčítania obsahuje</w:t>
      </w:r>
      <w:r w:rsidR="009C3F6A">
        <w:rPr>
          <w:rFonts w:ascii="Times New Roman" w:hAnsi="Times New Roman" w:cs="Times New Roman"/>
          <w:sz w:val="24"/>
          <w:szCs w:val="24"/>
        </w:rPr>
        <w:t>,</w:t>
      </w:r>
      <w:r w:rsidRPr="009453B3">
        <w:rPr>
          <w:rFonts w:ascii="Times New Roman" w:hAnsi="Times New Roman" w:cs="Times New Roman"/>
          <w:sz w:val="24"/>
          <w:szCs w:val="24"/>
        </w:rPr>
        <w:t xml:space="preserve"> </w:t>
      </w:r>
      <w:r w:rsidRPr="009453B3">
        <w:rPr>
          <w:rFonts w:ascii="Times New Roman" w:eastAsia="Times New Roman" w:hAnsi="Times New Roman" w:cs="Times New Roman"/>
          <w:sz w:val="24"/>
          <w:szCs w:val="24"/>
          <w:lang w:eastAsia="sk-SK"/>
        </w:rPr>
        <w:t xml:space="preserve">ustanoví úrad opatrením, ktoré sa vyhlási uverejnením jeho úplného znenia v zbierke zákonov. </w:t>
      </w:r>
    </w:p>
    <w:p w14:paraId="155F8ECC" w14:textId="77777777" w:rsidR="00A67DA7" w:rsidRPr="009453B3" w:rsidRDefault="00A67DA7" w:rsidP="000471D9">
      <w:pPr>
        <w:spacing w:after="0"/>
        <w:ind w:firstLine="708"/>
        <w:jc w:val="both"/>
        <w:rPr>
          <w:rFonts w:ascii="Times New Roman" w:hAnsi="Times New Roman" w:cs="Times New Roman"/>
          <w:sz w:val="24"/>
          <w:szCs w:val="24"/>
        </w:rPr>
      </w:pPr>
    </w:p>
    <w:p w14:paraId="47401725" w14:textId="14E399BF" w:rsidR="00B638FC" w:rsidRPr="009453B3" w:rsidRDefault="00B638FC"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16</w:t>
      </w:r>
    </w:p>
    <w:p w14:paraId="00C4BCC3" w14:textId="18C677EE" w:rsidR="00B638FC" w:rsidRPr="009453B3" w:rsidRDefault="00B638FC"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Odme</w:t>
      </w:r>
      <w:r w:rsidR="00B478C0">
        <w:rPr>
          <w:rFonts w:ascii="Times New Roman" w:eastAsia="Times New Roman" w:hAnsi="Times New Roman" w:cs="Times New Roman"/>
          <w:sz w:val="24"/>
          <w:szCs w:val="24"/>
          <w:lang w:eastAsia="sk-SK"/>
        </w:rPr>
        <w:t>ňovanie</w:t>
      </w:r>
      <w:r w:rsidRPr="009453B3">
        <w:rPr>
          <w:rFonts w:ascii="Times New Roman" w:eastAsia="Times New Roman" w:hAnsi="Times New Roman" w:cs="Times New Roman"/>
          <w:sz w:val="24"/>
          <w:szCs w:val="24"/>
          <w:lang w:eastAsia="sk-SK"/>
        </w:rPr>
        <w:t xml:space="preserve"> asistenta sčítania</w:t>
      </w:r>
    </w:p>
    <w:p w14:paraId="168A41E9" w14:textId="77777777" w:rsidR="00B638FC" w:rsidRPr="009453B3" w:rsidRDefault="00B638FC" w:rsidP="000471D9">
      <w:pPr>
        <w:spacing w:after="0"/>
        <w:ind w:firstLine="708"/>
        <w:jc w:val="both"/>
        <w:rPr>
          <w:rFonts w:ascii="Times New Roman" w:hAnsi="Times New Roman" w:cs="Times New Roman"/>
          <w:sz w:val="24"/>
          <w:szCs w:val="24"/>
        </w:rPr>
      </w:pPr>
    </w:p>
    <w:p w14:paraId="510F3C8B" w14:textId="77777777" w:rsidR="00B638FC" w:rsidRPr="009453B3" w:rsidRDefault="00B638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(1) Výkon funkcie asistenta sčítania je iným úkonom vo všeobecnom záujme. Asistent sčítania má nárok na pracovné voľno s náhradou mzdy alebo s náhradou platu v sume jeho priemerného zárobku. Samostatne zárobkovo činná osoba má nárok na náhradu, ktorá sa rovná pomernej časti minimálnej mzdy zamestnancov v pracovnom pomere odmeňovaných mesačnou mzdou.</w:t>
      </w:r>
    </w:p>
    <w:p w14:paraId="50928EFA" w14:textId="77777777" w:rsidR="00B638FC" w:rsidRPr="009453B3" w:rsidRDefault="00B638FC" w:rsidP="000471D9">
      <w:pPr>
        <w:spacing w:after="0"/>
        <w:ind w:firstLine="708"/>
        <w:jc w:val="both"/>
        <w:rPr>
          <w:rFonts w:ascii="Times New Roman" w:hAnsi="Times New Roman" w:cs="Times New Roman"/>
          <w:sz w:val="24"/>
          <w:szCs w:val="24"/>
        </w:rPr>
      </w:pPr>
    </w:p>
    <w:p w14:paraId="2183F353" w14:textId="2CAE9C82" w:rsidR="00B638FC" w:rsidRPr="009453B3" w:rsidRDefault="00B638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Ak je asistentom sčítania osoba v pracovnom </w:t>
      </w:r>
      <w:r w:rsidR="00183130">
        <w:rPr>
          <w:rFonts w:ascii="Times New Roman" w:hAnsi="Times New Roman" w:cs="Times New Roman"/>
          <w:sz w:val="24"/>
          <w:szCs w:val="24"/>
        </w:rPr>
        <w:t>pomere</w:t>
      </w:r>
      <w:r w:rsidRPr="009453B3">
        <w:rPr>
          <w:rFonts w:ascii="Times New Roman" w:hAnsi="Times New Roman" w:cs="Times New Roman"/>
          <w:sz w:val="24"/>
          <w:szCs w:val="24"/>
        </w:rPr>
        <w:t xml:space="preserve"> k prevádzkovateľovi kontaktného miesta</w:t>
      </w:r>
      <w:r w:rsidR="00622805">
        <w:rPr>
          <w:rFonts w:ascii="Times New Roman" w:hAnsi="Times New Roman" w:cs="Times New Roman"/>
          <w:sz w:val="24"/>
          <w:szCs w:val="24"/>
        </w:rPr>
        <w:t xml:space="preserve"> alebo k zariadeniu</w:t>
      </w:r>
      <w:r w:rsidRPr="009453B3">
        <w:rPr>
          <w:rFonts w:ascii="Times New Roman" w:hAnsi="Times New Roman" w:cs="Times New Roman"/>
          <w:sz w:val="24"/>
          <w:szCs w:val="24"/>
        </w:rPr>
        <w:t xml:space="preserve">, výkon úloh a činnosti asistenta sčítania môže byť vykonávaný aj v rámci tohto pracovného </w:t>
      </w:r>
      <w:r w:rsidR="00B478C0">
        <w:rPr>
          <w:rFonts w:ascii="Times New Roman" w:hAnsi="Times New Roman" w:cs="Times New Roman"/>
          <w:sz w:val="24"/>
          <w:szCs w:val="24"/>
        </w:rPr>
        <w:t>pomeru</w:t>
      </w:r>
      <w:r w:rsidRPr="009453B3">
        <w:rPr>
          <w:rFonts w:ascii="Times New Roman" w:hAnsi="Times New Roman" w:cs="Times New Roman"/>
          <w:sz w:val="24"/>
          <w:szCs w:val="24"/>
        </w:rPr>
        <w:t>. Na asistenta sčítania, ktorý je zamestnancom prevádzkovateľa kontaktného miesta</w:t>
      </w:r>
      <w:r w:rsidR="004B6FE4">
        <w:rPr>
          <w:rFonts w:ascii="Times New Roman" w:hAnsi="Times New Roman" w:cs="Times New Roman"/>
          <w:sz w:val="24"/>
          <w:szCs w:val="24"/>
        </w:rPr>
        <w:t xml:space="preserve"> alebo zamestnancom zariadenia, a vykonáva činnosť asistenta sčítania v rámci plnenia pracovných úloh</w:t>
      </w:r>
      <w:r w:rsidR="00DC622D" w:rsidRPr="009453B3">
        <w:rPr>
          <w:rFonts w:ascii="Times New Roman" w:hAnsi="Times New Roman" w:cs="Times New Roman"/>
          <w:sz w:val="24"/>
          <w:szCs w:val="24"/>
        </w:rPr>
        <w:t>,</w:t>
      </w:r>
      <w:r w:rsidRPr="009453B3">
        <w:rPr>
          <w:rFonts w:ascii="Times New Roman" w:hAnsi="Times New Roman" w:cs="Times New Roman"/>
          <w:sz w:val="24"/>
          <w:szCs w:val="24"/>
        </w:rPr>
        <w:t xml:space="preserve"> sa neuplatňuje odsek 1.</w:t>
      </w:r>
    </w:p>
    <w:p w14:paraId="5E1A7D35" w14:textId="77777777" w:rsidR="00B638FC" w:rsidRPr="009453B3" w:rsidRDefault="00B638FC" w:rsidP="000471D9">
      <w:pPr>
        <w:spacing w:after="0"/>
        <w:ind w:firstLine="708"/>
        <w:jc w:val="both"/>
        <w:rPr>
          <w:rFonts w:ascii="Times New Roman" w:hAnsi="Times New Roman" w:cs="Times New Roman"/>
          <w:sz w:val="24"/>
          <w:szCs w:val="24"/>
        </w:rPr>
      </w:pPr>
    </w:p>
    <w:p w14:paraId="39425417" w14:textId="77777777" w:rsidR="00B638FC" w:rsidRPr="009453B3" w:rsidRDefault="00B638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Asistent sčítania nesmie byť pre výkon svojej funkcie obmedzený v právach a nárokoch vyplývajúcich z jeho pracovného pomeru alebo obdobného pracovného vzťahu. </w:t>
      </w:r>
    </w:p>
    <w:p w14:paraId="40A0B72B" w14:textId="77777777" w:rsidR="00B638FC" w:rsidRPr="009453B3" w:rsidRDefault="00B638FC" w:rsidP="000471D9">
      <w:pPr>
        <w:spacing w:after="0"/>
        <w:ind w:firstLine="708"/>
        <w:jc w:val="both"/>
        <w:rPr>
          <w:rFonts w:ascii="Times New Roman" w:hAnsi="Times New Roman" w:cs="Times New Roman"/>
          <w:sz w:val="24"/>
          <w:szCs w:val="24"/>
        </w:rPr>
      </w:pPr>
    </w:p>
    <w:p w14:paraId="709FCB07" w14:textId="5C78B96E" w:rsidR="00B638FC" w:rsidRPr="009453B3" w:rsidRDefault="00B638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(4) Zamestnávateľ, ktorý vyplatil náhradu mzdy alebo náhradu platu podľa odseku 1, a samostatne zárobkovo činná osoba, ktorá vykonávala funkciu asistenta sčítania, má nárok na úhradu vyplatenej náhrady mzdy alebo náhrady platu. Nárok na náhradu podľa odseku 1 uplatní zamestnávateľ a samostatne zárobkovo činná</w:t>
      </w:r>
      <w:r w:rsidR="00466805">
        <w:rPr>
          <w:rFonts w:ascii="Times New Roman" w:hAnsi="Times New Roman" w:cs="Times New Roman"/>
          <w:sz w:val="24"/>
          <w:szCs w:val="24"/>
        </w:rPr>
        <w:t xml:space="preserve"> osoba</w:t>
      </w:r>
      <w:r w:rsidRPr="009453B3">
        <w:rPr>
          <w:rFonts w:ascii="Times New Roman" w:hAnsi="Times New Roman" w:cs="Times New Roman"/>
          <w:sz w:val="24"/>
          <w:szCs w:val="24"/>
        </w:rPr>
        <w:t xml:space="preserve"> v príslušnej obci, ktorá asistenta vymenovala</w:t>
      </w:r>
      <w:r w:rsidR="004B6FE4">
        <w:rPr>
          <w:rFonts w:ascii="Times New Roman" w:hAnsi="Times New Roman" w:cs="Times New Roman"/>
          <w:sz w:val="24"/>
          <w:szCs w:val="24"/>
        </w:rPr>
        <w:t>; ak je zamestnávateľom obec alebo poštový podnik poskytujúci univerzálnu poštovú službu, uplatní nárok na úrade</w:t>
      </w:r>
      <w:r w:rsidR="00AC6849">
        <w:rPr>
          <w:rFonts w:ascii="Times New Roman" w:hAnsi="Times New Roman" w:cs="Times New Roman"/>
          <w:sz w:val="24"/>
          <w:szCs w:val="24"/>
        </w:rPr>
        <w:t>.</w:t>
      </w:r>
      <w:r w:rsidRPr="009453B3">
        <w:rPr>
          <w:rFonts w:ascii="Times New Roman" w:hAnsi="Times New Roman" w:cs="Times New Roman"/>
          <w:sz w:val="24"/>
          <w:szCs w:val="24"/>
        </w:rPr>
        <w:t xml:space="preserve"> Náhrada sa vypláca do 30 dní od uplatnenia nároku</w:t>
      </w:r>
      <w:r w:rsidR="00504701">
        <w:rPr>
          <w:rFonts w:ascii="Times New Roman" w:hAnsi="Times New Roman" w:cs="Times New Roman"/>
          <w:sz w:val="24"/>
          <w:szCs w:val="24"/>
        </w:rPr>
        <w:t>; nárok možno uplatniť najskôr po uplynutí doby sčítania</w:t>
      </w:r>
      <w:r w:rsidRPr="009453B3">
        <w:rPr>
          <w:rFonts w:ascii="Times New Roman" w:hAnsi="Times New Roman" w:cs="Times New Roman"/>
          <w:sz w:val="24"/>
          <w:szCs w:val="24"/>
        </w:rPr>
        <w:t>.</w:t>
      </w:r>
    </w:p>
    <w:p w14:paraId="258FC595" w14:textId="77777777" w:rsidR="00B638FC" w:rsidRPr="009453B3" w:rsidRDefault="00B638FC" w:rsidP="000471D9">
      <w:pPr>
        <w:shd w:val="clear" w:color="auto" w:fill="FFFFFF"/>
        <w:spacing w:after="0"/>
        <w:ind w:firstLine="709"/>
        <w:jc w:val="both"/>
        <w:rPr>
          <w:rFonts w:ascii="Times New Roman" w:hAnsi="Times New Roman" w:cs="Times New Roman"/>
          <w:sz w:val="24"/>
          <w:szCs w:val="24"/>
        </w:rPr>
      </w:pPr>
    </w:p>
    <w:p w14:paraId="38AC5B87" w14:textId="28A69F44" w:rsidR="00B638FC" w:rsidRPr="009453B3" w:rsidRDefault="00B638FC" w:rsidP="000471D9">
      <w:pPr>
        <w:shd w:val="clear" w:color="auto" w:fill="FFFFFF"/>
        <w:spacing w:after="0"/>
        <w:ind w:firstLine="709"/>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 xml:space="preserve">(5) </w:t>
      </w:r>
      <w:r w:rsidR="00DC622D" w:rsidRPr="009453B3">
        <w:rPr>
          <w:rFonts w:ascii="Times New Roman" w:hAnsi="Times New Roman" w:cs="Times New Roman"/>
          <w:sz w:val="24"/>
          <w:szCs w:val="24"/>
        </w:rPr>
        <w:t>Asistent sčítania, ktorý nemá nárok na náhradu mzdy alebo náhrad</w:t>
      </w:r>
      <w:r w:rsidR="000A6357">
        <w:rPr>
          <w:rFonts w:ascii="Times New Roman" w:hAnsi="Times New Roman" w:cs="Times New Roman"/>
          <w:sz w:val="24"/>
          <w:szCs w:val="24"/>
        </w:rPr>
        <w:t>u platu</w:t>
      </w:r>
      <w:r w:rsidR="00DC622D" w:rsidRPr="009453B3">
        <w:rPr>
          <w:rFonts w:ascii="Times New Roman" w:hAnsi="Times New Roman" w:cs="Times New Roman"/>
          <w:sz w:val="24"/>
          <w:szCs w:val="24"/>
        </w:rPr>
        <w:t xml:space="preserve"> podľa odseku 1</w:t>
      </w:r>
      <w:r w:rsidR="00510E62">
        <w:rPr>
          <w:rFonts w:ascii="Times New Roman" w:hAnsi="Times New Roman" w:cs="Times New Roman"/>
          <w:sz w:val="24"/>
          <w:szCs w:val="24"/>
        </w:rPr>
        <w:t>,</w:t>
      </w:r>
      <w:r w:rsidR="000A6357">
        <w:rPr>
          <w:rFonts w:ascii="Times New Roman" w:hAnsi="Times New Roman" w:cs="Times New Roman"/>
          <w:sz w:val="24"/>
          <w:szCs w:val="24"/>
        </w:rPr>
        <w:t xml:space="preserve"> alebo nárok na mzdu alebo plat</w:t>
      </w:r>
      <w:r w:rsidRPr="009453B3">
        <w:rPr>
          <w:rFonts w:ascii="Times New Roman" w:hAnsi="Times New Roman" w:cs="Times New Roman"/>
          <w:sz w:val="24"/>
          <w:szCs w:val="24"/>
        </w:rPr>
        <w:t xml:space="preserve">, má za činnosť asistenta sčítania nárok na odmenu, ktorú mu vyplatí </w:t>
      </w:r>
      <w:r w:rsidR="00DC622D" w:rsidRPr="009453B3">
        <w:rPr>
          <w:rFonts w:ascii="Times New Roman" w:hAnsi="Times New Roman" w:cs="Times New Roman"/>
          <w:sz w:val="24"/>
          <w:szCs w:val="24"/>
        </w:rPr>
        <w:t xml:space="preserve">obec </w:t>
      </w:r>
      <w:r w:rsidRPr="009453B3">
        <w:rPr>
          <w:rFonts w:ascii="Times New Roman" w:hAnsi="Times New Roman" w:cs="Times New Roman"/>
          <w:sz w:val="24"/>
          <w:szCs w:val="24"/>
        </w:rPr>
        <w:t xml:space="preserve">do 30 dní po uplynutí doby sčítania; výška odmeny sa určí podľa opatrenia úradu, ktoré sa vyhlási uverejnením jeho úplného znenia v zbierke zákonov. </w:t>
      </w:r>
    </w:p>
    <w:p w14:paraId="794A14A2" w14:textId="77777777" w:rsidR="002661F8" w:rsidRPr="009453B3" w:rsidRDefault="002661F8" w:rsidP="000471D9">
      <w:pPr>
        <w:spacing w:after="0"/>
        <w:ind w:firstLine="708"/>
        <w:jc w:val="both"/>
        <w:rPr>
          <w:rFonts w:ascii="Times New Roman" w:eastAsia="Times New Roman" w:hAnsi="Times New Roman" w:cs="Times New Roman"/>
          <w:bCs/>
          <w:sz w:val="24"/>
          <w:szCs w:val="24"/>
          <w:lang w:eastAsia="sk-SK"/>
        </w:rPr>
      </w:pPr>
    </w:p>
    <w:p w14:paraId="763A0CA4" w14:textId="7B9EC4E2" w:rsidR="00582F27" w:rsidRPr="009453B3" w:rsidRDefault="00582F27"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7</w:t>
      </w:r>
    </w:p>
    <w:p w14:paraId="2C03F208" w14:textId="4936BA82" w:rsidR="00582F27" w:rsidRPr="009453B3" w:rsidRDefault="008427A8"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Elektronický systém</w:t>
      </w:r>
      <w:r w:rsidR="00582F27" w:rsidRPr="009453B3">
        <w:rPr>
          <w:rFonts w:ascii="Times New Roman" w:eastAsia="Times New Roman" w:hAnsi="Times New Roman" w:cs="Times New Roman"/>
          <w:sz w:val="24"/>
          <w:szCs w:val="24"/>
          <w:lang w:eastAsia="sk-SK"/>
        </w:rPr>
        <w:t xml:space="preserve"> </w:t>
      </w:r>
    </w:p>
    <w:p w14:paraId="2E68D986"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076DC180" w14:textId="3B3F296A"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lastRenderedPageBreak/>
        <w:t xml:space="preserve">(1) Na účely získania údajov prostredníctvom </w:t>
      </w:r>
      <w:r w:rsidR="00696F86" w:rsidRPr="009453B3">
        <w:rPr>
          <w:rFonts w:ascii="Times New Roman" w:hAnsi="Times New Roman" w:cs="Times New Roman"/>
          <w:sz w:val="24"/>
          <w:szCs w:val="24"/>
        </w:rPr>
        <w:t xml:space="preserve">sčítacích </w:t>
      </w:r>
      <w:r w:rsidRPr="009453B3">
        <w:rPr>
          <w:rFonts w:ascii="Times New Roman" w:hAnsi="Times New Roman" w:cs="Times New Roman"/>
          <w:sz w:val="24"/>
          <w:szCs w:val="24"/>
        </w:rPr>
        <w:t xml:space="preserve">formulárov podľa tohto zákona zabezpečuje úrad vytvorenie a prevádzku </w:t>
      </w:r>
      <w:r w:rsidR="00E9281F" w:rsidRPr="009453B3">
        <w:rPr>
          <w:rFonts w:ascii="Times New Roman" w:hAnsi="Times New Roman" w:cs="Times New Roman"/>
          <w:sz w:val="24"/>
          <w:szCs w:val="24"/>
        </w:rPr>
        <w:t>elektronického systému dostupného</w:t>
      </w:r>
      <w:r w:rsidRPr="009453B3">
        <w:rPr>
          <w:rFonts w:ascii="Times New Roman" w:hAnsi="Times New Roman" w:cs="Times New Roman"/>
          <w:sz w:val="24"/>
          <w:szCs w:val="24"/>
        </w:rPr>
        <w:t xml:space="preserve"> cez webové sídl</w:t>
      </w:r>
      <w:r w:rsidR="00155B43" w:rsidRPr="009453B3">
        <w:rPr>
          <w:rFonts w:ascii="Times New Roman" w:hAnsi="Times New Roman" w:cs="Times New Roman"/>
          <w:sz w:val="24"/>
          <w:szCs w:val="24"/>
        </w:rPr>
        <w:t>o</w:t>
      </w:r>
      <w:r w:rsidRPr="009453B3">
        <w:rPr>
          <w:rFonts w:ascii="Times New Roman" w:hAnsi="Times New Roman" w:cs="Times New Roman"/>
          <w:sz w:val="24"/>
          <w:szCs w:val="24"/>
        </w:rPr>
        <w:t xml:space="preserve"> úradu, prostredníctvom ktorého je možné vypĺňať </w:t>
      </w:r>
      <w:r w:rsidR="00E9281F" w:rsidRPr="009453B3">
        <w:rPr>
          <w:rFonts w:ascii="Times New Roman" w:hAnsi="Times New Roman" w:cs="Times New Roman"/>
          <w:sz w:val="24"/>
          <w:szCs w:val="24"/>
        </w:rPr>
        <w:t xml:space="preserve">sčítacie </w:t>
      </w:r>
      <w:r w:rsidRPr="009453B3">
        <w:rPr>
          <w:rFonts w:ascii="Times New Roman" w:hAnsi="Times New Roman" w:cs="Times New Roman"/>
          <w:sz w:val="24"/>
          <w:szCs w:val="24"/>
        </w:rPr>
        <w:t>formuláre.</w:t>
      </w:r>
    </w:p>
    <w:p w14:paraId="18A4FA7C" w14:textId="77777777" w:rsidR="00582F27" w:rsidRPr="009453B3" w:rsidRDefault="00582F27" w:rsidP="000471D9">
      <w:pPr>
        <w:spacing w:after="0"/>
        <w:ind w:firstLine="708"/>
        <w:jc w:val="both"/>
        <w:rPr>
          <w:rFonts w:ascii="Times New Roman" w:hAnsi="Times New Roman" w:cs="Times New Roman"/>
          <w:sz w:val="24"/>
          <w:szCs w:val="24"/>
        </w:rPr>
      </w:pPr>
    </w:p>
    <w:p w14:paraId="52C4BA51" w14:textId="3573400E"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w:t>
      </w:r>
      <w:r w:rsidR="00E9281F" w:rsidRPr="009453B3">
        <w:rPr>
          <w:rFonts w:ascii="Times New Roman" w:hAnsi="Times New Roman" w:cs="Times New Roman"/>
          <w:sz w:val="24"/>
          <w:szCs w:val="24"/>
        </w:rPr>
        <w:t>Elektronický systém je informačný systém verejnej správy, ktorého správcom</w:t>
      </w:r>
      <w:r w:rsidR="008545C4" w:rsidRPr="009453B3">
        <w:rPr>
          <w:rFonts w:ascii="Times New Roman" w:hAnsi="Times New Roman" w:cs="Times New Roman"/>
          <w:sz w:val="24"/>
          <w:szCs w:val="24"/>
        </w:rPr>
        <w:t xml:space="preserve"> </w:t>
      </w:r>
      <w:r w:rsidRPr="009453B3">
        <w:rPr>
          <w:rFonts w:ascii="Times New Roman" w:hAnsi="Times New Roman" w:cs="Times New Roman"/>
          <w:sz w:val="24"/>
          <w:szCs w:val="24"/>
        </w:rPr>
        <w:t>je úrad. Úrad okrem povinností správcu informačného systému verejnej správy</w:t>
      </w:r>
      <w:r w:rsidR="00E9281F" w:rsidRPr="009453B3">
        <w:rPr>
          <w:rFonts w:ascii="Times New Roman" w:hAnsi="Times New Roman" w:cs="Times New Roman"/>
          <w:sz w:val="24"/>
          <w:szCs w:val="24"/>
        </w:rPr>
        <w:t xml:space="preserve"> zabezpečí aj</w:t>
      </w:r>
      <w:r w:rsidRPr="009453B3">
        <w:rPr>
          <w:rFonts w:ascii="Times New Roman" w:hAnsi="Times New Roman" w:cs="Times New Roman"/>
          <w:sz w:val="24"/>
          <w:szCs w:val="24"/>
        </w:rPr>
        <w:t xml:space="preserve"> </w:t>
      </w:r>
    </w:p>
    <w:p w14:paraId="602C94A8" w14:textId="62F07240" w:rsidR="00582F27" w:rsidRPr="009453B3" w:rsidRDefault="00582F27"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prevádzku</w:t>
      </w:r>
      <w:r w:rsidR="00207DE5"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riadne fungovanie</w:t>
      </w:r>
      <w:r w:rsidR="00714EEA" w:rsidRPr="009453B3">
        <w:rPr>
          <w:rFonts w:ascii="Times New Roman" w:eastAsia="Times New Roman" w:hAnsi="Times New Roman" w:cs="Times New Roman"/>
          <w:sz w:val="24"/>
          <w:szCs w:val="24"/>
          <w:lang w:eastAsia="sk-SK"/>
        </w:rPr>
        <w:t>,</w:t>
      </w:r>
      <w:r w:rsidR="008545C4" w:rsidRPr="009453B3">
        <w:rPr>
          <w:rFonts w:ascii="Times New Roman" w:eastAsia="Times New Roman" w:hAnsi="Times New Roman" w:cs="Times New Roman"/>
          <w:sz w:val="24"/>
          <w:szCs w:val="24"/>
          <w:lang w:eastAsia="sk-SK"/>
        </w:rPr>
        <w:t> d</w:t>
      </w:r>
      <w:r w:rsidRPr="009453B3">
        <w:rPr>
          <w:rFonts w:ascii="Times New Roman" w:eastAsia="Times New Roman" w:hAnsi="Times New Roman" w:cs="Times New Roman"/>
          <w:sz w:val="24"/>
          <w:szCs w:val="24"/>
          <w:lang w:eastAsia="sk-SK"/>
        </w:rPr>
        <w:t>ostupnosť</w:t>
      </w:r>
      <w:r w:rsidR="00207DE5" w:rsidRPr="009453B3">
        <w:rPr>
          <w:rFonts w:ascii="Times New Roman" w:eastAsia="Times New Roman" w:hAnsi="Times New Roman" w:cs="Times New Roman"/>
          <w:sz w:val="24"/>
          <w:szCs w:val="24"/>
          <w:lang w:eastAsia="sk-SK"/>
        </w:rPr>
        <w:t xml:space="preserve"> </w:t>
      </w:r>
      <w:r w:rsidR="00714EEA" w:rsidRPr="009453B3">
        <w:rPr>
          <w:rFonts w:ascii="Times New Roman" w:eastAsia="Times New Roman" w:hAnsi="Times New Roman" w:cs="Times New Roman"/>
          <w:sz w:val="24"/>
          <w:szCs w:val="24"/>
          <w:lang w:eastAsia="sk-SK"/>
        </w:rPr>
        <w:t xml:space="preserve">a prístupnosť </w:t>
      </w:r>
      <w:r w:rsidR="00207DE5" w:rsidRPr="009453B3">
        <w:rPr>
          <w:rFonts w:ascii="Times New Roman" w:eastAsia="Times New Roman" w:hAnsi="Times New Roman" w:cs="Times New Roman"/>
          <w:sz w:val="24"/>
          <w:szCs w:val="24"/>
          <w:lang w:eastAsia="sk-SK"/>
        </w:rPr>
        <w:t>elektronického systému</w:t>
      </w:r>
      <w:r w:rsidRPr="009453B3">
        <w:rPr>
          <w:rFonts w:ascii="Times New Roman" w:eastAsia="Times New Roman" w:hAnsi="Times New Roman" w:cs="Times New Roman"/>
          <w:sz w:val="24"/>
          <w:szCs w:val="24"/>
          <w:lang w:eastAsia="sk-SK"/>
        </w:rPr>
        <w:t>,</w:t>
      </w:r>
    </w:p>
    <w:p w14:paraId="294FEC11" w14:textId="1211DB96" w:rsidR="00582F27" w:rsidRPr="009453B3" w:rsidRDefault="00582F27"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vytvorenie komunikačného rozhrania</w:t>
      </w:r>
      <w:r w:rsidR="00155B43"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r w:rsidR="00696F86" w:rsidRPr="009453B3">
        <w:rPr>
          <w:rFonts w:ascii="Times New Roman" w:hAnsi="Times New Roman" w:cs="Times New Roman"/>
          <w:sz w:val="24"/>
          <w:szCs w:val="24"/>
        </w:rPr>
        <w:t>sčítacích</w:t>
      </w:r>
      <w:r w:rsidRPr="009453B3">
        <w:rPr>
          <w:rFonts w:ascii="Times New Roman" w:eastAsia="Times New Roman" w:hAnsi="Times New Roman" w:cs="Times New Roman"/>
          <w:sz w:val="24"/>
          <w:szCs w:val="24"/>
          <w:lang w:eastAsia="sk-SK"/>
        </w:rPr>
        <w:t xml:space="preserve"> formulárov a ich bezodplatné sprístupnenie prostredníctvom webov</w:t>
      </w:r>
      <w:r w:rsidR="000F7F87" w:rsidRPr="009453B3">
        <w:rPr>
          <w:rFonts w:ascii="Times New Roman" w:eastAsia="Times New Roman" w:hAnsi="Times New Roman" w:cs="Times New Roman"/>
          <w:sz w:val="24"/>
          <w:szCs w:val="24"/>
          <w:lang w:eastAsia="sk-SK"/>
        </w:rPr>
        <w:t xml:space="preserve">ého sídla </w:t>
      </w:r>
      <w:r w:rsidRPr="009453B3">
        <w:rPr>
          <w:rFonts w:ascii="Times New Roman" w:eastAsia="Times New Roman" w:hAnsi="Times New Roman" w:cs="Times New Roman"/>
          <w:sz w:val="24"/>
          <w:szCs w:val="24"/>
          <w:lang w:eastAsia="sk-SK"/>
        </w:rPr>
        <w:t xml:space="preserve">úradu, </w:t>
      </w:r>
    </w:p>
    <w:p w14:paraId="39E31A82" w14:textId="682E1FEF" w:rsidR="001D08C4" w:rsidRPr="009453B3" w:rsidRDefault="00582F27"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systém identifikácie elektronickej identit</w:t>
      </w:r>
      <w:r w:rsidR="001A2B21" w:rsidRPr="009453B3">
        <w:rPr>
          <w:rFonts w:ascii="Times New Roman" w:eastAsia="Times New Roman" w:hAnsi="Times New Roman" w:cs="Times New Roman"/>
          <w:sz w:val="24"/>
          <w:szCs w:val="24"/>
          <w:lang w:eastAsia="sk-SK"/>
        </w:rPr>
        <w:t>y</w:t>
      </w:r>
      <w:r w:rsidRPr="009453B3">
        <w:rPr>
          <w:rFonts w:ascii="Times New Roman" w:eastAsia="Times New Roman" w:hAnsi="Times New Roman" w:cs="Times New Roman"/>
          <w:sz w:val="24"/>
          <w:szCs w:val="24"/>
          <w:lang w:eastAsia="sk-SK"/>
        </w:rPr>
        <w:t xml:space="preserve"> </w:t>
      </w:r>
      <w:r w:rsidR="00965961" w:rsidRPr="009453B3">
        <w:rPr>
          <w:rFonts w:ascii="Times New Roman" w:eastAsia="Times New Roman" w:hAnsi="Times New Roman" w:cs="Times New Roman"/>
          <w:sz w:val="24"/>
          <w:szCs w:val="24"/>
          <w:lang w:eastAsia="sk-SK"/>
        </w:rPr>
        <w:t>obyvateľa</w:t>
      </w:r>
      <w:r w:rsidRPr="009453B3">
        <w:rPr>
          <w:rFonts w:ascii="Times New Roman" w:eastAsia="Times New Roman" w:hAnsi="Times New Roman" w:cs="Times New Roman"/>
          <w:sz w:val="24"/>
          <w:szCs w:val="24"/>
          <w:lang w:eastAsia="sk-SK"/>
        </w:rPr>
        <w:t xml:space="preserve"> a systém overenia elektronickej identity </w:t>
      </w:r>
      <w:r w:rsidR="005F42E7" w:rsidRPr="009453B3">
        <w:rPr>
          <w:rFonts w:ascii="Times New Roman" w:eastAsia="Times New Roman" w:hAnsi="Times New Roman" w:cs="Times New Roman"/>
          <w:sz w:val="24"/>
          <w:szCs w:val="24"/>
          <w:lang w:eastAsia="sk-SK"/>
        </w:rPr>
        <w:t xml:space="preserve">obyvateľa </w:t>
      </w:r>
      <w:r w:rsidRPr="009453B3">
        <w:rPr>
          <w:rFonts w:ascii="Times New Roman" w:eastAsia="Times New Roman" w:hAnsi="Times New Roman" w:cs="Times New Roman"/>
          <w:sz w:val="24"/>
          <w:szCs w:val="24"/>
          <w:lang w:eastAsia="sk-SK"/>
        </w:rPr>
        <w:t xml:space="preserve">prostredníctvom </w:t>
      </w:r>
      <w:r w:rsidR="005F42E7" w:rsidRPr="009453B3">
        <w:rPr>
          <w:rFonts w:ascii="Times New Roman" w:eastAsia="Times New Roman" w:hAnsi="Times New Roman" w:cs="Times New Roman"/>
          <w:sz w:val="24"/>
          <w:szCs w:val="24"/>
          <w:lang w:eastAsia="sk-SK"/>
        </w:rPr>
        <w:t xml:space="preserve">jeho </w:t>
      </w:r>
      <w:r w:rsidRPr="009453B3">
        <w:rPr>
          <w:rFonts w:ascii="Times New Roman" w:eastAsia="Times New Roman" w:hAnsi="Times New Roman" w:cs="Times New Roman"/>
          <w:sz w:val="24"/>
          <w:szCs w:val="24"/>
          <w:lang w:eastAsia="sk-SK"/>
        </w:rPr>
        <w:t xml:space="preserve">autentifikácie; </w:t>
      </w:r>
      <w:r w:rsidR="005F42E7" w:rsidRPr="009453B3">
        <w:rPr>
          <w:rFonts w:ascii="Times New Roman" w:eastAsia="Times New Roman" w:hAnsi="Times New Roman" w:cs="Times New Roman"/>
          <w:sz w:val="24"/>
          <w:szCs w:val="24"/>
          <w:lang w:eastAsia="sk-SK"/>
        </w:rPr>
        <w:t>na identifikáciu alebo autentifikáciu obyvateľa môže byť použit</w:t>
      </w:r>
      <w:r w:rsidR="00466805">
        <w:rPr>
          <w:rFonts w:ascii="Times New Roman" w:eastAsia="Times New Roman" w:hAnsi="Times New Roman" w:cs="Times New Roman"/>
          <w:sz w:val="24"/>
          <w:szCs w:val="24"/>
          <w:lang w:eastAsia="sk-SK"/>
        </w:rPr>
        <w:t>é</w:t>
      </w:r>
      <w:r w:rsidR="005F42E7" w:rsidRPr="009453B3">
        <w:rPr>
          <w:rFonts w:ascii="Times New Roman" w:eastAsia="Times New Roman" w:hAnsi="Times New Roman" w:cs="Times New Roman"/>
          <w:sz w:val="24"/>
          <w:szCs w:val="24"/>
          <w:lang w:eastAsia="sk-SK"/>
        </w:rPr>
        <w:t xml:space="preserve"> jeho </w:t>
      </w:r>
      <w:r w:rsidR="00704ABC">
        <w:rPr>
          <w:rFonts w:ascii="Times New Roman" w:eastAsia="Times New Roman" w:hAnsi="Times New Roman" w:cs="Times New Roman"/>
          <w:sz w:val="24"/>
          <w:szCs w:val="24"/>
          <w:lang w:eastAsia="sk-SK"/>
        </w:rPr>
        <w:t>rodné číslo,</w:t>
      </w:r>
    </w:p>
    <w:p w14:paraId="3DA18A00" w14:textId="4BF0B2CE" w:rsidR="00155B43" w:rsidRPr="009453B3" w:rsidRDefault="00582F27"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automatické vyhotovenie elektronického potvrdenia o vyplnení </w:t>
      </w:r>
      <w:r w:rsidR="00696F86" w:rsidRPr="009453B3">
        <w:rPr>
          <w:rFonts w:ascii="Times New Roman" w:hAnsi="Times New Roman" w:cs="Times New Roman"/>
          <w:sz w:val="24"/>
          <w:szCs w:val="24"/>
        </w:rPr>
        <w:t>sčítacieho</w:t>
      </w:r>
      <w:r w:rsidR="00696F8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formulár</w:t>
      </w:r>
      <w:r w:rsidR="002C33E1" w:rsidRPr="009453B3">
        <w:rPr>
          <w:rFonts w:ascii="Times New Roman" w:eastAsia="Times New Roman" w:hAnsi="Times New Roman" w:cs="Times New Roman"/>
          <w:sz w:val="24"/>
          <w:szCs w:val="24"/>
          <w:lang w:eastAsia="sk-SK"/>
        </w:rPr>
        <w:t>a</w:t>
      </w:r>
      <w:r w:rsidR="00B45196" w:rsidRPr="009453B3">
        <w:rPr>
          <w:rFonts w:ascii="Times New Roman" w:eastAsia="Times New Roman" w:hAnsi="Times New Roman" w:cs="Times New Roman"/>
          <w:sz w:val="24"/>
          <w:szCs w:val="24"/>
          <w:lang w:eastAsia="sk-SK"/>
        </w:rPr>
        <w:t>,</w:t>
      </w:r>
    </w:p>
    <w:p w14:paraId="397BB687" w14:textId="1BBDD5FE" w:rsidR="00582F27" w:rsidRPr="009453B3" w:rsidRDefault="004B331B"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vyhotovenie </w:t>
      </w:r>
      <w:r w:rsidR="00696F86" w:rsidRPr="009453B3">
        <w:rPr>
          <w:rFonts w:ascii="Times New Roman" w:hAnsi="Times New Roman" w:cs="Times New Roman"/>
          <w:sz w:val="24"/>
          <w:szCs w:val="24"/>
        </w:rPr>
        <w:t>sčítacieho</w:t>
      </w:r>
      <w:r w:rsidR="00E7019A" w:rsidRPr="009453B3">
        <w:rPr>
          <w:rFonts w:ascii="Times New Roman" w:eastAsia="Times New Roman" w:hAnsi="Times New Roman" w:cs="Times New Roman"/>
          <w:sz w:val="24"/>
          <w:szCs w:val="24"/>
          <w:lang w:eastAsia="sk-SK"/>
        </w:rPr>
        <w:t xml:space="preserve"> </w:t>
      </w:r>
      <w:r w:rsidR="00582F27" w:rsidRPr="009453B3">
        <w:rPr>
          <w:rFonts w:ascii="Times New Roman" w:eastAsia="Times New Roman" w:hAnsi="Times New Roman" w:cs="Times New Roman"/>
          <w:sz w:val="24"/>
          <w:szCs w:val="24"/>
          <w:lang w:eastAsia="sk-SK"/>
        </w:rPr>
        <w:t>formulár</w:t>
      </w:r>
      <w:r w:rsidR="002C33E1" w:rsidRPr="009453B3">
        <w:rPr>
          <w:rFonts w:ascii="Times New Roman" w:eastAsia="Times New Roman" w:hAnsi="Times New Roman" w:cs="Times New Roman"/>
          <w:sz w:val="24"/>
          <w:szCs w:val="24"/>
          <w:lang w:eastAsia="sk-SK"/>
        </w:rPr>
        <w:t>a</w:t>
      </w:r>
      <w:r w:rsidR="001D08C4" w:rsidRPr="009453B3">
        <w:rPr>
          <w:rFonts w:ascii="Times New Roman" w:eastAsia="Times New Roman" w:hAnsi="Times New Roman" w:cs="Times New Roman"/>
          <w:sz w:val="24"/>
          <w:szCs w:val="24"/>
          <w:lang w:eastAsia="sk-SK"/>
        </w:rPr>
        <w:t xml:space="preserve"> vyplneného údajmi</w:t>
      </w:r>
      <w:r w:rsidR="00155B43" w:rsidRPr="009453B3">
        <w:rPr>
          <w:rFonts w:ascii="Times New Roman" w:eastAsia="Times New Roman" w:hAnsi="Times New Roman" w:cs="Times New Roman"/>
          <w:sz w:val="24"/>
          <w:szCs w:val="24"/>
          <w:lang w:eastAsia="sk-SK"/>
        </w:rPr>
        <w:t xml:space="preserve">, ak o to </w:t>
      </w:r>
      <w:r w:rsidRPr="009453B3">
        <w:rPr>
          <w:rFonts w:ascii="Times New Roman" w:eastAsia="Times New Roman" w:hAnsi="Times New Roman" w:cs="Times New Roman"/>
          <w:sz w:val="24"/>
          <w:szCs w:val="24"/>
          <w:lang w:eastAsia="sk-SK"/>
        </w:rPr>
        <w:t xml:space="preserve">povinná </w:t>
      </w:r>
      <w:r w:rsidR="00155B43" w:rsidRPr="009453B3">
        <w:rPr>
          <w:rFonts w:ascii="Times New Roman" w:eastAsia="Times New Roman" w:hAnsi="Times New Roman" w:cs="Times New Roman"/>
          <w:sz w:val="24"/>
          <w:szCs w:val="24"/>
          <w:lang w:eastAsia="sk-SK"/>
        </w:rPr>
        <w:t xml:space="preserve">osoba </w:t>
      </w:r>
      <w:r w:rsidR="00E7019A" w:rsidRPr="009453B3">
        <w:rPr>
          <w:rFonts w:ascii="Times New Roman" w:eastAsia="Times New Roman" w:hAnsi="Times New Roman" w:cs="Times New Roman"/>
          <w:sz w:val="24"/>
          <w:szCs w:val="24"/>
          <w:lang w:eastAsia="sk-SK"/>
        </w:rPr>
        <w:t>prostr</w:t>
      </w:r>
      <w:r w:rsidR="008545C4" w:rsidRPr="009453B3">
        <w:rPr>
          <w:rFonts w:ascii="Times New Roman" w:eastAsia="Times New Roman" w:hAnsi="Times New Roman" w:cs="Times New Roman"/>
          <w:sz w:val="24"/>
          <w:szCs w:val="24"/>
          <w:lang w:eastAsia="sk-SK"/>
        </w:rPr>
        <w:t>ed</w:t>
      </w:r>
      <w:r w:rsidR="00E7019A" w:rsidRPr="009453B3">
        <w:rPr>
          <w:rFonts w:ascii="Times New Roman" w:eastAsia="Times New Roman" w:hAnsi="Times New Roman" w:cs="Times New Roman"/>
          <w:sz w:val="24"/>
          <w:szCs w:val="24"/>
          <w:lang w:eastAsia="sk-SK"/>
        </w:rPr>
        <w:t xml:space="preserve">níctvom </w:t>
      </w:r>
      <w:r w:rsidR="0093156B" w:rsidRPr="009453B3">
        <w:rPr>
          <w:rFonts w:ascii="Times New Roman" w:eastAsia="Times New Roman" w:hAnsi="Times New Roman" w:cs="Times New Roman"/>
          <w:sz w:val="24"/>
          <w:szCs w:val="24"/>
          <w:lang w:eastAsia="sk-SK"/>
        </w:rPr>
        <w:t xml:space="preserve">elektronického systému </w:t>
      </w:r>
      <w:r w:rsidR="00E7019A" w:rsidRPr="009453B3">
        <w:rPr>
          <w:rFonts w:ascii="Times New Roman" w:eastAsia="Times New Roman" w:hAnsi="Times New Roman" w:cs="Times New Roman"/>
          <w:sz w:val="24"/>
          <w:szCs w:val="24"/>
          <w:lang w:eastAsia="sk-SK"/>
        </w:rPr>
        <w:t>požiada</w:t>
      </w:r>
      <w:r w:rsidR="00582F27" w:rsidRPr="009453B3">
        <w:rPr>
          <w:rFonts w:ascii="Times New Roman" w:eastAsia="Times New Roman" w:hAnsi="Times New Roman" w:cs="Times New Roman"/>
          <w:sz w:val="24"/>
          <w:szCs w:val="24"/>
          <w:lang w:eastAsia="sk-SK"/>
        </w:rPr>
        <w:t>.</w:t>
      </w:r>
    </w:p>
    <w:p w14:paraId="4FE6AF02" w14:textId="77777777" w:rsidR="00582F27" w:rsidRPr="009453B3" w:rsidRDefault="00582F27" w:rsidP="000471D9">
      <w:pPr>
        <w:pStyle w:val="Odsekzoznamu"/>
        <w:shd w:val="clear" w:color="auto" w:fill="FFFFFF"/>
        <w:spacing w:before="120" w:after="0"/>
        <w:contextualSpacing w:val="0"/>
        <w:jc w:val="both"/>
        <w:rPr>
          <w:rFonts w:ascii="Times New Roman" w:hAnsi="Times New Roman" w:cs="Times New Roman"/>
          <w:sz w:val="24"/>
          <w:szCs w:val="24"/>
        </w:rPr>
      </w:pPr>
    </w:p>
    <w:p w14:paraId="07DB6544" w14:textId="5CC73096" w:rsidR="006B5A15" w:rsidRPr="009453B3" w:rsidRDefault="00582F27" w:rsidP="000471D9">
      <w:pPr>
        <w:shd w:val="clear" w:color="auto" w:fill="FFFFFF"/>
        <w:spacing w:after="360"/>
        <w:ind w:firstLine="709"/>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 xml:space="preserve">(3) </w:t>
      </w:r>
      <w:r w:rsidR="00207DE5" w:rsidRPr="009453B3">
        <w:rPr>
          <w:rFonts w:ascii="Times New Roman" w:eastAsia="Times New Roman" w:hAnsi="Times New Roman" w:cs="Times New Roman"/>
          <w:sz w:val="24"/>
          <w:szCs w:val="24"/>
          <w:lang w:eastAsia="sk-SK"/>
        </w:rPr>
        <w:t>Podrobnosti identifikácie a autentifikácie podľa odseku 2 písm. c) ustanoví úrad opatrením, ktoré sa vyhlási uverejnením jeho úplného znenia v</w:t>
      </w:r>
      <w:r w:rsidR="002557D9" w:rsidRPr="009453B3">
        <w:rPr>
          <w:rFonts w:ascii="Times New Roman" w:eastAsia="Times New Roman" w:hAnsi="Times New Roman" w:cs="Times New Roman"/>
          <w:sz w:val="24"/>
          <w:szCs w:val="24"/>
          <w:lang w:eastAsia="sk-SK"/>
        </w:rPr>
        <w:t> </w:t>
      </w:r>
      <w:r w:rsidR="00207DE5" w:rsidRPr="009453B3">
        <w:rPr>
          <w:rFonts w:ascii="Times New Roman" w:eastAsia="Times New Roman" w:hAnsi="Times New Roman" w:cs="Times New Roman"/>
          <w:sz w:val="24"/>
          <w:szCs w:val="24"/>
          <w:lang w:eastAsia="sk-SK"/>
        </w:rPr>
        <w:t>zbierke</w:t>
      </w:r>
      <w:r w:rsidR="002557D9" w:rsidRPr="009453B3">
        <w:rPr>
          <w:rFonts w:ascii="Times New Roman" w:eastAsia="Times New Roman" w:hAnsi="Times New Roman" w:cs="Times New Roman"/>
          <w:sz w:val="24"/>
          <w:szCs w:val="24"/>
          <w:lang w:eastAsia="sk-SK"/>
        </w:rPr>
        <w:t xml:space="preserve"> zákonov</w:t>
      </w:r>
      <w:r w:rsidR="00207DE5" w:rsidRPr="009453B3">
        <w:rPr>
          <w:rFonts w:ascii="Times New Roman" w:eastAsia="Times New Roman" w:hAnsi="Times New Roman" w:cs="Times New Roman"/>
          <w:sz w:val="24"/>
          <w:szCs w:val="24"/>
          <w:lang w:eastAsia="sk-SK"/>
        </w:rPr>
        <w:t>.</w:t>
      </w:r>
    </w:p>
    <w:p w14:paraId="20CD5839" w14:textId="7163B82F" w:rsidR="00582F27" w:rsidRPr="009453B3" w:rsidRDefault="00582F27"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8</w:t>
      </w:r>
    </w:p>
    <w:p w14:paraId="00BE5103" w14:textId="6CFBD740" w:rsidR="00582F27" w:rsidRPr="009453B3" w:rsidRDefault="00582F2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Kontaktné miest</w:t>
      </w:r>
      <w:r w:rsidR="00F91C3E" w:rsidRPr="009453B3">
        <w:rPr>
          <w:rFonts w:ascii="Times New Roman" w:eastAsia="Times New Roman" w:hAnsi="Times New Roman" w:cs="Times New Roman"/>
          <w:sz w:val="24"/>
          <w:szCs w:val="24"/>
          <w:lang w:eastAsia="sk-SK"/>
        </w:rPr>
        <w:t>o</w:t>
      </w:r>
    </w:p>
    <w:p w14:paraId="20368C73"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67B6DFA2" w14:textId="57516562" w:rsidR="00582F27" w:rsidRPr="009453B3" w:rsidRDefault="00582F27" w:rsidP="000471D9">
      <w:pPr>
        <w:pStyle w:val="Odsekzoznamu"/>
        <w:shd w:val="clear" w:color="auto" w:fill="FFFFFF"/>
        <w:spacing w:before="120" w:after="0"/>
        <w:ind w:left="0" w:firstLine="709"/>
        <w:contextualSpacing w:val="0"/>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DD7864" w:rsidRPr="009453B3">
        <w:rPr>
          <w:rFonts w:ascii="Times New Roman" w:hAnsi="Times New Roman" w:cs="Times New Roman"/>
          <w:sz w:val="24"/>
          <w:szCs w:val="24"/>
        </w:rPr>
        <w:t>Jedno alebo viac k</w:t>
      </w:r>
      <w:r w:rsidRPr="009453B3">
        <w:rPr>
          <w:rFonts w:ascii="Times New Roman" w:hAnsi="Times New Roman" w:cs="Times New Roman"/>
          <w:sz w:val="24"/>
          <w:szCs w:val="24"/>
        </w:rPr>
        <w:t>ontaktn</w:t>
      </w:r>
      <w:r w:rsidR="00DD7864" w:rsidRPr="009453B3">
        <w:rPr>
          <w:rFonts w:ascii="Times New Roman" w:hAnsi="Times New Roman" w:cs="Times New Roman"/>
          <w:sz w:val="24"/>
          <w:szCs w:val="24"/>
        </w:rPr>
        <w:t>ých</w:t>
      </w:r>
      <w:r w:rsidRPr="009453B3">
        <w:rPr>
          <w:rFonts w:ascii="Times New Roman" w:hAnsi="Times New Roman" w:cs="Times New Roman"/>
          <w:sz w:val="24"/>
          <w:szCs w:val="24"/>
        </w:rPr>
        <w:t xml:space="preserve"> miest prevádzkuje </w:t>
      </w:r>
      <w:r w:rsidR="00873540" w:rsidRPr="009453B3">
        <w:rPr>
          <w:rFonts w:ascii="Times New Roman" w:hAnsi="Times New Roman" w:cs="Times New Roman"/>
          <w:sz w:val="24"/>
          <w:szCs w:val="24"/>
        </w:rPr>
        <w:t>počas doby</w:t>
      </w:r>
      <w:r w:rsidRPr="009453B3">
        <w:rPr>
          <w:rFonts w:ascii="Times New Roman" w:hAnsi="Times New Roman" w:cs="Times New Roman"/>
          <w:sz w:val="24"/>
          <w:szCs w:val="24"/>
        </w:rPr>
        <w:t xml:space="preserve"> sčítania </w:t>
      </w:r>
      <w:r w:rsidR="00AB63EE" w:rsidRPr="009453B3">
        <w:rPr>
          <w:rFonts w:ascii="Times New Roman" w:hAnsi="Times New Roman" w:cs="Times New Roman"/>
          <w:sz w:val="24"/>
          <w:szCs w:val="24"/>
        </w:rPr>
        <w:t xml:space="preserve">obyvateľov </w:t>
      </w:r>
      <w:r w:rsidRPr="009453B3">
        <w:rPr>
          <w:rFonts w:ascii="Times New Roman" w:hAnsi="Times New Roman" w:cs="Times New Roman"/>
          <w:sz w:val="24"/>
          <w:szCs w:val="24"/>
        </w:rPr>
        <w:t>obec.</w:t>
      </w:r>
      <w:r w:rsidR="00DD7864" w:rsidRPr="009453B3">
        <w:rPr>
          <w:rFonts w:ascii="Times New Roman" w:hAnsi="Times New Roman" w:cs="Times New Roman"/>
          <w:sz w:val="24"/>
          <w:szCs w:val="24"/>
        </w:rPr>
        <w:t xml:space="preserve"> Kontaktné miesto </w:t>
      </w:r>
      <w:r w:rsidR="00B478C0">
        <w:rPr>
          <w:rFonts w:ascii="Times New Roman" w:hAnsi="Times New Roman" w:cs="Times New Roman"/>
          <w:sz w:val="24"/>
          <w:szCs w:val="24"/>
        </w:rPr>
        <w:t>zriadené obcou</w:t>
      </w:r>
      <w:r w:rsidR="00DD7864" w:rsidRPr="009453B3">
        <w:rPr>
          <w:rFonts w:ascii="Times New Roman" w:hAnsi="Times New Roman" w:cs="Times New Roman"/>
          <w:sz w:val="24"/>
          <w:szCs w:val="24"/>
        </w:rPr>
        <w:t xml:space="preserve"> </w:t>
      </w:r>
      <w:r w:rsidR="00DD7864" w:rsidRPr="009453B3">
        <w:rPr>
          <w:rFonts w:ascii="Times New Roman" w:eastAsia="Times New Roman" w:hAnsi="Times New Roman" w:cs="Times New Roman"/>
          <w:sz w:val="24"/>
          <w:szCs w:val="24"/>
          <w:lang w:eastAsia="sk-SK"/>
        </w:rPr>
        <w:t>môže byť umiestnené v obecnom úrade, integrovanom obslužnom mieste</w:t>
      </w:r>
      <w:r w:rsidR="00731BDE">
        <w:rPr>
          <w:rFonts w:ascii="Times New Roman" w:eastAsia="Times New Roman" w:hAnsi="Times New Roman" w:cs="Times New Roman"/>
          <w:sz w:val="24"/>
          <w:szCs w:val="24"/>
          <w:lang w:eastAsia="sk-SK"/>
        </w:rPr>
        <w:t xml:space="preserve"> podľa zákona o e-Governmente</w:t>
      </w:r>
      <w:r w:rsidR="00DD7864" w:rsidRPr="009453B3">
        <w:rPr>
          <w:rFonts w:ascii="Times New Roman" w:eastAsia="Times New Roman" w:hAnsi="Times New Roman" w:cs="Times New Roman"/>
          <w:sz w:val="24"/>
          <w:szCs w:val="24"/>
          <w:lang w:eastAsia="sk-SK"/>
        </w:rPr>
        <w:t xml:space="preserve"> alebo na inom vhodnom mieste. </w:t>
      </w:r>
      <w:r w:rsidRPr="009453B3">
        <w:rPr>
          <w:rFonts w:ascii="Times New Roman" w:hAnsi="Times New Roman" w:cs="Times New Roman"/>
          <w:sz w:val="24"/>
          <w:szCs w:val="24"/>
        </w:rPr>
        <w:t>Kontaktné miesto môže na základe dohody s úradom prevádzkovať aj poštový podnik poskytujúci univerzálnu službu.</w:t>
      </w:r>
    </w:p>
    <w:p w14:paraId="6DAE369C" w14:textId="77777777" w:rsidR="00582F27" w:rsidRPr="009453B3" w:rsidRDefault="00582F27" w:rsidP="000471D9">
      <w:pPr>
        <w:spacing w:after="0"/>
        <w:ind w:firstLine="708"/>
        <w:jc w:val="both"/>
        <w:rPr>
          <w:rFonts w:ascii="Times New Roman" w:hAnsi="Times New Roman" w:cs="Times New Roman"/>
          <w:sz w:val="24"/>
          <w:szCs w:val="24"/>
        </w:rPr>
      </w:pPr>
    </w:p>
    <w:p w14:paraId="4F71DE48" w14:textId="13A477E3"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w:t>
      </w:r>
      <w:r w:rsidR="004B2305" w:rsidRPr="00C211B4">
        <w:rPr>
          <w:rFonts w:ascii="Times New Roman" w:hAnsi="Times New Roman" w:cs="Times New Roman"/>
          <w:sz w:val="24"/>
          <w:szCs w:val="24"/>
        </w:rPr>
        <w:t xml:space="preserve">Kontaktné miesto </w:t>
      </w:r>
      <w:r w:rsidRPr="009453B3">
        <w:rPr>
          <w:rFonts w:ascii="Times New Roman" w:hAnsi="Times New Roman" w:cs="Times New Roman"/>
          <w:sz w:val="24"/>
          <w:szCs w:val="24"/>
        </w:rPr>
        <w:t xml:space="preserve">musí </w:t>
      </w:r>
    </w:p>
    <w:p w14:paraId="5E69414D" w14:textId="2797FACF" w:rsidR="00582F27" w:rsidRPr="009453B3" w:rsidRDefault="00582F27" w:rsidP="000471D9">
      <w:pPr>
        <w:pStyle w:val="Odsekzoznamu"/>
        <w:numPr>
          <w:ilvl w:val="0"/>
          <w:numId w:val="1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spĺňať podmienky na </w:t>
      </w:r>
      <w:r w:rsidR="00C82E58" w:rsidRPr="009453B3">
        <w:rPr>
          <w:rFonts w:ascii="Times New Roman" w:eastAsia="Times New Roman" w:hAnsi="Times New Roman" w:cs="Times New Roman"/>
          <w:sz w:val="24"/>
          <w:szCs w:val="24"/>
          <w:lang w:eastAsia="sk-SK"/>
        </w:rPr>
        <w:t xml:space="preserve">plynulé, </w:t>
      </w:r>
      <w:r w:rsidR="002B61E1" w:rsidRPr="009453B3">
        <w:rPr>
          <w:rFonts w:ascii="Times New Roman" w:eastAsia="Times New Roman" w:hAnsi="Times New Roman" w:cs="Times New Roman"/>
          <w:sz w:val="24"/>
          <w:szCs w:val="24"/>
          <w:lang w:eastAsia="sk-SK"/>
        </w:rPr>
        <w:t xml:space="preserve">spoľahlivé a </w:t>
      </w:r>
      <w:r w:rsidR="00C82E58" w:rsidRPr="009453B3">
        <w:rPr>
          <w:rFonts w:ascii="Times New Roman" w:eastAsia="Times New Roman" w:hAnsi="Times New Roman" w:cs="Times New Roman"/>
          <w:sz w:val="24"/>
          <w:szCs w:val="24"/>
          <w:lang w:eastAsia="sk-SK"/>
        </w:rPr>
        <w:t>informačne</w:t>
      </w:r>
      <w:r w:rsidR="0026373E" w:rsidRPr="009453B3">
        <w:rPr>
          <w:rFonts w:ascii="Times New Roman" w:eastAsia="Times New Roman" w:hAnsi="Times New Roman" w:cs="Times New Roman"/>
          <w:sz w:val="24"/>
          <w:szCs w:val="24"/>
          <w:lang w:eastAsia="sk-SK"/>
        </w:rPr>
        <w:t xml:space="preserve"> a </w:t>
      </w:r>
      <w:r w:rsidR="00C82E58" w:rsidRPr="009453B3">
        <w:rPr>
          <w:rFonts w:ascii="Times New Roman" w:eastAsia="Times New Roman" w:hAnsi="Times New Roman" w:cs="Times New Roman"/>
          <w:sz w:val="24"/>
          <w:szCs w:val="24"/>
          <w:lang w:eastAsia="sk-SK"/>
        </w:rPr>
        <w:t xml:space="preserve">kyberneticky bezpečné </w:t>
      </w:r>
      <w:r w:rsidRPr="009453B3">
        <w:rPr>
          <w:rFonts w:ascii="Times New Roman" w:eastAsia="Times New Roman" w:hAnsi="Times New Roman" w:cs="Times New Roman"/>
          <w:sz w:val="24"/>
          <w:szCs w:val="24"/>
          <w:lang w:eastAsia="sk-SK"/>
        </w:rPr>
        <w:t xml:space="preserve">zisťovanie údajov </w:t>
      </w:r>
      <w:r w:rsidR="00BC3D77" w:rsidRPr="009453B3">
        <w:rPr>
          <w:rFonts w:ascii="Times New Roman" w:eastAsia="Times New Roman" w:hAnsi="Times New Roman" w:cs="Times New Roman"/>
          <w:sz w:val="24"/>
          <w:szCs w:val="24"/>
          <w:lang w:eastAsia="sk-SK"/>
        </w:rPr>
        <w:t>podľa tohto zákona</w:t>
      </w:r>
      <w:r w:rsidRPr="009453B3">
        <w:rPr>
          <w:rFonts w:ascii="Times New Roman" w:eastAsia="Times New Roman" w:hAnsi="Times New Roman" w:cs="Times New Roman"/>
          <w:sz w:val="24"/>
          <w:szCs w:val="24"/>
          <w:lang w:eastAsia="sk-SK"/>
        </w:rPr>
        <w:t xml:space="preserve"> (ďalej len „podmienky prevádzky“)</w:t>
      </w:r>
      <w:r w:rsidR="00093F3B" w:rsidRPr="009453B3">
        <w:rPr>
          <w:rFonts w:ascii="Times New Roman" w:eastAsia="Times New Roman" w:hAnsi="Times New Roman" w:cs="Times New Roman"/>
          <w:sz w:val="24"/>
          <w:szCs w:val="24"/>
          <w:lang w:eastAsia="sk-SK"/>
        </w:rPr>
        <w:t xml:space="preserve">; podmienky prevádzky </w:t>
      </w:r>
      <w:r w:rsidR="00093F3B" w:rsidRPr="009453B3">
        <w:rPr>
          <w:rFonts w:ascii="Times New Roman" w:hAnsi="Times New Roman" w:cs="Times New Roman"/>
          <w:sz w:val="24"/>
          <w:szCs w:val="24"/>
        </w:rPr>
        <w:t>ustanoví úrad opatrením, ktoré sa vyhlási uverejnením jeho úplného znenia v zbierke zákonov,</w:t>
      </w:r>
    </w:p>
    <w:p w14:paraId="06FB1C50" w14:textId="77777777" w:rsidR="00582F27" w:rsidRPr="009453B3" w:rsidRDefault="00582F27" w:rsidP="000471D9">
      <w:pPr>
        <w:pStyle w:val="Odsekzoznamu"/>
        <w:numPr>
          <w:ilvl w:val="0"/>
          <w:numId w:val="1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byť úradom zapísané do zoznamu kontaktných miest. </w:t>
      </w:r>
    </w:p>
    <w:p w14:paraId="6A79EDC5"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532868EE" w14:textId="68AB40CF" w:rsidR="00582F27" w:rsidRPr="009453B3" w:rsidRDefault="00350878"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(4</w:t>
      </w:r>
      <w:r w:rsidR="00582F27" w:rsidRPr="009453B3">
        <w:rPr>
          <w:rFonts w:ascii="Times New Roman" w:hAnsi="Times New Roman" w:cs="Times New Roman"/>
          <w:sz w:val="24"/>
          <w:szCs w:val="24"/>
        </w:rPr>
        <w:t xml:space="preserve">) Prevádzkovateľ kontaktného miesta </w:t>
      </w:r>
      <w:r w:rsidR="005F42E7" w:rsidRPr="009453B3">
        <w:rPr>
          <w:rFonts w:ascii="Times New Roman" w:hAnsi="Times New Roman" w:cs="Times New Roman"/>
          <w:sz w:val="24"/>
          <w:szCs w:val="24"/>
        </w:rPr>
        <w:t xml:space="preserve">je povinný </w:t>
      </w:r>
      <w:r w:rsidR="00582F27" w:rsidRPr="009453B3">
        <w:rPr>
          <w:rFonts w:ascii="Times New Roman" w:hAnsi="Times New Roman" w:cs="Times New Roman"/>
          <w:sz w:val="24"/>
          <w:szCs w:val="24"/>
        </w:rPr>
        <w:t>zabezpeč</w:t>
      </w:r>
      <w:r w:rsidR="005F42E7" w:rsidRPr="009453B3">
        <w:rPr>
          <w:rFonts w:ascii="Times New Roman" w:hAnsi="Times New Roman" w:cs="Times New Roman"/>
          <w:sz w:val="24"/>
          <w:szCs w:val="24"/>
        </w:rPr>
        <w:t>iť</w:t>
      </w:r>
      <w:r w:rsidR="00582F27" w:rsidRPr="009453B3">
        <w:rPr>
          <w:rFonts w:ascii="Times New Roman" w:hAnsi="Times New Roman" w:cs="Times New Roman"/>
          <w:sz w:val="24"/>
          <w:szCs w:val="24"/>
        </w:rPr>
        <w:t xml:space="preserve">, aby každé kontaktné miesto uvedené v zozname </w:t>
      </w:r>
      <w:r w:rsidR="0068162B" w:rsidRPr="009453B3">
        <w:rPr>
          <w:rFonts w:ascii="Times New Roman" w:hAnsi="Times New Roman" w:cs="Times New Roman"/>
          <w:sz w:val="24"/>
          <w:szCs w:val="24"/>
        </w:rPr>
        <w:t>kontaktných miest</w:t>
      </w:r>
      <w:r w:rsidR="00582F27" w:rsidRPr="009453B3">
        <w:rPr>
          <w:rFonts w:ascii="Times New Roman" w:hAnsi="Times New Roman" w:cs="Times New Roman"/>
          <w:sz w:val="24"/>
          <w:szCs w:val="24"/>
        </w:rPr>
        <w:t xml:space="preserve"> spĺňalo podmienky prevádzky počas celej doby </w:t>
      </w:r>
      <w:r w:rsidR="00582F27" w:rsidRPr="009453B3">
        <w:rPr>
          <w:rFonts w:ascii="Times New Roman" w:hAnsi="Times New Roman" w:cs="Times New Roman"/>
          <w:sz w:val="24"/>
          <w:szCs w:val="24"/>
        </w:rPr>
        <w:lastRenderedPageBreak/>
        <w:t>jeho prevádzkovania. Kontrolu dodržiavania podmienok prevádzky vykon</w:t>
      </w:r>
      <w:r w:rsidR="006329F8" w:rsidRPr="009453B3">
        <w:rPr>
          <w:rFonts w:ascii="Times New Roman" w:hAnsi="Times New Roman" w:cs="Times New Roman"/>
          <w:sz w:val="24"/>
          <w:szCs w:val="24"/>
        </w:rPr>
        <w:t>á</w:t>
      </w:r>
      <w:r w:rsidR="00E86FC1" w:rsidRPr="009453B3">
        <w:rPr>
          <w:rFonts w:ascii="Times New Roman" w:hAnsi="Times New Roman" w:cs="Times New Roman"/>
          <w:sz w:val="24"/>
          <w:szCs w:val="24"/>
        </w:rPr>
        <w:t>va</w:t>
      </w:r>
      <w:r w:rsidR="00582F27" w:rsidRPr="009453B3">
        <w:rPr>
          <w:rFonts w:ascii="Times New Roman" w:hAnsi="Times New Roman" w:cs="Times New Roman"/>
          <w:sz w:val="24"/>
          <w:szCs w:val="24"/>
        </w:rPr>
        <w:t xml:space="preserve"> úrad; na výkon tejto kontroly sa vzťahuje osobitný predpis.</w:t>
      </w:r>
      <w:r w:rsidR="00840A00">
        <w:rPr>
          <w:rStyle w:val="Odkaznapoznmkupodiarou"/>
          <w:rFonts w:ascii="Times New Roman" w:hAnsi="Times New Roman" w:cs="Times New Roman"/>
          <w:sz w:val="24"/>
          <w:szCs w:val="24"/>
        </w:rPr>
        <w:footnoteReference w:id="38"/>
      </w:r>
      <w:r w:rsidR="00582F27" w:rsidRPr="009453B3">
        <w:rPr>
          <w:rFonts w:ascii="Times New Roman" w:hAnsi="Times New Roman" w:cs="Times New Roman"/>
          <w:sz w:val="24"/>
          <w:szCs w:val="24"/>
        </w:rPr>
        <w:t>)</w:t>
      </w:r>
    </w:p>
    <w:p w14:paraId="504E603B" w14:textId="77777777" w:rsidR="00582F27" w:rsidRPr="009453B3" w:rsidRDefault="00582F27" w:rsidP="000471D9">
      <w:pPr>
        <w:spacing w:after="0"/>
        <w:ind w:firstLine="708"/>
        <w:jc w:val="both"/>
        <w:rPr>
          <w:rFonts w:ascii="Times New Roman" w:hAnsi="Times New Roman" w:cs="Times New Roman"/>
          <w:sz w:val="24"/>
          <w:szCs w:val="24"/>
        </w:rPr>
      </w:pPr>
    </w:p>
    <w:p w14:paraId="69CE953E" w14:textId="5CCC00AD"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350878" w:rsidRPr="009453B3">
        <w:rPr>
          <w:rFonts w:ascii="Times New Roman" w:hAnsi="Times New Roman" w:cs="Times New Roman"/>
          <w:sz w:val="24"/>
          <w:szCs w:val="24"/>
        </w:rPr>
        <w:t>5</w:t>
      </w:r>
      <w:r w:rsidRPr="009453B3">
        <w:rPr>
          <w:rFonts w:ascii="Times New Roman" w:hAnsi="Times New Roman" w:cs="Times New Roman"/>
          <w:sz w:val="24"/>
          <w:szCs w:val="24"/>
        </w:rPr>
        <w:t xml:space="preserve">) Kontaktné miesto musí byť </w:t>
      </w:r>
      <w:r w:rsidR="009E16B3" w:rsidRPr="009453B3">
        <w:rPr>
          <w:rFonts w:ascii="Times New Roman" w:hAnsi="Times New Roman" w:cs="Times New Roman"/>
          <w:sz w:val="24"/>
          <w:szCs w:val="24"/>
        </w:rPr>
        <w:t xml:space="preserve">viditeľne </w:t>
      </w:r>
      <w:r w:rsidRPr="009453B3">
        <w:rPr>
          <w:rFonts w:ascii="Times New Roman" w:hAnsi="Times New Roman" w:cs="Times New Roman"/>
          <w:sz w:val="24"/>
          <w:szCs w:val="24"/>
        </w:rPr>
        <w:t xml:space="preserve">označené. </w:t>
      </w:r>
    </w:p>
    <w:p w14:paraId="35405540"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0013370B" w14:textId="555C3832" w:rsidR="00582F27" w:rsidRPr="009453B3" w:rsidRDefault="00582F27"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9</w:t>
      </w:r>
    </w:p>
    <w:p w14:paraId="7C335CB6" w14:textId="77777777" w:rsidR="00582F27" w:rsidRPr="009453B3" w:rsidRDefault="00582F2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Zoznam kontaktných miest</w:t>
      </w:r>
    </w:p>
    <w:p w14:paraId="5978A967"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0507C2A4" w14:textId="1A7CC3F0" w:rsidR="00582F27" w:rsidRPr="009453B3" w:rsidRDefault="00582F27" w:rsidP="000471D9">
      <w:pPr>
        <w:spacing w:after="0"/>
        <w:ind w:firstLine="709"/>
        <w:jc w:val="both"/>
        <w:rPr>
          <w:rFonts w:ascii="Times New Roman" w:hAnsi="Times New Roman" w:cs="Times New Roman"/>
          <w:sz w:val="24"/>
          <w:szCs w:val="24"/>
        </w:rPr>
      </w:pPr>
      <w:r w:rsidRPr="009453B3">
        <w:rPr>
          <w:rFonts w:ascii="Times New Roman" w:hAnsi="Times New Roman" w:cs="Times New Roman"/>
          <w:sz w:val="24"/>
          <w:szCs w:val="24"/>
        </w:rPr>
        <w:t xml:space="preserve">(1) Úrad zapíše do zoznamu kontaktných miest kontaktné miesto, ktoré </w:t>
      </w:r>
      <w:r w:rsidR="005F42E7" w:rsidRPr="009453B3">
        <w:rPr>
          <w:rFonts w:ascii="Times New Roman" w:hAnsi="Times New Roman" w:cs="Times New Roman"/>
          <w:sz w:val="24"/>
          <w:szCs w:val="24"/>
        </w:rPr>
        <w:t xml:space="preserve">podľa oznámenia prevádzkovateľa kontaktného miesta </w:t>
      </w:r>
      <w:r w:rsidRPr="009453B3">
        <w:rPr>
          <w:rFonts w:ascii="Times New Roman" w:hAnsi="Times New Roman" w:cs="Times New Roman"/>
          <w:sz w:val="24"/>
          <w:szCs w:val="24"/>
        </w:rPr>
        <w:t>spĺňa podmienky prevádzky</w:t>
      </w:r>
      <w:r w:rsidR="005F42E7" w:rsidRPr="009453B3">
        <w:rPr>
          <w:rFonts w:ascii="Times New Roman" w:hAnsi="Times New Roman" w:cs="Times New Roman"/>
          <w:sz w:val="24"/>
          <w:szCs w:val="24"/>
        </w:rPr>
        <w:t>.</w:t>
      </w:r>
      <w:r w:rsidRPr="009453B3">
        <w:rPr>
          <w:rFonts w:ascii="Times New Roman" w:hAnsi="Times New Roman" w:cs="Times New Roman"/>
          <w:sz w:val="24"/>
          <w:szCs w:val="24"/>
        </w:rPr>
        <w:t xml:space="preserve"> </w:t>
      </w:r>
      <w:r w:rsidR="005F42E7" w:rsidRPr="009453B3">
        <w:rPr>
          <w:rFonts w:ascii="Times New Roman" w:hAnsi="Times New Roman" w:cs="Times New Roman"/>
          <w:sz w:val="24"/>
          <w:szCs w:val="24"/>
        </w:rPr>
        <w:t>V</w:t>
      </w:r>
      <w:r w:rsidRPr="009453B3">
        <w:rPr>
          <w:rFonts w:ascii="Times New Roman" w:hAnsi="Times New Roman" w:cs="Times New Roman"/>
          <w:sz w:val="24"/>
          <w:szCs w:val="24"/>
        </w:rPr>
        <w:t xml:space="preserve">ykonanie zápisu úrad písomne oznámi prevádzkovateľovi kontaktného miesta. </w:t>
      </w:r>
      <w:r w:rsidR="0068162B" w:rsidRPr="009453B3">
        <w:rPr>
          <w:rFonts w:ascii="Times New Roman" w:hAnsi="Times New Roman" w:cs="Times New Roman"/>
          <w:sz w:val="24"/>
          <w:szCs w:val="24"/>
        </w:rPr>
        <w:t>Prevádzkovateľ</w:t>
      </w:r>
      <w:r w:rsidRPr="009453B3">
        <w:rPr>
          <w:rFonts w:ascii="Times New Roman" w:hAnsi="Times New Roman" w:cs="Times New Roman"/>
          <w:sz w:val="24"/>
          <w:szCs w:val="24"/>
        </w:rPr>
        <w:t xml:space="preserve"> kontaktného miesta </w:t>
      </w:r>
      <w:r w:rsidR="0068162B" w:rsidRPr="009453B3">
        <w:rPr>
          <w:rFonts w:ascii="Times New Roman" w:hAnsi="Times New Roman" w:cs="Times New Roman"/>
          <w:sz w:val="24"/>
          <w:szCs w:val="24"/>
        </w:rPr>
        <w:t xml:space="preserve">je </w:t>
      </w:r>
      <w:r w:rsidR="008875B1" w:rsidRPr="009453B3">
        <w:rPr>
          <w:rFonts w:ascii="Times New Roman" w:hAnsi="Times New Roman" w:cs="Times New Roman"/>
          <w:sz w:val="24"/>
          <w:szCs w:val="24"/>
        </w:rPr>
        <w:t xml:space="preserve">povinný </w:t>
      </w:r>
      <w:r w:rsidRPr="009453B3">
        <w:rPr>
          <w:rFonts w:ascii="Times New Roman" w:hAnsi="Times New Roman" w:cs="Times New Roman"/>
          <w:sz w:val="24"/>
          <w:szCs w:val="24"/>
        </w:rPr>
        <w:t>prevádzkovať kontaktné miesto</w:t>
      </w:r>
      <w:r w:rsidR="0068162B" w:rsidRPr="009453B3">
        <w:rPr>
          <w:rFonts w:ascii="Times New Roman" w:hAnsi="Times New Roman" w:cs="Times New Roman"/>
          <w:sz w:val="24"/>
          <w:szCs w:val="24"/>
        </w:rPr>
        <w:t xml:space="preserve"> od prvé</w:t>
      </w:r>
      <w:r w:rsidR="007A5671" w:rsidRPr="009453B3">
        <w:rPr>
          <w:rFonts w:ascii="Times New Roman" w:hAnsi="Times New Roman" w:cs="Times New Roman"/>
          <w:sz w:val="24"/>
          <w:szCs w:val="24"/>
        </w:rPr>
        <w:t>ho dňa doby sčítania obyvateľov</w:t>
      </w:r>
      <w:r w:rsidR="0068162B" w:rsidRPr="009453B3">
        <w:rPr>
          <w:rFonts w:ascii="Times New Roman" w:hAnsi="Times New Roman" w:cs="Times New Roman"/>
          <w:sz w:val="24"/>
          <w:szCs w:val="24"/>
        </w:rPr>
        <w:t>.</w:t>
      </w:r>
    </w:p>
    <w:p w14:paraId="15C2C87A" w14:textId="77777777" w:rsidR="00582F27" w:rsidRPr="009453B3" w:rsidRDefault="00582F27" w:rsidP="000471D9">
      <w:pPr>
        <w:spacing w:after="0"/>
        <w:ind w:firstLine="708"/>
        <w:jc w:val="both"/>
        <w:rPr>
          <w:rFonts w:ascii="Times New Roman" w:hAnsi="Times New Roman" w:cs="Times New Roman"/>
          <w:sz w:val="24"/>
          <w:szCs w:val="24"/>
        </w:rPr>
      </w:pPr>
    </w:p>
    <w:p w14:paraId="6C919AF4" w14:textId="2C01622A"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(2) Do zoznamu kontaktných miest sa zapisujú tieto údaje</w:t>
      </w:r>
      <w:r w:rsidR="0093156B" w:rsidRPr="009453B3">
        <w:rPr>
          <w:rFonts w:ascii="Times New Roman" w:hAnsi="Times New Roman" w:cs="Times New Roman"/>
          <w:sz w:val="24"/>
          <w:szCs w:val="24"/>
        </w:rPr>
        <w:t>:</w:t>
      </w:r>
    </w:p>
    <w:p w14:paraId="28F26A0B" w14:textId="665B8B54" w:rsidR="00582F27" w:rsidRPr="009453B3" w:rsidRDefault="001D08C4" w:rsidP="000471D9">
      <w:pPr>
        <w:pStyle w:val="Odsekzoznamu"/>
        <w:numPr>
          <w:ilvl w:val="0"/>
          <w:numId w:val="1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označenie </w:t>
      </w:r>
      <w:r w:rsidR="00582F27" w:rsidRPr="009453B3">
        <w:rPr>
          <w:rFonts w:ascii="Times New Roman" w:eastAsia="Times New Roman" w:hAnsi="Times New Roman" w:cs="Times New Roman"/>
          <w:sz w:val="24"/>
          <w:szCs w:val="24"/>
          <w:lang w:eastAsia="sk-SK"/>
        </w:rPr>
        <w:t>prevádzkovateľa kontaktného miesta,</w:t>
      </w:r>
    </w:p>
    <w:p w14:paraId="76DAF4F2" w14:textId="0C0CF13B" w:rsidR="00582F27" w:rsidRPr="009453B3" w:rsidRDefault="00582F27" w:rsidP="000471D9">
      <w:pPr>
        <w:pStyle w:val="Odsekzoznamu"/>
        <w:numPr>
          <w:ilvl w:val="0"/>
          <w:numId w:val="1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identifikátor kontaktného miesta</w:t>
      </w:r>
      <w:r w:rsidR="00012743" w:rsidRPr="009453B3">
        <w:rPr>
          <w:rFonts w:ascii="Times New Roman" w:eastAsia="Times New Roman" w:hAnsi="Times New Roman" w:cs="Times New Roman"/>
          <w:sz w:val="24"/>
          <w:szCs w:val="24"/>
          <w:lang w:eastAsia="sk-SK"/>
        </w:rPr>
        <w:t xml:space="preserve"> pridelený úradom</w:t>
      </w:r>
      <w:r w:rsidRPr="009453B3">
        <w:rPr>
          <w:rFonts w:ascii="Times New Roman" w:eastAsia="Times New Roman" w:hAnsi="Times New Roman" w:cs="Times New Roman"/>
          <w:sz w:val="24"/>
          <w:szCs w:val="24"/>
          <w:lang w:eastAsia="sk-SK"/>
        </w:rPr>
        <w:t>,</w:t>
      </w:r>
    </w:p>
    <w:p w14:paraId="48F3D6A8" w14:textId="4C8C07F6" w:rsidR="00582F27" w:rsidRPr="009453B3" w:rsidRDefault="00582F27" w:rsidP="000471D9">
      <w:pPr>
        <w:pStyle w:val="Odsekzoznamu"/>
        <w:numPr>
          <w:ilvl w:val="0"/>
          <w:numId w:val="1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adresa a kontaktné údaje kontaktného miesta</w:t>
      </w:r>
      <w:r w:rsidR="00E07BBA" w:rsidRPr="009453B3">
        <w:rPr>
          <w:rFonts w:ascii="Times New Roman" w:eastAsia="Times New Roman" w:hAnsi="Times New Roman" w:cs="Times New Roman"/>
          <w:sz w:val="24"/>
          <w:szCs w:val="24"/>
          <w:lang w:eastAsia="sk-SK"/>
        </w:rPr>
        <w:t xml:space="preserve"> (telefónne číslo a adresu elektronickej pošty)</w:t>
      </w:r>
      <w:r w:rsidRPr="009453B3">
        <w:rPr>
          <w:rFonts w:ascii="Times New Roman" w:eastAsia="Times New Roman" w:hAnsi="Times New Roman" w:cs="Times New Roman"/>
          <w:sz w:val="24"/>
          <w:szCs w:val="24"/>
          <w:lang w:eastAsia="sk-SK"/>
        </w:rPr>
        <w:t>.</w:t>
      </w:r>
    </w:p>
    <w:p w14:paraId="4D7ED6DA" w14:textId="77777777" w:rsidR="00582F27" w:rsidRPr="009453B3" w:rsidRDefault="00582F27" w:rsidP="000471D9">
      <w:pPr>
        <w:spacing w:after="0"/>
        <w:ind w:firstLine="708"/>
        <w:jc w:val="both"/>
        <w:rPr>
          <w:rFonts w:ascii="Times New Roman" w:hAnsi="Times New Roman" w:cs="Times New Roman"/>
          <w:sz w:val="24"/>
          <w:szCs w:val="24"/>
        </w:rPr>
      </w:pPr>
    </w:p>
    <w:p w14:paraId="160551A6" w14:textId="77777777"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(3) Úrad vyčiarkne zo zoznamu kontaktných miest kontaktné miesto,</w:t>
      </w:r>
    </w:p>
    <w:p w14:paraId="651A08B9" w14:textId="4BB72D3B" w:rsidR="00582F27" w:rsidRPr="009453B3" w:rsidRDefault="00582F27" w:rsidP="000471D9">
      <w:pPr>
        <w:pStyle w:val="Odsekzoznamu"/>
        <w:numPr>
          <w:ilvl w:val="0"/>
          <w:numId w:val="1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ktor</w:t>
      </w:r>
      <w:r w:rsidR="00FA2055" w:rsidRPr="009453B3">
        <w:rPr>
          <w:rFonts w:ascii="Times New Roman" w:eastAsia="Times New Roman" w:hAnsi="Times New Roman" w:cs="Times New Roman"/>
          <w:sz w:val="24"/>
          <w:szCs w:val="24"/>
          <w:lang w:eastAsia="sk-SK"/>
        </w:rPr>
        <w:t>é</w:t>
      </w:r>
      <w:r w:rsidRPr="009453B3">
        <w:rPr>
          <w:rFonts w:ascii="Times New Roman" w:eastAsia="Times New Roman" w:hAnsi="Times New Roman" w:cs="Times New Roman"/>
          <w:sz w:val="24"/>
          <w:szCs w:val="24"/>
          <w:lang w:eastAsia="sk-SK"/>
        </w:rPr>
        <w:t xml:space="preserve"> nespĺňa podmienky prevádzky, ak prevádzkovateľ nevykonal v určenej lehote nápravu nedostatkov zistených kontrolou podľa § 1</w:t>
      </w:r>
      <w:r w:rsidR="00313CE7" w:rsidRPr="009453B3">
        <w:rPr>
          <w:rFonts w:ascii="Times New Roman" w:eastAsia="Times New Roman" w:hAnsi="Times New Roman" w:cs="Times New Roman"/>
          <w:sz w:val="24"/>
          <w:szCs w:val="24"/>
          <w:lang w:eastAsia="sk-SK"/>
        </w:rPr>
        <w:t>8</w:t>
      </w:r>
      <w:r w:rsidRPr="009453B3">
        <w:rPr>
          <w:rFonts w:ascii="Times New Roman" w:eastAsia="Times New Roman" w:hAnsi="Times New Roman" w:cs="Times New Roman"/>
          <w:sz w:val="24"/>
          <w:szCs w:val="24"/>
          <w:lang w:eastAsia="sk-SK"/>
        </w:rPr>
        <w:t xml:space="preserve"> ods. </w:t>
      </w:r>
      <w:r w:rsidR="00350878" w:rsidRPr="009453B3">
        <w:rPr>
          <w:rFonts w:ascii="Times New Roman" w:eastAsia="Times New Roman" w:hAnsi="Times New Roman" w:cs="Times New Roman"/>
          <w:sz w:val="24"/>
          <w:szCs w:val="24"/>
          <w:lang w:eastAsia="sk-SK"/>
        </w:rPr>
        <w:t>4</w:t>
      </w:r>
      <w:r w:rsidRPr="009453B3">
        <w:rPr>
          <w:rFonts w:ascii="Times New Roman" w:eastAsia="Times New Roman" w:hAnsi="Times New Roman" w:cs="Times New Roman"/>
          <w:sz w:val="24"/>
          <w:szCs w:val="24"/>
          <w:lang w:eastAsia="sk-SK"/>
        </w:rPr>
        <w:t>,</w:t>
      </w:r>
    </w:p>
    <w:p w14:paraId="32CD7C9F" w14:textId="4D4F1D61" w:rsidR="00582F27" w:rsidRPr="009453B3" w:rsidRDefault="00582F27" w:rsidP="000471D9">
      <w:pPr>
        <w:pStyle w:val="Odsekzoznamu"/>
        <w:numPr>
          <w:ilvl w:val="0"/>
          <w:numId w:val="1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 ktor</w:t>
      </w:r>
      <w:r w:rsidR="00FA2055" w:rsidRPr="009453B3">
        <w:rPr>
          <w:rFonts w:ascii="Times New Roman" w:eastAsia="Times New Roman" w:hAnsi="Times New Roman" w:cs="Times New Roman"/>
          <w:sz w:val="24"/>
          <w:szCs w:val="24"/>
          <w:lang w:eastAsia="sk-SK"/>
        </w:rPr>
        <w:t>ého</w:t>
      </w:r>
      <w:r w:rsidRPr="009453B3">
        <w:rPr>
          <w:rFonts w:ascii="Times New Roman" w:eastAsia="Times New Roman" w:hAnsi="Times New Roman" w:cs="Times New Roman"/>
          <w:sz w:val="24"/>
          <w:szCs w:val="24"/>
          <w:lang w:eastAsia="sk-SK"/>
        </w:rPr>
        <w:t xml:space="preserve"> vyčiarknutie požiadal prevádzkovateľ kontaktného miesta,</w:t>
      </w:r>
    </w:p>
    <w:p w14:paraId="1032AA52" w14:textId="43D6C5F4" w:rsidR="00582F27" w:rsidRPr="009453B3" w:rsidRDefault="00582F27" w:rsidP="000471D9">
      <w:pPr>
        <w:pStyle w:val="Odsekzoznamu"/>
        <w:numPr>
          <w:ilvl w:val="0"/>
          <w:numId w:val="1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ktor</w:t>
      </w:r>
      <w:r w:rsidR="00FA2055" w:rsidRPr="009453B3">
        <w:rPr>
          <w:rFonts w:ascii="Times New Roman" w:eastAsia="Times New Roman" w:hAnsi="Times New Roman" w:cs="Times New Roman"/>
          <w:sz w:val="24"/>
          <w:szCs w:val="24"/>
          <w:lang w:eastAsia="sk-SK"/>
        </w:rPr>
        <w:t>ého</w:t>
      </w:r>
      <w:r w:rsidRPr="009453B3">
        <w:rPr>
          <w:rFonts w:ascii="Times New Roman" w:eastAsia="Times New Roman" w:hAnsi="Times New Roman" w:cs="Times New Roman"/>
          <w:sz w:val="24"/>
          <w:szCs w:val="24"/>
          <w:lang w:eastAsia="sk-SK"/>
        </w:rPr>
        <w:t xml:space="preserve"> prevádzkovateľ zanikol.</w:t>
      </w:r>
    </w:p>
    <w:p w14:paraId="02BCB501" w14:textId="77777777" w:rsidR="00582F27" w:rsidRPr="009453B3" w:rsidRDefault="00582F27" w:rsidP="000471D9">
      <w:pPr>
        <w:spacing w:after="0"/>
        <w:ind w:firstLine="708"/>
        <w:jc w:val="both"/>
        <w:rPr>
          <w:rFonts w:ascii="Times New Roman" w:hAnsi="Times New Roman" w:cs="Times New Roman"/>
          <w:sz w:val="24"/>
          <w:szCs w:val="24"/>
        </w:rPr>
      </w:pPr>
    </w:p>
    <w:p w14:paraId="1C789718" w14:textId="5B1FBBD2" w:rsidR="00582F27" w:rsidRPr="009453B3" w:rsidRDefault="00D05540"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(4</w:t>
      </w:r>
      <w:r w:rsidR="00582F27" w:rsidRPr="009453B3">
        <w:rPr>
          <w:rFonts w:ascii="Times New Roman" w:hAnsi="Times New Roman" w:cs="Times New Roman"/>
          <w:sz w:val="24"/>
          <w:szCs w:val="24"/>
        </w:rPr>
        <w:t xml:space="preserve">) Vyčiarknutie podľa odseku </w:t>
      </w:r>
      <w:r w:rsidR="00E07BBA" w:rsidRPr="009453B3">
        <w:rPr>
          <w:rFonts w:ascii="Times New Roman" w:hAnsi="Times New Roman" w:cs="Times New Roman"/>
          <w:sz w:val="24"/>
          <w:szCs w:val="24"/>
        </w:rPr>
        <w:t>3</w:t>
      </w:r>
      <w:r w:rsidR="00582F27" w:rsidRPr="009453B3">
        <w:rPr>
          <w:rFonts w:ascii="Times New Roman" w:hAnsi="Times New Roman" w:cs="Times New Roman"/>
          <w:sz w:val="24"/>
          <w:szCs w:val="24"/>
        </w:rPr>
        <w:t xml:space="preserve"> úrad bezodkladne písomne oznámi prevádzkovateľovi kontaktného miesta.</w:t>
      </w:r>
    </w:p>
    <w:p w14:paraId="5949423F" w14:textId="77777777" w:rsidR="00582F27" w:rsidRPr="009453B3" w:rsidRDefault="00582F27" w:rsidP="000471D9">
      <w:pPr>
        <w:spacing w:after="0"/>
        <w:ind w:firstLine="708"/>
        <w:jc w:val="both"/>
        <w:rPr>
          <w:rFonts w:ascii="Times New Roman" w:hAnsi="Times New Roman" w:cs="Times New Roman"/>
          <w:sz w:val="24"/>
          <w:szCs w:val="24"/>
        </w:rPr>
      </w:pPr>
    </w:p>
    <w:p w14:paraId="13AC17DF" w14:textId="786C198A" w:rsidR="00283B9D"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D05540" w:rsidRPr="009453B3">
        <w:rPr>
          <w:rFonts w:ascii="Times New Roman" w:hAnsi="Times New Roman" w:cs="Times New Roman"/>
          <w:sz w:val="24"/>
          <w:szCs w:val="24"/>
        </w:rPr>
        <w:t>5</w:t>
      </w:r>
      <w:r w:rsidRPr="009453B3">
        <w:rPr>
          <w:rFonts w:ascii="Times New Roman" w:hAnsi="Times New Roman" w:cs="Times New Roman"/>
          <w:sz w:val="24"/>
          <w:szCs w:val="24"/>
        </w:rPr>
        <w:t>) Zoznam kontaktných miest zvere</w:t>
      </w:r>
      <w:r w:rsidR="004273FC" w:rsidRPr="009453B3">
        <w:rPr>
          <w:rFonts w:ascii="Times New Roman" w:hAnsi="Times New Roman" w:cs="Times New Roman"/>
          <w:sz w:val="24"/>
          <w:szCs w:val="24"/>
        </w:rPr>
        <w:t>j</w:t>
      </w:r>
      <w:r w:rsidRPr="009453B3">
        <w:rPr>
          <w:rFonts w:ascii="Times New Roman" w:hAnsi="Times New Roman" w:cs="Times New Roman"/>
          <w:sz w:val="24"/>
          <w:szCs w:val="24"/>
        </w:rPr>
        <w:t xml:space="preserve">ní úrad na svojom webovom sídle. </w:t>
      </w:r>
    </w:p>
    <w:p w14:paraId="7E4A811A" w14:textId="77777777" w:rsidR="00283B9D" w:rsidRPr="009453B3" w:rsidRDefault="00283B9D" w:rsidP="000471D9">
      <w:pPr>
        <w:spacing w:after="0"/>
        <w:ind w:firstLine="708"/>
        <w:jc w:val="both"/>
        <w:rPr>
          <w:rFonts w:ascii="Times New Roman" w:hAnsi="Times New Roman" w:cs="Times New Roman"/>
          <w:sz w:val="24"/>
          <w:szCs w:val="24"/>
        </w:rPr>
      </w:pPr>
    </w:p>
    <w:p w14:paraId="48C02DEF" w14:textId="77777777" w:rsidR="00B3180D" w:rsidRPr="009453B3" w:rsidRDefault="00B3180D" w:rsidP="000471D9">
      <w:pPr>
        <w:spacing w:after="0"/>
        <w:ind w:firstLine="708"/>
        <w:jc w:val="both"/>
        <w:rPr>
          <w:rFonts w:ascii="Times New Roman" w:hAnsi="Times New Roman" w:cs="Times New Roman"/>
          <w:sz w:val="24"/>
          <w:szCs w:val="24"/>
        </w:rPr>
      </w:pPr>
    </w:p>
    <w:p w14:paraId="1FF095CE" w14:textId="77777777" w:rsidR="00582F27" w:rsidRPr="009453B3" w:rsidRDefault="00582F2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TRETIA ČASŤ</w:t>
      </w:r>
    </w:p>
    <w:p w14:paraId="4D160349" w14:textId="77777777" w:rsidR="005C7319" w:rsidRPr="009453B3" w:rsidRDefault="005C7319" w:rsidP="000471D9">
      <w:pPr>
        <w:spacing w:after="0"/>
        <w:jc w:val="center"/>
        <w:rPr>
          <w:rFonts w:ascii="Times New Roman" w:hAnsi="Times New Roman" w:cs="Times New Roman"/>
          <w:sz w:val="24"/>
          <w:szCs w:val="24"/>
          <w:lang w:eastAsia="sk-SK"/>
        </w:rPr>
      </w:pPr>
    </w:p>
    <w:p w14:paraId="6BAFB050" w14:textId="6088E40E" w:rsidR="00582F27" w:rsidRPr="009453B3" w:rsidRDefault="00582F2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ZISŤOVANIE ÚDAJOV Z ADM</w:t>
      </w:r>
      <w:r w:rsidR="005C7319" w:rsidRPr="009453B3">
        <w:rPr>
          <w:rFonts w:ascii="Times New Roman" w:hAnsi="Times New Roman" w:cs="Times New Roman"/>
          <w:b/>
          <w:sz w:val="24"/>
          <w:szCs w:val="24"/>
          <w:lang w:eastAsia="sk-SK"/>
        </w:rPr>
        <w:t>I</w:t>
      </w:r>
      <w:r w:rsidRPr="009453B3">
        <w:rPr>
          <w:rFonts w:ascii="Times New Roman" w:hAnsi="Times New Roman" w:cs="Times New Roman"/>
          <w:b/>
          <w:sz w:val="24"/>
          <w:szCs w:val="24"/>
          <w:lang w:eastAsia="sk-SK"/>
        </w:rPr>
        <w:t>NISTRAT</w:t>
      </w:r>
      <w:r w:rsidR="00993D8A" w:rsidRPr="009453B3">
        <w:rPr>
          <w:rFonts w:ascii="Times New Roman" w:hAnsi="Times New Roman" w:cs="Times New Roman"/>
          <w:b/>
          <w:sz w:val="24"/>
          <w:szCs w:val="24"/>
          <w:lang w:eastAsia="sk-SK"/>
        </w:rPr>
        <w:t>Í</w:t>
      </w:r>
      <w:r w:rsidRPr="009453B3">
        <w:rPr>
          <w:rFonts w:ascii="Times New Roman" w:hAnsi="Times New Roman" w:cs="Times New Roman"/>
          <w:b/>
          <w:sz w:val="24"/>
          <w:szCs w:val="24"/>
          <w:lang w:eastAsia="sk-SK"/>
        </w:rPr>
        <w:t xml:space="preserve">VNYCH ZDROJOV </w:t>
      </w:r>
    </w:p>
    <w:p w14:paraId="04BEC125"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74D33824" w14:textId="73D715B9" w:rsidR="00105710" w:rsidRPr="009453B3" w:rsidRDefault="00313CE7"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20</w:t>
      </w:r>
    </w:p>
    <w:p w14:paraId="1FAA8AA1" w14:textId="77777777" w:rsidR="0005246B" w:rsidRPr="009453B3" w:rsidRDefault="0005246B" w:rsidP="000471D9">
      <w:pPr>
        <w:shd w:val="clear" w:color="auto" w:fill="FFFFFF"/>
        <w:spacing w:after="0"/>
        <w:jc w:val="both"/>
        <w:rPr>
          <w:rFonts w:ascii="Times New Roman" w:eastAsia="Times New Roman" w:hAnsi="Times New Roman" w:cs="Times New Roman"/>
          <w:sz w:val="24"/>
          <w:szCs w:val="24"/>
          <w:lang w:eastAsia="sk-SK"/>
        </w:rPr>
      </w:pPr>
    </w:p>
    <w:p w14:paraId="7DE70207" w14:textId="23413876" w:rsidR="00527377" w:rsidRPr="009453B3" w:rsidRDefault="00105710"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lastRenderedPageBreak/>
        <w:t xml:space="preserve">(1) </w:t>
      </w:r>
      <w:r w:rsidR="00B004B3" w:rsidRPr="009453B3">
        <w:rPr>
          <w:rFonts w:ascii="Times New Roman" w:hAnsi="Times New Roman" w:cs="Times New Roman"/>
          <w:sz w:val="24"/>
          <w:szCs w:val="24"/>
        </w:rPr>
        <w:t>Subjekt verejnej správy</w:t>
      </w:r>
      <w:r w:rsidR="00840A00">
        <w:rPr>
          <w:rStyle w:val="Odkaznapoznmkupodiarou"/>
          <w:rFonts w:ascii="Times New Roman" w:hAnsi="Times New Roman" w:cs="Times New Roman"/>
          <w:sz w:val="24"/>
          <w:szCs w:val="24"/>
        </w:rPr>
        <w:footnoteReference w:id="39"/>
      </w:r>
      <w:r w:rsidR="00C01EA2" w:rsidRPr="009453B3">
        <w:rPr>
          <w:rFonts w:ascii="Times New Roman" w:hAnsi="Times New Roman" w:cs="Times New Roman"/>
          <w:sz w:val="24"/>
          <w:szCs w:val="24"/>
        </w:rPr>
        <w:t>)</w:t>
      </w:r>
      <w:r w:rsidR="00B004B3" w:rsidRPr="009453B3">
        <w:rPr>
          <w:rFonts w:ascii="Times New Roman" w:hAnsi="Times New Roman" w:cs="Times New Roman"/>
          <w:sz w:val="24"/>
          <w:szCs w:val="24"/>
        </w:rPr>
        <w:t xml:space="preserve"> a osoba, ktorá je správcom alebo prevádzkovateľom informačného systému verejnej správy</w:t>
      </w:r>
      <w:r w:rsidR="00C01EA2" w:rsidRPr="00457264">
        <w:rPr>
          <w:rFonts w:ascii="Times New Roman" w:hAnsi="Times New Roman" w:cs="Times New Roman"/>
          <w:sz w:val="24"/>
          <w:szCs w:val="24"/>
        </w:rPr>
        <w:t>,</w:t>
      </w:r>
      <w:r w:rsidR="00840A00">
        <w:rPr>
          <w:rStyle w:val="Odkaznapoznmkupodiarou"/>
          <w:rFonts w:ascii="Times New Roman" w:hAnsi="Times New Roman" w:cs="Times New Roman"/>
          <w:sz w:val="24"/>
          <w:szCs w:val="24"/>
        </w:rPr>
        <w:footnoteReference w:id="40"/>
      </w:r>
      <w:r w:rsidR="00C01EA2" w:rsidRPr="009453B3">
        <w:rPr>
          <w:rFonts w:ascii="Times New Roman" w:hAnsi="Times New Roman" w:cs="Times New Roman"/>
          <w:sz w:val="24"/>
          <w:szCs w:val="24"/>
        </w:rPr>
        <w:t>)</w:t>
      </w:r>
      <w:r w:rsidR="006D3992" w:rsidRPr="009453B3">
        <w:rPr>
          <w:rFonts w:ascii="Times New Roman" w:hAnsi="Times New Roman" w:cs="Times New Roman"/>
          <w:sz w:val="24"/>
          <w:szCs w:val="24"/>
        </w:rPr>
        <w:t xml:space="preserve"> (ďalej len „správca administratívneho zdroja“)</w:t>
      </w:r>
      <w:r w:rsidR="00B004B3" w:rsidRPr="00457264">
        <w:rPr>
          <w:rFonts w:ascii="Times New Roman" w:hAnsi="Times New Roman" w:cs="Times New Roman"/>
          <w:sz w:val="24"/>
          <w:szCs w:val="24"/>
        </w:rPr>
        <w:t xml:space="preserve"> </w:t>
      </w:r>
      <w:r w:rsidR="00E96273" w:rsidRPr="009453B3">
        <w:rPr>
          <w:rFonts w:ascii="Times New Roman" w:hAnsi="Times New Roman" w:cs="Times New Roman"/>
          <w:sz w:val="24"/>
          <w:szCs w:val="24"/>
        </w:rPr>
        <w:t xml:space="preserve">sú </w:t>
      </w:r>
      <w:r w:rsidR="00527377" w:rsidRPr="009453B3">
        <w:rPr>
          <w:rFonts w:ascii="Times New Roman" w:hAnsi="Times New Roman" w:cs="Times New Roman"/>
          <w:sz w:val="24"/>
          <w:szCs w:val="24"/>
        </w:rPr>
        <w:t>povinn</w:t>
      </w:r>
      <w:r w:rsidR="00E96273" w:rsidRPr="009453B3">
        <w:rPr>
          <w:rFonts w:ascii="Times New Roman" w:hAnsi="Times New Roman" w:cs="Times New Roman"/>
          <w:sz w:val="24"/>
          <w:szCs w:val="24"/>
        </w:rPr>
        <w:t>í</w:t>
      </w:r>
      <w:r w:rsidR="00527377" w:rsidRPr="009453B3">
        <w:rPr>
          <w:rFonts w:ascii="Times New Roman" w:hAnsi="Times New Roman" w:cs="Times New Roman"/>
          <w:sz w:val="24"/>
          <w:szCs w:val="24"/>
        </w:rPr>
        <w:t xml:space="preserve"> poskytovať </w:t>
      </w:r>
      <w:r w:rsidR="00C01EA2" w:rsidRPr="009453B3">
        <w:rPr>
          <w:rFonts w:ascii="Times New Roman" w:hAnsi="Times New Roman" w:cs="Times New Roman"/>
          <w:sz w:val="24"/>
          <w:szCs w:val="24"/>
        </w:rPr>
        <w:t xml:space="preserve">úradu </w:t>
      </w:r>
      <w:r w:rsidR="00527377" w:rsidRPr="009453B3">
        <w:rPr>
          <w:rFonts w:ascii="Times New Roman" w:hAnsi="Times New Roman" w:cs="Times New Roman"/>
          <w:sz w:val="24"/>
          <w:szCs w:val="24"/>
        </w:rPr>
        <w:t xml:space="preserve">na základe </w:t>
      </w:r>
      <w:r w:rsidR="00C01EA2" w:rsidRPr="009453B3">
        <w:rPr>
          <w:rFonts w:ascii="Times New Roman" w:hAnsi="Times New Roman" w:cs="Times New Roman"/>
          <w:sz w:val="24"/>
          <w:szCs w:val="24"/>
        </w:rPr>
        <w:t xml:space="preserve">jeho </w:t>
      </w:r>
      <w:r w:rsidR="00FF7F4A" w:rsidRPr="009453B3">
        <w:rPr>
          <w:rFonts w:ascii="Times New Roman" w:hAnsi="Times New Roman" w:cs="Times New Roman"/>
          <w:sz w:val="24"/>
          <w:szCs w:val="24"/>
        </w:rPr>
        <w:t xml:space="preserve">písomnej </w:t>
      </w:r>
      <w:r w:rsidR="00527377" w:rsidRPr="009453B3">
        <w:rPr>
          <w:rFonts w:ascii="Times New Roman" w:hAnsi="Times New Roman" w:cs="Times New Roman"/>
          <w:sz w:val="24"/>
          <w:szCs w:val="24"/>
        </w:rPr>
        <w:t xml:space="preserve">žiadosti </w:t>
      </w:r>
      <w:r w:rsidR="00C01EA2" w:rsidRPr="009453B3">
        <w:rPr>
          <w:rFonts w:ascii="Times New Roman" w:hAnsi="Times New Roman" w:cs="Times New Roman"/>
          <w:sz w:val="24"/>
          <w:szCs w:val="24"/>
        </w:rPr>
        <w:t>ú</w:t>
      </w:r>
      <w:r w:rsidR="00CD4C99" w:rsidRPr="009453B3">
        <w:rPr>
          <w:rFonts w:ascii="Times New Roman" w:hAnsi="Times New Roman" w:cs="Times New Roman"/>
          <w:sz w:val="24"/>
          <w:szCs w:val="24"/>
        </w:rPr>
        <w:t>daje, informácie, metaúdaje, ukazovatele</w:t>
      </w:r>
      <w:r w:rsidR="005F42E7" w:rsidRPr="009453B3">
        <w:rPr>
          <w:rFonts w:ascii="Times New Roman" w:hAnsi="Times New Roman" w:cs="Times New Roman"/>
          <w:sz w:val="24"/>
          <w:szCs w:val="24"/>
        </w:rPr>
        <w:t xml:space="preserve"> o obyvateľovi</w:t>
      </w:r>
      <w:r w:rsidR="00CD4C99" w:rsidRPr="009453B3">
        <w:rPr>
          <w:rFonts w:ascii="Times New Roman" w:hAnsi="Times New Roman" w:cs="Times New Roman"/>
          <w:sz w:val="24"/>
          <w:szCs w:val="24"/>
        </w:rPr>
        <w:t xml:space="preserve"> </w:t>
      </w:r>
      <w:r w:rsidR="00B004B3" w:rsidRPr="009453B3">
        <w:rPr>
          <w:rFonts w:ascii="Times New Roman" w:hAnsi="Times New Roman" w:cs="Times New Roman"/>
          <w:sz w:val="24"/>
          <w:szCs w:val="24"/>
        </w:rPr>
        <w:t>vrátane rodného čísla</w:t>
      </w:r>
      <w:r w:rsidR="00840A00">
        <w:rPr>
          <w:rStyle w:val="Odkaznapoznmkupodiarou"/>
          <w:rFonts w:ascii="Times New Roman" w:hAnsi="Times New Roman" w:cs="Times New Roman"/>
          <w:sz w:val="24"/>
          <w:szCs w:val="24"/>
        </w:rPr>
        <w:footnoteReference w:id="41"/>
      </w:r>
      <w:r w:rsidR="005F42E7" w:rsidRPr="009453B3">
        <w:rPr>
          <w:rFonts w:ascii="Times New Roman" w:hAnsi="Times New Roman" w:cs="Times New Roman"/>
          <w:sz w:val="24"/>
          <w:szCs w:val="24"/>
        </w:rPr>
        <w:t>)</w:t>
      </w:r>
      <w:r w:rsidR="00B004B3" w:rsidRPr="009453B3">
        <w:rPr>
          <w:rFonts w:ascii="Times New Roman" w:hAnsi="Times New Roman" w:cs="Times New Roman"/>
          <w:sz w:val="24"/>
          <w:szCs w:val="24"/>
        </w:rPr>
        <w:t xml:space="preserve"> </w:t>
      </w:r>
      <w:r w:rsidR="005F42E7" w:rsidRPr="00457264">
        <w:rPr>
          <w:rFonts w:ascii="Times New Roman" w:hAnsi="Times New Roman" w:cs="Times New Roman"/>
          <w:sz w:val="24"/>
          <w:szCs w:val="24"/>
        </w:rPr>
        <w:t xml:space="preserve">obyvateľa </w:t>
      </w:r>
      <w:r w:rsidR="00B004B3" w:rsidRPr="009453B3">
        <w:rPr>
          <w:rFonts w:ascii="Times New Roman" w:hAnsi="Times New Roman" w:cs="Times New Roman"/>
          <w:sz w:val="24"/>
          <w:szCs w:val="24"/>
        </w:rPr>
        <w:t xml:space="preserve">použitého </w:t>
      </w:r>
      <w:r w:rsidR="005F42E7" w:rsidRPr="009453B3">
        <w:rPr>
          <w:rFonts w:ascii="Times New Roman" w:hAnsi="Times New Roman" w:cs="Times New Roman"/>
          <w:sz w:val="24"/>
          <w:szCs w:val="24"/>
        </w:rPr>
        <w:t xml:space="preserve">úradom </w:t>
      </w:r>
      <w:r w:rsidR="00B004B3" w:rsidRPr="009453B3">
        <w:rPr>
          <w:rFonts w:ascii="Times New Roman" w:hAnsi="Times New Roman" w:cs="Times New Roman"/>
          <w:sz w:val="24"/>
          <w:szCs w:val="24"/>
        </w:rPr>
        <w:t xml:space="preserve">pre integráciu údajov </w:t>
      </w:r>
      <w:r w:rsidR="00527377" w:rsidRPr="009453B3">
        <w:rPr>
          <w:rFonts w:ascii="Times New Roman" w:hAnsi="Times New Roman" w:cs="Times New Roman"/>
          <w:sz w:val="24"/>
          <w:szCs w:val="24"/>
        </w:rPr>
        <w:t>z informačných systémov verejnej správy,</w:t>
      </w:r>
      <w:r w:rsidR="00840A00">
        <w:rPr>
          <w:rStyle w:val="Odkaznapoznmkupodiarou"/>
          <w:rFonts w:ascii="Times New Roman" w:hAnsi="Times New Roman" w:cs="Times New Roman"/>
          <w:sz w:val="24"/>
          <w:szCs w:val="24"/>
        </w:rPr>
        <w:footnoteReference w:id="42"/>
      </w:r>
      <w:r w:rsidR="00172145" w:rsidRPr="009453B3">
        <w:rPr>
          <w:rFonts w:ascii="Times New Roman" w:hAnsi="Times New Roman" w:cs="Times New Roman"/>
          <w:sz w:val="24"/>
          <w:szCs w:val="24"/>
        </w:rPr>
        <w:t>) a z iných administratívnych zdrojov,</w:t>
      </w:r>
      <w:r w:rsidR="00CD4C99" w:rsidRPr="009453B3">
        <w:rPr>
          <w:rFonts w:ascii="Times New Roman" w:hAnsi="Times New Roman" w:cs="Times New Roman"/>
          <w:sz w:val="24"/>
          <w:szCs w:val="24"/>
        </w:rPr>
        <w:t xml:space="preserve"> ktoré spravuj</w:t>
      </w:r>
      <w:r w:rsidR="00E96273" w:rsidRPr="00457264">
        <w:rPr>
          <w:rFonts w:ascii="Times New Roman" w:hAnsi="Times New Roman" w:cs="Times New Roman"/>
          <w:sz w:val="24"/>
          <w:szCs w:val="24"/>
        </w:rPr>
        <w:t>ú</w:t>
      </w:r>
      <w:r w:rsidR="00B004B3" w:rsidRPr="009453B3">
        <w:rPr>
          <w:rFonts w:ascii="Times New Roman" w:hAnsi="Times New Roman" w:cs="Times New Roman"/>
          <w:sz w:val="24"/>
          <w:szCs w:val="24"/>
        </w:rPr>
        <w:t xml:space="preserve"> alebo prevádzkuj</w:t>
      </w:r>
      <w:r w:rsidR="00E96273" w:rsidRPr="009453B3">
        <w:rPr>
          <w:rFonts w:ascii="Times New Roman" w:hAnsi="Times New Roman" w:cs="Times New Roman"/>
          <w:sz w:val="24"/>
          <w:szCs w:val="24"/>
        </w:rPr>
        <w:t>ú</w:t>
      </w:r>
      <w:r w:rsidR="004204F8" w:rsidRPr="009453B3">
        <w:rPr>
          <w:rFonts w:ascii="Times New Roman" w:hAnsi="Times New Roman" w:cs="Times New Roman"/>
          <w:sz w:val="24"/>
          <w:szCs w:val="24"/>
        </w:rPr>
        <w:t xml:space="preserve"> (ďalej len „údaje z administratívnych zdrojov“)</w:t>
      </w:r>
      <w:r w:rsidR="00CD4C99" w:rsidRPr="009453B3">
        <w:rPr>
          <w:rFonts w:ascii="Times New Roman" w:hAnsi="Times New Roman" w:cs="Times New Roman"/>
          <w:sz w:val="24"/>
          <w:szCs w:val="24"/>
        </w:rPr>
        <w:t xml:space="preserve">, </w:t>
      </w:r>
      <w:r w:rsidR="00527377" w:rsidRPr="009453B3">
        <w:rPr>
          <w:rFonts w:ascii="Times New Roman" w:hAnsi="Times New Roman" w:cs="Times New Roman"/>
          <w:sz w:val="24"/>
          <w:szCs w:val="24"/>
        </w:rPr>
        <w:t>na účel</w:t>
      </w:r>
    </w:p>
    <w:p w14:paraId="30A0B384" w14:textId="03C07C74" w:rsidR="00527377" w:rsidRPr="009453B3" w:rsidRDefault="00527377" w:rsidP="000471D9">
      <w:pPr>
        <w:pStyle w:val="Odsekzoznamu"/>
        <w:numPr>
          <w:ilvl w:val="0"/>
          <w:numId w:val="1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prípravy sčítania, </w:t>
      </w:r>
    </w:p>
    <w:p w14:paraId="101AD363" w14:textId="1CA289E9" w:rsidR="00E33A84" w:rsidRPr="009453B3" w:rsidRDefault="00527377" w:rsidP="000471D9">
      <w:pPr>
        <w:pStyle w:val="Odsekzoznamu"/>
        <w:numPr>
          <w:ilvl w:val="0"/>
          <w:numId w:val="1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zistenia údajov podľa § 2</w:t>
      </w:r>
      <w:r w:rsidR="00C01EA2" w:rsidRPr="009453B3">
        <w:rPr>
          <w:rFonts w:ascii="Times New Roman" w:eastAsia="Times New Roman" w:hAnsi="Times New Roman" w:cs="Times New Roman"/>
          <w:sz w:val="24"/>
          <w:szCs w:val="24"/>
          <w:lang w:eastAsia="sk-SK"/>
        </w:rPr>
        <w:t xml:space="preserve"> v rámci sčítania a</w:t>
      </w:r>
      <w:r w:rsidR="008875B1" w:rsidRPr="009453B3">
        <w:rPr>
          <w:rFonts w:ascii="Times New Roman" w:eastAsia="Times New Roman" w:hAnsi="Times New Roman" w:cs="Times New Roman"/>
          <w:sz w:val="24"/>
          <w:szCs w:val="24"/>
          <w:lang w:eastAsia="sk-SK"/>
        </w:rPr>
        <w:t> </w:t>
      </w:r>
      <w:r w:rsidR="00C01EA2" w:rsidRPr="009453B3">
        <w:rPr>
          <w:rFonts w:ascii="Times New Roman" w:eastAsia="Times New Roman" w:hAnsi="Times New Roman" w:cs="Times New Roman"/>
          <w:sz w:val="24"/>
          <w:szCs w:val="24"/>
          <w:lang w:eastAsia="sk-SK"/>
        </w:rPr>
        <w:t>dosčíta</w:t>
      </w:r>
      <w:r w:rsidR="00D25097" w:rsidRPr="009453B3">
        <w:rPr>
          <w:rFonts w:ascii="Times New Roman" w:eastAsia="Times New Roman" w:hAnsi="Times New Roman" w:cs="Times New Roman"/>
          <w:sz w:val="24"/>
          <w:szCs w:val="24"/>
          <w:lang w:eastAsia="sk-SK"/>
        </w:rPr>
        <w:t>va</w:t>
      </w:r>
      <w:r w:rsidR="00C01EA2" w:rsidRPr="009453B3">
        <w:rPr>
          <w:rFonts w:ascii="Times New Roman" w:eastAsia="Times New Roman" w:hAnsi="Times New Roman" w:cs="Times New Roman"/>
          <w:sz w:val="24"/>
          <w:szCs w:val="24"/>
          <w:lang w:eastAsia="sk-SK"/>
        </w:rPr>
        <w:t>nia</w:t>
      </w:r>
      <w:r w:rsidR="008875B1" w:rsidRPr="009453B3">
        <w:rPr>
          <w:rFonts w:ascii="Times New Roman" w:eastAsia="Times New Roman" w:hAnsi="Times New Roman" w:cs="Times New Roman"/>
          <w:sz w:val="24"/>
          <w:szCs w:val="24"/>
          <w:lang w:eastAsia="sk-SK"/>
        </w:rPr>
        <w:t xml:space="preserve"> </w:t>
      </w:r>
      <w:r w:rsidR="008875B1" w:rsidRPr="009453B3">
        <w:rPr>
          <w:rFonts w:ascii="Times New Roman" w:hAnsi="Times New Roman" w:cs="Times New Roman"/>
          <w:sz w:val="24"/>
          <w:szCs w:val="24"/>
        </w:rPr>
        <w:t>v rozsahu pre naplnenie tém podľa prílohy</w:t>
      </w:r>
      <w:r w:rsidR="00E33A84" w:rsidRPr="009453B3">
        <w:rPr>
          <w:rFonts w:ascii="Times New Roman" w:eastAsia="Times New Roman" w:hAnsi="Times New Roman" w:cs="Times New Roman"/>
          <w:sz w:val="24"/>
          <w:szCs w:val="24"/>
          <w:lang w:eastAsia="sk-SK"/>
        </w:rPr>
        <w:t>,</w:t>
      </w:r>
    </w:p>
    <w:p w14:paraId="37473EC7" w14:textId="4805A218" w:rsidR="00527377" w:rsidRPr="009453B3" w:rsidRDefault="00E33A84" w:rsidP="000471D9">
      <w:pPr>
        <w:pStyle w:val="Odsekzoznamu"/>
        <w:numPr>
          <w:ilvl w:val="0"/>
          <w:numId w:val="1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zabezpečenia kontinuity poskytovania údajov pre postcenzus</w:t>
      </w:r>
      <w:r w:rsidR="00527377" w:rsidRPr="009453B3">
        <w:rPr>
          <w:rFonts w:ascii="Times New Roman" w:eastAsia="Times New Roman" w:hAnsi="Times New Roman" w:cs="Times New Roman"/>
          <w:sz w:val="24"/>
          <w:szCs w:val="24"/>
          <w:lang w:eastAsia="sk-SK"/>
        </w:rPr>
        <w:t>.</w:t>
      </w:r>
    </w:p>
    <w:p w14:paraId="0D355D8A" w14:textId="77777777" w:rsidR="00527377" w:rsidRPr="009453B3" w:rsidRDefault="00527377" w:rsidP="000471D9">
      <w:pPr>
        <w:pStyle w:val="Odsekzoznamu"/>
        <w:shd w:val="clear" w:color="auto" w:fill="FFFFFF"/>
        <w:spacing w:after="0"/>
        <w:contextualSpacing w:val="0"/>
        <w:jc w:val="both"/>
        <w:rPr>
          <w:rFonts w:ascii="Times New Roman" w:eastAsia="Times New Roman" w:hAnsi="Times New Roman" w:cs="Times New Roman"/>
          <w:sz w:val="24"/>
          <w:szCs w:val="24"/>
          <w:lang w:eastAsia="sk-SK"/>
        </w:rPr>
      </w:pPr>
    </w:p>
    <w:p w14:paraId="69ADD6C3" w14:textId="4640F5C9" w:rsidR="00E33A84" w:rsidRPr="009453B3" w:rsidRDefault="00E33A84"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(2) Na účel</w:t>
      </w:r>
      <w:r w:rsidR="006800E9" w:rsidRPr="009453B3">
        <w:rPr>
          <w:rFonts w:ascii="Times New Roman" w:hAnsi="Times New Roman" w:cs="Times New Roman"/>
          <w:sz w:val="24"/>
          <w:szCs w:val="24"/>
        </w:rPr>
        <w:t xml:space="preserve"> podľa odseku 1</w:t>
      </w:r>
      <w:r w:rsidRPr="009453B3">
        <w:rPr>
          <w:rFonts w:ascii="Times New Roman" w:hAnsi="Times New Roman" w:cs="Times New Roman"/>
          <w:sz w:val="24"/>
          <w:szCs w:val="24"/>
        </w:rPr>
        <w:t xml:space="preserve"> poskytn</w:t>
      </w:r>
      <w:r w:rsidR="006800E9" w:rsidRPr="009453B3">
        <w:rPr>
          <w:rFonts w:ascii="Times New Roman" w:hAnsi="Times New Roman" w:cs="Times New Roman"/>
          <w:sz w:val="24"/>
          <w:szCs w:val="24"/>
        </w:rPr>
        <w:t>e</w:t>
      </w:r>
      <w:r w:rsidRPr="009453B3">
        <w:rPr>
          <w:rFonts w:ascii="Times New Roman" w:hAnsi="Times New Roman" w:cs="Times New Roman"/>
          <w:sz w:val="24"/>
          <w:szCs w:val="24"/>
        </w:rPr>
        <w:t xml:space="preserve"> údaje z administratívnych zdrojov </w:t>
      </w:r>
      <w:r w:rsidR="006800E9" w:rsidRPr="009453B3">
        <w:rPr>
          <w:rFonts w:ascii="Times New Roman" w:hAnsi="Times New Roman" w:cs="Times New Roman"/>
          <w:sz w:val="24"/>
          <w:szCs w:val="24"/>
        </w:rPr>
        <w:t xml:space="preserve">úradu </w:t>
      </w:r>
      <w:r w:rsidRPr="009453B3">
        <w:rPr>
          <w:rFonts w:ascii="Times New Roman" w:hAnsi="Times New Roman" w:cs="Times New Roman"/>
          <w:sz w:val="24"/>
          <w:szCs w:val="24"/>
        </w:rPr>
        <w:t>najmä</w:t>
      </w:r>
    </w:p>
    <w:p w14:paraId="4D14E822" w14:textId="62D01AEC"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Ministerstvo vnútra Slovenskej republiky</w:t>
      </w:r>
      <w:r w:rsidR="0093156B"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p>
    <w:p w14:paraId="361A37DE" w14:textId="2AC5C693"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Úrad pre dohľad nad zdravotnou starostlivosťou,</w:t>
      </w:r>
    </w:p>
    <w:p w14:paraId="26DE1F7C" w14:textId="5A9F304A"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Ministerstvo školstva, vedy, výskumu a športu Slovenskej republiky</w:t>
      </w:r>
      <w:r w:rsidR="00424AD1" w:rsidRPr="009453B3">
        <w:rPr>
          <w:rFonts w:ascii="Times New Roman" w:eastAsia="Times New Roman" w:hAnsi="Times New Roman" w:cs="Times New Roman"/>
          <w:sz w:val="24"/>
          <w:szCs w:val="24"/>
          <w:lang w:eastAsia="sk-SK"/>
        </w:rPr>
        <w:t xml:space="preserve"> (ďalej len „ministerstvo školstva“)</w:t>
      </w:r>
      <w:r w:rsidRPr="009453B3">
        <w:rPr>
          <w:rFonts w:ascii="Times New Roman" w:eastAsia="Times New Roman" w:hAnsi="Times New Roman" w:cs="Times New Roman"/>
          <w:sz w:val="24"/>
          <w:szCs w:val="24"/>
          <w:lang w:eastAsia="sk-SK"/>
        </w:rPr>
        <w:t xml:space="preserve">, </w:t>
      </w:r>
    </w:p>
    <w:p w14:paraId="326A97BD" w14:textId="7F61E777"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Sociálna poisťovňa,</w:t>
      </w:r>
    </w:p>
    <w:p w14:paraId="3E4BF046" w14:textId="4633E4F4"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Úrad geodézie, kartografie a katastra Slovenskej republiky</w:t>
      </w:r>
      <w:r w:rsidR="00AD2B9A" w:rsidRPr="009453B3">
        <w:rPr>
          <w:rFonts w:ascii="Times New Roman" w:eastAsia="Times New Roman" w:hAnsi="Times New Roman" w:cs="Times New Roman"/>
          <w:sz w:val="24"/>
          <w:szCs w:val="24"/>
          <w:lang w:eastAsia="sk-SK"/>
        </w:rPr>
        <w:t xml:space="preserve"> (ďalej len „úrad geodézie“)</w:t>
      </w:r>
      <w:r w:rsidRPr="009453B3">
        <w:rPr>
          <w:rFonts w:ascii="Times New Roman" w:eastAsia="Times New Roman" w:hAnsi="Times New Roman" w:cs="Times New Roman"/>
          <w:sz w:val="24"/>
          <w:szCs w:val="24"/>
          <w:lang w:eastAsia="sk-SK"/>
        </w:rPr>
        <w:t>,</w:t>
      </w:r>
    </w:p>
    <w:p w14:paraId="024D7344" w14:textId="48BE50DF" w:rsidR="00E33A84" w:rsidRPr="00457264"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Zbor väzenskej a justičnej stráže,</w:t>
      </w:r>
      <w:r w:rsidR="00AD2B9A" w:rsidRPr="009453B3">
        <w:rPr>
          <w:rFonts w:ascii="Times New Roman" w:eastAsia="Times New Roman" w:hAnsi="Times New Roman" w:cs="Times New Roman"/>
          <w:sz w:val="24"/>
          <w:szCs w:val="24"/>
          <w:lang w:eastAsia="sk-SK"/>
        </w:rPr>
        <w:t xml:space="preserve"> (ďalej len „zbor“),</w:t>
      </w:r>
    </w:p>
    <w:p w14:paraId="704BB644" w14:textId="3500AD12"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Finančné riaditeľstvo Slovenskej republiky</w:t>
      </w:r>
      <w:r w:rsidR="00424AD1" w:rsidRPr="009453B3">
        <w:rPr>
          <w:rFonts w:ascii="Times New Roman" w:eastAsia="Times New Roman" w:hAnsi="Times New Roman" w:cs="Times New Roman"/>
          <w:sz w:val="24"/>
          <w:szCs w:val="24"/>
          <w:lang w:eastAsia="sk-SK"/>
        </w:rPr>
        <w:t xml:space="preserve"> (ďalej len „finan</w:t>
      </w:r>
      <w:r w:rsidR="00AD2B9A" w:rsidRPr="009453B3">
        <w:rPr>
          <w:rFonts w:ascii="Times New Roman" w:eastAsia="Times New Roman" w:hAnsi="Times New Roman" w:cs="Times New Roman"/>
          <w:sz w:val="24"/>
          <w:szCs w:val="24"/>
          <w:lang w:eastAsia="sk-SK"/>
        </w:rPr>
        <w:t>čné riaditeľstvo</w:t>
      </w:r>
      <w:r w:rsidR="00424AD1"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w:t>
      </w:r>
    </w:p>
    <w:p w14:paraId="7DBF314F" w14:textId="77777777" w:rsidR="000B5113"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Ústredie práce, sociálnych vecí a</w:t>
      </w:r>
      <w:r w:rsidR="00AD2B9A" w:rsidRPr="009453B3">
        <w:rPr>
          <w:rFonts w:ascii="Times New Roman" w:eastAsia="Times New Roman" w:hAnsi="Times New Roman" w:cs="Times New Roman"/>
          <w:sz w:val="24"/>
          <w:szCs w:val="24"/>
          <w:lang w:eastAsia="sk-SK"/>
        </w:rPr>
        <w:t> </w:t>
      </w:r>
      <w:r w:rsidRPr="009453B3">
        <w:rPr>
          <w:rFonts w:ascii="Times New Roman" w:eastAsia="Times New Roman" w:hAnsi="Times New Roman" w:cs="Times New Roman"/>
          <w:sz w:val="24"/>
          <w:szCs w:val="24"/>
          <w:lang w:eastAsia="sk-SK"/>
        </w:rPr>
        <w:t>rodiny</w:t>
      </w:r>
      <w:r w:rsidR="00AD2B9A" w:rsidRPr="009453B3">
        <w:rPr>
          <w:rFonts w:ascii="Times New Roman" w:eastAsia="Times New Roman" w:hAnsi="Times New Roman" w:cs="Times New Roman"/>
          <w:sz w:val="24"/>
          <w:szCs w:val="24"/>
          <w:lang w:eastAsia="sk-SK"/>
        </w:rPr>
        <w:t xml:space="preserve"> (ďalej len „ústredie práce“)</w:t>
      </w:r>
    </w:p>
    <w:p w14:paraId="239C423F" w14:textId="23F57D7C" w:rsidR="00E33A84" w:rsidRPr="009453B3" w:rsidRDefault="00C546F9"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Ministerstvo ž</w:t>
      </w:r>
      <w:r w:rsidR="000B5113" w:rsidRPr="009453B3">
        <w:rPr>
          <w:rFonts w:ascii="Times New Roman" w:eastAsia="Times New Roman" w:hAnsi="Times New Roman" w:cs="Times New Roman"/>
          <w:sz w:val="24"/>
          <w:szCs w:val="24"/>
          <w:lang w:eastAsia="sk-SK"/>
        </w:rPr>
        <w:t>ivotného prostredia</w:t>
      </w:r>
      <w:r w:rsidRPr="009453B3">
        <w:rPr>
          <w:rFonts w:ascii="Times New Roman" w:eastAsia="Times New Roman" w:hAnsi="Times New Roman" w:cs="Times New Roman"/>
          <w:sz w:val="24"/>
          <w:szCs w:val="24"/>
          <w:lang w:eastAsia="sk-SK"/>
        </w:rPr>
        <w:t xml:space="preserve"> Slovenskej republiky</w:t>
      </w:r>
      <w:r w:rsidR="009E1BB8" w:rsidRPr="009453B3">
        <w:rPr>
          <w:rFonts w:ascii="Times New Roman" w:eastAsia="Times New Roman" w:hAnsi="Times New Roman" w:cs="Times New Roman"/>
          <w:sz w:val="24"/>
          <w:szCs w:val="24"/>
          <w:lang w:eastAsia="sk-SK"/>
        </w:rPr>
        <w:t xml:space="preserve"> (ďalej len „ministerstvo životného prostredia“)</w:t>
      </w:r>
      <w:r w:rsidR="00E33A84" w:rsidRPr="009453B3">
        <w:rPr>
          <w:rFonts w:ascii="Times New Roman" w:eastAsia="Times New Roman" w:hAnsi="Times New Roman" w:cs="Times New Roman"/>
          <w:sz w:val="24"/>
          <w:szCs w:val="24"/>
          <w:lang w:eastAsia="sk-SK"/>
        </w:rPr>
        <w:t>.</w:t>
      </w:r>
    </w:p>
    <w:p w14:paraId="3CA638E3" w14:textId="77777777" w:rsidR="00E33A84" w:rsidRPr="009453B3" w:rsidRDefault="00E33A84" w:rsidP="000471D9">
      <w:pPr>
        <w:shd w:val="clear" w:color="auto" w:fill="FFFFFF"/>
        <w:spacing w:after="0"/>
        <w:ind w:left="720"/>
        <w:jc w:val="both"/>
        <w:rPr>
          <w:rFonts w:ascii="Times New Roman" w:eastAsia="Times New Roman" w:hAnsi="Times New Roman" w:cs="Times New Roman"/>
          <w:sz w:val="24"/>
          <w:szCs w:val="24"/>
          <w:lang w:eastAsia="sk-SK"/>
        </w:rPr>
      </w:pPr>
    </w:p>
    <w:p w14:paraId="4FE139AD" w14:textId="6390127B" w:rsidR="00E33A84" w:rsidRPr="009453B3" w:rsidRDefault="00E33A84"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Úrad spracúva na účel podľa odseku 1 údaje najmä z </w:t>
      </w:r>
      <w:r w:rsidR="0093156B" w:rsidRPr="009453B3">
        <w:rPr>
          <w:rFonts w:ascii="Times New Roman" w:hAnsi="Times New Roman" w:cs="Times New Roman"/>
          <w:sz w:val="24"/>
          <w:szCs w:val="24"/>
        </w:rPr>
        <w:t>týchto</w:t>
      </w:r>
      <w:r w:rsidRPr="009453B3">
        <w:rPr>
          <w:rFonts w:ascii="Times New Roman" w:hAnsi="Times New Roman" w:cs="Times New Roman"/>
          <w:sz w:val="24"/>
          <w:szCs w:val="24"/>
        </w:rPr>
        <w:t xml:space="preserve"> zdrojov</w:t>
      </w:r>
      <w:r w:rsidR="0093156B" w:rsidRPr="009453B3">
        <w:rPr>
          <w:rFonts w:ascii="Times New Roman" w:hAnsi="Times New Roman" w:cs="Times New Roman"/>
          <w:sz w:val="24"/>
          <w:szCs w:val="24"/>
        </w:rPr>
        <w:t>:</w:t>
      </w:r>
    </w:p>
    <w:p w14:paraId="0E6E7A31" w14:textId="700082E2" w:rsidR="00E33A84" w:rsidRPr="009453B3" w:rsidRDefault="00E33A84"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regist</w:t>
      </w:r>
      <w:r w:rsidR="008427A8" w:rsidRPr="009453B3">
        <w:rPr>
          <w:rFonts w:ascii="Times New Roman" w:eastAsia="Times New Roman" w:hAnsi="Times New Roman" w:cs="Times New Roman"/>
          <w:sz w:val="24"/>
          <w:szCs w:val="24"/>
          <w:lang w:eastAsia="sk-SK"/>
        </w:rPr>
        <w:t>e</w:t>
      </w:r>
      <w:r w:rsidRPr="009453B3">
        <w:rPr>
          <w:rFonts w:ascii="Times New Roman" w:eastAsia="Times New Roman" w:hAnsi="Times New Roman" w:cs="Times New Roman"/>
          <w:sz w:val="24"/>
          <w:szCs w:val="24"/>
          <w:lang w:eastAsia="sk-SK"/>
        </w:rPr>
        <w:t>r fyzic</w:t>
      </w:r>
      <w:r w:rsidR="00424AD1" w:rsidRPr="009453B3">
        <w:rPr>
          <w:rFonts w:ascii="Times New Roman" w:eastAsia="Times New Roman" w:hAnsi="Times New Roman" w:cs="Times New Roman"/>
          <w:sz w:val="24"/>
          <w:szCs w:val="24"/>
          <w:lang w:eastAsia="sk-SK"/>
        </w:rPr>
        <w:t>kých osôb,</w:t>
      </w:r>
      <w:r w:rsidR="00312B69">
        <w:rPr>
          <w:rStyle w:val="Odkaznapoznmkupodiarou"/>
          <w:rFonts w:ascii="Times New Roman" w:eastAsia="Times New Roman" w:hAnsi="Times New Roman" w:cs="Times New Roman"/>
          <w:sz w:val="24"/>
          <w:szCs w:val="24"/>
          <w:lang w:eastAsia="sk-SK"/>
        </w:rPr>
        <w:footnoteReference w:id="43"/>
      </w:r>
      <w:r w:rsidRPr="009453B3">
        <w:rPr>
          <w:rFonts w:ascii="Times New Roman" w:eastAsia="Times New Roman" w:hAnsi="Times New Roman" w:cs="Times New Roman"/>
          <w:sz w:val="24"/>
          <w:szCs w:val="24"/>
          <w:lang w:eastAsia="sk-SK"/>
        </w:rPr>
        <w:t>)</w:t>
      </w:r>
    </w:p>
    <w:p w14:paraId="3F526332" w14:textId="462503E4" w:rsidR="00E33A84" w:rsidRPr="009453B3" w:rsidRDefault="00E33A84"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regist</w:t>
      </w:r>
      <w:r w:rsidR="008427A8" w:rsidRPr="009453B3">
        <w:rPr>
          <w:rFonts w:ascii="Times New Roman" w:eastAsia="Times New Roman" w:hAnsi="Times New Roman" w:cs="Times New Roman"/>
          <w:sz w:val="24"/>
          <w:szCs w:val="24"/>
          <w:lang w:eastAsia="sk-SK"/>
        </w:rPr>
        <w:t>e</w:t>
      </w:r>
      <w:r w:rsidRPr="009453B3">
        <w:rPr>
          <w:rFonts w:ascii="Times New Roman" w:eastAsia="Times New Roman" w:hAnsi="Times New Roman" w:cs="Times New Roman"/>
          <w:sz w:val="24"/>
          <w:szCs w:val="24"/>
          <w:lang w:eastAsia="sk-SK"/>
        </w:rPr>
        <w:t>r adries,</w:t>
      </w:r>
      <w:r w:rsidR="00840A00">
        <w:rPr>
          <w:rStyle w:val="Odkaznapoznmkupodiarou"/>
          <w:rFonts w:ascii="Times New Roman" w:eastAsia="Times New Roman" w:hAnsi="Times New Roman" w:cs="Times New Roman"/>
          <w:sz w:val="24"/>
          <w:szCs w:val="24"/>
          <w:lang w:eastAsia="sk-SK"/>
        </w:rPr>
        <w:footnoteReference w:id="44"/>
      </w:r>
      <w:r w:rsidRPr="009453B3">
        <w:rPr>
          <w:rFonts w:ascii="Times New Roman" w:eastAsia="Times New Roman" w:hAnsi="Times New Roman" w:cs="Times New Roman"/>
          <w:sz w:val="24"/>
          <w:szCs w:val="24"/>
          <w:lang w:eastAsia="sk-SK"/>
        </w:rPr>
        <w:t>)</w:t>
      </w:r>
    </w:p>
    <w:p w14:paraId="56B4543F" w14:textId="2118C5AC" w:rsidR="00E33A84" w:rsidRPr="009453B3" w:rsidRDefault="005E55C5"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c</w:t>
      </w:r>
      <w:r w:rsidR="00E33A84" w:rsidRPr="009453B3">
        <w:rPr>
          <w:rFonts w:ascii="Times New Roman" w:eastAsia="Times New Roman" w:hAnsi="Times New Roman" w:cs="Times New Roman"/>
          <w:sz w:val="24"/>
          <w:szCs w:val="24"/>
          <w:lang w:eastAsia="sk-SK"/>
        </w:rPr>
        <w:t>entráln</w:t>
      </w:r>
      <w:r w:rsidR="008427A8" w:rsidRPr="009453B3">
        <w:rPr>
          <w:rFonts w:ascii="Times New Roman" w:eastAsia="Times New Roman" w:hAnsi="Times New Roman" w:cs="Times New Roman"/>
          <w:sz w:val="24"/>
          <w:szCs w:val="24"/>
          <w:lang w:eastAsia="sk-SK"/>
        </w:rPr>
        <w:t>y</w:t>
      </w:r>
      <w:r w:rsidR="00E33A84" w:rsidRPr="009453B3">
        <w:rPr>
          <w:rFonts w:ascii="Times New Roman" w:eastAsia="Times New Roman" w:hAnsi="Times New Roman" w:cs="Times New Roman"/>
          <w:sz w:val="24"/>
          <w:szCs w:val="24"/>
          <w:lang w:eastAsia="sk-SK"/>
        </w:rPr>
        <w:t xml:space="preserve"> regist</w:t>
      </w:r>
      <w:r w:rsidR="008427A8" w:rsidRPr="009453B3">
        <w:rPr>
          <w:rFonts w:ascii="Times New Roman" w:eastAsia="Times New Roman" w:hAnsi="Times New Roman" w:cs="Times New Roman"/>
          <w:sz w:val="24"/>
          <w:szCs w:val="24"/>
          <w:lang w:eastAsia="sk-SK"/>
        </w:rPr>
        <w:t>er</w:t>
      </w:r>
      <w:r w:rsidR="00E33A84" w:rsidRPr="009453B3">
        <w:rPr>
          <w:rFonts w:ascii="Times New Roman" w:eastAsia="Times New Roman" w:hAnsi="Times New Roman" w:cs="Times New Roman"/>
          <w:sz w:val="24"/>
          <w:szCs w:val="24"/>
          <w:lang w:eastAsia="sk-SK"/>
        </w:rPr>
        <w:t xml:space="preserve"> poistencov verejného zdravotného poistenia,</w:t>
      </w:r>
      <w:r w:rsidR="00312B69">
        <w:rPr>
          <w:rStyle w:val="Odkaznapoznmkupodiarou"/>
          <w:rFonts w:ascii="Times New Roman" w:eastAsia="Times New Roman" w:hAnsi="Times New Roman" w:cs="Times New Roman"/>
          <w:sz w:val="24"/>
          <w:szCs w:val="24"/>
          <w:lang w:eastAsia="sk-SK"/>
        </w:rPr>
        <w:footnoteReference w:id="45"/>
      </w:r>
      <w:r w:rsidR="00E33A84" w:rsidRPr="009453B3">
        <w:rPr>
          <w:rFonts w:ascii="Times New Roman" w:eastAsia="Times New Roman" w:hAnsi="Times New Roman" w:cs="Times New Roman"/>
          <w:sz w:val="24"/>
          <w:szCs w:val="24"/>
          <w:lang w:eastAsia="sk-SK"/>
        </w:rPr>
        <w:t>)</w:t>
      </w:r>
    </w:p>
    <w:p w14:paraId="140EC996" w14:textId="4345A249" w:rsidR="00A92E94" w:rsidRPr="009453B3" w:rsidRDefault="007B5A4C"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e</w:t>
      </w:r>
      <w:r w:rsidR="00A92E94" w:rsidRPr="009453B3">
        <w:rPr>
          <w:rFonts w:ascii="Times New Roman" w:eastAsia="Times New Roman" w:hAnsi="Times New Roman" w:cs="Times New Roman"/>
          <w:sz w:val="24"/>
          <w:szCs w:val="24"/>
          <w:lang w:eastAsia="sk-SK"/>
        </w:rPr>
        <w:t>videnci</w:t>
      </w:r>
      <w:r w:rsidR="008427A8" w:rsidRPr="009453B3">
        <w:rPr>
          <w:rFonts w:ascii="Times New Roman" w:eastAsia="Times New Roman" w:hAnsi="Times New Roman" w:cs="Times New Roman"/>
          <w:sz w:val="24"/>
          <w:szCs w:val="24"/>
          <w:lang w:eastAsia="sk-SK"/>
        </w:rPr>
        <w:t>e</w:t>
      </w:r>
      <w:r w:rsidR="00A92E94" w:rsidRPr="009453B3">
        <w:rPr>
          <w:rFonts w:ascii="Times New Roman" w:eastAsia="Times New Roman" w:hAnsi="Times New Roman" w:cs="Times New Roman"/>
          <w:sz w:val="24"/>
          <w:szCs w:val="24"/>
          <w:lang w:eastAsia="sk-SK"/>
        </w:rPr>
        <w:t xml:space="preserve"> obvinených a odsúdených, ktoré vedie zbor,</w:t>
      </w:r>
      <w:r w:rsidR="00312B69">
        <w:rPr>
          <w:rStyle w:val="Odkaznapoznmkupodiarou"/>
          <w:rFonts w:ascii="Times New Roman" w:eastAsia="Times New Roman" w:hAnsi="Times New Roman" w:cs="Times New Roman"/>
          <w:sz w:val="24"/>
          <w:szCs w:val="24"/>
          <w:lang w:eastAsia="sk-SK"/>
        </w:rPr>
        <w:footnoteReference w:id="46"/>
      </w:r>
      <w:r w:rsidR="00A92E94" w:rsidRPr="009453B3">
        <w:rPr>
          <w:rFonts w:ascii="Times New Roman" w:eastAsia="Times New Roman" w:hAnsi="Times New Roman" w:cs="Times New Roman"/>
          <w:sz w:val="24"/>
          <w:szCs w:val="24"/>
          <w:lang w:eastAsia="sk-SK"/>
        </w:rPr>
        <w:t xml:space="preserve">) </w:t>
      </w:r>
    </w:p>
    <w:p w14:paraId="51C798D5" w14:textId="13EE45FA" w:rsidR="00A92E94" w:rsidRPr="009453B3" w:rsidRDefault="00E33A84"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informačn</w:t>
      </w:r>
      <w:r w:rsidR="008427A8" w:rsidRPr="009453B3">
        <w:rPr>
          <w:rFonts w:ascii="Times New Roman" w:eastAsia="Times New Roman" w:hAnsi="Times New Roman" w:cs="Times New Roman"/>
          <w:sz w:val="24"/>
          <w:szCs w:val="24"/>
          <w:lang w:eastAsia="sk-SK"/>
        </w:rPr>
        <w:t>é systémy</w:t>
      </w:r>
      <w:r w:rsidRPr="009453B3">
        <w:rPr>
          <w:rFonts w:ascii="Times New Roman" w:eastAsia="Times New Roman" w:hAnsi="Times New Roman" w:cs="Times New Roman"/>
          <w:sz w:val="24"/>
          <w:szCs w:val="24"/>
          <w:lang w:eastAsia="sk-SK"/>
        </w:rPr>
        <w:t xml:space="preserve"> verejnej správy, ktorých správcom je </w:t>
      </w:r>
    </w:p>
    <w:p w14:paraId="5F10E1FB" w14:textId="16583A77" w:rsidR="00E33A84" w:rsidRPr="009453B3" w:rsidRDefault="00424AD1"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w:t>
      </w:r>
      <w:r w:rsidR="00E33A84" w:rsidRPr="009453B3">
        <w:rPr>
          <w:rFonts w:ascii="Times New Roman" w:eastAsia="Times New Roman" w:hAnsi="Times New Roman" w:cs="Times New Roman"/>
          <w:sz w:val="24"/>
          <w:szCs w:val="24"/>
          <w:lang w:eastAsia="sk-SK"/>
        </w:rPr>
        <w:t xml:space="preserve">inisterstvo školstva, </w:t>
      </w:r>
    </w:p>
    <w:p w14:paraId="25BA4602" w14:textId="36FF36CD" w:rsidR="00E33A84" w:rsidRPr="009453B3" w:rsidRDefault="00E33A84"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Sociálna poisťovňa,</w:t>
      </w:r>
    </w:p>
    <w:p w14:paraId="761C7CCF" w14:textId="77E62C0A" w:rsidR="00E33A84" w:rsidRPr="009453B3" w:rsidRDefault="00AD2B9A"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w:t>
      </w:r>
      <w:r w:rsidR="00E33A84" w:rsidRPr="009453B3">
        <w:rPr>
          <w:rFonts w:ascii="Times New Roman" w:eastAsia="Times New Roman" w:hAnsi="Times New Roman" w:cs="Times New Roman"/>
          <w:sz w:val="24"/>
          <w:szCs w:val="24"/>
          <w:lang w:eastAsia="sk-SK"/>
        </w:rPr>
        <w:t>rad geodézie,</w:t>
      </w:r>
    </w:p>
    <w:p w14:paraId="4BF22075" w14:textId="18CB1C4A" w:rsidR="00E33A84" w:rsidRPr="009453B3" w:rsidRDefault="00AD2B9A"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f</w:t>
      </w:r>
      <w:r w:rsidR="00E33A84" w:rsidRPr="009453B3">
        <w:rPr>
          <w:rFonts w:ascii="Times New Roman" w:eastAsia="Times New Roman" w:hAnsi="Times New Roman" w:cs="Times New Roman"/>
          <w:sz w:val="24"/>
          <w:szCs w:val="24"/>
          <w:lang w:eastAsia="sk-SK"/>
        </w:rPr>
        <w:t>inančné riaditeľstvo,</w:t>
      </w:r>
    </w:p>
    <w:p w14:paraId="37A3271E" w14:textId="4AA3704D" w:rsidR="009E1BB8" w:rsidRPr="009453B3" w:rsidRDefault="00AD2B9A"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w:t>
      </w:r>
      <w:r w:rsidR="00E33A84" w:rsidRPr="009453B3">
        <w:rPr>
          <w:rFonts w:ascii="Times New Roman" w:eastAsia="Times New Roman" w:hAnsi="Times New Roman" w:cs="Times New Roman"/>
          <w:sz w:val="24"/>
          <w:szCs w:val="24"/>
          <w:lang w:eastAsia="sk-SK"/>
        </w:rPr>
        <w:t>stredie práce</w:t>
      </w:r>
      <w:r w:rsidR="009E1BB8" w:rsidRPr="009453B3">
        <w:rPr>
          <w:rFonts w:ascii="Times New Roman" w:eastAsia="Times New Roman" w:hAnsi="Times New Roman" w:cs="Times New Roman"/>
          <w:sz w:val="24"/>
          <w:szCs w:val="24"/>
          <w:lang w:eastAsia="sk-SK"/>
        </w:rPr>
        <w:t>,</w:t>
      </w:r>
    </w:p>
    <w:p w14:paraId="392BA9FF" w14:textId="63EB392F" w:rsidR="00E33A84" w:rsidRPr="009453B3" w:rsidRDefault="009E1BB8"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ministerstvo životného prostredia</w:t>
      </w:r>
      <w:r w:rsidR="00E33A84" w:rsidRPr="009453B3">
        <w:rPr>
          <w:rFonts w:ascii="Times New Roman" w:eastAsia="Times New Roman" w:hAnsi="Times New Roman" w:cs="Times New Roman"/>
          <w:sz w:val="24"/>
          <w:szCs w:val="24"/>
          <w:lang w:eastAsia="sk-SK"/>
        </w:rPr>
        <w:t>.</w:t>
      </w:r>
    </w:p>
    <w:p w14:paraId="74B5D0AA" w14:textId="77777777" w:rsidR="006D3992" w:rsidRPr="009453B3" w:rsidRDefault="006D3992" w:rsidP="000471D9">
      <w:pPr>
        <w:shd w:val="clear" w:color="auto" w:fill="FFFFFF"/>
        <w:spacing w:after="0"/>
        <w:jc w:val="both"/>
        <w:rPr>
          <w:rFonts w:ascii="Times New Roman" w:eastAsia="Times New Roman" w:hAnsi="Times New Roman" w:cs="Times New Roman"/>
          <w:sz w:val="24"/>
          <w:szCs w:val="24"/>
          <w:lang w:eastAsia="sk-SK"/>
        </w:rPr>
      </w:pPr>
    </w:p>
    <w:p w14:paraId="469740D0" w14:textId="38569C47" w:rsidR="00E33A84" w:rsidRPr="009453B3" w:rsidRDefault="00E33A84"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(4) </w:t>
      </w:r>
      <w:r w:rsidR="006D3992" w:rsidRPr="009453B3">
        <w:rPr>
          <w:rFonts w:ascii="Times New Roman" w:hAnsi="Times New Roman" w:cs="Times New Roman"/>
          <w:sz w:val="24"/>
          <w:szCs w:val="24"/>
        </w:rPr>
        <w:t>Príslušný s</w:t>
      </w:r>
      <w:r w:rsidR="006800E9" w:rsidRPr="009453B3">
        <w:rPr>
          <w:rFonts w:ascii="Times New Roman" w:hAnsi="Times New Roman" w:cs="Times New Roman"/>
          <w:sz w:val="24"/>
          <w:szCs w:val="24"/>
        </w:rPr>
        <w:t xml:space="preserve">právca </w:t>
      </w:r>
      <w:r w:rsidR="006D3992" w:rsidRPr="009453B3">
        <w:rPr>
          <w:rFonts w:ascii="Times New Roman" w:hAnsi="Times New Roman" w:cs="Times New Roman"/>
          <w:sz w:val="24"/>
          <w:szCs w:val="24"/>
        </w:rPr>
        <w:t xml:space="preserve">administratívneho zdroja poskytne úradu </w:t>
      </w:r>
      <w:r w:rsidRPr="009453B3">
        <w:rPr>
          <w:rFonts w:ascii="Times New Roman" w:hAnsi="Times New Roman" w:cs="Times New Roman"/>
          <w:sz w:val="24"/>
          <w:szCs w:val="24"/>
        </w:rPr>
        <w:t xml:space="preserve">údaje z  </w:t>
      </w:r>
      <w:r w:rsidR="006800E9" w:rsidRPr="009453B3">
        <w:rPr>
          <w:rFonts w:ascii="Times New Roman" w:hAnsi="Times New Roman" w:cs="Times New Roman"/>
          <w:sz w:val="24"/>
          <w:szCs w:val="24"/>
        </w:rPr>
        <w:t xml:space="preserve">administratívnych </w:t>
      </w:r>
      <w:r w:rsidRPr="009453B3">
        <w:rPr>
          <w:rFonts w:ascii="Times New Roman" w:hAnsi="Times New Roman" w:cs="Times New Roman"/>
          <w:sz w:val="24"/>
          <w:szCs w:val="24"/>
        </w:rPr>
        <w:t>zdrojov k rozhodujúcemu okamihu</w:t>
      </w:r>
      <w:r w:rsidR="006800E9" w:rsidRPr="009453B3">
        <w:rPr>
          <w:rFonts w:ascii="Times New Roman" w:hAnsi="Times New Roman" w:cs="Times New Roman"/>
          <w:sz w:val="24"/>
          <w:szCs w:val="24"/>
        </w:rPr>
        <w:t xml:space="preserve"> </w:t>
      </w:r>
      <w:r w:rsidR="00873540" w:rsidRPr="009453B3">
        <w:rPr>
          <w:rFonts w:ascii="Times New Roman" w:eastAsia="Times New Roman" w:hAnsi="Times New Roman" w:cs="Times New Roman"/>
          <w:sz w:val="24"/>
          <w:szCs w:val="24"/>
          <w:lang w:eastAsia="sk-SK"/>
        </w:rPr>
        <w:t>sčítania</w:t>
      </w:r>
      <w:r w:rsidR="00873540" w:rsidRPr="009453B3">
        <w:rPr>
          <w:rFonts w:ascii="Times New Roman" w:hAnsi="Times New Roman" w:cs="Times New Roman"/>
          <w:sz w:val="24"/>
          <w:szCs w:val="24"/>
        </w:rPr>
        <w:t xml:space="preserve"> </w:t>
      </w:r>
      <w:r w:rsidRPr="009453B3">
        <w:rPr>
          <w:rFonts w:ascii="Times New Roman" w:hAnsi="Times New Roman" w:cs="Times New Roman"/>
          <w:sz w:val="24"/>
          <w:szCs w:val="24"/>
        </w:rPr>
        <w:t>v termín</w:t>
      </w:r>
      <w:r w:rsidR="006800E9" w:rsidRPr="009453B3">
        <w:rPr>
          <w:rFonts w:ascii="Times New Roman" w:hAnsi="Times New Roman" w:cs="Times New Roman"/>
          <w:sz w:val="24"/>
          <w:szCs w:val="24"/>
        </w:rPr>
        <w:t>e</w:t>
      </w:r>
    </w:p>
    <w:p w14:paraId="339E3E96" w14:textId="6837E63F"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15.</w:t>
      </w:r>
      <w:r w:rsidR="009E1BB8" w:rsidRPr="009453B3">
        <w:rPr>
          <w:rFonts w:ascii="Times New Roman" w:eastAsia="Times New Roman" w:hAnsi="Times New Roman" w:cs="Times New Roman"/>
          <w:sz w:val="24"/>
          <w:szCs w:val="24"/>
          <w:lang w:eastAsia="sk-SK"/>
        </w:rPr>
        <w:t xml:space="preserve"> januára </w:t>
      </w:r>
      <w:r w:rsidRPr="009453B3">
        <w:rPr>
          <w:rFonts w:ascii="Times New Roman" w:eastAsia="Times New Roman" w:hAnsi="Times New Roman" w:cs="Times New Roman"/>
          <w:sz w:val="24"/>
          <w:szCs w:val="24"/>
          <w:lang w:eastAsia="sk-SK"/>
        </w:rPr>
        <w:t>2021 z registra fyzic</w:t>
      </w:r>
      <w:r w:rsidR="00E07BBA" w:rsidRPr="009453B3">
        <w:rPr>
          <w:rFonts w:ascii="Times New Roman" w:eastAsia="Times New Roman" w:hAnsi="Times New Roman" w:cs="Times New Roman"/>
          <w:sz w:val="24"/>
          <w:szCs w:val="24"/>
          <w:lang w:eastAsia="sk-SK"/>
        </w:rPr>
        <w:t>kých osôb</w:t>
      </w:r>
      <w:r w:rsidRPr="009453B3">
        <w:rPr>
          <w:rFonts w:ascii="Times New Roman" w:eastAsia="Times New Roman" w:hAnsi="Times New Roman" w:cs="Times New Roman"/>
          <w:sz w:val="24"/>
          <w:szCs w:val="24"/>
          <w:lang w:eastAsia="sk-SK"/>
        </w:rPr>
        <w:t xml:space="preserve">, </w:t>
      </w:r>
    </w:p>
    <w:p w14:paraId="58D3BDDB" w14:textId="3E37295A"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15.</w:t>
      </w:r>
      <w:r w:rsidR="009E1BB8" w:rsidRPr="009453B3">
        <w:rPr>
          <w:rFonts w:ascii="Times New Roman" w:eastAsia="Times New Roman" w:hAnsi="Times New Roman" w:cs="Times New Roman"/>
          <w:sz w:val="24"/>
          <w:szCs w:val="24"/>
          <w:lang w:eastAsia="sk-SK"/>
        </w:rPr>
        <w:t xml:space="preserve"> januára </w:t>
      </w:r>
      <w:r w:rsidRPr="009453B3">
        <w:rPr>
          <w:rFonts w:ascii="Times New Roman" w:eastAsia="Times New Roman" w:hAnsi="Times New Roman" w:cs="Times New Roman"/>
          <w:sz w:val="24"/>
          <w:szCs w:val="24"/>
          <w:lang w:eastAsia="sk-SK"/>
        </w:rPr>
        <w:t>2021 z registra adries,</w:t>
      </w:r>
    </w:p>
    <w:p w14:paraId="4E2771B2" w14:textId="662A3DCF"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31.</w:t>
      </w:r>
      <w:r w:rsidR="009E1BB8" w:rsidRPr="009453B3">
        <w:rPr>
          <w:rFonts w:ascii="Times New Roman" w:eastAsia="Times New Roman" w:hAnsi="Times New Roman" w:cs="Times New Roman"/>
          <w:sz w:val="24"/>
          <w:szCs w:val="24"/>
          <w:lang w:eastAsia="sk-SK"/>
        </w:rPr>
        <w:t xml:space="preserve"> mája </w:t>
      </w:r>
      <w:r w:rsidRPr="009453B3">
        <w:rPr>
          <w:rFonts w:ascii="Times New Roman" w:eastAsia="Times New Roman" w:hAnsi="Times New Roman" w:cs="Times New Roman"/>
          <w:sz w:val="24"/>
          <w:szCs w:val="24"/>
          <w:lang w:eastAsia="sk-SK"/>
        </w:rPr>
        <w:t xml:space="preserve">2021 z centrálneho registra poistencov </w:t>
      </w:r>
      <w:r w:rsidR="00E07BBA" w:rsidRPr="009453B3">
        <w:rPr>
          <w:rFonts w:ascii="Times New Roman" w:eastAsia="Times New Roman" w:hAnsi="Times New Roman" w:cs="Times New Roman"/>
          <w:sz w:val="24"/>
          <w:szCs w:val="24"/>
          <w:lang w:eastAsia="sk-SK"/>
        </w:rPr>
        <w:t>verejného zdravotného poistenia,</w:t>
      </w:r>
    </w:p>
    <w:p w14:paraId="5A418C29" w14:textId="7A2FD76D"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do </w:t>
      </w:r>
      <w:r w:rsidR="007339C4" w:rsidRPr="009453B3">
        <w:rPr>
          <w:rFonts w:ascii="Times New Roman" w:eastAsia="Times New Roman" w:hAnsi="Times New Roman" w:cs="Times New Roman"/>
          <w:sz w:val="24"/>
          <w:szCs w:val="24"/>
          <w:lang w:eastAsia="sk-SK"/>
        </w:rPr>
        <w:t>1</w:t>
      </w:r>
      <w:r w:rsidRPr="009453B3">
        <w:rPr>
          <w:rFonts w:ascii="Times New Roman" w:eastAsia="Times New Roman" w:hAnsi="Times New Roman" w:cs="Times New Roman"/>
          <w:sz w:val="24"/>
          <w:szCs w:val="24"/>
          <w:lang w:eastAsia="sk-SK"/>
        </w:rPr>
        <w:t>.</w:t>
      </w:r>
      <w:r w:rsidR="009E1BB8" w:rsidRPr="009453B3">
        <w:rPr>
          <w:rFonts w:ascii="Times New Roman" w:eastAsia="Times New Roman" w:hAnsi="Times New Roman" w:cs="Times New Roman"/>
          <w:sz w:val="24"/>
          <w:szCs w:val="24"/>
          <w:lang w:eastAsia="sk-SK"/>
        </w:rPr>
        <w:t xml:space="preserve"> </w:t>
      </w:r>
      <w:r w:rsidR="007339C4" w:rsidRPr="009453B3">
        <w:rPr>
          <w:rFonts w:ascii="Times New Roman" w:eastAsia="Times New Roman" w:hAnsi="Times New Roman" w:cs="Times New Roman"/>
          <w:sz w:val="24"/>
          <w:szCs w:val="24"/>
          <w:lang w:eastAsia="sk-SK"/>
        </w:rPr>
        <w:t xml:space="preserve">marca </w:t>
      </w:r>
      <w:r w:rsidRPr="009453B3">
        <w:rPr>
          <w:rFonts w:ascii="Times New Roman" w:eastAsia="Times New Roman" w:hAnsi="Times New Roman" w:cs="Times New Roman"/>
          <w:sz w:val="24"/>
          <w:szCs w:val="24"/>
          <w:lang w:eastAsia="sk-SK"/>
        </w:rPr>
        <w:t xml:space="preserve">2021 z informačných systémov verejnej správy, ktorých správcom je </w:t>
      </w:r>
      <w:r w:rsidR="00424AD1" w:rsidRPr="009453B3">
        <w:rPr>
          <w:rFonts w:ascii="Times New Roman" w:eastAsia="Times New Roman" w:hAnsi="Times New Roman" w:cs="Times New Roman"/>
          <w:sz w:val="24"/>
          <w:szCs w:val="24"/>
          <w:lang w:eastAsia="sk-SK"/>
        </w:rPr>
        <w:t>m</w:t>
      </w:r>
      <w:r w:rsidRPr="009453B3">
        <w:rPr>
          <w:rFonts w:ascii="Times New Roman" w:eastAsia="Times New Roman" w:hAnsi="Times New Roman" w:cs="Times New Roman"/>
          <w:sz w:val="24"/>
          <w:szCs w:val="24"/>
          <w:lang w:eastAsia="sk-SK"/>
        </w:rPr>
        <w:t xml:space="preserve">inisterstvo školstva, </w:t>
      </w:r>
    </w:p>
    <w:p w14:paraId="1FAADA36" w14:textId="7FD57EB1"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31.</w:t>
      </w:r>
      <w:r w:rsidR="009E1BB8" w:rsidRPr="009453B3">
        <w:rPr>
          <w:rFonts w:ascii="Times New Roman" w:eastAsia="Times New Roman" w:hAnsi="Times New Roman" w:cs="Times New Roman"/>
          <w:sz w:val="24"/>
          <w:szCs w:val="24"/>
          <w:lang w:eastAsia="sk-SK"/>
        </w:rPr>
        <w:t xml:space="preserve"> marca </w:t>
      </w:r>
      <w:r w:rsidRPr="009453B3">
        <w:rPr>
          <w:rFonts w:ascii="Times New Roman" w:eastAsia="Times New Roman" w:hAnsi="Times New Roman" w:cs="Times New Roman"/>
          <w:sz w:val="24"/>
          <w:szCs w:val="24"/>
          <w:lang w:eastAsia="sk-SK"/>
        </w:rPr>
        <w:t>2021 z informačných systémov verejnej správy, ktorých správcom je Sociálna poisťovňa,</w:t>
      </w:r>
    </w:p>
    <w:p w14:paraId="788210DF" w14:textId="7E3776BD"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do </w:t>
      </w:r>
      <w:r w:rsidR="00802068" w:rsidRPr="009453B3">
        <w:rPr>
          <w:rFonts w:ascii="Times New Roman" w:eastAsia="Times New Roman" w:hAnsi="Times New Roman" w:cs="Times New Roman"/>
          <w:sz w:val="24"/>
          <w:szCs w:val="24"/>
          <w:lang w:eastAsia="sk-SK"/>
        </w:rPr>
        <w:t>29</w:t>
      </w:r>
      <w:r w:rsidRPr="009453B3">
        <w:rPr>
          <w:rFonts w:ascii="Times New Roman" w:eastAsia="Times New Roman" w:hAnsi="Times New Roman" w:cs="Times New Roman"/>
          <w:sz w:val="24"/>
          <w:szCs w:val="24"/>
          <w:lang w:eastAsia="sk-SK"/>
        </w:rPr>
        <w:t>.</w:t>
      </w:r>
      <w:r w:rsidR="009E1BB8" w:rsidRPr="009453B3">
        <w:rPr>
          <w:rFonts w:ascii="Times New Roman" w:eastAsia="Times New Roman" w:hAnsi="Times New Roman" w:cs="Times New Roman"/>
          <w:sz w:val="24"/>
          <w:szCs w:val="24"/>
          <w:lang w:eastAsia="sk-SK"/>
        </w:rPr>
        <w:t xml:space="preserve"> januára </w:t>
      </w:r>
      <w:r w:rsidRPr="009453B3">
        <w:rPr>
          <w:rFonts w:ascii="Times New Roman" w:eastAsia="Times New Roman" w:hAnsi="Times New Roman" w:cs="Times New Roman"/>
          <w:sz w:val="24"/>
          <w:szCs w:val="24"/>
          <w:lang w:eastAsia="sk-SK"/>
        </w:rPr>
        <w:t xml:space="preserve">2021 informačných systémov verejnej správy, ktorých správcom je </w:t>
      </w:r>
      <w:r w:rsidR="00AD2B9A" w:rsidRPr="009453B3">
        <w:rPr>
          <w:rFonts w:ascii="Times New Roman" w:eastAsia="Times New Roman" w:hAnsi="Times New Roman" w:cs="Times New Roman"/>
          <w:sz w:val="24"/>
          <w:szCs w:val="24"/>
          <w:lang w:eastAsia="sk-SK"/>
        </w:rPr>
        <w:t>ú</w:t>
      </w:r>
      <w:r w:rsidRPr="009453B3">
        <w:rPr>
          <w:rFonts w:ascii="Times New Roman" w:eastAsia="Times New Roman" w:hAnsi="Times New Roman" w:cs="Times New Roman"/>
          <w:sz w:val="24"/>
          <w:szCs w:val="24"/>
          <w:lang w:eastAsia="sk-SK"/>
        </w:rPr>
        <w:t>rad geodézie,</w:t>
      </w:r>
    </w:p>
    <w:p w14:paraId="30CE3140" w14:textId="18687273"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do </w:t>
      </w:r>
      <w:r w:rsidR="00802068" w:rsidRPr="009453B3">
        <w:rPr>
          <w:rFonts w:ascii="Times New Roman" w:eastAsia="Times New Roman" w:hAnsi="Times New Roman" w:cs="Times New Roman"/>
          <w:sz w:val="24"/>
          <w:szCs w:val="24"/>
          <w:lang w:eastAsia="sk-SK"/>
        </w:rPr>
        <w:t>29</w:t>
      </w:r>
      <w:r w:rsidR="00F45436" w:rsidRPr="009453B3">
        <w:rPr>
          <w:rFonts w:ascii="Times New Roman" w:eastAsia="Times New Roman" w:hAnsi="Times New Roman" w:cs="Times New Roman"/>
          <w:sz w:val="24"/>
          <w:szCs w:val="24"/>
          <w:lang w:eastAsia="sk-SK"/>
        </w:rPr>
        <w:t>. januára</w:t>
      </w:r>
      <w:r w:rsidR="009E1BB8" w:rsidRPr="009453B3">
        <w:rPr>
          <w:rFonts w:ascii="Times New Roman" w:eastAsia="Times New Roman" w:hAnsi="Times New Roman" w:cs="Times New Roman"/>
          <w:sz w:val="24"/>
          <w:szCs w:val="24"/>
          <w:lang w:eastAsia="sk-SK"/>
        </w:rPr>
        <w:t xml:space="preserve"> 2021 </w:t>
      </w:r>
      <w:r w:rsidRPr="009453B3">
        <w:rPr>
          <w:rFonts w:ascii="Times New Roman" w:eastAsia="Times New Roman" w:hAnsi="Times New Roman" w:cs="Times New Roman"/>
          <w:sz w:val="24"/>
          <w:szCs w:val="24"/>
          <w:lang w:eastAsia="sk-SK"/>
        </w:rPr>
        <w:t>z evidencií obvinených a</w:t>
      </w:r>
      <w:r w:rsidR="00802068" w:rsidRPr="009453B3">
        <w:rPr>
          <w:rFonts w:ascii="Times New Roman" w:eastAsia="Times New Roman" w:hAnsi="Times New Roman" w:cs="Times New Roman"/>
          <w:sz w:val="24"/>
          <w:szCs w:val="24"/>
          <w:lang w:eastAsia="sk-SK"/>
        </w:rPr>
        <w:t> </w:t>
      </w:r>
      <w:r w:rsidRPr="009453B3">
        <w:rPr>
          <w:rFonts w:ascii="Times New Roman" w:eastAsia="Times New Roman" w:hAnsi="Times New Roman" w:cs="Times New Roman"/>
          <w:sz w:val="24"/>
          <w:szCs w:val="24"/>
          <w:lang w:eastAsia="sk-SK"/>
        </w:rPr>
        <w:t>odsúdených</w:t>
      </w:r>
      <w:r w:rsidR="00802068" w:rsidRPr="009453B3">
        <w:rPr>
          <w:rFonts w:ascii="Times New Roman" w:eastAsia="Times New Roman" w:hAnsi="Times New Roman" w:cs="Times New Roman"/>
          <w:sz w:val="24"/>
          <w:szCs w:val="24"/>
          <w:lang w:eastAsia="sk-SK"/>
        </w:rPr>
        <w:t>, ktor</w:t>
      </w:r>
      <w:r w:rsidR="0093156B" w:rsidRPr="009453B3">
        <w:rPr>
          <w:rFonts w:ascii="Times New Roman" w:eastAsia="Times New Roman" w:hAnsi="Times New Roman" w:cs="Times New Roman"/>
          <w:sz w:val="24"/>
          <w:szCs w:val="24"/>
          <w:lang w:eastAsia="sk-SK"/>
        </w:rPr>
        <w:t>é</w:t>
      </w:r>
      <w:r w:rsidR="00802068" w:rsidRPr="009453B3">
        <w:rPr>
          <w:rFonts w:ascii="Times New Roman" w:eastAsia="Times New Roman" w:hAnsi="Times New Roman" w:cs="Times New Roman"/>
          <w:sz w:val="24"/>
          <w:szCs w:val="24"/>
          <w:lang w:eastAsia="sk-SK"/>
        </w:rPr>
        <w:t xml:space="preserve"> vedie zbor</w:t>
      </w:r>
      <w:r w:rsidRPr="009453B3">
        <w:rPr>
          <w:rFonts w:ascii="Times New Roman" w:eastAsia="Times New Roman" w:hAnsi="Times New Roman" w:cs="Times New Roman"/>
          <w:sz w:val="24"/>
          <w:szCs w:val="24"/>
          <w:lang w:eastAsia="sk-SK"/>
        </w:rPr>
        <w:t>,</w:t>
      </w:r>
    </w:p>
    <w:p w14:paraId="71443000" w14:textId="19FC2E85"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w:t>
      </w:r>
      <w:r w:rsidR="009E1BB8" w:rsidRPr="009453B3">
        <w:rPr>
          <w:rFonts w:ascii="Times New Roman" w:eastAsia="Times New Roman" w:hAnsi="Times New Roman" w:cs="Times New Roman"/>
          <w:sz w:val="24"/>
          <w:szCs w:val="24"/>
          <w:lang w:eastAsia="sk-SK"/>
        </w:rPr>
        <w:t xml:space="preserve"> </w:t>
      </w:r>
      <w:r w:rsidR="00EC235B" w:rsidRPr="009453B3">
        <w:rPr>
          <w:rFonts w:ascii="Times New Roman" w:eastAsia="Times New Roman" w:hAnsi="Times New Roman" w:cs="Times New Roman"/>
          <w:sz w:val="24"/>
          <w:szCs w:val="24"/>
          <w:lang w:eastAsia="sk-SK"/>
        </w:rPr>
        <w:t xml:space="preserve">30. júna </w:t>
      </w:r>
      <w:r w:rsidR="009E1BB8" w:rsidRPr="009453B3">
        <w:rPr>
          <w:rFonts w:ascii="Times New Roman" w:eastAsia="Times New Roman" w:hAnsi="Times New Roman" w:cs="Times New Roman"/>
          <w:sz w:val="24"/>
          <w:szCs w:val="24"/>
          <w:lang w:eastAsia="sk-SK"/>
        </w:rPr>
        <w:t xml:space="preserve">2021 </w:t>
      </w:r>
      <w:r w:rsidRPr="009453B3">
        <w:rPr>
          <w:rFonts w:ascii="Times New Roman" w:eastAsia="Times New Roman" w:hAnsi="Times New Roman" w:cs="Times New Roman"/>
          <w:sz w:val="24"/>
          <w:szCs w:val="24"/>
          <w:lang w:eastAsia="sk-SK"/>
        </w:rPr>
        <w:t>z informačných systémov verejn</w:t>
      </w:r>
      <w:r w:rsidR="00AD2B9A" w:rsidRPr="009453B3">
        <w:rPr>
          <w:rFonts w:ascii="Times New Roman" w:eastAsia="Times New Roman" w:hAnsi="Times New Roman" w:cs="Times New Roman"/>
          <w:sz w:val="24"/>
          <w:szCs w:val="24"/>
          <w:lang w:eastAsia="sk-SK"/>
        </w:rPr>
        <w:t>ej správy, ktorých správcom je finančné riaditeľstvo</w:t>
      </w:r>
      <w:r w:rsidRPr="009453B3">
        <w:rPr>
          <w:rFonts w:ascii="Times New Roman" w:eastAsia="Times New Roman" w:hAnsi="Times New Roman" w:cs="Times New Roman"/>
          <w:sz w:val="24"/>
          <w:szCs w:val="24"/>
          <w:lang w:eastAsia="sk-SK"/>
        </w:rPr>
        <w:t>,</w:t>
      </w:r>
    </w:p>
    <w:p w14:paraId="6A18C58E" w14:textId="77777777" w:rsidR="00EC235B"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31.</w:t>
      </w:r>
      <w:r w:rsidR="009E1BB8" w:rsidRPr="009453B3">
        <w:rPr>
          <w:rFonts w:ascii="Times New Roman" w:eastAsia="Times New Roman" w:hAnsi="Times New Roman" w:cs="Times New Roman"/>
          <w:sz w:val="24"/>
          <w:szCs w:val="24"/>
          <w:lang w:eastAsia="sk-SK"/>
        </w:rPr>
        <w:t xml:space="preserve"> marca </w:t>
      </w:r>
      <w:r w:rsidRPr="009453B3">
        <w:rPr>
          <w:rFonts w:ascii="Times New Roman" w:eastAsia="Times New Roman" w:hAnsi="Times New Roman" w:cs="Times New Roman"/>
          <w:sz w:val="24"/>
          <w:szCs w:val="24"/>
          <w:lang w:eastAsia="sk-SK"/>
        </w:rPr>
        <w:t>2021 z informačných systémov verejn</w:t>
      </w:r>
      <w:r w:rsidR="00AD2B9A" w:rsidRPr="009453B3">
        <w:rPr>
          <w:rFonts w:ascii="Times New Roman" w:eastAsia="Times New Roman" w:hAnsi="Times New Roman" w:cs="Times New Roman"/>
          <w:sz w:val="24"/>
          <w:szCs w:val="24"/>
          <w:lang w:eastAsia="sk-SK"/>
        </w:rPr>
        <w:t>ej správy, ktorých správcom je ú</w:t>
      </w:r>
      <w:r w:rsidRPr="009453B3">
        <w:rPr>
          <w:rFonts w:ascii="Times New Roman" w:eastAsia="Times New Roman" w:hAnsi="Times New Roman" w:cs="Times New Roman"/>
          <w:sz w:val="24"/>
          <w:szCs w:val="24"/>
          <w:lang w:eastAsia="sk-SK"/>
        </w:rPr>
        <w:t>stredie práce</w:t>
      </w:r>
      <w:r w:rsidR="00EC235B" w:rsidRPr="009453B3">
        <w:rPr>
          <w:rFonts w:ascii="Times New Roman" w:eastAsia="Times New Roman" w:hAnsi="Times New Roman" w:cs="Times New Roman"/>
          <w:sz w:val="24"/>
          <w:szCs w:val="24"/>
          <w:lang w:eastAsia="sk-SK"/>
        </w:rPr>
        <w:t>,</w:t>
      </w:r>
    </w:p>
    <w:p w14:paraId="5FF26257" w14:textId="6C8DE6EA" w:rsidR="00E33A84" w:rsidRPr="009453B3" w:rsidRDefault="00EC235B"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15. januára 2021 z informačných systémov verejnej správy, ktorých správcom je ministerstvo životného prostredia</w:t>
      </w:r>
      <w:r w:rsidR="00E33A84" w:rsidRPr="009453B3">
        <w:rPr>
          <w:rFonts w:ascii="Times New Roman" w:eastAsia="Times New Roman" w:hAnsi="Times New Roman" w:cs="Times New Roman"/>
          <w:sz w:val="24"/>
          <w:szCs w:val="24"/>
          <w:lang w:eastAsia="sk-SK"/>
        </w:rPr>
        <w:t>.</w:t>
      </w:r>
    </w:p>
    <w:p w14:paraId="00EA7570" w14:textId="77777777" w:rsidR="00E07BBA" w:rsidRPr="009453B3" w:rsidRDefault="00E07BBA" w:rsidP="000471D9">
      <w:pPr>
        <w:spacing w:after="0"/>
        <w:ind w:firstLine="708"/>
        <w:jc w:val="both"/>
        <w:rPr>
          <w:rFonts w:ascii="Times New Roman" w:hAnsi="Times New Roman" w:cs="Times New Roman"/>
          <w:sz w:val="24"/>
          <w:szCs w:val="24"/>
        </w:rPr>
      </w:pPr>
    </w:p>
    <w:p w14:paraId="3DA7F585" w14:textId="32EB7BCD" w:rsidR="00E07BBA" w:rsidRPr="009453B3" w:rsidRDefault="00E07BBA"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(5) Splnenie povinnosti podľa odseku 4 nezbavuje príslušného správcu administratívneho zdroja povinnosti podľa odseku 1.</w:t>
      </w:r>
    </w:p>
    <w:p w14:paraId="6F82D31F" w14:textId="77777777" w:rsidR="00E07BBA" w:rsidRPr="009453B3" w:rsidRDefault="00E07BBA" w:rsidP="000471D9">
      <w:pPr>
        <w:spacing w:after="0"/>
        <w:ind w:firstLine="708"/>
        <w:jc w:val="both"/>
        <w:rPr>
          <w:rFonts w:ascii="Times New Roman" w:hAnsi="Times New Roman" w:cs="Times New Roman"/>
          <w:sz w:val="24"/>
          <w:szCs w:val="24"/>
        </w:rPr>
      </w:pPr>
    </w:p>
    <w:p w14:paraId="2A257C66" w14:textId="6D0EE7DA" w:rsidR="00E33A84" w:rsidRPr="009453B3" w:rsidRDefault="00333478"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2</w:t>
      </w:r>
      <w:r w:rsidR="00313CE7" w:rsidRPr="009453B3">
        <w:rPr>
          <w:rFonts w:ascii="Times New Roman" w:eastAsia="Times New Roman" w:hAnsi="Times New Roman" w:cs="Times New Roman"/>
          <w:bCs/>
          <w:sz w:val="24"/>
          <w:szCs w:val="24"/>
          <w:lang w:eastAsia="sk-SK"/>
        </w:rPr>
        <w:t>1</w:t>
      </w:r>
    </w:p>
    <w:p w14:paraId="63E77C0E" w14:textId="77777777" w:rsidR="00E33A84" w:rsidRPr="009453B3" w:rsidRDefault="00E33A84" w:rsidP="000471D9">
      <w:pPr>
        <w:pStyle w:val="Odsekzoznamu"/>
        <w:shd w:val="clear" w:color="auto" w:fill="FFFFFF"/>
        <w:spacing w:after="0"/>
        <w:contextualSpacing w:val="0"/>
        <w:jc w:val="both"/>
        <w:rPr>
          <w:rFonts w:ascii="Times New Roman" w:eastAsia="Times New Roman" w:hAnsi="Times New Roman" w:cs="Times New Roman"/>
          <w:sz w:val="24"/>
          <w:szCs w:val="24"/>
          <w:lang w:eastAsia="sk-SK"/>
        </w:rPr>
      </w:pPr>
    </w:p>
    <w:p w14:paraId="1BEE3E06" w14:textId="12D0514C" w:rsidR="00C008AA" w:rsidRPr="009453B3" w:rsidRDefault="0052737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6800E9" w:rsidRPr="009453B3">
        <w:rPr>
          <w:rFonts w:ascii="Times New Roman" w:eastAsia="Times New Roman" w:hAnsi="Times New Roman" w:cs="Times New Roman"/>
          <w:sz w:val="24"/>
          <w:szCs w:val="24"/>
          <w:lang w:eastAsia="sk-SK"/>
        </w:rPr>
        <w:t>1</w:t>
      </w:r>
      <w:r w:rsidRPr="009453B3">
        <w:rPr>
          <w:rFonts w:ascii="Times New Roman" w:eastAsia="Times New Roman" w:hAnsi="Times New Roman" w:cs="Times New Roman"/>
          <w:sz w:val="24"/>
          <w:szCs w:val="24"/>
          <w:lang w:eastAsia="sk-SK"/>
        </w:rPr>
        <w:t xml:space="preserve">) </w:t>
      </w:r>
      <w:r w:rsidR="006D3992" w:rsidRPr="009453B3">
        <w:rPr>
          <w:rFonts w:ascii="Times New Roman" w:eastAsia="Times New Roman" w:hAnsi="Times New Roman" w:cs="Times New Roman"/>
          <w:sz w:val="24"/>
          <w:szCs w:val="24"/>
          <w:lang w:eastAsia="sk-SK"/>
        </w:rPr>
        <w:t>Správca administratívneho zdroja</w:t>
      </w:r>
      <w:r w:rsidRPr="009453B3">
        <w:rPr>
          <w:rFonts w:ascii="Times New Roman" w:eastAsia="Times New Roman" w:hAnsi="Times New Roman" w:cs="Times New Roman"/>
          <w:sz w:val="24"/>
          <w:szCs w:val="24"/>
          <w:lang w:eastAsia="sk-SK"/>
        </w:rPr>
        <w:t xml:space="preserve"> poskytne </w:t>
      </w:r>
      <w:r w:rsidR="00992BFE" w:rsidRPr="009453B3">
        <w:rPr>
          <w:rFonts w:ascii="Times New Roman" w:eastAsia="Times New Roman" w:hAnsi="Times New Roman" w:cs="Times New Roman"/>
          <w:sz w:val="24"/>
          <w:szCs w:val="24"/>
          <w:lang w:eastAsia="sk-SK"/>
        </w:rPr>
        <w:t xml:space="preserve">úradu </w:t>
      </w:r>
      <w:r w:rsidR="0010662F" w:rsidRPr="009453B3">
        <w:rPr>
          <w:rFonts w:ascii="Times New Roman" w:eastAsia="Times New Roman" w:hAnsi="Times New Roman" w:cs="Times New Roman"/>
          <w:sz w:val="24"/>
          <w:szCs w:val="24"/>
          <w:lang w:eastAsia="sk-SK"/>
        </w:rPr>
        <w:t>elekt</w:t>
      </w:r>
      <w:r w:rsidR="00B1591A" w:rsidRPr="009453B3">
        <w:rPr>
          <w:rFonts w:ascii="Times New Roman" w:eastAsia="Times New Roman" w:hAnsi="Times New Roman" w:cs="Times New Roman"/>
          <w:sz w:val="24"/>
          <w:szCs w:val="24"/>
          <w:lang w:eastAsia="sk-SK"/>
        </w:rPr>
        <w:t>ro</w:t>
      </w:r>
      <w:r w:rsidR="0010662F" w:rsidRPr="009453B3">
        <w:rPr>
          <w:rFonts w:ascii="Times New Roman" w:eastAsia="Times New Roman" w:hAnsi="Times New Roman" w:cs="Times New Roman"/>
          <w:sz w:val="24"/>
          <w:szCs w:val="24"/>
          <w:lang w:eastAsia="sk-SK"/>
        </w:rPr>
        <w:t xml:space="preserve">nickými prostriedkami a bezodplatne </w:t>
      </w:r>
      <w:r w:rsidRPr="009453B3">
        <w:rPr>
          <w:rFonts w:ascii="Times New Roman" w:eastAsia="Times New Roman" w:hAnsi="Times New Roman" w:cs="Times New Roman"/>
          <w:sz w:val="24"/>
          <w:szCs w:val="24"/>
          <w:lang w:eastAsia="sk-SK"/>
        </w:rPr>
        <w:t xml:space="preserve">údaje </w:t>
      </w:r>
      <w:r w:rsidR="0010662F" w:rsidRPr="009453B3">
        <w:rPr>
          <w:rFonts w:ascii="Times New Roman" w:eastAsia="Times New Roman" w:hAnsi="Times New Roman" w:cs="Times New Roman"/>
          <w:sz w:val="24"/>
          <w:szCs w:val="24"/>
          <w:lang w:eastAsia="sk-SK"/>
        </w:rPr>
        <w:t>z administratívnych zdrojov</w:t>
      </w:r>
      <w:r w:rsidR="00B1591A" w:rsidRPr="009453B3">
        <w:rPr>
          <w:rFonts w:ascii="Times New Roman" w:eastAsia="Times New Roman" w:hAnsi="Times New Roman" w:cs="Times New Roman"/>
          <w:sz w:val="24"/>
          <w:szCs w:val="24"/>
          <w:lang w:eastAsia="sk-SK"/>
        </w:rPr>
        <w:t xml:space="preserve"> </w:t>
      </w:r>
      <w:r w:rsidR="004D75E1" w:rsidRPr="009453B3">
        <w:rPr>
          <w:rFonts w:ascii="Times New Roman" w:eastAsia="Times New Roman" w:hAnsi="Times New Roman" w:cs="Times New Roman"/>
          <w:sz w:val="24"/>
          <w:szCs w:val="24"/>
          <w:lang w:eastAsia="sk-SK"/>
        </w:rPr>
        <w:t xml:space="preserve">podľa </w:t>
      </w:r>
      <w:r w:rsidR="00FF7F4A" w:rsidRPr="009453B3">
        <w:rPr>
          <w:rFonts w:ascii="Times New Roman" w:eastAsia="Times New Roman" w:hAnsi="Times New Roman" w:cs="Times New Roman"/>
          <w:sz w:val="24"/>
          <w:szCs w:val="24"/>
          <w:lang w:eastAsia="sk-SK"/>
        </w:rPr>
        <w:t>písomnej žiadosti</w:t>
      </w:r>
      <w:r w:rsidR="004554C9" w:rsidRPr="009453B3">
        <w:rPr>
          <w:rFonts w:ascii="Times New Roman" w:eastAsia="Times New Roman" w:hAnsi="Times New Roman" w:cs="Times New Roman"/>
          <w:sz w:val="24"/>
          <w:szCs w:val="24"/>
          <w:lang w:eastAsia="sk-SK"/>
        </w:rPr>
        <w:t xml:space="preserve"> podľa odseku 3</w:t>
      </w:r>
      <w:r w:rsidR="00301260" w:rsidRPr="009453B3">
        <w:rPr>
          <w:rFonts w:ascii="Times New Roman" w:eastAsia="Times New Roman" w:hAnsi="Times New Roman" w:cs="Times New Roman"/>
          <w:sz w:val="24"/>
          <w:szCs w:val="24"/>
          <w:lang w:eastAsia="sk-SK"/>
        </w:rPr>
        <w:t xml:space="preserve"> po predbežnom prerokovaní s príslušným </w:t>
      </w:r>
      <w:r w:rsidR="006D3992" w:rsidRPr="009453B3">
        <w:rPr>
          <w:rFonts w:ascii="Times New Roman" w:eastAsia="Times New Roman" w:hAnsi="Times New Roman" w:cs="Times New Roman"/>
          <w:sz w:val="24"/>
          <w:szCs w:val="24"/>
          <w:lang w:eastAsia="sk-SK"/>
        </w:rPr>
        <w:t>správcom administratívneho zdroja</w:t>
      </w:r>
      <w:r w:rsidR="00301260" w:rsidRPr="009453B3">
        <w:rPr>
          <w:rFonts w:ascii="Times New Roman" w:eastAsia="Times New Roman" w:hAnsi="Times New Roman" w:cs="Times New Roman"/>
          <w:sz w:val="24"/>
          <w:szCs w:val="24"/>
          <w:lang w:eastAsia="sk-SK"/>
        </w:rPr>
        <w:t>.</w:t>
      </w:r>
      <w:r w:rsidR="00FF7F4A" w:rsidRPr="009453B3">
        <w:rPr>
          <w:rFonts w:ascii="Times New Roman" w:eastAsia="Times New Roman" w:hAnsi="Times New Roman" w:cs="Times New Roman"/>
          <w:sz w:val="24"/>
          <w:szCs w:val="24"/>
          <w:lang w:eastAsia="sk-SK"/>
        </w:rPr>
        <w:t xml:space="preserve"> </w:t>
      </w:r>
    </w:p>
    <w:p w14:paraId="1B59EB68" w14:textId="77777777" w:rsidR="00992BFE" w:rsidRPr="009453B3" w:rsidRDefault="00992BFE" w:rsidP="000471D9">
      <w:pPr>
        <w:shd w:val="clear" w:color="auto" w:fill="FFFFFF"/>
        <w:spacing w:after="0"/>
        <w:jc w:val="both"/>
        <w:rPr>
          <w:rFonts w:ascii="Times New Roman" w:eastAsia="Times New Roman" w:hAnsi="Times New Roman" w:cs="Times New Roman"/>
          <w:sz w:val="24"/>
          <w:szCs w:val="24"/>
          <w:lang w:eastAsia="sk-SK"/>
        </w:rPr>
      </w:pPr>
    </w:p>
    <w:p w14:paraId="63A8BDE9" w14:textId="529523D7" w:rsidR="00992BFE" w:rsidRPr="009453B3" w:rsidRDefault="00992BFE"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301260" w:rsidRPr="009453B3">
        <w:rPr>
          <w:rFonts w:ascii="Times New Roman" w:hAnsi="Times New Roman" w:cs="Times New Roman"/>
          <w:sz w:val="24"/>
          <w:szCs w:val="24"/>
        </w:rPr>
        <w:t>2</w:t>
      </w:r>
      <w:r w:rsidRPr="009453B3">
        <w:rPr>
          <w:rFonts w:ascii="Times New Roman" w:hAnsi="Times New Roman" w:cs="Times New Roman"/>
          <w:sz w:val="24"/>
          <w:szCs w:val="24"/>
        </w:rPr>
        <w:t xml:space="preserve">) </w:t>
      </w:r>
      <w:r w:rsidR="006D3992" w:rsidRPr="009453B3">
        <w:rPr>
          <w:rFonts w:ascii="Times New Roman" w:eastAsia="Times New Roman" w:hAnsi="Times New Roman" w:cs="Times New Roman"/>
          <w:sz w:val="24"/>
          <w:szCs w:val="24"/>
          <w:lang w:eastAsia="sk-SK"/>
        </w:rPr>
        <w:t xml:space="preserve">Správca administratívneho zdroja </w:t>
      </w:r>
      <w:r w:rsidR="001D08C4" w:rsidRPr="009453B3">
        <w:rPr>
          <w:rFonts w:ascii="Times New Roman" w:hAnsi="Times New Roman" w:cs="Times New Roman"/>
          <w:sz w:val="24"/>
          <w:szCs w:val="24"/>
        </w:rPr>
        <w:t xml:space="preserve">je povinný úradu poskytnúť </w:t>
      </w:r>
      <w:r w:rsidR="00A92E94" w:rsidRPr="009453B3">
        <w:rPr>
          <w:rFonts w:ascii="Times New Roman" w:hAnsi="Times New Roman" w:cs="Times New Roman"/>
          <w:sz w:val="24"/>
          <w:szCs w:val="24"/>
        </w:rPr>
        <w:t>na účel podľa § 20 ods. 1</w:t>
      </w:r>
      <w:r w:rsidR="001D08C4" w:rsidRPr="009453B3">
        <w:rPr>
          <w:rFonts w:ascii="Times New Roman" w:hAnsi="Times New Roman" w:cs="Times New Roman"/>
          <w:sz w:val="24"/>
          <w:szCs w:val="24"/>
        </w:rPr>
        <w:t xml:space="preserve"> aj údaje</w:t>
      </w:r>
      <w:r w:rsidR="004554C9" w:rsidRPr="009453B3">
        <w:rPr>
          <w:rFonts w:ascii="Times New Roman" w:hAnsi="Times New Roman" w:cs="Times New Roman"/>
          <w:sz w:val="24"/>
          <w:szCs w:val="24"/>
        </w:rPr>
        <w:t xml:space="preserve"> z administratívnych zdrojov</w:t>
      </w:r>
      <w:r w:rsidR="001D08C4" w:rsidRPr="009453B3">
        <w:rPr>
          <w:rFonts w:ascii="Times New Roman" w:hAnsi="Times New Roman" w:cs="Times New Roman"/>
          <w:sz w:val="24"/>
          <w:szCs w:val="24"/>
        </w:rPr>
        <w:t xml:space="preserve">, ktoré sú </w:t>
      </w:r>
      <w:r w:rsidRPr="009453B3">
        <w:rPr>
          <w:rFonts w:ascii="Times New Roman" w:hAnsi="Times New Roman" w:cs="Times New Roman"/>
          <w:sz w:val="24"/>
          <w:szCs w:val="24"/>
        </w:rPr>
        <w:t>predmetom daňového tajomstva</w:t>
      </w:r>
      <w:r w:rsidR="005F42E7" w:rsidRPr="009453B3">
        <w:rPr>
          <w:rFonts w:ascii="Times New Roman" w:hAnsi="Times New Roman" w:cs="Times New Roman"/>
          <w:sz w:val="24"/>
          <w:szCs w:val="24"/>
        </w:rPr>
        <w:t xml:space="preserve"> </w:t>
      </w:r>
      <w:r w:rsidRPr="009453B3">
        <w:rPr>
          <w:rFonts w:ascii="Times New Roman" w:hAnsi="Times New Roman" w:cs="Times New Roman"/>
          <w:sz w:val="24"/>
          <w:szCs w:val="24"/>
        </w:rPr>
        <w:t>alebo iného tajomstva alebo povinnosti mlčanlivosti podľa osobitných predpisov;</w:t>
      </w:r>
      <w:r w:rsidR="00404EB6">
        <w:rPr>
          <w:rStyle w:val="Odkaznapoznmkupodiarou"/>
          <w:rFonts w:ascii="Times New Roman" w:hAnsi="Times New Roman" w:cs="Times New Roman"/>
          <w:sz w:val="24"/>
          <w:szCs w:val="24"/>
        </w:rPr>
        <w:footnoteReference w:id="47"/>
      </w:r>
      <w:r w:rsidR="005F42E7" w:rsidRPr="009453B3">
        <w:rPr>
          <w:rFonts w:ascii="Times New Roman" w:hAnsi="Times New Roman" w:cs="Times New Roman"/>
          <w:sz w:val="24"/>
          <w:szCs w:val="24"/>
        </w:rPr>
        <w:t>)</w:t>
      </w:r>
      <w:r w:rsidRPr="009453B3">
        <w:rPr>
          <w:rFonts w:ascii="Times New Roman" w:hAnsi="Times New Roman" w:cs="Times New Roman"/>
          <w:sz w:val="24"/>
          <w:szCs w:val="24"/>
        </w:rPr>
        <w:t xml:space="preserve"> udelenie súhlasu osoby, ktorá je podľa osobitných predpisov takýto súhlas oprávnená </w:t>
      </w:r>
      <w:r w:rsidR="00186126" w:rsidRPr="009453B3">
        <w:rPr>
          <w:rFonts w:ascii="Times New Roman" w:hAnsi="Times New Roman" w:cs="Times New Roman"/>
          <w:sz w:val="24"/>
          <w:szCs w:val="24"/>
        </w:rPr>
        <w:t>udeliť</w:t>
      </w:r>
      <w:r w:rsidRPr="009453B3">
        <w:rPr>
          <w:rFonts w:ascii="Times New Roman" w:hAnsi="Times New Roman" w:cs="Times New Roman"/>
          <w:sz w:val="24"/>
          <w:szCs w:val="24"/>
        </w:rPr>
        <w:t>, sa nevyžaduje.</w:t>
      </w:r>
      <w:r w:rsidR="00301260" w:rsidRPr="009453B3">
        <w:rPr>
          <w:rFonts w:ascii="Times New Roman" w:hAnsi="Times New Roman" w:cs="Times New Roman"/>
          <w:sz w:val="24"/>
          <w:szCs w:val="24"/>
        </w:rPr>
        <w:t xml:space="preserve"> </w:t>
      </w:r>
    </w:p>
    <w:p w14:paraId="207F7525" w14:textId="77777777" w:rsidR="00FF7F4A" w:rsidRPr="009453B3" w:rsidRDefault="00FF7F4A" w:rsidP="000471D9">
      <w:pPr>
        <w:shd w:val="clear" w:color="auto" w:fill="FFFFFF"/>
        <w:spacing w:after="0"/>
        <w:jc w:val="both"/>
        <w:rPr>
          <w:rFonts w:ascii="Times New Roman" w:eastAsia="Times New Roman" w:hAnsi="Times New Roman" w:cs="Times New Roman"/>
          <w:sz w:val="24"/>
          <w:szCs w:val="24"/>
          <w:lang w:eastAsia="sk-SK"/>
        </w:rPr>
      </w:pPr>
    </w:p>
    <w:p w14:paraId="65E5E52D" w14:textId="0B2EB2EE" w:rsidR="00FF7F4A" w:rsidRPr="009453B3" w:rsidRDefault="00FF7F4A"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301260" w:rsidRPr="009453B3">
        <w:rPr>
          <w:rFonts w:ascii="Times New Roman" w:eastAsia="Times New Roman" w:hAnsi="Times New Roman" w:cs="Times New Roman"/>
          <w:sz w:val="24"/>
          <w:szCs w:val="24"/>
          <w:lang w:eastAsia="sk-SK"/>
        </w:rPr>
        <w:t>3</w:t>
      </w:r>
      <w:r w:rsidRPr="009453B3">
        <w:rPr>
          <w:rFonts w:ascii="Times New Roman" w:eastAsia="Times New Roman" w:hAnsi="Times New Roman" w:cs="Times New Roman"/>
          <w:sz w:val="24"/>
          <w:szCs w:val="24"/>
          <w:lang w:eastAsia="sk-SK"/>
        </w:rPr>
        <w:t xml:space="preserve">) V žiadosti </w:t>
      </w:r>
      <w:r w:rsidR="005F42E7" w:rsidRPr="009453B3">
        <w:rPr>
          <w:rFonts w:ascii="Times New Roman" w:eastAsia="Times New Roman" w:hAnsi="Times New Roman" w:cs="Times New Roman"/>
          <w:sz w:val="24"/>
          <w:szCs w:val="24"/>
          <w:lang w:eastAsia="sk-SK"/>
        </w:rPr>
        <w:t xml:space="preserve">podľa odseku 1 </w:t>
      </w:r>
      <w:r w:rsidRPr="009453B3">
        <w:rPr>
          <w:rFonts w:ascii="Times New Roman" w:eastAsia="Times New Roman" w:hAnsi="Times New Roman" w:cs="Times New Roman"/>
          <w:sz w:val="24"/>
          <w:szCs w:val="24"/>
          <w:lang w:eastAsia="sk-SK"/>
        </w:rPr>
        <w:t>úrad uvedie</w:t>
      </w:r>
    </w:p>
    <w:p w14:paraId="6B21D55F" w14:textId="3ACBB6E2" w:rsidR="00FF7F4A" w:rsidRPr="009453B3" w:rsidRDefault="00FF7F4A"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identifikáciu príslušného registra, evidencie, zoznamu alebo iného infor</w:t>
      </w:r>
      <w:r w:rsidR="00992BFE" w:rsidRPr="009453B3">
        <w:rPr>
          <w:rFonts w:ascii="Times New Roman" w:eastAsia="Times New Roman" w:hAnsi="Times New Roman" w:cs="Times New Roman"/>
          <w:sz w:val="24"/>
          <w:szCs w:val="24"/>
          <w:lang w:eastAsia="sk-SK"/>
        </w:rPr>
        <w:t xml:space="preserve">mačného systému verejnej správy, ktorý </w:t>
      </w:r>
      <w:r w:rsidR="006D3992" w:rsidRPr="009453B3">
        <w:rPr>
          <w:rFonts w:ascii="Times New Roman" w:eastAsia="Times New Roman" w:hAnsi="Times New Roman" w:cs="Times New Roman"/>
          <w:sz w:val="24"/>
          <w:szCs w:val="24"/>
          <w:lang w:eastAsia="sk-SK"/>
        </w:rPr>
        <w:t>spravuje alebo prevádzkuje správca administratívneho zdroja</w:t>
      </w:r>
      <w:r w:rsidR="00992BFE" w:rsidRPr="009453B3">
        <w:rPr>
          <w:rFonts w:ascii="Times New Roman" w:eastAsia="Times New Roman" w:hAnsi="Times New Roman" w:cs="Times New Roman"/>
          <w:sz w:val="24"/>
          <w:szCs w:val="24"/>
          <w:lang w:eastAsia="sk-SK"/>
        </w:rPr>
        <w:t>,</w:t>
      </w:r>
    </w:p>
    <w:p w14:paraId="19F8855F" w14:textId="637FB571" w:rsidR="00992BFE" w:rsidRPr="009453B3" w:rsidRDefault="004D75E1"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zoznam údajov</w:t>
      </w:r>
      <w:r w:rsidRPr="00C211B4">
        <w:rPr>
          <w:rFonts w:ascii="Times New Roman" w:hAnsi="Times New Roman" w:cs="Times New Roman"/>
          <w:sz w:val="24"/>
          <w:szCs w:val="24"/>
        </w:rPr>
        <w:t xml:space="preserve"> </w:t>
      </w:r>
      <w:r w:rsidR="003C7628" w:rsidRPr="009453B3">
        <w:rPr>
          <w:rFonts w:ascii="Times New Roman" w:eastAsia="Times New Roman" w:hAnsi="Times New Roman" w:cs="Times New Roman"/>
          <w:sz w:val="24"/>
          <w:szCs w:val="24"/>
          <w:lang w:eastAsia="sk-SK"/>
        </w:rPr>
        <w:t>z administratívnych zdrojov</w:t>
      </w:r>
      <w:r w:rsidR="00992BFE" w:rsidRPr="009453B3">
        <w:rPr>
          <w:rFonts w:ascii="Times New Roman" w:eastAsia="Times New Roman" w:hAnsi="Times New Roman" w:cs="Times New Roman"/>
          <w:sz w:val="24"/>
          <w:szCs w:val="24"/>
          <w:lang w:eastAsia="sk-SK"/>
        </w:rPr>
        <w:t xml:space="preserve">, ktoré úrad požaduje poskytnúť, </w:t>
      </w:r>
    </w:p>
    <w:p w14:paraId="71F124C5" w14:textId="6C8C876F" w:rsidR="00CD4C99" w:rsidRPr="009453B3" w:rsidRDefault="00CD4C99"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rozsah požadovaných údajov</w:t>
      </w:r>
      <w:r w:rsidR="004554C9" w:rsidRPr="009453B3">
        <w:rPr>
          <w:rFonts w:ascii="Times New Roman" w:eastAsia="Times New Roman" w:hAnsi="Times New Roman" w:cs="Times New Roman"/>
          <w:sz w:val="24"/>
          <w:szCs w:val="24"/>
          <w:lang w:eastAsia="sk-SK"/>
        </w:rPr>
        <w:t xml:space="preserve"> z administratívnych zdrojov</w:t>
      </w:r>
      <w:r w:rsidRPr="009453B3">
        <w:rPr>
          <w:rFonts w:ascii="Times New Roman" w:eastAsia="Times New Roman" w:hAnsi="Times New Roman" w:cs="Times New Roman"/>
          <w:sz w:val="24"/>
          <w:szCs w:val="24"/>
          <w:lang w:eastAsia="sk-SK"/>
        </w:rPr>
        <w:t>,</w:t>
      </w:r>
    </w:p>
    <w:p w14:paraId="108CD022" w14:textId="6D39B71F" w:rsidR="00992BFE" w:rsidRPr="009453B3" w:rsidRDefault="00992BFE"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účel poskytnutia údajov</w:t>
      </w:r>
      <w:r w:rsidR="004554C9" w:rsidRPr="009453B3">
        <w:rPr>
          <w:rFonts w:ascii="Times New Roman" w:eastAsia="Times New Roman" w:hAnsi="Times New Roman" w:cs="Times New Roman"/>
          <w:sz w:val="24"/>
          <w:szCs w:val="24"/>
          <w:lang w:eastAsia="sk-SK"/>
        </w:rPr>
        <w:t xml:space="preserve"> z administratívnych zdrojov</w:t>
      </w:r>
      <w:r w:rsidRPr="009453B3">
        <w:rPr>
          <w:rFonts w:ascii="Times New Roman" w:eastAsia="Times New Roman" w:hAnsi="Times New Roman" w:cs="Times New Roman"/>
          <w:sz w:val="24"/>
          <w:szCs w:val="24"/>
          <w:lang w:eastAsia="sk-SK"/>
        </w:rPr>
        <w:t>,</w:t>
      </w:r>
    </w:p>
    <w:p w14:paraId="767C8278" w14:textId="6A174C1C" w:rsidR="00992BFE" w:rsidRPr="009453B3" w:rsidRDefault="00B22846"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termín poskytnutia údajov</w:t>
      </w:r>
      <w:r w:rsidR="004554C9" w:rsidRPr="009453B3">
        <w:rPr>
          <w:rFonts w:ascii="Times New Roman" w:eastAsia="Times New Roman" w:hAnsi="Times New Roman" w:cs="Times New Roman"/>
          <w:sz w:val="24"/>
          <w:szCs w:val="24"/>
          <w:lang w:eastAsia="sk-SK"/>
        </w:rPr>
        <w:t xml:space="preserve"> z administratívnych zdrojov</w:t>
      </w:r>
      <w:r w:rsidR="00CD4C99" w:rsidRPr="009453B3">
        <w:rPr>
          <w:rFonts w:ascii="Times New Roman" w:eastAsia="Times New Roman" w:hAnsi="Times New Roman" w:cs="Times New Roman"/>
          <w:sz w:val="24"/>
          <w:szCs w:val="24"/>
          <w:lang w:eastAsia="sk-SK"/>
        </w:rPr>
        <w:t>.</w:t>
      </w:r>
    </w:p>
    <w:p w14:paraId="43AF6A69" w14:textId="77777777" w:rsidR="00CD4C99" w:rsidRPr="009453B3" w:rsidRDefault="00CD4C99" w:rsidP="000471D9">
      <w:pPr>
        <w:shd w:val="clear" w:color="auto" w:fill="FFFFFF"/>
        <w:spacing w:after="0"/>
        <w:jc w:val="both"/>
        <w:rPr>
          <w:rFonts w:ascii="Times New Roman" w:eastAsia="Times New Roman" w:hAnsi="Times New Roman" w:cs="Times New Roman"/>
          <w:sz w:val="24"/>
          <w:szCs w:val="24"/>
          <w:lang w:eastAsia="sk-SK"/>
        </w:rPr>
      </w:pPr>
    </w:p>
    <w:p w14:paraId="23030165" w14:textId="124637FE" w:rsidR="00CD4C99" w:rsidRPr="009453B3" w:rsidRDefault="00301260"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(4</w:t>
      </w:r>
      <w:r w:rsidR="00CD4C99" w:rsidRPr="009453B3">
        <w:rPr>
          <w:rFonts w:ascii="Times New Roman" w:eastAsia="Times New Roman" w:hAnsi="Times New Roman" w:cs="Times New Roman"/>
          <w:sz w:val="24"/>
          <w:szCs w:val="24"/>
          <w:lang w:eastAsia="sk-SK"/>
        </w:rPr>
        <w:t xml:space="preserve">) </w:t>
      </w:r>
      <w:r w:rsidR="003C7628" w:rsidRPr="009453B3">
        <w:rPr>
          <w:rFonts w:ascii="Times New Roman" w:eastAsia="Times New Roman" w:hAnsi="Times New Roman" w:cs="Times New Roman"/>
          <w:sz w:val="24"/>
          <w:szCs w:val="24"/>
          <w:lang w:eastAsia="sk-SK"/>
        </w:rPr>
        <w:t>Úrad vystaví správcovi administratívneho zdroja, ktorý poskytol úradu na základe jeho žiadosti vcelku alebo sčasti údaje z administratívneho zdroja, písomné potvrdenie obsahujúce</w:t>
      </w:r>
      <w:r w:rsidR="00B1591A" w:rsidRPr="009453B3">
        <w:rPr>
          <w:rFonts w:ascii="Times New Roman" w:eastAsia="Times New Roman" w:hAnsi="Times New Roman" w:cs="Times New Roman"/>
          <w:sz w:val="24"/>
          <w:szCs w:val="24"/>
          <w:lang w:eastAsia="sk-SK"/>
        </w:rPr>
        <w:t xml:space="preserve"> </w:t>
      </w:r>
      <w:r w:rsidR="00CD4C99" w:rsidRPr="009453B3">
        <w:rPr>
          <w:rFonts w:ascii="Times New Roman" w:eastAsia="Times New Roman" w:hAnsi="Times New Roman" w:cs="Times New Roman"/>
          <w:sz w:val="24"/>
          <w:szCs w:val="24"/>
          <w:lang w:eastAsia="sk-SK"/>
        </w:rPr>
        <w:t xml:space="preserve">údaje podľa odseku </w:t>
      </w:r>
      <w:r w:rsidRPr="009453B3">
        <w:rPr>
          <w:rFonts w:ascii="Times New Roman" w:eastAsia="Times New Roman" w:hAnsi="Times New Roman" w:cs="Times New Roman"/>
          <w:sz w:val="24"/>
          <w:szCs w:val="24"/>
          <w:lang w:eastAsia="sk-SK"/>
        </w:rPr>
        <w:t>3</w:t>
      </w:r>
      <w:r w:rsidR="004B331B" w:rsidRPr="009453B3">
        <w:rPr>
          <w:rFonts w:ascii="Times New Roman" w:eastAsia="Times New Roman" w:hAnsi="Times New Roman" w:cs="Times New Roman"/>
          <w:sz w:val="24"/>
          <w:szCs w:val="24"/>
          <w:lang w:eastAsia="sk-SK"/>
        </w:rPr>
        <w:t>, informáciu o skutočnom rozsahu splnenia žiadosti úradu</w:t>
      </w:r>
      <w:r w:rsidR="00CD4C99" w:rsidRPr="009453B3">
        <w:rPr>
          <w:rFonts w:ascii="Times New Roman" w:eastAsia="Times New Roman" w:hAnsi="Times New Roman" w:cs="Times New Roman"/>
          <w:sz w:val="24"/>
          <w:szCs w:val="24"/>
          <w:lang w:eastAsia="sk-SK"/>
        </w:rPr>
        <w:t xml:space="preserve"> a dátum poskytnutia údajov.</w:t>
      </w:r>
    </w:p>
    <w:p w14:paraId="4B2304E1" w14:textId="77777777" w:rsidR="00CD4C99" w:rsidRPr="009453B3" w:rsidRDefault="00CD4C99" w:rsidP="000471D9">
      <w:pPr>
        <w:shd w:val="clear" w:color="auto" w:fill="FFFFFF"/>
        <w:spacing w:after="0"/>
        <w:jc w:val="both"/>
        <w:rPr>
          <w:rFonts w:ascii="Times New Roman" w:eastAsia="Times New Roman" w:hAnsi="Times New Roman" w:cs="Times New Roman"/>
          <w:sz w:val="24"/>
          <w:szCs w:val="24"/>
          <w:lang w:eastAsia="sk-SK"/>
        </w:rPr>
      </w:pPr>
    </w:p>
    <w:p w14:paraId="01C7EDD7" w14:textId="16519385" w:rsidR="00FF7F4A" w:rsidRPr="009453B3" w:rsidRDefault="00CD4C9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350878"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 xml:space="preserve">) </w:t>
      </w:r>
      <w:r w:rsidR="00FF7F4A" w:rsidRPr="009453B3">
        <w:rPr>
          <w:rFonts w:ascii="Times New Roman" w:eastAsia="Times New Roman" w:hAnsi="Times New Roman" w:cs="Times New Roman"/>
          <w:sz w:val="24"/>
          <w:szCs w:val="24"/>
          <w:lang w:eastAsia="sk-SK"/>
        </w:rPr>
        <w:t xml:space="preserve">Na poskytovanie a využívanie údajov z administratívnych zdrojov na účely sčítania sa nepoužijú ustanovenia </w:t>
      </w:r>
      <w:r w:rsidR="003A17C0">
        <w:rPr>
          <w:rFonts w:ascii="Times New Roman" w:eastAsia="Times New Roman" w:hAnsi="Times New Roman" w:cs="Times New Roman"/>
          <w:sz w:val="24"/>
          <w:szCs w:val="24"/>
          <w:lang w:eastAsia="sk-SK"/>
        </w:rPr>
        <w:t>zákona o e-Governmente.</w:t>
      </w:r>
    </w:p>
    <w:p w14:paraId="67233562" w14:textId="77777777" w:rsidR="00FF7F4A" w:rsidRPr="009453B3" w:rsidRDefault="00FF7F4A" w:rsidP="000471D9">
      <w:pPr>
        <w:shd w:val="clear" w:color="auto" w:fill="FFFFFF"/>
        <w:spacing w:after="0"/>
        <w:jc w:val="both"/>
        <w:rPr>
          <w:rFonts w:ascii="Times New Roman" w:eastAsia="Times New Roman" w:hAnsi="Times New Roman" w:cs="Times New Roman"/>
          <w:sz w:val="24"/>
          <w:szCs w:val="24"/>
          <w:lang w:eastAsia="sk-SK"/>
        </w:rPr>
      </w:pPr>
    </w:p>
    <w:p w14:paraId="6F7010AC" w14:textId="7AD8F32F" w:rsidR="00105710" w:rsidRPr="009453B3" w:rsidRDefault="00105710"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2</w:t>
      </w:r>
      <w:r w:rsidR="00313CE7" w:rsidRPr="009453B3">
        <w:rPr>
          <w:rFonts w:ascii="Times New Roman" w:eastAsia="Times New Roman" w:hAnsi="Times New Roman" w:cs="Times New Roman"/>
          <w:bCs/>
          <w:sz w:val="24"/>
          <w:szCs w:val="24"/>
          <w:lang w:eastAsia="sk-SK"/>
        </w:rPr>
        <w:t>2</w:t>
      </w:r>
    </w:p>
    <w:p w14:paraId="15050E7D" w14:textId="77777777" w:rsidR="00105710" w:rsidRPr="009453B3" w:rsidRDefault="00105710" w:rsidP="000471D9">
      <w:pPr>
        <w:shd w:val="clear" w:color="auto" w:fill="FFFFFF"/>
        <w:spacing w:after="0"/>
        <w:jc w:val="both"/>
        <w:rPr>
          <w:rFonts w:ascii="Times New Roman" w:eastAsia="Times New Roman" w:hAnsi="Times New Roman" w:cs="Times New Roman"/>
          <w:sz w:val="24"/>
          <w:szCs w:val="24"/>
          <w:lang w:eastAsia="sk-SK"/>
        </w:rPr>
      </w:pPr>
    </w:p>
    <w:p w14:paraId="5FB7A077" w14:textId="4BE318C3" w:rsidR="00172145" w:rsidRPr="009453B3" w:rsidRDefault="00587A30"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172145" w:rsidRPr="009453B3">
        <w:rPr>
          <w:rFonts w:ascii="Times New Roman" w:eastAsia="Times New Roman" w:hAnsi="Times New Roman" w:cs="Times New Roman"/>
          <w:sz w:val="24"/>
          <w:szCs w:val="24"/>
          <w:lang w:eastAsia="sk-SK"/>
        </w:rPr>
        <w:t xml:space="preserve">Úrad je povinný využiť </w:t>
      </w:r>
      <w:r w:rsidRPr="009453B3">
        <w:rPr>
          <w:rFonts w:ascii="Times New Roman" w:eastAsia="Times New Roman" w:hAnsi="Times New Roman" w:cs="Times New Roman"/>
          <w:sz w:val="24"/>
          <w:szCs w:val="24"/>
          <w:lang w:eastAsia="sk-SK"/>
        </w:rPr>
        <w:t>a sprac</w:t>
      </w:r>
      <w:r w:rsidR="00BD0C69" w:rsidRPr="009453B3">
        <w:rPr>
          <w:rFonts w:ascii="Times New Roman" w:eastAsia="Times New Roman" w:hAnsi="Times New Roman" w:cs="Times New Roman"/>
          <w:sz w:val="24"/>
          <w:szCs w:val="24"/>
          <w:lang w:eastAsia="sk-SK"/>
        </w:rPr>
        <w:t>ú</w:t>
      </w:r>
      <w:r w:rsidRPr="009453B3">
        <w:rPr>
          <w:rFonts w:ascii="Times New Roman" w:eastAsia="Times New Roman" w:hAnsi="Times New Roman" w:cs="Times New Roman"/>
          <w:sz w:val="24"/>
          <w:szCs w:val="24"/>
          <w:lang w:eastAsia="sk-SK"/>
        </w:rPr>
        <w:t xml:space="preserve">vať </w:t>
      </w:r>
      <w:r w:rsidR="00172145" w:rsidRPr="009453B3">
        <w:rPr>
          <w:rFonts w:ascii="Times New Roman" w:eastAsia="Times New Roman" w:hAnsi="Times New Roman" w:cs="Times New Roman"/>
          <w:sz w:val="24"/>
          <w:szCs w:val="24"/>
          <w:lang w:eastAsia="sk-SK"/>
        </w:rPr>
        <w:t xml:space="preserve">údaje </w:t>
      </w:r>
      <w:r w:rsidR="00350878" w:rsidRPr="009453B3">
        <w:rPr>
          <w:rFonts w:ascii="Times New Roman" w:eastAsia="Times New Roman" w:hAnsi="Times New Roman" w:cs="Times New Roman"/>
          <w:sz w:val="24"/>
          <w:szCs w:val="24"/>
          <w:lang w:eastAsia="sk-SK"/>
        </w:rPr>
        <w:t>z administratívnych zdrojov</w:t>
      </w:r>
      <w:r w:rsidR="00E96273" w:rsidRPr="009453B3">
        <w:rPr>
          <w:rFonts w:ascii="Times New Roman" w:eastAsia="Times New Roman" w:hAnsi="Times New Roman" w:cs="Times New Roman"/>
          <w:sz w:val="24"/>
          <w:szCs w:val="24"/>
          <w:lang w:eastAsia="sk-SK"/>
        </w:rPr>
        <w:t>, ktoré mu boli poskytnuté,</w:t>
      </w:r>
      <w:r w:rsidRPr="009453B3">
        <w:rPr>
          <w:rFonts w:ascii="Times New Roman" w:eastAsia="Times New Roman" w:hAnsi="Times New Roman" w:cs="Times New Roman"/>
          <w:sz w:val="24"/>
          <w:szCs w:val="24"/>
          <w:lang w:eastAsia="sk-SK"/>
        </w:rPr>
        <w:t xml:space="preserve"> </w:t>
      </w:r>
      <w:r w:rsidR="00172145" w:rsidRPr="009453B3">
        <w:rPr>
          <w:rFonts w:ascii="Times New Roman" w:eastAsia="Times New Roman" w:hAnsi="Times New Roman" w:cs="Times New Roman"/>
          <w:sz w:val="24"/>
          <w:szCs w:val="24"/>
          <w:lang w:eastAsia="sk-SK"/>
        </w:rPr>
        <w:t xml:space="preserve">výlučne na </w:t>
      </w:r>
      <w:r w:rsidR="00A95269" w:rsidRPr="009453B3">
        <w:rPr>
          <w:rFonts w:ascii="Times New Roman" w:eastAsia="Times New Roman" w:hAnsi="Times New Roman" w:cs="Times New Roman"/>
          <w:sz w:val="24"/>
          <w:szCs w:val="24"/>
          <w:lang w:eastAsia="sk-SK"/>
        </w:rPr>
        <w:t xml:space="preserve">účel podľa § 20 ods. 1 v rámci </w:t>
      </w:r>
      <w:r w:rsidR="00172145" w:rsidRPr="009453B3">
        <w:rPr>
          <w:rFonts w:ascii="Times New Roman" w:eastAsia="Times New Roman" w:hAnsi="Times New Roman" w:cs="Times New Roman"/>
          <w:sz w:val="24"/>
          <w:szCs w:val="24"/>
          <w:lang w:eastAsia="sk-SK"/>
        </w:rPr>
        <w:t>plneni</w:t>
      </w:r>
      <w:r w:rsidR="00A95269" w:rsidRPr="009453B3">
        <w:rPr>
          <w:rFonts w:ascii="Times New Roman" w:eastAsia="Times New Roman" w:hAnsi="Times New Roman" w:cs="Times New Roman"/>
          <w:sz w:val="24"/>
          <w:szCs w:val="24"/>
          <w:lang w:eastAsia="sk-SK"/>
        </w:rPr>
        <w:t>a</w:t>
      </w:r>
      <w:r w:rsidR="00172145" w:rsidRPr="009453B3">
        <w:rPr>
          <w:rFonts w:ascii="Times New Roman" w:eastAsia="Times New Roman" w:hAnsi="Times New Roman" w:cs="Times New Roman"/>
          <w:sz w:val="24"/>
          <w:szCs w:val="24"/>
          <w:lang w:eastAsia="sk-SK"/>
        </w:rPr>
        <w:t xml:space="preserve"> jeho úloh podľa tohto zákona a osobitných predpisov.</w:t>
      </w:r>
      <w:r w:rsidR="003A17C0">
        <w:rPr>
          <w:rStyle w:val="Odkaznapoznmkupodiarou"/>
          <w:rFonts w:ascii="Times New Roman" w:eastAsia="Times New Roman" w:hAnsi="Times New Roman" w:cs="Times New Roman"/>
          <w:sz w:val="24"/>
          <w:szCs w:val="24"/>
          <w:lang w:eastAsia="sk-SK"/>
        </w:rPr>
        <w:footnoteReference w:id="48"/>
      </w:r>
      <w:r w:rsidR="00172145" w:rsidRPr="009453B3">
        <w:rPr>
          <w:rFonts w:ascii="Times New Roman" w:eastAsia="Times New Roman" w:hAnsi="Times New Roman" w:cs="Times New Roman"/>
          <w:sz w:val="24"/>
          <w:szCs w:val="24"/>
          <w:lang w:eastAsia="sk-SK"/>
        </w:rPr>
        <w:t xml:space="preserve">) </w:t>
      </w:r>
      <w:r w:rsidR="00EE722C" w:rsidRPr="009453B3">
        <w:rPr>
          <w:rFonts w:ascii="Times New Roman" w:eastAsia="Times New Roman" w:hAnsi="Times New Roman" w:cs="Times New Roman"/>
          <w:sz w:val="24"/>
          <w:szCs w:val="24"/>
          <w:lang w:eastAsia="sk-SK"/>
        </w:rPr>
        <w:t xml:space="preserve">Poskytnuté údaje z administratívnych zdrojov nie </w:t>
      </w:r>
      <w:r w:rsidRPr="009453B3">
        <w:rPr>
          <w:rFonts w:ascii="Times New Roman" w:eastAsia="Times New Roman" w:hAnsi="Times New Roman" w:cs="Times New Roman"/>
          <w:sz w:val="24"/>
          <w:szCs w:val="24"/>
          <w:lang w:eastAsia="sk-SK"/>
        </w:rPr>
        <w:t>sú autorským dielom podľa osobitného predpisu.</w:t>
      </w:r>
      <w:r w:rsidR="003A17C0">
        <w:rPr>
          <w:rStyle w:val="Odkaznapoznmkupodiarou"/>
          <w:rFonts w:ascii="Times New Roman" w:eastAsia="Times New Roman" w:hAnsi="Times New Roman" w:cs="Times New Roman"/>
          <w:sz w:val="24"/>
          <w:szCs w:val="24"/>
          <w:lang w:eastAsia="sk-SK"/>
        </w:rPr>
        <w:footnoteReference w:id="49"/>
      </w:r>
      <w:r w:rsidRPr="009453B3">
        <w:rPr>
          <w:rFonts w:ascii="Times New Roman" w:eastAsia="Times New Roman" w:hAnsi="Times New Roman" w:cs="Times New Roman"/>
          <w:sz w:val="24"/>
          <w:szCs w:val="24"/>
          <w:lang w:eastAsia="sk-SK"/>
        </w:rPr>
        <w:t>)</w:t>
      </w:r>
    </w:p>
    <w:p w14:paraId="22D114E0" w14:textId="77777777" w:rsidR="00587A30" w:rsidRPr="009453B3" w:rsidRDefault="00587A30" w:rsidP="000471D9">
      <w:pPr>
        <w:shd w:val="clear" w:color="auto" w:fill="FFFFFF"/>
        <w:spacing w:after="0"/>
        <w:jc w:val="both"/>
        <w:rPr>
          <w:rFonts w:ascii="Times New Roman" w:eastAsia="Times New Roman" w:hAnsi="Times New Roman" w:cs="Times New Roman"/>
          <w:sz w:val="24"/>
          <w:szCs w:val="24"/>
          <w:lang w:eastAsia="sk-SK"/>
        </w:rPr>
      </w:pPr>
    </w:p>
    <w:p w14:paraId="49FB9953" w14:textId="6239DDA2" w:rsidR="001B202E" w:rsidRPr="009453B3" w:rsidRDefault="00E7005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FA2055" w:rsidRPr="009453B3">
        <w:rPr>
          <w:rFonts w:ascii="Times New Roman" w:eastAsia="Times New Roman" w:hAnsi="Times New Roman" w:cs="Times New Roman"/>
          <w:sz w:val="24"/>
          <w:szCs w:val="24"/>
          <w:lang w:eastAsia="sk-SK"/>
        </w:rPr>
        <w:t>2</w:t>
      </w:r>
      <w:r w:rsidR="00587A30" w:rsidRPr="009453B3">
        <w:rPr>
          <w:rFonts w:ascii="Times New Roman" w:eastAsia="Times New Roman" w:hAnsi="Times New Roman" w:cs="Times New Roman"/>
          <w:sz w:val="24"/>
          <w:szCs w:val="24"/>
          <w:lang w:eastAsia="sk-SK"/>
        </w:rPr>
        <w:t xml:space="preserve">) Úrad neposkytne </w:t>
      </w:r>
      <w:r w:rsidR="00FA2055" w:rsidRPr="009453B3">
        <w:rPr>
          <w:rFonts w:ascii="Times New Roman" w:eastAsia="Times New Roman" w:hAnsi="Times New Roman" w:cs="Times New Roman"/>
          <w:sz w:val="24"/>
          <w:szCs w:val="24"/>
          <w:lang w:eastAsia="sk-SK"/>
        </w:rPr>
        <w:t>údaje podľa odseku 1 ani neumožní prístup k nim</w:t>
      </w:r>
      <w:r w:rsidR="009E1BB8" w:rsidRPr="009453B3">
        <w:rPr>
          <w:rFonts w:ascii="Times New Roman" w:eastAsia="Times New Roman" w:hAnsi="Times New Roman" w:cs="Times New Roman"/>
          <w:sz w:val="24"/>
          <w:szCs w:val="24"/>
          <w:lang w:eastAsia="sk-SK"/>
        </w:rPr>
        <w:t xml:space="preserve">, ak tento zákon neustanovuje inak. </w:t>
      </w:r>
      <w:r w:rsidR="002B61E1" w:rsidRPr="009453B3">
        <w:rPr>
          <w:rFonts w:ascii="Times New Roman" w:eastAsia="Times New Roman" w:hAnsi="Times New Roman" w:cs="Times New Roman"/>
          <w:sz w:val="24"/>
          <w:szCs w:val="24"/>
          <w:lang w:eastAsia="sk-SK"/>
        </w:rPr>
        <w:t xml:space="preserve">Údaje z administratívnych zdrojov </w:t>
      </w:r>
      <w:r w:rsidR="00E96273" w:rsidRPr="009453B3">
        <w:rPr>
          <w:rFonts w:ascii="Times New Roman" w:eastAsia="Times New Roman" w:hAnsi="Times New Roman" w:cs="Times New Roman"/>
          <w:sz w:val="24"/>
          <w:szCs w:val="24"/>
          <w:lang w:eastAsia="sk-SK"/>
        </w:rPr>
        <w:t>poskytnuté úradu,</w:t>
      </w:r>
      <w:r w:rsidR="009E1BB8" w:rsidRPr="009453B3">
        <w:rPr>
          <w:rFonts w:ascii="Times New Roman" w:eastAsia="Times New Roman" w:hAnsi="Times New Roman" w:cs="Times New Roman"/>
          <w:sz w:val="24"/>
          <w:szCs w:val="24"/>
          <w:lang w:eastAsia="sk-SK"/>
        </w:rPr>
        <w:t xml:space="preserve"> </w:t>
      </w:r>
      <w:r w:rsidR="00587A30" w:rsidRPr="009453B3">
        <w:rPr>
          <w:rFonts w:ascii="Times New Roman" w:eastAsia="Times New Roman" w:hAnsi="Times New Roman" w:cs="Times New Roman"/>
          <w:sz w:val="24"/>
          <w:szCs w:val="24"/>
          <w:lang w:eastAsia="sk-SK"/>
        </w:rPr>
        <w:t>môžu sprac</w:t>
      </w:r>
      <w:r w:rsidR="00292009" w:rsidRPr="009453B3">
        <w:rPr>
          <w:rFonts w:ascii="Times New Roman" w:eastAsia="Times New Roman" w:hAnsi="Times New Roman" w:cs="Times New Roman"/>
          <w:sz w:val="24"/>
          <w:szCs w:val="24"/>
          <w:lang w:eastAsia="sk-SK"/>
        </w:rPr>
        <w:t>úvať</w:t>
      </w:r>
      <w:r w:rsidR="001B202E" w:rsidRPr="009453B3">
        <w:rPr>
          <w:rFonts w:ascii="Times New Roman" w:eastAsia="Times New Roman" w:hAnsi="Times New Roman" w:cs="Times New Roman"/>
          <w:sz w:val="24"/>
          <w:szCs w:val="24"/>
          <w:lang w:eastAsia="sk-SK"/>
        </w:rPr>
        <w:t xml:space="preserve"> len </w:t>
      </w:r>
      <w:r w:rsidR="003E3546" w:rsidRPr="009453B3">
        <w:rPr>
          <w:rFonts w:ascii="Times New Roman" w:eastAsia="Times New Roman" w:hAnsi="Times New Roman" w:cs="Times New Roman"/>
          <w:sz w:val="24"/>
          <w:szCs w:val="24"/>
          <w:lang w:eastAsia="sk-SK"/>
        </w:rPr>
        <w:lastRenderedPageBreak/>
        <w:t>určení</w:t>
      </w:r>
      <w:r w:rsidR="002B61E1" w:rsidRPr="009453B3">
        <w:rPr>
          <w:rFonts w:ascii="Times New Roman" w:eastAsia="Times New Roman" w:hAnsi="Times New Roman" w:cs="Times New Roman"/>
          <w:sz w:val="24"/>
          <w:szCs w:val="24"/>
          <w:lang w:eastAsia="sk-SK"/>
        </w:rPr>
        <w:t xml:space="preserve"> </w:t>
      </w:r>
      <w:r w:rsidR="004F7B2D" w:rsidRPr="009453B3">
        <w:rPr>
          <w:rFonts w:ascii="Times New Roman" w:eastAsia="Times New Roman" w:hAnsi="Times New Roman" w:cs="Times New Roman"/>
          <w:sz w:val="24"/>
          <w:szCs w:val="24"/>
          <w:lang w:eastAsia="sk-SK"/>
        </w:rPr>
        <w:t xml:space="preserve">štátni </w:t>
      </w:r>
      <w:r w:rsidR="001B202E" w:rsidRPr="009453B3">
        <w:rPr>
          <w:rFonts w:ascii="Times New Roman" w:eastAsia="Times New Roman" w:hAnsi="Times New Roman" w:cs="Times New Roman"/>
          <w:sz w:val="24"/>
          <w:szCs w:val="24"/>
          <w:lang w:eastAsia="sk-SK"/>
        </w:rPr>
        <w:t>zamestnanci úradu</w:t>
      </w:r>
      <w:r w:rsidR="009E1BB8" w:rsidRPr="009453B3">
        <w:rPr>
          <w:rFonts w:ascii="Times New Roman" w:eastAsia="Times New Roman" w:hAnsi="Times New Roman" w:cs="Times New Roman"/>
          <w:sz w:val="24"/>
          <w:szCs w:val="24"/>
          <w:lang w:eastAsia="sk-SK"/>
        </w:rPr>
        <w:t xml:space="preserve"> a </w:t>
      </w:r>
      <w:r w:rsidR="003E3546" w:rsidRPr="009453B3">
        <w:rPr>
          <w:rFonts w:ascii="Times New Roman" w:eastAsia="Times New Roman" w:hAnsi="Times New Roman" w:cs="Times New Roman"/>
          <w:sz w:val="24"/>
          <w:szCs w:val="24"/>
          <w:lang w:eastAsia="sk-SK"/>
        </w:rPr>
        <w:t xml:space="preserve">určení </w:t>
      </w:r>
      <w:r w:rsidR="00E96273" w:rsidRPr="009453B3">
        <w:rPr>
          <w:rFonts w:ascii="Times New Roman" w:eastAsia="Times New Roman" w:hAnsi="Times New Roman" w:cs="Times New Roman"/>
          <w:sz w:val="24"/>
          <w:szCs w:val="24"/>
          <w:lang w:eastAsia="sk-SK"/>
        </w:rPr>
        <w:t xml:space="preserve">zamestnanci </w:t>
      </w:r>
      <w:r w:rsidR="00A95269" w:rsidRPr="009453B3">
        <w:rPr>
          <w:rFonts w:ascii="Times New Roman" w:eastAsia="Times New Roman" w:hAnsi="Times New Roman" w:cs="Times New Roman"/>
          <w:sz w:val="24"/>
          <w:szCs w:val="24"/>
          <w:lang w:eastAsia="sk-SK"/>
        </w:rPr>
        <w:t>úradu. Iné</w:t>
      </w:r>
      <w:r w:rsidR="009E1BB8" w:rsidRPr="009453B3">
        <w:rPr>
          <w:rFonts w:ascii="Times New Roman" w:eastAsia="Times New Roman" w:hAnsi="Times New Roman" w:cs="Times New Roman"/>
          <w:sz w:val="24"/>
          <w:szCs w:val="24"/>
          <w:lang w:eastAsia="sk-SK"/>
        </w:rPr>
        <w:t xml:space="preserve"> osoby </w:t>
      </w:r>
      <w:r w:rsidR="00A95269" w:rsidRPr="009453B3">
        <w:rPr>
          <w:rFonts w:ascii="Times New Roman" w:eastAsia="Times New Roman" w:hAnsi="Times New Roman" w:cs="Times New Roman"/>
          <w:sz w:val="24"/>
          <w:szCs w:val="24"/>
          <w:lang w:eastAsia="sk-SK"/>
        </w:rPr>
        <w:t>môžu údaje</w:t>
      </w:r>
      <w:r w:rsidR="004F7B2D" w:rsidRPr="009453B3">
        <w:rPr>
          <w:rFonts w:ascii="Times New Roman" w:eastAsia="Times New Roman" w:hAnsi="Times New Roman" w:cs="Times New Roman"/>
          <w:sz w:val="24"/>
          <w:szCs w:val="24"/>
          <w:lang w:eastAsia="sk-SK"/>
        </w:rPr>
        <w:t xml:space="preserve"> </w:t>
      </w:r>
      <w:r w:rsidR="00A95269" w:rsidRPr="009453B3">
        <w:rPr>
          <w:rFonts w:ascii="Times New Roman" w:eastAsia="Times New Roman" w:hAnsi="Times New Roman" w:cs="Times New Roman"/>
          <w:sz w:val="24"/>
          <w:szCs w:val="24"/>
          <w:lang w:eastAsia="sk-SK"/>
        </w:rPr>
        <w:t>z administratívnych zdrojov poskytnutých úradu spracúvať výlučne</w:t>
      </w:r>
      <w:r w:rsidR="002B61E1" w:rsidRPr="009453B3">
        <w:rPr>
          <w:rFonts w:ascii="Times New Roman" w:eastAsia="Times New Roman" w:hAnsi="Times New Roman" w:cs="Times New Roman"/>
          <w:sz w:val="24"/>
          <w:szCs w:val="24"/>
          <w:lang w:eastAsia="sk-SK"/>
        </w:rPr>
        <w:t xml:space="preserve"> </w:t>
      </w:r>
      <w:r w:rsidR="00F45436" w:rsidRPr="009453B3">
        <w:rPr>
          <w:rFonts w:ascii="Times New Roman" w:eastAsia="Times New Roman" w:hAnsi="Times New Roman" w:cs="Times New Roman"/>
          <w:sz w:val="24"/>
          <w:szCs w:val="24"/>
          <w:lang w:eastAsia="sk-SK"/>
        </w:rPr>
        <w:t>na základe zmluvného vzťahu s</w:t>
      </w:r>
      <w:r w:rsidR="00A95269" w:rsidRPr="009453B3">
        <w:rPr>
          <w:rFonts w:ascii="Times New Roman" w:eastAsia="Times New Roman" w:hAnsi="Times New Roman" w:cs="Times New Roman"/>
          <w:sz w:val="24"/>
          <w:szCs w:val="24"/>
          <w:lang w:eastAsia="sk-SK"/>
        </w:rPr>
        <w:t> </w:t>
      </w:r>
      <w:r w:rsidR="009E1BB8" w:rsidRPr="009453B3">
        <w:rPr>
          <w:rFonts w:ascii="Times New Roman" w:eastAsia="Times New Roman" w:hAnsi="Times New Roman" w:cs="Times New Roman"/>
          <w:sz w:val="24"/>
          <w:szCs w:val="24"/>
          <w:lang w:eastAsia="sk-SK"/>
        </w:rPr>
        <w:t xml:space="preserve">úradom </w:t>
      </w:r>
      <w:r w:rsidR="00A95269" w:rsidRPr="009453B3">
        <w:rPr>
          <w:rFonts w:ascii="Times New Roman" w:eastAsia="Times New Roman" w:hAnsi="Times New Roman" w:cs="Times New Roman"/>
          <w:sz w:val="24"/>
          <w:szCs w:val="24"/>
          <w:lang w:eastAsia="sk-SK"/>
        </w:rPr>
        <w:t>a</w:t>
      </w:r>
      <w:r w:rsidR="0093156B" w:rsidRPr="009453B3">
        <w:rPr>
          <w:rFonts w:ascii="Times New Roman" w:eastAsia="Times New Roman" w:hAnsi="Times New Roman" w:cs="Times New Roman"/>
          <w:sz w:val="24"/>
          <w:szCs w:val="24"/>
          <w:lang w:eastAsia="sk-SK"/>
        </w:rPr>
        <w:t xml:space="preserve"> na </w:t>
      </w:r>
      <w:r w:rsidR="009E1BB8" w:rsidRPr="009453B3">
        <w:rPr>
          <w:rFonts w:ascii="Times New Roman" w:eastAsia="Times New Roman" w:hAnsi="Times New Roman" w:cs="Times New Roman"/>
          <w:sz w:val="24"/>
          <w:szCs w:val="24"/>
          <w:lang w:eastAsia="sk-SK"/>
        </w:rPr>
        <w:t xml:space="preserve">účel </w:t>
      </w:r>
      <w:r w:rsidR="00A95269" w:rsidRPr="009453B3">
        <w:rPr>
          <w:rFonts w:ascii="Times New Roman" w:eastAsia="Times New Roman" w:hAnsi="Times New Roman" w:cs="Times New Roman"/>
          <w:sz w:val="24"/>
          <w:szCs w:val="24"/>
          <w:lang w:eastAsia="sk-SK"/>
        </w:rPr>
        <w:t>podľa § 20 ods. 1; plnenie</w:t>
      </w:r>
      <w:r w:rsidR="009E1BB8" w:rsidRPr="009453B3">
        <w:rPr>
          <w:rFonts w:ascii="Times New Roman" w:eastAsia="Times New Roman" w:hAnsi="Times New Roman" w:cs="Times New Roman"/>
          <w:sz w:val="24"/>
          <w:szCs w:val="24"/>
          <w:lang w:eastAsia="sk-SK"/>
        </w:rPr>
        <w:t xml:space="preserve"> úloh </w:t>
      </w:r>
      <w:r w:rsidR="00A95269" w:rsidRPr="009453B3">
        <w:rPr>
          <w:rFonts w:ascii="Times New Roman" w:eastAsia="Times New Roman" w:hAnsi="Times New Roman" w:cs="Times New Roman"/>
          <w:sz w:val="24"/>
          <w:szCs w:val="24"/>
          <w:lang w:eastAsia="sk-SK"/>
        </w:rPr>
        <w:t>orgánov verejnej moci podľa osobitných predpisov</w:t>
      </w:r>
      <w:r w:rsidR="003A17C0">
        <w:rPr>
          <w:rStyle w:val="Odkaznapoznmkupodiarou"/>
          <w:rFonts w:ascii="Times New Roman" w:eastAsia="Times New Roman" w:hAnsi="Times New Roman" w:cs="Times New Roman"/>
          <w:sz w:val="24"/>
          <w:szCs w:val="24"/>
          <w:lang w:eastAsia="sk-SK"/>
        </w:rPr>
        <w:footnoteReference w:id="50"/>
      </w:r>
      <w:r w:rsidR="00C13452" w:rsidRPr="009453B3">
        <w:rPr>
          <w:rFonts w:ascii="Times New Roman" w:eastAsia="Times New Roman" w:hAnsi="Times New Roman" w:cs="Times New Roman"/>
          <w:sz w:val="24"/>
          <w:szCs w:val="24"/>
          <w:lang w:eastAsia="sk-SK"/>
        </w:rPr>
        <w:t>)</w:t>
      </w:r>
      <w:r w:rsidR="00A95269" w:rsidRPr="009453B3">
        <w:rPr>
          <w:rFonts w:ascii="Times New Roman" w:eastAsia="Times New Roman" w:hAnsi="Times New Roman" w:cs="Times New Roman"/>
          <w:sz w:val="24"/>
          <w:szCs w:val="24"/>
          <w:lang w:eastAsia="sk-SK"/>
        </w:rPr>
        <w:t xml:space="preserve"> tým nie je dotknuté</w:t>
      </w:r>
      <w:r w:rsidR="001B202E" w:rsidRPr="009453B3">
        <w:rPr>
          <w:rFonts w:ascii="Times New Roman" w:eastAsia="Times New Roman" w:hAnsi="Times New Roman" w:cs="Times New Roman"/>
          <w:sz w:val="24"/>
          <w:szCs w:val="24"/>
          <w:lang w:eastAsia="sk-SK"/>
        </w:rPr>
        <w:t xml:space="preserve">. </w:t>
      </w:r>
    </w:p>
    <w:p w14:paraId="124621CA" w14:textId="77777777" w:rsidR="00E70052" w:rsidRPr="009453B3" w:rsidRDefault="00E70052" w:rsidP="000471D9">
      <w:pPr>
        <w:shd w:val="clear" w:color="auto" w:fill="FFFFFF"/>
        <w:spacing w:after="0"/>
        <w:jc w:val="both"/>
        <w:rPr>
          <w:rFonts w:ascii="Times New Roman" w:eastAsia="Times New Roman" w:hAnsi="Times New Roman" w:cs="Times New Roman"/>
          <w:sz w:val="24"/>
          <w:szCs w:val="24"/>
          <w:lang w:eastAsia="sk-SK"/>
        </w:rPr>
      </w:pPr>
    </w:p>
    <w:p w14:paraId="08C2B718" w14:textId="10631F4E" w:rsidR="00E70052" w:rsidRPr="009453B3" w:rsidRDefault="00E7005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FA2055" w:rsidRPr="009453B3">
        <w:rPr>
          <w:rFonts w:ascii="Times New Roman" w:eastAsia="Times New Roman" w:hAnsi="Times New Roman" w:cs="Times New Roman"/>
          <w:sz w:val="24"/>
          <w:szCs w:val="24"/>
          <w:lang w:eastAsia="sk-SK"/>
        </w:rPr>
        <w:t>3</w:t>
      </w:r>
      <w:r w:rsidR="001B202E" w:rsidRPr="009453B3">
        <w:rPr>
          <w:rFonts w:ascii="Times New Roman" w:eastAsia="Times New Roman" w:hAnsi="Times New Roman" w:cs="Times New Roman"/>
          <w:sz w:val="24"/>
          <w:szCs w:val="24"/>
          <w:lang w:eastAsia="sk-SK"/>
        </w:rPr>
        <w:t xml:space="preserve">) </w:t>
      </w:r>
      <w:r w:rsidR="006D3992" w:rsidRPr="009453B3">
        <w:rPr>
          <w:rFonts w:ascii="Times New Roman" w:eastAsia="Times New Roman" w:hAnsi="Times New Roman" w:cs="Times New Roman"/>
          <w:sz w:val="24"/>
          <w:szCs w:val="24"/>
          <w:lang w:eastAsia="sk-SK"/>
        </w:rPr>
        <w:t>Správca administratívneho zdroja</w:t>
      </w:r>
      <w:r w:rsidR="001B202E" w:rsidRPr="009453B3">
        <w:rPr>
          <w:rFonts w:ascii="Times New Roman" w:eastAsia="Times New Roman" w:hAnsi="Times New Roman" w:cs="Times New Roman"/>
          <w:sz w:val="24"/>
          <w:szCs w:val="24"/>
          <w:lang w:eastAsia="sk-SK"/>
        </w:rPr>
        <w:t xml:space="preserve">, ktorý poskytol údaje podľa </w:t>
      </w:r>
      <w:r w:rsidR="00350878" w:rsidRPr="009453B3">
        <w:rPr>
          <w:rFonts w:ascii="Times New Roman" w:eastAsia="Times New Roman" w:hAnsi="Times New Roman" w:cs="Times New Roman"/>
          <w:sz w:val="24"/>
          <w:szCs w:val="24"/>
          <w:lang w:eastAsia="sk-SK"/>
        </w:rPr>
        <w:t>odseku 1</w:t>
      </w:r>
      <w:r w:rsidR="001B202E" w:rsidRPr="009453B3">
        <w:rPr>
          <w:rFonts w:ascii="Times New Roman" w:eastAsia="Times New Roman" w:hAnsi="Times New Roman" w:cs="Times New Roman"/>
          <w:sz w:val="24"/>
          <w:szCs w:val="24"/>
          <w:lang w:eastAsia="sk-SK"/>
        </w:rPr>
        <w:t xml:space="preserve"> môže kontrolovať spôsob nakladania s týmito údajmi. Úrad po dohode s príslušným </w:t>
      </w:r>
      <w:r w:rsidR="006D3992" w:rsidRPr="009453B3">
        <w:rPr>
          <w:rFonts w:ascii="Times New Roman" w:eastAsia="Times New Roman" w:hAnsi="Times New Roman" w:cs="Times New Roman"/>
          <w:sz w:val="24"/>
          <w:szCs w:val="24"/>
          <w:lang w:eastAsia="sk-SK"/>
        </w:rPr>
        <w:t>správcom administratívneho zdroja</w:t>
      </w:r>
      <w:r w:rsidR="001B202E" w:rsidRPr="009453B3">
        <w:rPr>
          <w:rFonts w:ascii="Times New Roman" w:eastAsia="Times New Roman" w:hAnsi="Times New Roman" w:cs="Times New Roman"/>
          <w:sz w:val="24"/>
          <w:szCs w:val="24"/>
          <w:lang w:eastAsia="sk-SK"/>
        </w:rPr>
        <w:t xml:space="preserve"> umožní za účelom kontroly podľa predchádzajúcej vety </w:t>
      </w:r>
      <w:r w:rsidR="00E07BBA" w:rsidRPr="009453B3">
        <w:rPr>
          <w:rFonts w:ascii="Times New Roman" w:eastAsia="Times New Roman" w:hAnsi="Times New Roman" w:cs="Times New Roman"/>
          <w:sz w:val="24"/>
          <w:szCs w:val="24"/>
          <w:lang w:eastAsia="sk-SK"/>
        </w:rPr>
        <w:t xml:space="preserve">jeho pracovníkom </w:t>
      </w:r>
      <w:r w:rsidR="001B202E" w:rsidRPr="009453B3">
        <w:rPr>
          <w:rFonts w:ascii="Times New Roman" w:eastAsia="Times New Roman" w:hAnsi="Times New Roman" w:cs="Times New Roman"/>
          <w:sz w:val="24"/>
          <w:szCs w:val="24"/>
          <w:lang w:eastAsia="sk-SK"/>
        </w:rPr>
        <w:t>vstupovať do objektov úradu, v ktorých sú sprac</w:t>
      </w:r>
      <w:r w:rsidR="00292009" w:rsidRPr="009453B3">
        <w:rPr>
          <w:rFonts w:ascii="Times New Roman" w:eastAsia="Times New Roman" w:hAnsi="Times New Roman" w:cs="Times New Roman"/>
          <w:sz w:val="24"/>
          <w:szCs w:val="24"/>
          <w:lang w:eastAsia="sk-SK"/>
        </w:rPr>
        <w:t xml:space="preserve">úvané </w:t>
      </w:r>
      <w:r w:rsidR="001B202E" w:rsidRPr="009453B3">
        <w:rPr>
          <w:rFonts w:ascii="Times New Roman" w:eastAsia="Times New Roman" w:hAnsi="Times New Roman" w:cs="Times New Roman"/>
          <w:sz w:val="24"/>
          <w:szCs w:val="24"/>
          <w:lang w:eastAsia="sk-SK"/>
        </w:rPr>
        <w:t xml:space="preserve">alebo uchovávané údaje poskytnuté týmto </w:t>
      </w:r>
      <w:r w:rsidR="006D3992" w:rsidRPr="009453B3">
        <w:rPr>
          <w:rFonts w:ascii="Times New Roman" w:eastAsia="Times New Roman" w:hAnsi="Times New Roman" w:cs="Times New Roman"/>
          <w:sz w:val="24"/>
          <w:szCs w:val="24"/>
          <w:lang w:eastAsia="sk-SK"/>
        </w:rPr>
        <w:t>správcom administratívneho zdroja</w:t>
      </w:r>
      <w:r w:rsidR="001B202E" w:rsidRPr="009453B3">
        <w:rPr>
          <w:rFonts w:ascii="Times New Roman" w:eastAsia="Times New Roman" w:hAnsi="Times New Roman" w:cs="Times New Roman"/>
          <w:sz w:val="24"/>
          <w:szCs w:val="24"/>
          <w:lang w:eastAsia="sk-SK"/>
        </w:rPr>
        <w:t>, poskytne doklady a iné písomnost</w:t>
      </w:r>
      <w:r w:rsidR="00B45196" w:rsidRPr="009453B3">
        <w:rPr>
          <w:rFonts w:ascii="Times New Roman" w:eastAsia="Times New Roman" w:hAnsi="Times New Roman" w:cs="Times New Roman"/>
          <w:sz w:val="24"/>
          <w:szCs w:val="24"/>
          <w:lang w:eastAsia="sk-SK"/>
        </w:rPr>
        <w:t>i</w:t>
      </w:r>
      <w:r w:rsidR="001B202E" w:rsidRPr="009453B3">
        <w:rPr>
          <w:rFonts w:ascii="Times New Roman" w:eastAsia="Times New Roman" w:hAnsi="Times New Roman" w:cs="Times New Roman"/>
          <w:sz w:val="24"/>
          <w:szCs w:val="24"/>
          <w:lang w:eastAsia="sk-SK"/>
        </w:rPr>
        <w:t xml:space="preserve"> preukazujúce spôsob nakladania s týmito údajmi.</w:t>
      </w:r>
    </w:p>
    <w:p w14:paraId="20FEDBEA" w14:textId="77777777" w:rsidR="000504F4" w:rsidRPr="009453B3" w:rsidRDefault="000504F4" w:rsidP="000471D9">
      <w:pPr>
        <w:shd w:val="clear" w:color="auto" w:fill="FFFFFF"/>
        <w:spacing w:after="0"/>
        <w:jc w:val="both"/>
        <w:rPr>
          <w:rFonts w:ascii="Times New Roman" w:eastAsia="Times New Roman" w:hAnsi="Times New Roman" w:cs="Times New Roman"/>
          <w:sz w:val="24"/>
          <w:szCs w:val="24"/>
          <w:lang w:eastAsia="sk-SK"/>
        </w:rPr>
      </w:pPr>
    </w:p>
    <w:p w14:paraId="48766DFD" w14:textId="56802DD2" w:rsidR="00703BC4" w:rsidRPr="009453B3" w:rsidRDefault="0066739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2</w:t>
      </w:r>
      <w:r w:rsidR="00313CE7" w:rsidRPr="009453B3">
        <w:rPr>
          <w:rFonts w:ascii="Times New Roman" w:eastAsia="Times New Roman" w:hAnsi="Times New Roman" w:cs="Times New Roman"/>
          <w:bCs/>
          <w:sz w:val="24"/>
          <w:szCs w:val="24"/>
          <w:lang w:eastAsia="sk-SK"/>
        </w:rPr>
        <w:t>3</w:t>
      </w:r>
    </w:p>
    <w:p w14:paraId="5467E52A" w14:textId="37D00EB5" w:rsidR="00CC6F6D" w:rsidRPr="009453B3" w:rsidRDefault="00CC6F6D"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Technické zabezpečenie poskytovania údajov z administratívnych zdrojov</w:t>
      </w:r>
    </w:p>
    <w:p w14:paraId="184209B0" w14:textId="6C975741" w:rsidR="00703BC4" w:rsidRPr="009453B3" w:rsidRDefault="00703BC4" w:rsidP="000471D9">
      <w:pPr>
        <w:shd w:val="clear" w:color="auto" w:fill="FFFFFF"/>
        <w:spacing w:after="0"/>
        <w:jc w:val="both"/>
        <w:rPr>
          <w:rFonts w:ascii="Times New Roman" w:eastAsia="Times New Roman" w:hAnsi="Times New Roman" w:cs="Times New Roman"/>
          <w:sz w:val="24"/>
          <w:szCs w:val="24"/>
          <w:lang w:eastAsia="sk-SK"/>
        </w:rPr>
      </w:pPr>
    </w:p>
    <w:p w14:paraId="6E2BCF97" w14:textId="3A84E49E" w:rsidR="00E42EDA" w:rsidRDefault="006D3992" w:rsidP="000471D9">
      <w:pPr>
        <w:shd w:val="clear" w:color="auto" w:fill="FFFFFF"/>
        <w:spacing w:after="0"/>
        <w:ind w:firstLine="708"/>
        <w:jc w:val="both"/>
        <w:rPr>
          <w:rFonts w:ascii="Times New Roman" w:eastAsia="Times New Roman" w:hAnsi="Times New Roman" w:cs="Times New Roman"/>
          <w:sz w:val="24"/>
          <w:szCs w:val="24"/>
          <w:lang w:eastAsia="sk-SK"/>
        </w:rPr>
      </w:pPr>
      <w:r w:rsidRPr="00504701">
        <w:rPr>
          <w:rFonts w:ascii="Times New Roman" w:hAnsi="Times New Roman" w:cs="Times New Roman"/>
          <w:sz w:val="24"/>
          <w:szCs w:val="24"/>
        </w:rPr>
        <w:t>(1</w:t>
      </w:r>
      <w:r w:rsidR="00C16882" w:rsidRPr="00504701">
        <w:rPr>
          <w:rFonts w:ascii="Times New Roman" w:hAnsi="Times New Roman" w:cs="Times New Roman"/>
          <w:sz w:val="24"/>
          <w:szCs w:val="24"/>
        </w:rPr>
        <w:t xml:space="preserve">) </w:t>
      </w:r>
      <w:r w:rsidR="00E42EDA" w:rsidRPr="00504701">
        <w:rPr>
          <w:rFonts w:ascii="Times New Roman" w:hAnsi="Times New Roman" w:cs="Times New Roman"/>
          <w:sz w:val="24"/>
          <w:szCs w:val="24"/>
        </w:rPr>
        <w:t>P</w:t>
      </w:r>
      <w:r w:rsidR="00993D8A" w:rsidRPr="00504701">
        <w:rPr>
          <w:rFonts w:ascii="Times New Roman" w:hAnsi="Times New Roman" w:cs="Times New Roman"/>
          <w:sz w:val="24"/>
          <w:szCs w:val="24"/>
        </w:rPr>
        <w:t xml:space="preserve">odrobnosti </w:t>
      </w:r>
      <w:r w:rsidR="00940008" w:rsidRPr="009453B3">
        <w:rPr>
          <w:rFonts w:ascii="Times New Roman" w:eastAsia="Times New Roman" w:hAnsi="Times New Roman" w:cs="Times New Roman"/>
          <w:sz w:val="24"/>
          <w:szCs w:val="24"/>
          <w:lang w:eastAsia="sk-SK"/>
        </w:rPr>
        <w:t>o</w:t>
      </w:r>
      <w:r w:rsidR="00C16882" w:rsidRPr="009453B3">
        <w:rPr>
          <w:rFonts w:ascii="Times New Roman" w:eastAsia="Times New Roman" w:hAnsi="Times New Roman" w:cs="Times New Roman"/>
          <w:sz w:val="24"/>
          <w:szCs w:val="24"/>
          <w:lang w:eastAsia="sk-SK"/>
        </w:rPr>
        <w:t xml:space="preserve"> technickom zabezpečení </w:t>
      </w:r>
      <w:r w:rsidR="00940008" w:rsidRPr="009453B3">
        <w:rPr>
          <w:rFonts w:ascii="Times New Roman" w:eastAsia="Times New Roman" w:hAnsi="Times New Roman" w:cs="Times New Roman"/>
          <w:sz w:val="24"/>
          <w:szCs w:val="24"/>
          <w:lang w:eastAsia="sk-SK"/>
        </w:rPr>
        <w:t>poskytovan</w:t>
      </w:r>
      <w:r w:rsidR="00C16882" w:rsidRPr="009453B3">
        <w:rPr>
          <w:rFonts w:ascii="Times New Roman" w:eastAsia="Times New Roman" w:hAnsi="Times New Roman" w:cs="Times New Roman"/>
          <w:sz w:val="24"/>
          <w:szCs w:val="24"/>
          <w:lang w:eastAsia="sk-SK"/>
        </w:rPr>
        <w:t>ia</w:t>
      </w:r>
      <w:r w:rsidR="00940008" w:rsidRPr="009453B3">
        <w:rPr>
          <w:rFonts w:ascii="Times New Roman" w:eastAsia="Times New Roman" w:hAnsi="Times New Roman" w:cs="Times New Roman"/>
          <w:sz w:val="24"/>
          <w:szCs w:val="24"/>
          <w:lang w:eastAsia="sk-SK"/>
        </w:rPr>
        <w:t xml:space="preserve"> údajov z administratívnych zdrojov, najmä </w:t>
      </w:r>
      <w:r w:rsidR="00993D8A" w:rsidRPr="00504701">
        <w:rPr>
          <w:rFonts w:ascii="Times New Roman" w:hAnsi="Times New Roman" w:cs="Times New Roman"/>
          <w:sz w:val="24"/>
          <w:szCs w:val="24"/>
        </w:rPr>
        <w:t xml:space="preserve">o dostupných elektronických  prostriedkoch, podmienkach ich použitia, minimálnych požiadavkách na elektronické prostriedky </w:t>
      </w:r>
      <w:r w:rsidRPr="009C3F6A">
        <w:rPr>
          <w:rFonts w:ascii="Times New Roman" w:hAnsi="Times New Roman" w:cs="Times New Roman"/>
          <w:sz w:val="24"/>
          <w:szCs w:val="24"/>
        </w:rPr>
        <w:t>správcu administratívneho zdroja</w:t>
      </w:r>
      <w:r w:rsidR="00993D8A" w:rsidRPr="009C3F6A">
        <w:rPr>
          <w:rFonts w:ascii="Times New Roman" w:hAnsi="Times New Roman" w:cs="Times New Roman"/>
          <w:sz w:val="24"/>
          <w:szCs w:val="24"/>
        </w:rPr>
        <w:t>, bezpečnosti informačných systémov určených na prenos, uchovávanie a spracovanie údajov z administratívnych zdrojov ustanoví úrad opatrením, ktoré sa vyhlási uverejnením jeho úplného znenia v</w:t>
      </w:r>
      <w:r w:rsidR="002557D9" w:rsidRPr="009C3F6A">
        <w:rPr>
          <w:rFonts w:ascii="Times New Roman" w:hAnsi="Times New Roman" w:cs="Times New Roman"/>
          <w:sz w:val="24"/>
          <w:szCs w:val="24"/>
        </w:rPr>
        <w:t> </w:t>
      </w:r>
      <w:r w:rsidR="00993D8A" w:rsidRPr="009C3F6A">
        <w:rPr>
          <w:rFonts w:ascii="Times New Roman" w:hAnsi="Times New Roman" w:cs="Times New Roman"/>
          <w:sz w:val="24"/>
          <w:szCs w:val="24"/>
        </w:rPr>
        <w:t>zbierke</w:t>
      </w:r>
      <w:r w:rsidR="002557D9" w:rsidRPr="009C3F6A">
        <w:rPr>
          <w:rFonts w:ascii="Times New Roman" w:hAnsi="Times New Roman" w:cs="Times New Roman"/>
          <w:sz w:val="24"/>
          <w:szCs w:val="24"/>
        </w:rPr>
        <w:t xml:space="preserve"> zákonov</w:t>
      </w:r>
      <w:r w:rsidR="00993D8A" w:rsidRPr="009C3F6A">
        <w:rPr>
          <w:rFonts w:ascii="Times New Roman" w:hAnsi="Times New Roman" w:cs="Times New Roman"/>
          <w:sz w:val="24"/>
          <w:szCs w:val="24"/>
        </w:rPr>
        <w:t>.</w:t>
      </w:r>
      <w:r w:rsidR="00EE722C" w:rsidRPr="009453B3">
        <w:rPr>
          <w:rFonts w:ascii="Times New Roman" w:eastAsia="Times New Roman" w:hAnsi="Times New Roman" w:cs="Times New Roman"/>
          <w:sz w:val="24"/>
          <w:szCs w:val="24"/>
          <w:lang w:eastAsia="sk-SK"/>
        </w:rPr>
        <w:t xml:space="preserve"> </w:t>
      </w:r>
    </w:p>
    <w:p w14:paraId="5BDF692D" w14:textId="77777777" w:rsidR="00723A0E" w:rsidRPr="009453B3" w:rsidRDefault="00723A0E" w:rsidP="00723A0E">
      <w:pPr>
        <w:shd w:val="clear" w:color="auto" w:fill="FFFFFF"/>
        <w:tabs>
          <w:tab w:val="left" w:pos="1134"/>
        </w:tabs>
        <w:spacing w:after="0"/>
        <w:ind w:firstLine="708"/>
        <w:jc w:val="both"/>
        <w:rPr>
          <w:rFonts w:ascii="Times New Roman" w:eastAsia="Times New Roman" w:hAnsi="Times New Roman" w:cs="Times New Roman"/>
          <w:sz w:val="24"/>
          <w:szCs w:val="24"/>
          <w:lang w:eastAsia="sk-SK"/>
        </w:rPr>
      </w:pPr>
    </w:p>
    <w:p w14:paraId="2B615EA1" w14:textId="6AFF9781" w:rsidR="00993D8A" w:rsidRPr="00504701" w:rsidRDefault="00E42EDA" w:rsidP="000471D9">
      <w:pPr>
        <w:shd w:val="clear" w:color="auto" w:fill="FFFFFF"/>
        <w:spacing w:after="0"/>
        <w:ind w:firstLine="708"/>
        <w:jc w:val="both"/>
        <w:rPr>
          <w:rFonts w:ascii="Times New Roman" w:hAnsi="Times New Roman" w:cs="Times New Roman"/>
          <w:sz w:val="24"/>
          <w:szCs w:val="24"/>
        </w:rPr>
      </w:pPr>
      <w:r w:rsidRPr="009453B3">
        <w:rPr>
          <w:rFonts w:ascii="Times New Roman" w:eastAsia="Times New Roman" w:hAnsi="Times New Roman" w:cs="Times New Roman"/>
          <w:sz w:val="24"/>
          <w:szCs w:val="24"/>
          <w:lang w:eastAsia="sk-SK"/>
        </w:rPr>
        <w:t xml:space="preserve">(2) </w:t>
      </w:r>
      <w:r w:rsidR="00940008" w:rsidRPr="009453B3">
        <w:rPr>
          <w:rFonts w:ascii="Times New Roman" w:eastAsia="Times New Roman" w:hAnsi="Times New Roman" w:cs="Times New Roman"/>
          <w:sz w:val="24"/>
          <w:szCs w:val="24"/>
          <w:lang w:eastAsia="sk-SK"/>
        </w:rPr>
        <w:t>Úrad a príslušný správca administratívneho zdroja upravi</w:t>
      </w:r>
      <w:r w:rsidR="008C29C2" w:rsidRPr="009453B3">
        <w:rPr>
          <w:rFonts w:ascii="Times New Roman" w:eastAsia="Times New Roman" w:hAnsi="Times New Roman" w:cs="Times New Roman"/>
          <w:sz w:val="24"/>
          <w:szCs w:val="24"/>
          <w:lang w:eastAsia="sk-SK"/>
        </w:rPr>
        <w:t>a</w:t>
      </w:r>
      <w:r w:rsidR="00940008" w:rsidRPr="009453B3">
        <w:rPr>
          <w:rFonts w:ascii="Times New Roman" w:eastAsia="Times New Roman" w:hAnsi="Times New Roman" w:cs="Times New Roman"/>
          <w:sz w:val="24"/>
          <w:szCs w:val="24"/>
          <w:lang w:eastAsia="sk-SK"/>
        </w:rPr>
        <w:t xml:space="preserve"> </w:t>
      </w:r>
      <w:r w:rsidR="008C29C2" w:rsidRPr="009453B3">
        <w:rPr>
          <w:rFonts w:ascii="Times New Roman" w:eastAsia="Times New Roman" w:hAnsi="Times New Roman" w:cs="Times New Roman"/>
          <w:sz w:val="24"/>
          <w:szCs w:val="24"/>
          <w:lang w:eastAsia="sk-SK"/>
        </w:rPr>
        <w:t xml:space="preserve">konkrétne </w:t>
      </w:r>
      <w:r w:rsidR="00940008" w:rsidRPr="009453B3">
        <w:rPr>
          <w:rFonts w:ascii="Times New Roman" w:eastAsia="Times New Roman" w:hAnsi="Times New Roman" w:cs="Times New Roman"/>
          <w:sz w:val="24"/>
          <w:szCs w:val="24"/>
          <w:lang w:eastAsia="sk-SK"/>
        </w:rPr>
        <w:t xml:space="preserve">podmienky </w:t>
      </w:r>
      <w:r w:rsidR="008C29C2" w:rsidRPr="009453B3">
        <w:rPr>
          <w:rFonts w:ascii="Times New Roman" w:eastAsia="Times New Roman" w:hAnsi="Times New Roman" w:cs="Times New Roman"/>
          <w:sz w:val="24"/>
          <w:szCs w:val="24"/>
          <w:lang w:eastAsia="sk-SK"/>
        </w:rPr>
        <w:t xml:space="preserve">technického zabezpečenia </w:t>
      </w:r>
      <w:r w:rsidR="00940008" w:rsidRPr="009453B3">
        <w:rPr>
          <w:rFonts w:ascii="Times New Roman" w:eastAsia="Times New Roman" w:hAnsi="Times New Roman" w:cs="Times New Roman"/>
          <w:sz w:val="24"/>
          <w:szCs w:val="24"/>
          <w:lang w:eastAsia="sk-SK"/>
        </w:rPr>
        <w:t>poskytovania údajov z administratívnych zdrojov dohodou</w:t>
      </w:r>
      <w:r w:rsidR="008C29C2" w:rsidRPr="009453B3">
        <w:rPr>
          <w:rFonts w:ascii="Times New Roman" w:eastAsia="Times New Roman" w:hAnsi="Times New Roman" w:cs="Times New Roman"/>
          <w:sz w:val="24"/>
          <w:szCs w:val="24"/>
          <w:lang w:eastAsia="sk-SK"/>
        </w:rPr>
        <w:t>; uzavretá dohoda musí byť</w:t>
      </w:r>
      <w:r w:rsidR="00940008" w:rsidRPr="009453B3">
        <w:rPr>
          <w:rFonts w:ascii="Times New Roman" w:eastAsia="Times New Roman" w:hAnsi="Times New Roman" w:cs="Times New Roman"/>
          <w:sz w:val="24"/>
          <w:szCs w:val="24"/>
          <w:lang w:eastAsia="sk-SK"/>
        </w:rPr>
        <w:t xml:space="preserve"> v súlade s opatrením </w:t>
      </w:r>
      <w:r w:rsidR="008C29C2" w:rsidRPr="009453B3">
        <w:rPr>
          <w:rFonts w:ascii="Times New Roman" w:eastAsia="Times New Roman" w:hAnsi="Times New Roman" w:cs="Times New Roman"/>
          <w:sz w:val="24"/>
          <w:szCs w:val="24"/>
          <w:lang w:eastAsia="sk-SK"/>
        </w:rPr>
        <w:t>úradu podľa odseku 1</w:t>
      </w:r>
      <w:r w:rsidR="00940008" w:rsidRPr="009453B3">
        <w:rPr>
          <w:rFonts w:ascii="Times New Roman" w:eastAsia="Times New Roman" w:hAnsi="Times New Roman" w:cs="Times New Roman"/>
          <w:sz w:val="24"/>
          <w:szCs w:val="24"/>
          <w:lang w:eastAsia="sk-SK"/>
        </w:rPr>
        <w:t>.</w:t>
      </w:r>
    </w:p>
    <w:p w14:paraId="0F44DDCF" w14:textId="77777777" w:rsidR="002F53CE" w:rsidRPr="009C3F6A" w:rsidRDefault="002F53CE" w:rsidP="000471D9">
      <w:pPr>
        <w:shd w:val="clear" w:color="auto" w:fill="FFFFFF"/>
        <w:spacing w:after="0"/>
        <w:jc w:val="both"/>
        <w:rPr>
          <w:rFonts w:ascii="Times New Roman" w:hAnsi="Times New Roman" w:cs="Times New Roman"/>
          <w:sz w:val="24"/>
          <w:szCs w:val="24"/>
        </w:rPr>
      </w:pPr>
    </w:p>
    <w:p w14:paraId="431F7EFD" w14:textId="77777777" w:rsidR="00CC6F6D" w:rsidRDefault="00CC6F6D" w:rsidP="000471D9">
      <w:pPr>
        <w:shd w:val="clear" w:color="auto" w:fill="FFFFFF"/>
        <w:spacing w:after="0"/>
        <w:jc w:val="both"/>
        <w:rPr>
          <w:rFonts w:ascii="Times New Roman" w:hAnsi="Times New Roman" w:cs="Times New Roman"/>
          <w:sz w:val="24"/>
          <w:szCs w:val="24"/>
        </w:rPr>
      </w:pPr>
    </w:p>
    <w:p w14:paraId="63EEA942" w14:textId="0B656F54" w:rsidR="00E73E97" w:rsidRPr="009453B3" w:rsidRDefault="00993D8A"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ŠTVRTÁ</w:t>
      </w:r>
      <w:r w:rsidR="00E73E97" w:rsidRPr="009453B3">
        <w:rPr>
          <w:rFonts w:ascii="Times New Roman" w:hAnsi="Times New Roman" w:cs="Times New Roman"/>
          <w:b/>
          <w:sz w:val="24"/>
          <w:szCs w:val="24"/>
          <w:lang w:eastAsia="sk-SK"/>
        </w:rPr>
        <w:t xml:space="preserve"> ČASŤ</w:t>
      </w:r>
    </w:p>
    <w:p w14:paraId="7EA1D36F" w14:textId="77777777" w:rsidR="005C7319" w:rsidRPr="009453B3" w:rsidRDefault="005C7319" w:rsidP="000471D9">
      <w:pPr>
        <w:spacing w:after="0"/>
        <w:jc w:val="center"/>
        <w:rPr>
          <w:rFonts w:ascii="Times New Roman" w:hAnsi="Times New Roman" w:cs="Times New Roman"/>
          <w:b/>
          <w:sz w:val="24"/>
          <w:szCs w:val="24"/>
          <w:lang w:eastAsia="sk-SK"/>
        </w:rPr>
      </w:pPr>
    </w:p>
    <w:p w14:paraId="55E047C1" w14:textId="1907BC83" w:rsidR="00E73E97" w:rsidRPr="009453B3" w:rsidRDefault="00E73E9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 xml:space="preserve">PȎSOBNOSŤ ORGÁNOV VEREJNEJ </w:t>
      </w:r>
      <w:r w:rsidR="00D008C6" w:rsidRPr="009453B3">
        <w:rPr>
          <w:rFonts w:ascii="Times New Roman" w:hAnsi="Times New Roman" w:cs="Times New Roman"/>
          <w:b/>
          <w:sz w:val="24"/>
          <w:szCs w:val="24"/>
          <w:lang w:eastAsia="sk-SK"/>
        </w:rPr>
        <w:t>MOCI</w:t>
      </w:r>
    </w:p>
    <w:p w14:paraId="7696C129"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5B034415" w14:textId="7B099252" w:rsidR="00350878" w:rsidRPr="009453B3" w:rsidRDefault="00350878"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2</w:t>
      </w:r>
      <w:r w:rsidR="00313CE7" w:rsidRPr="009453B3">
        <w:rPr>
          <w:rFonts w:ascii="Times New Roman" w:eastAsia="Times New Roman" w:hAnsi="Times New Roman" w:cs="Times New Roman"/>
          <w:sz w:val="24"/>
          <w:szCs w:val="24"/>
          <w:lang w:eastAsia="sk-SK"/>
        </w:rPr>
        <w:t>4</w:t>
      </w:r>
    </w:p>
    <w:p w14:paraId="3A21CE34" w14:textId="5FE68EC0" w:rsidR="00350878" w:rsidRPr="009453B3" w:rsidRDefault="005433E6"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t>Pôsobnosť ú</w:t>
      </w:r>
      <w:r w:rsidR="00424AD1" w:rsidRPr="009453B3">
        <w:rPr>
          <w:rFonts w:ascii="Times New Roman" w:hAnsi="Times New Roman" w:cs="Times New Roman"/>
          <w:sz w:val="24"/>
          <w:szCs w:val="24"/>
        </w:rPr>
        <w:t>rad</w:t>
      </w:r>
      <w:r w:rsidRPr="009453B3">
        <w:rPr>
          <w:rFonts w:ascii="Times New Roman" w:hAnsi="Times New Roman" w:cs="Times New Roman"/>
          <w:sz w:val="24"/>
          <w:szCs w:val="24"/>
        </w:rPr>
        <w:t>u</w:t>
      </w:r>
    </w:p>
    <w:p w14:paraId="3DF07855" w14:textId="77777777" w:rsidR="00350878" w:rsidRPr="009453B3" w:rsidRDefault="00350878" w:rsidP="000471D9">
      <w:pPr>
        <w:pStyle w:val="Odsekzoznamu"/>
        <w:shd w:val="clear" w:color="auto" w:fill="FFFFFF"/>
        <w:spacing w:after="0"/>
        <w:contextualSpacing w:val="0"/>
        <w:jc w:val="center"/>
        <w:rPr>
          <w:rFonts w:ascii="Times New Roman" w:hAnsi="Times New Roman" w:cs="Times New Roman"/>
          <w:sz w:val="24"/>
          <w:szCs w:val="24"/>
        </w:rPr>
      </w:pPr>
    </w:p>
    <w:p w14:paraId="4D452DBE" w14:textId="77777777" w:rsidR="00B5589B" w:rsidRPr="009453B3" w:rsidRDefault="00424AD1"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Úrad</w:t>
      </w:r>
      <w:r w:rsidR="00350878" w:rsidRPr="009453B3">
        <w:rPr>
          <w:rFonts w:ascii="Times New Roman" w:eastAsia="Times New Roman" w:hAnsi="Times New Roman" w:cs="Times New Roman"/>
          <w:sz w:val="24"/>
          <w:szCs w:val="24"/>
          <w:lang w:eastAsia="sk-SK"/>
        </w:rPr>
        <w:t xml:space="preserve"> </w:t>
      </w:r>
    </w:p>
    <w:p w14:paraId="71F8BC32" w14:textId="7C50CAD6" w:rsidR="00B5589B"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zodpovedá za prípravu sčítania</w:t>
      </w:r>
      <w:r w:rsidR="00B5589B" w:rsidRPr="009453B3">
        <w:rPr>
          <w:rFonts w:ascii="Times New Roman" w:eastAsia="Times New Roman" w:hAnsi="Times New Roman" w:cs="Times New Roman"/>
          <w:sz w:val="24"/>
          <w:szCs w:val="24"/>
          <w:lang w:eastAsia="sk-SK"/>
        </w:rPr>
        <w:t xml:space="preserve"> a za funkčnosť </w:t>
      </w:r>
      <w:r w:rsidR="0093156B" w:rsidRPr="009453B3">
        <w:rPr>
          <w:rFonts w:ascii="Times New Roman" w:eastAsia="Times New Roman" w:hAnsi="Times New Roman" w:cs="Times New Roman"/>
          <w:sz w:val="24"/>
          <w:szCs w:val="24"/>
          <w:lang w:eastAsia="sk-SK"/>
        </w:rPr>
        <w:t>elektronického systému</w:t>
      </w:r>
      <w:r w:rsidR="00B5589B" w:rsidRPr="009453B3">
        <w:rPr>
          <w:rFonts w:ascii="Times New Roman" w:eastAsia="Times New Roman" w:hAnsi="Times New Roman" w:cs="Times New Roman"/>
          <w:sz w:val="24"/>
          <w:szCs w:val="24"/>
          <w:lang w:eastAsia="sk-SK"/>
        </w:rPr>
        <w:t>,</w:t>
      </w:r>
    </w:p>
    <w:p w14:paraId="6E58B2C3" w14:textId="77777777" w:rsidR="00350878"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zabezpečuje činnosti potrebné na zisťovanie, spracovanie a šírenie údajov pre sčítanie,</w:t>
      </w:r>
    </w:p>
    <w:p w14:paraId="5BCED28E" w14:textId="428262A3" w:rsidR="00350878"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koordinuje činnosti ostatných </w:t>
      </w:r>
      <w:r w:rsidR="007110FE" w:rsidRPr="009453B3">
        <w:rPr>
          <w:rFonts w:ascii="Times New Roman" w:eastAsia="Times New Roman" w:hAnsi="Times New Roman" w:cs="Times New Roman"/>
          <w:sz w:val="24"/>
          <w:szCs w:val="24"/>
          <w:lang w:eastAsia="sk-SK"/>
        </w:rPr>
        <w:t xml:space="preserve">orgánov </w:t>
      </w:r>
      <w:r w:rsidR="001D08C4" w:rsidRPr="009453B3">
        <w:rPr>
          <w:rFonts w:ascii="Times New Roman" w:eastAsia="Times New Roman" w:hAnsi="Times New Roman" w:cs="Times New Roman"/>
          <w:sz w:val="24"/>
          <w:szCs w:val="24"/>
          <w:lang w:eastAsia="sk-SK"/>
        </w:rPr>
        <w:t xml:space="preserve">verejnej moci a tretích osôb </w:t>
      </w:r>
      <w:r w:rsidRPr="009453B3">
        <w:rPr>
          <w:rFonts w:ascii="Times New Roman" w:eastAsia="Times New Roman" w:hAnsi="Times New Roman" w:cs="Times New Roman"/>
          <w:sz w:val="24"/>
          <w:szCs w:val="24"/>
          <w:lang w:eastAsia="sk-SK"/>
        </w:rPr>
        <w:t>pri príprave a realizácii sčítania,</w:t>
      </w:r>
    </w:p>
    <w:p w14:paraId="28708B32" w14:textId="77777777" w:rsidR="00350878"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zabezpečuje propagáciu sčítania a informačnú kampaň, </w:t>
      </w:r>
    </w:p>
    <w:p w14:paraId="015AC01A" w14:textId="77777777" w:rsidR="00350878" w:rsidRPr="009453B3" w:rsidRDefault="00380E4F"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zodpovedá za obsah a funkčnosť </w:t>
      </w:r>
      <w:r w:rsidRPr="009453B3">
        <w:rPr>
          <w:rFonts w:ascii="Times New Roman" w:hAnsi="Times New Roman" w:cs="Times New Roman"/>
          <w:sz w:val="24"/>
          <w:szCs w:val="24"/>
        </w:rPr>
        <w:t>sčítacích</w:t>
      </w:r>
      <w:r w:rsidRPr="009453B3">
        <w:rPr>
          <w:rFonts w:ascii="Times New Roman" w:eastAsia="Times New Roman" w:hAnsi="Times New Roman" w:cs="Times New Roman"/>
          <w:sz w:val="24"/>
          <w:szCs w:val="24"/>
          <w:lang w:eastAsia="sk-SK"/>
        </w:rPr>
        <w:t xml:space="preserve"> formulárov,</w:t>
      </w:r>
      <w:r w:rsidR="00350878" w:rsidRPr="009453B3">
        <w:rPr>
          <w:rFonts w:ascii="Times New Roman" w:eastAsia="Times New Roman" w:hAnsi="Times New Roman" w:cs="Times New Roman"/>
          <w:sz w:val="24"/>
          <w:szCs w:val="24"/>
          <w:lang w:eastAsia="sk-SK"/>
        </w:rPr>
        <w:t xml:space="preserve"> </w:t>
      </w:r>
    </w:p>
    <w:p w14:paraId="0A059B90" w14:textId="288CC48F" w:rsidR="006329F8" w:rsidRPr="009453B3" w:rsidRDefault="006329F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riadi </w:t>
      </w:r>
      <w:r w:rsidR="007110FE" w:rsidRPr="009453B3">
        <w:rPr>
          <w:rFonts w:ascii="Times New Roman" w:eastAsia="Times New Roman" w:hAnsi="Times New Roman" w:cs="Times New Roman"/>
          <w:sz w:val="24"/>
          <w:szCs w:val="24"/>
          <w:lang w:eastAsia="sk-SK"/>
        </w:rPr>
        <w:t xml:space="preserve">a </w:t>
      </w:r>
      <w:r w:rsidR="00350878" w:rsidRPr="009453B3">
        <w:rPr>
          <w:rFonts w:ascii="Times New Roman" w:eastAsia="Times New Roman" w:hAnsi="Times New Roman" w:cs="Times New Roman"/>
          <w:sz w:val="24"/>
          <w:szCs w:val="24"/>
          <w:lang w:eastAsia="sk-SK"/>
        </w:rPr>
        <w:t xml:space="preserve">metodicky </w:t>
      </w:r>
      <w:r w:rsidR="007110FE" w:rsidRPr="009453B3">
        <w:rPr>
          <w:rFonts w:ascii="Times New Roman" w:eastAsia="Times New Roman" w:hAnsi="Times New Roman" w:cs="Times New Roman"/>
          <w:sz w:val="24"/>
          <w:szCs w:val="24"/>
          <w:lang w:eastAsia="sk-SK"/>
        </w:rPr>
        <w:t xml:space="preserve">usmerňuje </w:t>
      </w:r>
      <w:r w:rsidR="00350878" w:rsidRPr="009453B3">
        <w:rPr>
          <w:rFonts w:ascii="Times New Roman" w:eastAsia="Times New Roman" w:hAnsi="Times New Roman" w:cs="Times New Roman"/>
          <w:sz w:val="24"/>
          <w:szCs w:val="24"/>
          <w:lang w:eastAsia="sk-SK"/>
        </w:rPr>
        <w:t>činnosti kontaktných bodov, kontaktných miest</w:t>
      </w:r>
      <w:r w:rsidRPr="009453B3">
        <w:rPr>
          <w:rFonts w:ascii="Times New Roman" w:eastAsia="Times New Roman" w:hAnsi="Times New Roman" w:cs="Times New Roman"/>
          <w:sz w:val="24"/>
          <w:szCs w:val="24"/>
          <w:lang w:eastAsia="sk-SK"/>
        </w:rPr>
        <w:t>, kontaktných osôb</w:t>
      </w:r>
      <w:r w:rsidR="00350878" w:rsidRPr="009453B3">
        <w:rPr>
          <w:rFonts w:ascii="Times New Roman" w:eastAsia="Times New Roman" w:hAnsi="Times New Roman" w:cs="Times New Roman"/>
          <w:sz w:val="24"/>
          <w:szCs w:val="24"/>
          <w:lang w:eastAsia="sk-SK"/>
        </w:rPr>
        <w:t xml:space="preserve"> a</w:t>
      </w:r>
      <w:r w:rsidRPr="009453B3">
        <w:rPr>
          <w:rFonts w:ascii="Times New Roman" w:eastAsia="Times New Roman" w:hAnsi="Times New Roman" w:cs="Times New Roman"/>
          <w:sz w:val="24"/>
          <w:szCs w:val="24"/>
          <w:lang w:eastAsia="sk-SK"/>
        </w:rPr>
        <w:t> </w:t>
      </w:r>
      <w:r w:rsidR="00350878" w:rsidRPr="009453B3">
        <w:rPr>
          <w:rFonts w:ascii="Times New Roman" w:eastAsia="Times New Roman" w:hAnsi="Times New Roman" w:cs="Times New Roman"/>
          <w:sz w:val="24"/>
          <w:szCs w:val="24"/>
          <w:lang w:eastAsia="sk-SK"/>
        </w:rPr>
        <w:t>asistentov</w:t>
      </w:r>
      <w:r w:rsidRPr="009453B3">
        <w:rPr>
          <w:rFonts w:ascii="Times New Roman" w:eastAsia="Times New Roman" w:hAnsi="Times New Roman" w:cs="Times New Roman"/>
          <w:sz w:val="24"/>
          <w:szCs w:val="24"/>
          <w:lang w:eastAsia="sk-SK"/>
        </w:rPr>
        <w:t xml:space="preserve"> </w:t>
      </w:r>
      <w:r w:rsidR="007110FE" w:rsidRPr="009453B3">
        <w:rPr>
          <w:rFonts w:ascii="Times New Roman" w:eastAsia="Times New Roman" w:hAnsi="Times New Roman" w:cs="Times New Roman"/>
          <w:sz w:val="24"/>
          <w:szCs w:val="24"/>
          <w:lang w:eastAsia="sk-SK"/>
        </w:rPr>
        <w:t xml:space="preserve">sčítania </w:t>
      </w:r>
      <w:r w:rsidR="00E86FC1" w:rsidRPr="009453B3">
        <w:rPr>
          <w:rFonts w:ascii="Times New Roman" w:eastAsia="Times New Roman" w:hAnsi="Times New Roman" w:cs="Times New Roman"/>
          <w:sz w:val="24"/>
          <w:szCs w:val="24"/>
          <w:lang w:eastAsia="sk-SK"/>
        </w:rPr>
        <w:t>vrátane spracúvania</w:t>
      </w:r>
      <w:r w:rsidRPr="009453B3">
        <w:rPr>
          <w:rFonts w:ascii="Times New Roman" w:eastAsia="Times New Roman" w:hAnsi="Times New Roman" w:cs="Times New Roman"/>
          <w:sz w:val="24"/>
          <w:szCs w:val="24"/>
          <w:lang w:eastAsia="sk-SK"/>
        </w:rPr>
        <w:t xml:space="preserve"> osobných údajov,</w:t>
      </w:r>
    </w:p>
    <w:p w14:paraId="5FE30DEE" w14:textId="1F0EDA76" w:rsidR="006329F8" w:rsidRPr="009453B3" w:rsidRDefault="006329F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zabezpečuje poučenie kontaktných osôb a poučenie asistentov</w:t>
      </w:r>
      <w:r w:rsidR="007110FE" w:rsidRPr="009453B3">
        <w:rPr>
          <w:rFonts w:ascii="Times New Roman" w:eastAsia="Times New Roman" w:hAnsi="Times New Roman" w:cs="Times New Roman"/>
          <w:sz w:val="24"/>
          <w:szCs w:val="24"/>
          <w:lang w:eastAsia="sk-SK"/>
        </w:rPr>
        <w:t xml:space="preserve"> sčítania </w:t>
      </w:r>
      <w:r w:rsidRPr="009453B3">
        <w:rPr>
          <w:rFonts w:ascii="Times New Roman" w:eastAsia="Times New Roman" w:hAnsi="Times New Roman" w:cs="Times New Roman"/>
          <w:sz w:val="24"/>
          <w:szCs w:val="24"/>
          <w:lang w:eastAsia="sk-SK"/>
        </w:rPr>
        <w:t>o ochrane osobných údajov,</w:t>
      </w:r>
    </w:p>
    <w:p w14:paraId="35D99DA4" w14:textId="77777777" w:rsidR="00B5589B" w:rsidRPr="009453B3" w:rsidRDefault="00B5589B"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vydáva metodické pokyny k postupom podľa tohto zákona a zverejňuje ich na svojom webovom sídle, </w:t>
      </w:r>
    </w:p>
    <w:p w14:paraId="17DB5D57" w14:textId="17DFB324" w:rsidR="00380E4F"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w:t>
      </w:r>
      <w:r w:rsidR="007110FE" w:rsidRPr="009453B3">
        <w:rPr>
          <w:rFonts w:ascii="Times New Roman" w:eastAsia="Times New Roman" w:hAnsi="Times New Roman" w:cs="Times New Roman"/>
          <w:sz w:val="24"/>
          <w:szCs w:val="24"/>
          <w:lang w:eastAsia="sk-SK"/>
        </w:rPr>
        <w:t>uje</w:t>
      </w:r>
      <w:r w:rsidRPr="009453B3">
        <w:rPr>
          <w:rFonts w:ascii="Times New Roman" w:eastAsia="Times New Roman" w:hAnsi="Times New Roman" w:cs="Times New Roman"/>
          <w:sz w:val="24"/>
          <w:szCs w:val="24"/>
          <w:lang w:eastAsia="sk-SK"/>
        </w:rPr>
        <w:t xml:space="preserve"> na svojom webovom sídle prístup k </w:t>
      </w:r>
      <w:r w:rsidR="00380E4F" w:rsidRPr="009453B3">
        <w:rPr>
          <w:rFonts w:ascii="Times New Roman" w:hAnsi="Times New Roman" w:cs="Times New Roman"/>
          <w:sz w:val="24"/>
          <w:szCs w:val="24"/>
        </w:rPr>
        <w:t>sčítacím</w:t>
      </w:r>
      <w:r w:rsidR="00380E4F" w:rsidRPr="009453B3">
        <w:rPr>
          <w:rFonts w:ascii="Times New Roman" w:eastAsia="Times New Roman" w:hAnsi="Times New Roman" w:cs="Times New Roman"/>
          <w:sz w:val="24"/>
          <w:szCs w:val="24"/>
          <w:lang w:eastAsia="sk-SK"/>
        </w:rPr>
        <w:t> formulárom,</w:t>
      </w:r>
    </w:p>
    <w:p w14:paraId="5598925E" w14:textId="77777777" w:rsidR="000E4123"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zodpovedá za zverejnenie a poskytovanie výsledkov sčítania</w:t>
      </w:r>
      <w:r w:rsidR="000E4123" w:rsidRPr="009453B3">
        <w:rPr>
          <w:rFonts w:ascii="Times New Roman" w:eastAsia="Times New Roman" w:hAnsi="Times New Roman" w:cs="Times New Roman"/>
          <w:sz w:val="24"/>
          <w:szCs w:val="24"/>
          <w:lang w:eastAsia="sk-SK"/>
        </w:rPr>
        <w:t>,</w:t>
      </w:r>
    </w:p>
    <w:p w14:paraId="59341017" w14:textId="7BE8307C" w:rsidR="009956DE" w:rsidRPr="009453B3" w:rsidRDefault="00291E1F"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môže </w:t>
      </w:r>
      <w:r w:rsidR="009956DE" w:rsidRPr="009453B3">
        <w:rPr>
          <w:rFonts w:ascii="Times New Roman" w:eastAsia="Times New Roman" w:hAnsi="Times New Roman" w:cs="Times New Roman"/>
          <w:sz w:val="24"/>
          <w:szCs w:val="24"/>
          <w:lang w:eastAsia="sk-SK"/>
        </w:rPr>
        <w:t>prever</w:t>
      </w:r>
      <w:r w:rsidRPr="009453B3">
        <w:rPr>
          <w:rFonts w:ascii="Times New Roman" w:eastAsia="Times New Roman" w:hAnsi="Times New Roman" w:cs="Times New Roman"/>
          <w:sz w:val="24"/>
          <w:szCs w:val="24"/>
          <w:lang w:eastAsia="sk-SK"/>
        </w:rPr>
        <w:t>ovať</w:t>
      </w:r>
      <w:r w:rsidR="009956DE" w:rsidRPr="009453B3">
        <w:rPr>
          <w:rFonts w:ascii="Times New Roman" w:eastAsia="Times New Roman" w:hAnsi="Times New Roman" w:cs="Times New Roman"/>
          <w:sz w:val="24"/>
          <w:szCs w:val="24"/>
          <w:lang w:eastAsia="sk-SK"/>
        </w:rPr>
        <w:t xml:space="preserve"> dodržiavanie povinností vyplývajúcich z tohto zákona u obcí, na ktoré bol prenesený výkon štátnej správy pri príprave, priebehu a vykonaní sčítania,</w:t>
      </w:r>
      <w:r w:rsidR="00B5589B" w:rsidRPr="009453B3">
        <w:rPr>
          <w:rFonts w:ascii="Times New Roman" w:eastAsia="Times New Roman" w:hAnsi="Times New Roman" w:cs="Times New Roman"/>
          <w:sz w:val="24"/>
          <w:szCs w:val="24"/>
          <w:lang w:eastAsia="sk-SK"/>
        </w:rPr>
        <w:t xml:space="preserve"> a </w:t>
      </w:r>
      <w:r w:rsidR="002C33E1" w:rsidRPr="009453B3">
        <w:rPr>
          <w:rFonts w:ascii="Times New Roman" w:eastAsia="Times New Roman" w:hAnsi="Times New Roman" w:cs="Times New Roman"/>
          <w:sz w:val="24"/>
          <w:szCs w:val="24"/>
          <w:lang w:eastAsia="sk-SK"/>
        </w:rPr>
        <w:t xml:space="preserve">ak je to potrebné, </w:t>
      </w:r>
      <w:r w:rsidR="00B5589B" w:rsidRPr="009453B3">
        <w:rPr>
          <w:rFonts w:ascii="Times New Roman" w:eastAsia="Times New Roman" w:hAnsi="Times New Roman" w:cs="Times New Roman"/>
          <w:sz w:val="24"/>
          <w:szCs w:val="24"/>
          <w:lang w:eastAsia="sk-SK"/>
        </w:rPr>
        <w:t>navrhuje obci opatrenia na odstránenie nedostatkov,</w:t>
      </w:r>
      <w:r w:rsidR="002C33E1" w:rsidRPr="009453B3">
        <w:rPr>
          <w:rFonts w:ascii="Times New Roman" w:eastAsia="Times New Roman" w:hAnsi="Times New Roman" w:cs="Times New Roman"/>
          <w:sz w:val="24"/>
          <w:szCs w:val="24"/>
          <w:lang w:eastAsia="sk-SK"/>
        </w:rPr>
        <w:t xml:space="preserve"> </w:t>
      </w:r>
    </w:p>
    <w:p w14:paraId="3D5A2A6E" w14:textId="77777777" w:rsidR="00350878" w:rsidRPr="009453B3" w:rsidRDefault="000E4123"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plní ďalšie úlohy podľa tohto zákona</w:t>
      </w:r>
      <w:r w:rsidR="00350878" w:rsidRPr="009453B3">
        <w:rPr>
          <w:rFonts w:ascii="Times New Roman" w:eastAsia="Times New Roman" w:hAnsi="Times New Roman" w:cs="Times New Roman"/>
          <w:sz w:val="24"/>
          <w:szCs w:val="24"/>
          <w:lang w:eastAsia="sk-SK"/>
        </w:rPr>
        <w:t>.</w:t>
      </w:r>
    </w:p>
    <w:p w14:paraId="63F6315B" w14:textId="77777777" w:rsidR="008B4C71" w:rsidRPr="009453B3" w:rsidRDefault="008B4C71" w:rsidP="000471D9">
      <w:pPr>
        <w:shd w:val="clear" w:color="auto" w:fill="FFFFFF"/>
        <w:spacing w:after="0"/>
        <w:jc w:val="center"/>
        <w:rPr>
          <w:rFonts w:ascii="Times New Roman" w:hAnsi="Times New Roman" w:cs="Times New Roman"/>
          <w:sz w:val="24"/>
          <w:szCs w:val="24"/>
        </w:rPr>
      </w:pPr>
    </w:p>
    <w:p w14:paraId="76D05F19" w14:textId="77777777" w:rsidR="00350878" w:rsidRPr="009453B3" w:rsidRDefault="00350878"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t>§ 2</w:t>
      </w:r>
      <w:r w:rsidR="00313CE7" w:rsidRPr="009453B3">
        <w:rPr>
          <w:rFonts w:ascii="Times New Roman" w:hAnsi="Times New Roman" w:cs="Times New Roman"/>
          <w:sz w:val="24"/>
          <w:szCs w:val="24"/>
        </w:rPr>
        <w:t>5</w:t>
      </w:r>
    </w:p>
    <w:p w14:paraId="12F24E31" w14:textId="32DD49A1" w:rsidR="00350878" w:rsidRPr="009453B3" w:rsidRDefault="00380E4F"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t>Pôsobnosť iných</w:t>
      </w:r>
      <w:r w:rsidR="005433E6" w:rsidRPr="009453B3">
        <w:rPr>
          <w:rFonts w:ascii="Times New Roman" w:hAnsi="Times New Roman" w:cs="Times New Roman"/>
          <w:sz w:val="24"/>
          <w:szCs w:val="24"/>
        </w:rPr>
        <w:t xml:space="preserve"> ústredných orgánov štátnej správy</w:t>
      </w:r>
    </w:p>
    <w:p w14:paraId="74AE586F" w14:textId="77777777" w:rsidR="00350878" w:rsidRPr="009453B3" w:rsidRDefault="00350878" w:rsidP="000471D9">
      <w:pPr>
        <w:shd w:val="clear" w:color="auto" w:fill="FFFFFF"/>
        <w:spacing w:after="0"/>
        <w:jc w:val="center"/>
        <w:rPr>
          <w:rFonts w:ascii="Times New Roman" w:hAnsi="Times New Roman" w:cs="Times New Roman"/>
          <w:sz w:val="24"/>
          <w:szCs w:val="24"/>
        </w:rPr>
      </w:pPr>
    </w:p>
    <w:p w14:paraId="5F8381B9" w14:textId="1598FF08" w:rsidR="00350878"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Ministerstvo financií </w:t>
      </w:r>
      <w:r w:rsidR="00AD2B9A" w:rsidRPr="009453B3">
        <w:rPr>
          <w:rFonts w:ascii="Times New Roman" w:eastAsia="Times New Roman" w:hAnsi="Times New Roman" w:cs="Times New Roman"/>
          <w:sz w:val="24"/>
          <w:szCs w:val="24"/>
          <w:lang w:eastAsia="sk-SK"/>
        </w:rPr>
        <w:t xml:space="preserve">Slovenskej republiky </w:t>
      </w:r>
      <w:r w:rsidRPr="009453B3">
        <w:rPr>
          <w:rFonts w:ascii="Times New Roman" w:eastAsia="Times New Roman" w:hAnsi="Times New Roman" w:cs="Times New Roman"/>
          <w:sz w:val="24"/>
          <w:szCs w:val="24"/>
          <w:lang w:eastAsia="sk-SK"/>
        </w:rPr>
        <w:t xml:space="preserve">poskytuje </w:t>
      </w:r>
      <w:r w:rsidR="005F42E7" w:rsidRPr="009453B3">
        <w:rPr>
          <w:rFonts w:ascii="Times New Roman" w:eastAsia="Times New Roman" w:hAnsi="Times New Roman" w:cs="Times New Roman"/>
          <w:sz w:val="24"/>
          <w:szCs w:val="24"/>
          <w:lang w:eastAsia="sk-SK"/>
        </w:rPr>
        <w:t xml:space="preserve">úradu </w:t>
      </w:r>
      <w:r w:rsidRPr="009453B3">
        <w:rPr>
          <w:rFonts w:ascii="Times New Roman" w:eastAsia="Times New Roman" w:hAnsi="Times New Roman" w:cs="Times New Roman"/>
          <w:sz w:val="24"/>
          <w:szCs w:val="24"/>
          <w:lang w:eastAsia="sk-SK"/>
        </w:rPr>
        <w:t xml:space="preserve">súčinnosť pri príprave </w:t>
      </w:r>
      <w:r w:rsidR="00424AD1" w:rsidRPr="009453B3">
        <w:rPr>
          <w:rFonts w:ascii="Times New Roman" w:eastAsia="Times New Roman" w:hAnsi="Times New Roman" w:cs="Times New Roman"/>
          <w:sz w:val="24"/>
          <w:szCs w:val="24"/>
          <w:lang w:eastAsia="sk-SK"/>
        </w:rPr>
        <w:t xml:space="preserve">metodického </w:t>
      </w:r>
      <w:r w:rsidR="004B331B" w:rsidRPr="009453B3">
        <w:rPr>
          <w:rFonts w:ascii="Times New Roman" w:eastAsia="Times New Roman" w:hAnsi="Times New Roman" w:cs="Times New Roman"/>
          <w:sz w:val="24"/>
          <w:szCs w:val="24"/>
          <w:lang w:eastAsia="sk-SK"/>
        </w:rPr>
        <w:t>pokynu</w:t>
      </w:r>
      <w:r w:rsidRPr="009453B3">
        <w:rPr>
          <w:rFonts w:ascii="Times New Roman" w:eastAsia="Times New Roman" w:hAnsi="Times New Roman" w:cs="Times New Roman"/>
          <w:sz w:val="24"/>
          <w:szCs w:val="24"/>
          <w:lang w:eastAsia="sk-SK"/>
        </w:rPr>
        <w:t xml:space="preserve"> o postupe obcí pri financovaní sčítania podľa tohto zákona.</w:t>
      </w:r>
    </w:p>
    <w:p w14:paraId="53148985"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4BA65240" w14:textId="297CA4A8" w:rsidR="005A2621"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Ministerstvo obrany Slovenskej republiky spolupracuje </w:t>
      </w:r>
      <w:r w:rsidR="005F42E7" w:rsidRPr="009453B3">
        <w:rPr>
          <w:rFonts w:ascii="Times New Roman" w:eastAsia="Times New Roman" w:hAnsi="Times New Roman" w:cs="Times New Roman"/>
          <w:sz w:val="24"/>
          <w:szCs w:val="24"/>
          <w:lang w:eastAsia="sk-SK"/>
        </w:rPr>
        <w:t>s</w:t>
      </w:r>
      <w:r w:rsidR="007110FE" w:rsidRPr="009453B3">
        <w:rPr>
          <w:rFonts w:ascii="Times New Roman" w:eastAsia="Times New Roman" w:hAnsi="Times New Roman" w:cs="Times New Roman"/>
          <w:sz w:val="24"/>
          <w:szCs w:val="24"/>
          <w:lang w:eastAsia="sk-SK"/>
        </w:rPr>
        <w:t> </w:t>
      </w:r>
      <w:r w:rsidR="005F42E7" w:rsidRPr="009453B3">
        <w:rPr>
          <w:rFonts w:ascii="Times New Roman" w:eastAsia="Times New Roman" w:hAnsi="Times New Roman" w:cs="Times New Roman"/>
          <w:sz w:val="24"/>
          <w:szCs w:val="24"/>
          <w:lang w:eastAsia="sk-SK"/>
        </w:rPr>
        <w:t>úradom</w:t>
      </w:r>
      <w:r w:rsidR="007110FE" w:rsidRPr="009453B3">
        <w:rPr>
          <w:rFonts w:ascii="Times New Roman" w:eastAsia="Times New Roman" w:hAnsi="Times New Roman" w:cs="Times New Roman"/>
          <w:sz w:val="24"/>
          <w:szCs w:val="24"/>
          <w:lang w:eastAsia="sk-SK"/>
        </w:rPr>
        <w:t xml:space="preserve"> pri</w:t>
      </w:r>
      <w:r w:rsidR="002946AC" w:rsidRPr="009453B3">
        <w:rPr>
          <w:rFonts w:ascii="Times New Roman" w:eastAsia="Times New Roman" w:hAnsi="Times New Roman" w:cs="Times New Roman"/>
          <w:sz w:val="24"/>
          <w:szCs w:val="24"/>
          <w:lang w:eastAsia="sk-SK"/>
        </w:rPr>
        <w:t xml:space="preserve"> zabezpečení</w:t>
      </w:r>
    </w:p>
    <w:p w14:paraId="244EBC57" w14:textId="77777777" w:rsidR="005A2621" w:rsidRPr="009453B3" w:rsidRDefault="005A2621" w:rsidP="000471D9">
      <w:pPr>
        <w:shd w:val="clear" w:color="auto" w:fill="FFFFFF"/>
        <w:spacing w:after="0"/>
        <w:ind w:firstLine="708"/>
        <w:jc w:val="both"/>
        <w:rPr>
          <w:rFonts w:ascii="Times New Roman" w:eastAsia="Times New Roman" w:hAnsi="Times New Roman" w:cs="Times New Roman"/>
          <w:sz w:val="24"/>
          <w:szCs w:val="24"/>
          <w:lang w:eastAsia="sk-SK"/>
        </w:rPr>
      </w:pPr>
    </w:p>
    <w:p w14:paraId="05E147B9" w14:textId="10465506" w:rsidR="005A2621" w:rsidRPr="009453B3" w:rsidRDefault="005A2621"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a) </w:t>
      </w:r>
      <w:r w:rsidR="00350878" w:rsidRPr="009453B3">
        <w:rPr>
          <w:rFonts w:ascii="Times New Roman" w:eastAsia="Times New Roman" w:hAnsi="Times New Roman" w:cs="Times New Roman"/>
          <w:sz w:val="24"/>
          <w:szCs w:val="24"/>
          <w:lang w:eastAsia="sk-SK"/>
        </w:rPr>
        <w:t xml:space="preserve">sčítania obyvateľov vyslaných </w:t>
      </w:r>
      <w:r w:rsidR="00D008C6" w:rsidRPr="009453B3">
        <w:rPr>
          <w:rFonts w:ascii="Times New Roman" w:eastAsia="Times New Roman" w:hAnsi="Times New Roman" w:cs="Times New Roman"/>
          <w:sz w:val="24"/>
          <w:szCs w:val="24"/>
          <w:lang w:eastAsia="sk-SK"/>
        </w:rPr>
        <w:t xml:space="preserve">v rámci jeho vecnej pôsobnosti </w:t>
      </w:r>
      <w:r w:rsidR="00350878" w:rsidRPr="009453B3">
        <w:rPr>
          <w:rFonts w:ascii="Times New Roman" w:eastAsia="Times New Roman" w:hAnsi="Times New Roman" w:cs="Times New Roman"/>
          <w:sz w:val="24"/>
          <w:szCs w:val="24"/>
          <w:lang w:eastAsia="sk-SK"/>
        </w:rPr>
        <w:t>mimo územia Slovenskej republiky</w:t>
      </w:r>
      <w:r w:rsidRPr="009453B3">
        <w:rPr>
          <w:rFonts w:ascii="Times New Roman" w:eastAsia="Times New Roman" w:hAnsi="Times New Roman" w:cs="Times New Roman"/>
          <w:sz w:val="24"/>
          <w:szCs w:val="24"/>
          <w:lang w:eastAsia="sk-SK"/>
        </w:rPr>
        <w:t>,</w:t>
      </w:r>
    </w:p>
    <w:p w14:paraId="55ECA20F" w14:textId="56B1C572" w:rsidR="00350878" w:rsidRPr="009453B3" w:rsidRDefault="005F42E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b) </w:t>
      </w:r>
      <w:r w:rsidR="002946AC" w:rsidRPr="009453B3">
        <w:rPr>
          <w:rFonts w:ascii="Times New Roman" w:eastAsia="Times New Roman" w:hAnsi="Times New Roman" w:cs="Times New Roman"/>
          <w:sz w:val="24"/>
          <w:szCs w:val="24"/>
          <w:lang w:eastAsia="sk-SK"/>
        </w:rPr>
        <w:t>plnenia úloh obce a jej orgánov podľa tohto zákona na území vojenského obvodu</w:t>
      </w:r>
      <w:r w:rsidRPr="009453B3">
        <w:rPr>
          <w:rFonts w:ascii="Times New Roman" w:eastAsia="Times New Roman" w:hAnsi="Times New Roman" w:cs="Times New Roman"/>
          <w:sz w:val="24"/>
          <w:szCs w:val="24"/>
          <w:lang w:eastAsia="sk-SK"/>
        </w:rPr>
        <w:t>.</w:t>
      </w:r>
      <w:r w:rsidR="003A17C0">
        <w:rPr>
          <w:rStyle w:val="Odkaznapoznmkupodiarou"/>
          <w:rFonts w:ascii="Times New Roman" w:eastAsia="Times New Roman" w:hAnsi="Times New Roman" w:cs="Times New Roman"/>
          <w:sz w:val="24"/>
          <w:szCs w:val="24"/>
          <w:lang w:eastAsia="sk-SK"/>
        </w:rPr>
        <w:footnoteReference w:id="51"/>
      </w:r>
      <w:r w:rsidRPr="009453B3">
        <w:rPr>
          <w:rFonts w:ascii="Times New Roman" w:eastAsia="Times New Roman" w:hAnsi="Times New Roman" w:cs="Times New Roman"/>
          <w:sz w:val="24"/>
          <w:szCs w:val="24"/>
          <w:lang w:eastAsia="sk-SK"/>
        </w:rPr>
        <w:t>)</w:t>
      </w:r>
    </w:p>
    <w:p w14:paraId="7212051E"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385B50C7" w14:textId="0BE2CDCB" w:rsidR="00350878"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(3) Ministerstvo kultúry Slovenskej republiky spolupracuje </w:t>
      </w:r>
      <w:r w:rsidR="005F42E7" w:rsidRPr="009453B3">
        <w:rPr>
          <w:rFonts w:ascii="Times New Roman" w:eastAsia="Times New Roman" w:hAnsi="Times New Roman" w:cs="Times New Roman"/>
          <w:sz w:val="24"/>
          <w:szCs w:val="24"/>
          <w:lang w:eastAsia="sk-SK"/>
        </w:rPr>
        <w:t xml:space="preserve">s úradom </w:t>
      </w:r>
      <w:r w:rsidRPr="009453B3">
        <w:rPr>
          <w:rFonts w:ascii="Times New Roman" w:eastAsia="Times New Roman" w:hAnsi="Times New Roman" w:cs="Times New Roman"/>
          <w:sz w:val="24"/>
          <w:szCs w:val="24"/>
          <w:lang w:eastAsia="sk-SK"/>
        </w:rPr>
        <w:t xml:space="preserve">pri zabezpečení sčítania obyvateľov vyslaných </w:t>
      </w:r>
      <w:r w:rsidR="00D008C6" w:rsidRPr="009453B3">
        <w:rPr>
          <w:rFonts w:ascii="Times New Roman" w:eastAsia="Times New Roman" w:hAnsi="Times New Roman" w:cs="Times New Roman"/>
          <w:sz w:val="24"/>
          <w:szCs w:val="24"/>
          <w:lang w:eastAsia="sk-SK"/>
        </w:rPr>
        <w:t xml:space="preserve">v rámci jeho vecnej pôsobnosti </w:t>
      </w:r>
      <w:r w:rsidRPr="009453B3">
        <w:rPr>
          <w:rFonts w:ascii="Times New Roman" w:eastAsia="Times New Roman" w:hAnsi="Times New Roman" w:cs="Times New Roman"/>
          <w:sz w:val="24"/>
          <w:szCs w:val="24"/>
          <w:lang w:eastAsia="sk-SK"/>
        </w:rPr>
        <w:t>mimo územia Slovenskej republiky.</w:t>
      </w:r>
    </w:p>
    <w:p w14:paraId="2236A5F5"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25895C4E" w14:textId="3C83ACF2" w:rsidR="00350878"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(4) Ministerstvo práce, sociálnych vecí a rodiny Slovenskej republiky v súčinnosti s </w:t>
      </w:r>
      <w:r w:rsidR="00AD2B9A" w:rsidRPr="009453B3">
        <w:rPr>
          <w:rFonts w:ascii="Times New Roman" w:eastAsia="Times New Roman" w:hAnsi="Times New Roman" w:cs="Times New Roman"/>
          <w:sz w:val="24"/>
          <w:szCs w:val="24"/>
          <w:lang w:eastAsia="sk-SK"/>
        </w:rPr>
        <w:t>ú</w:t>
      </w:r>
      <w:r w:rsidRPr="009453B3">
        <w:rPr>
          <w:rFonts w:ascii="Times New Roman" w:eastAsia="Times New Roman" w:hAnsi="Times New Roman" w:cs="Times New Roman"/>
          <w:sz w:val="24"/>
          <w:szCs w:val="24"/>
          <w:lang w:eastAsia="sk-SK"/>
        </w:rPr>
        <w:t>stredím práce</w:t>
      </w:r>
      <w:r w:rsidR="005F42E7" w:rsidRPr="009453B3">
        <w:rPr>
          <w:rFonts w:ascii="Times New Roman" w:eastAsia="Times New Roman" w:hAnsi="Times New Roman" w:cs="Times New Roman"/>
          <w:sz w:val="24"/>
          <w:szCs w:val="24"/>
          <w:lang w:eastAsia="sk-SK"/>
        </w:rPr>
        <w:t xml:space="preserve"> </w:t>
      </w:r>
      <w:r w:rsidR="00666977" w:rsidRPr="009453B3">
        <w:rPr>
          <w:rFonts w:ascii="Times New Roman" w:eastAsia="Times New Roman" w:hAnsi="Times New Roman" w:cs="Times New Roman"/>
          <w:sz w:val="24"/>
          <w:szCs w:val="24"/>
          <w:lang w:eastAsia="sk-SK"/>
        </w:rPr>
        <w:t xml:space="preserve">a vyšším územným celkom </w:t>
      </w:r>
      <w:r w:rsidR="005F42E7" w:rsidRPr="009453B3">
        <w:rPr>
          <w:rFonts w:ascii="Times New Roman" w:eastAsia="Times New Roman" w:hAnsi="Times New Roman" w:cs="Times New Roman"/>
          <w:sz w:val="24"/>
          <w:szCs w:val="24"/>
          <w:lang w:eastAsia="sk-SK"/>
        </w:rPr>
        <w:t>spolupracuje s úradom pri sčítaní</w:t>
      </w:r>
    </w:p>
    <w:p w14:paraId="21A6EDEF" w14:textId="1A05C3FD" w:rsidR="00350878" w:rsidRPr="009453B3" w:rsidRDefault="00350878" w:rsidP="000471D9">
      <w:pPr>
        <w:pStyle w:val="Odsekzoznamu"/>
        <w:numPr>
          <w:ilvl w:val="0"/>
          <w:numId w:val="2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obyvateľov </w:t>
      </w:r>
      <w:r w:rsidR="006408FE" w:rsidRPr="009453B3">
        <w:rPr>
          <w:rFonts w:ascii="Times New Roman" w:eastAsia="Times New Roman" w:hAnsi="Times New Roman" w:cs="Times New Roman"/>
          <w:sz w:val="24"/>
          <w:szCs w:val="24"/>
          <w:lang w:eastAsia="sk-SK"/>
        </w:rPr>
        <w:t>ubytovaných v </w:t>
      </w:r>
      <w:r w:rsidR="00B10F14" w:rsidRPr="009453B3">
        <w:rPr>
          <w:rFonts w:ascii="Times New Roman" w:eastAsia="Times New Roman" w:hAnsi="Times New Roman" w:cs="Times New Roman"/>
          <w:sz w:val="24"/>
          <w:szCs w:val="24"/>
          <w:lang w:eastAsia="sk-SK"/>
        </w:rPr>
        <w:t>rozhodujúcom</w:t>
      </w:r>
      <w:r w:rsidR="006408FE" w:rsidRPr="009453B3">
        <w:rPr>
          <w:rFonts w:ascii="Times New Roman" w:eastAsia="Times New Roman" w:hAnsi="Times New Roman" w:cs="Times New Roman"/>
          <w:sz w:val="24"/>
          <w:szCs w:val="24"/>
          <w:lang w:eastAsia="sk-SK"/>
        </w:rPr>
        <w:t xml:space="preserve"> okamihu sčítania </w:t>
      </w:r>
      <w:r w:rsidRPr="009453B3">
        <w:rPr>
          <w:rFonts w:ascii="Times New Roman" w:eastAsia="Times New Roman" w:hAnsi="Times New Roman" w:cs="Times New Roman"/>
          <w:sz w:val="24"/>
          <w:szCs w:val="24"/>
          <w:lang w:eastAsia="sk-SK"/>
        </w:rPr>
        <w:t>v </w:t>
      </w:r>
      <w:r w:rsidR="00296B82" w:rsidRPr="009453B3">
        <w:rPr>
          <w:rFonts w:ascii="Times New Roman" w:eastAsia="Times New Roman" w:hAnsi="Times New Roman" w:cs="Times New Roman"/>
          <w:sz w:val="24"/>
          <w:szCs w:val="24"/>
          <w:lang w:eastAsia="sk-SK"/>
        </w:rPr>
        <w:t>zariadení sociálnych služieb</w:t>
      </w:r>
      <w:r w:rsidR="003A17C0">
        <w:rPr>
          <w:rStyle w:val="Odkaznapoznmkupodiarou"/>
          <w:rFonts w:ascii="Times New Roman" w:eastAsia="Times New Roman" w:hAnsi="Times New Roman" w:cs="Times New Roman"/>
          <w:sz w:val="24"/>
          <w:szCs w:val="24"/>
          <w:lang w:eastAsia="sk-SK"/>
        </w:rPr>
        <w:footnoteReference w:id="52"/>
      </w:r>
      <w:r w:rsidR="00296B82" w:rsidRPr="009453B3">
        <w:rPr>
          <w:rFonts w:ascii="Times New Roman" w:eastAsia="Times New Roman" w:hAnsi="Times New Roman" w:cs="Times New Roman"/>
          <w:sz w:val="24"/>
          <w:szCs w:val="24"/>
          <w:lang w:eastAsia="sk-SK"/>
        </w:rPr>
        <w:t>) a v zariadení sociálnoprávnej ochrany detí a sociálnej kurately, ktoré vykonávajú opatrenia pobytovou formou</w:t>
      </w:r>
      <w:r w:rsidR="00296B82" w:rsidRPr="009453B3">
        <w:rPr>
          <w:rFonts w:ascii="Times New Roman" w:eastAsia="Times New Roman" w:hAnsi="Times New Roman" w:cs="Times New Roman"/>
          <w:sz w:val="24"/>
          <w:szCs w:val="24"/>
          <w:vertAlign w:val="superscript"/>
          <w:lang w:eastAsia="sk-SK"/>
        </w:rPr>
        <w:t>2</w:t>
      </w:r>
      <w:r w:rsidR="001327B9">
        <w:rPr>
          <w:rFonts w:ascii="Times New Roman" w:eastAsia="Times New Roman" w:hAnsi="Times New Roman" w:cs="Times New Roman"/>
          <w:sz w:val="24"/>
          <w:szCs w:val="24"/>
          <w:vertAlign w:val="superscript"/>
          <w:lang w:eastAsia="sk-SK"/>
        </w:rPr>
        <w:t>0</w:t>
      </w:r>
      <w:r w:rsidR="00296B82" w:rsidRPr="009453B3">
        <w:rPr>
          <w:rFonts w:ascii="Times New Roman" w:eastAsia="Times New Roman" w:hAnsi="Times New Roman" w:cs="Times New Roman"/>
          <w:sz w:val="24"/>
          <w:szCs w:val="24"/>
          <w:lang w:eastAsia="sk-SK"/>
        </w:rPr>
        <w:t>)</w:t>
      </w:r>
      <w:r w:rsidR="001327B9">
        <w:rPr>
          <w:rFonts w:ascii="Times New Roman" w:eastAsia="Times New Roman" w:hAnsi="Times New Roman" w:cs="Times New Roman"/>
          <w:sz w:val="24"/>
          <w:szCs w:val="24"/>
          <w:lang w:eastAsia="sk-SK"/>
        </w:rPr>
        <w:t xml:space="preserve"> </w:t>
      </w:r>
      <w:r w:rsidR="00D008C6" w:rsidRPr="009453B3">
        <w:rPr>
          <w:rFonts w:ascii="Times New Roman" w:eastAsia="Times New Roman" w:hAnsi="Times New Roman" w:cs="Times New Roman"/>
          <w:sz w:val="24"/>
          <w:szCs w:val="24"/>
          <w:lang w:eastAsia="sk-SK"/>
        </w:rPr>
        <w:t>v rámci jeho vecnej pôsobnosti</w:t>
      </w:r>
      <w:r w:rsidRPr="009453B3">
        <w:rPr>
          <w:rFonts w:ascii="Times New Roman" w:eastAsia="Times New Roman" w:hAnsi="Times New Roman" w:cs="Times New Roman"/>
          <w:sz w:val="24"/>
          <w:szCs w:val="24"/>
          <w:lang w:eastAsia="sk-SK"/>
        </w:rPr>
        <w:t xml:space="preserve">, </w:t>
      </w:r>
    </w:p>
    <w:p w14:paraId="4001C781" w14:textId="2030766C" w:rsidR="00D008C6" w:rsidRPr="009453B3" w:rsidRDefault="006210E9" w:rsidP="000471D9">
      <w:pPr>
        <w:pStyle w:val="Odsekzoznamu"/>
        <w:numPr>
          <w:ilvl w:val="0"/>
          <w:numId w:val="2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lastRenderedPageBreak/>
        <w:t>obyvateľ</w:t>
      </w:r>
      <w:r w:rsidR="00296B82" w:rsidRPr="009453B3">
        <w:rPr>
          <w:rFonts w:ascii="Times New Roman" w:hAnsi="Times New Roman" w:cs="Times New Roman"/>
          <w:sz w:val="24"/>
          <w:szCs w:val="24"/>
        </w:rPr>
        <w:t>ov</w:t>
      </w:r>
      <w:r w:rsidRPr="009453B3">
        <w:rPr>
          <w:rFonts w:ascii="Times New Roman" w:hAnsi="Times New Roman" w:cs="Times New Roman"/>
          <w:sz w:val="24"/>
          <w:szCs w:val="24"/>
        </w:rPr>
        <w:t xml:space="preserve"> sociálne vylúčen</w:t>
      </w:r>
      <w:r w:rsidR="00296B82" w:rsidRPr="009453B3">
        <w:rPr>
          <w:rFonts w:ascii="Times New Roman" w:hAnsi="Times New Roman" w:cs="Times New Roman"/>
          <w:sz w:val="24"/>
          <w:szCs w:val="24"/>
        </w:rPr>
        <w:t>ých</w:t>
      </w:r>
      <w:r w:rsidRPr="009453B3">
        <w:rPr>
          <w:rFonts w:ascii="Times New Roman" w:hAnsi="Times New Roman" w:cs="Times New Roman"/>
          <w:sz w:val="24"/>
          <w:szCs w:val="24"/>
        </w:rPr>
        <w:t>, obyvateľ</w:t>
      </w:r>
      <w:r w:rsidR="00296B82" w:rsidRPr="009453B3">
        <w:rPr>
          <w:rFonts w:ascii="Times New Roman" w:hAnsi="Times New Roman" w:cs="Times New Roman"/>
          <w:sz w:val="24"/>
          <w:szCs w:val="24"/>
        </w:rPr>
        <w:t>ov</w:t>
      </w:r>
      <w:r w:rsidRPr="009453B3">
        <w:rPr>
          <w:rFonts w:ascii="Times New Roman" w:hAnsi="Times New Roman" w:cs="Times New Roman"/>
          <w:sz w:val="24"/>
          <w:szCs w:val="24"/>
        </w:rPr>
        <w:t xml:space="preserve"> digitálne vylúčen</w:t>
      </w:r>
      <w:r w:rsidR="00296B82" w:rsidRPr="009453B3">
        <w:rPr>
          <w:rFonts w:ascii="Times New Roman" w:hAnsi="Times New Roman" w:cs="Times New Roman"/>
          <w:sz w:val="24"/>
          <w:szCs w:val="24"/>
        </w:rPr>
        <w:t>ých</w:t>
      </w:r>
      <w:r w:rsidRPr="009453B3">
        <w:rPr>
          <w:rFonts w:ascii="Times New Roman" w:hAnsi="Times New Roman" w:cs="Times New Roman"/>
          <w:sz w:val="24"/>
          <w:szCs w:val="24"/>
        </w:rPr>
        <w:t>, obyvateľ</w:t>
      </w:r>
      <w:r w:rsidR="00296B82" w:rsidRPr="009453B3">
        <w:rPr>
          <w:rFonts w:ascii="Times New Roman" w:hAnsi="Times New Roman" w:cs="Times New Roman"/>
          <w:sz w:val="24"/>
          <w:szCs w:val="24"/>
        </w:rPr>
        <w:t>ov</w:t>
      </w:r>
      <w:r w:rsidRPr="009453B3">
        <w:rPr>
          <w:rFonts w:ascii="Times New Roman" w:hAnsi="Times New Roman" w:cs="Times New Roman"/>
          <w:sz w:val="24"/>
          <w:szCs w:val="24"/>
        </w:rPr>
        <w:t> marginalizovanej komunity, obyvateľ</w:t>
      </w:r>
      <w:r w:rsidR="00296B82" w:rsidRPr="009453B3">
        <w:rPr>
          <w:rFonts w:ascii="Times New Roman" w:hAnsi="Times New Roman" w:cs="Times New Roman"/>
          <w:sz w:val="24"/>
          <w:szCs w:val="24"/>
        </w:rPr>
        <w:t>ov</w:t>
      </w:r>
      <w:r w:rsidRPr="009453B3">
        <w:rPr>
          <w:rFonts w:ascii="Times New Roman" w:hAnsi="Times New Roman" w:cs="Times New Roman"/>
          <w:sz w:val="24"/>
          <w:szCs w:val="24"/>
        </w:rPr>
        <w:t xml:space="preserve"> s ťažkým zdravotným postihnutím, obyvateľ</w:t>
      </w:r>
      <w:r w:rsidR="00296B82" w:rsidRPr="009453B3">
        <w:rPr>
          <w:rFonts w:ascii="Times New Roman" w:hAnsi="Times New Roman" w:cs="Times New Roman"/>
          <w:sz w:val="24"/>
          <w:szCs w:val="24"/>
        </w:rPr>
        <w:t>ov</w:t>
      </w:r>
      <w:r w:rsidRPr="009453B3">
        <w:rPr>
          <w:rFonts w:ascii="Times New Roman" w:hAnsi="Times New Roman" w:cs="Times New Roman"/>
          <w:sz w:val="24"/>
          <w:szCs w:val="24"/>
        </w:rPr>
        <w:t xml:space="preserve"> v dôchodkovom veku alebo obyvateľ</w:t>
      </w:r>
      <w:r w:rsidR="00296B82" w:rsidRPr="009453B3">
        <w:rPr>
          <w:rFonts w:ascii="Times New Roman" w:hAnsi="Times New Roman" w:cs="Times New Roman"/>
          <w:sz w:val="24"/>
          <w:szCs w:val="24"/>
        </w:rPr>
        <w:t>ov</w:t>
      </w:r>
      <w:r w:rsidRPr="009453B3">
        <w:rPr>
          <w:rFonts w:ascii="Times New Roman" w:hAnsi="Times New Roman" w:cs="Times New Roman"/>
          <w:sz w:val="24"/>
          <w:szCs w:val="24"/>
        </w:rPr>
        <w:t xml:space="preserve"> inak znevýhodnen</w:t>
      </w:r>
      <w:r w:rsidR="00296B82" w:rsidRPr="009453B3">
        <w:rPr>
          <w:rFonts w:ascii="Times New Roman" w:hAnsi="Times New Roman" w:cs="Times New Roman"/>
          <w:sz w:val="24"/>
          <w:szCs w:val="24"/>
        </w:rPr>
        <w:t>ých</w:t>
      </w:r>
      <w:r w:rsidR="00D008C6" w:rsidRPr="009453B3">
        <w:rPr>
          <w:rFonts w:ascii="Times New Roman" w:eastAsia="Times New Roman" w:hAnsi="Times New Roman" w:cs="Times New Roman"/>
          <w:sz w:val="24"/>
          <w:szCs w:val="24"/>
          <w:lang w:eastAsia="sk-SK"/>
        </w:rPr>
        <w:t>.</w:t>
      </w:r>
    </w:p>
    <w:p w14:paraId="2FFC8F3C"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2D5E0B8F" w14:textId="690C7B9B" w:rsidR="00350878" w:rsidRPr="009453B3" w:rsidRDefault="00970625"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(5) </w:t>
      </w:r>
      <w:r w:rsidR="00350878" w:rsidRPr="009453B3">
        <w:rPr>
          <w:rFonts w:ascii="Times New Roman" w:eastAsia="Times New Roman" w:hAnsi="Times New Roman" w:cs="Times New Roman"/>
          <w:sz w:val="24"/>
          <w:szCs w:val="24"/>
          <w:lang w:eastAsia="sk-SK"/>
        </w:rPr>
        <w:t>Ministerstvo vnútra</w:t>
      </w:r>
      <w:r w:rsidR="0093156B" w:rsidRPr="009453B3">
        <w:rPr>
          <w:rFonts w:ascii="Times New Roman" w:eastAsia="Times New Roman" w:hAnsi="Times New Roman" w:cs="Times New Roman"/>
          <w:sz w:val="24"/>
          <w:szCs w:val="24"/>
          <w:lang w:eastAsia="sk-SK"/>
        </w:rPr>
        <w:t xml:space="preserve"> Slovenskej republiky</w:t>
      </w:r>
    </w:p>
    <w:p w14:paraId="063D53C3" w14:textId="55979083" w:rsidR="00350878" w:rsidRPr="009453B3" w:rsidRDefault="00350878" w:rsidP="000471D9">
      <w:pPr>
        <w:pStyle w:val="Odsekzoznamu"/>
        <w:numPr>
          <w:ilvl w:val="0"/>
          <w:numId w:val="2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spolupracuje </w:t>
      </w:r>
      <w:r w:rsidR="005F42E7" w:rsidRPr="009453B3">
        <w:rPr>
          <w:rFonts w:ascii="Times New Roman" w:eastAsia="Times New Roman" w:hAnsi="Times New Roman" w:cs="Times New Roman"/>
          <w:sz w:val="24"/>
          <w:szCs w:val="24"/>
          <w:lang w:eastAsia="sk-SK"/>
        </w:rPr>
        <w:t xml:space="preserve">s úradom </w:t>
      </w:r>
      <w:r w:rsidRPr="009453B3">
        <w:rPr>
          <w:rFonts w:ascii="Times New Roman" w:eastAsia="Times New Roman" w:hAnsi="Times New Roman" w:cs="Times New Roman"/>
          <w:sz w:val="24"/>
          <w:szCs w:val="24"/>
          <w:lang w:eastAsia="sk-SK"/>
        </w:rPr>
        <w:t>pri metodickom usmerňovaní obcí a okresných úradov</w:t>
      </w:r>
      <w:r w:rsidR="00D008C6" w:rsidRPr="009453B3">
        <w:rPr>
          <w:rFonts w:ascii="Times New Roman" w:eastAsia="Times New Roman" w:hAnsi="Times New Roman" w:cs="Times New Roman"/>
          <w:sz w:val="24"/>
          <w:szCs w:val="24"/>
          <w:lang w:eastAsia="sk-SK"/>
        </w:rPr>
        <w:t xml:space="preserve"> v rámci sčítania</w:t>
      </w:r>
      <w:r w:rsidRPr="009453B3">
        <w:rPr>
          <w:rFonts w:ascii="Times New Roman" w:eastAsia="Times New Roman" w:hAnsi="Times New Roman" w:cs="Times New Roman"/>
          <w:sz w:val="24"/>
          <w:szCs w:val="24"/>
          <w:lang w:eastAsia="sk-SK"/>
        </w:rPr>
        <w:t>,</w:t>
      </w:r>
    </w:p>
    <w:p w14:paraId="79C31470" w14:textId="13ECE864" w:rsidR="00350878" w:rsidRPr="009453B3" w:rsidRDefault="00EC235B" w:rsidP="000471D9">
      <w:pPr>
        <w:pStyle w:val="Odsekzoznamu"/>
        <w:numPr>
          <w:ilvl w:val="0"/>
          <w:numId w:val="2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poskytne úradu </w:t>
      </w:r>
      <w:r w:rsidR="000B5113" w:rsidRPr="009453B3">
        <w:rPr>
          <w:rFonts w:ascii="Times New Roman" w:eastAsia="Times New Roman" w:hAnsi="Times New Roman" w:cs="Times New Roman"/>
          <w:sz w:val="24"/>
          <w:szCs w:val="24"/>
          <w:lang w:eastAsia="sk-SK"/>
        </w:rPr>
        <w:t>zoznam obcí a</w:t>
      </w:r>
      <w:r w:rsidR="00A12F4F" w:rsidRPr="009453B3">
        <w:rPr>
          <w:rFonts w:ascii="Times New Roman" w:eastAsia="Times New Roman" w:hAnsi="Times New Roman" w:cs="Times New Roman"/>
          <w:sz w:val="24"/>
          <w:szCs w:val="24"/>
          <w:lang w:eastAsia="sk-SK"/>
        </w:rPr>
        <w:t xml:space="preserve"> ich </w:t>
      </w:r>
      <w:r w:rsidR="000B5113" w:rsidRPr="009453B3">
        <w:rPr>
          <w:rFonts w:ascii="Times New Roman" w:eastAsia="Times New Roman" w:hAnsi="Times New Roman" w:cs="Times New Roman"/>
          <w:sz w:val="24"/>
          <w:szCs w:val="24"/>
          <w:lang w:eastAsia="sk-SK"/>
        </w:rPr>
        <w:t>častí</w:t>
      </w:r>
      <w:r w:rsidR="00D008C6" w:rsidRPr="009453B3">
        <w:rPr>
          <w:rFonts w:ascii="Times New Roman" w:eastAsia="Times New Roman" w:hAnsi="Times New Roman" w:cs="Times New Roman"/>
          <w:sz w:val="24"/>
          <w:szCs w:val="24"/>
          <w:lang w:eastAsia="sk-SK"/>
        </w:rPr>
        <w:t>.</w:t>
      </w:r>
    </w:p>
    <w:p w14:paraId="4BF3FA28"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69D0B8E7" w14:textId="2E08D478" w:rsidR="00350878" w:rsidRPr="009453B3" w:rsidRDefault="00970625"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(6) </w:t>
      </w:r>
      <w:r w:rsidR="00350878" w:rsidRPr="00457264">
        <w:rPr>
          <w:rFonts w:ascii="Times New Roman" w:eastAsia="Times New Roman" w:hAnsi="Times New Roman" w:cs="Times New Roman"/>
          <w:sz w:val="24"/>
          <w:szCs w:val="24"/>
          <w:lang w:eastAsia="sk-SK"/>
        </w:rPr>
        <w:t xml:space="preserve">Ministerstvo zahraničných vecí </w:t>
      </w:r>
      <w:r w:rsidR="004B331B" w:rsidRPr="009453B3">
        <w:rPr>
          <w:rFonts w:ascii="Times New Roman" w:eastAsia="Times New Roman" w:hAnsi="Times New Roman" w:cs="Times New Roman"/>
          <w:sz w:val="24"/>
          <w:szCs w:val="24"/>
          <w:lang w:eastAsia="sk-SK"/>
        </w:rPr>
        <w:t xml:space="preserve">a európskych záležitostí </w:t>
      </w:r>
      <w:r w:rsidR="00350878" w:rsidRPr="009453B3">
        <w:rPr>
          <w:rFonts w:ascii="Times New Roman" w:eastAsia="Times New Roman" w:hAnsi="Times New Roman" w:cs="Times New Roman"/>
          <w:sz w:val="24"/>
          <w:szCs w:val="24"/>
          <w:lang w:eastAsia="sk-SK"/>
        </w:rPr>
        <w:t xml:space="preserve">Slovenskej republiky spolupracuje s úradom pri zabezpečení sčítania obyvateľov vyslaných </w:t>
      </w:r>
      <w:r w:rsidR="00D008C6" w:rsidRPr="009453B3">
        <w:rPr>
          <w:rFonts w:ascii="Times New Roman" w:eastAsia="Times New Roman" w:hAnsi="Times New Roman" w:cs="Times New Roman"/>
          <w:sz w:val="24"/>
          <w:szCs w:val="24"/>
          <w:lang w:eastAsia="sk-SK"/>
        </w:rPr>
        <w:t xml:space="preserve">v rámci jeho vecnej pôsobnosti </w:t>
      </w:r>
      <w:r w:rsidR="00350878" w:rsidRPr="009453B3">
        <w:rPr>
          <w:rFonts w:ascii="Times New Roman" w:eastAsia="Times New Roman" w:hAnsi="Times New Roman" w:cs="Times New Roman"/>
          <w:sz w:val="24"/>
          <w:szCs w:val="24"/>
          <w:lang w:eastAsia="sk-SK"/>
        </w:rPr>
        <w:t>mimo územia S</w:t>
      </w:r>
      <w:r w:rsidR="00D008C6" w:rsidRPr="009453B3">
        <w:rPr>
          <w:rFonts w:ascii="Times New Roman" w:eastAsia="Times New Roman" w:hAnsi="Times New Roman" w:cs="Times New Roman"/>
          <w:sz w:val="24"/>
          <w:szCs w:val="24"/>
          <w:lang w:eastAsia="sk-SK"/>
        </w:rPr>
        <w:t>lovenskej republiky</w:t>
      </w:r>
      <w:r w:rsidR="00350878" w:rsidRPr="009453B3">
        <w:rPr>
          <w:rFonts w:ascii="Times New Roman" w:eastAsia="Times New Roman" w:hAnsi="Times New Roman" w:cs="Times New Roman"/>
          <w:sz w:val="24"/>
          <w:szCs w:val="24"/>
          <w:lang w:eastAsia="sk-SK"/>
        </w:rPr>
        <w:t>.</w:t>
      </w:r>
    </w:p>
    <w:p w14:paraId="07527719"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6E5E6F97" w14:textId="5B8449F9" w:rsidR="00380E4F" w:rsidRPr="009453B3" w:rsidRDefault="00970625" w:rsidP="000471D9">
      <w:pPr>
        <w:shd w:val="clear" w:color="auto" w:fill="FFFFFF"/>
        <w:spacing w:after="0"/>
        <w:ind w:firstLine="709"/>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(7) </w:t>
      </w:r>
      <w:r w:rsidR="00380E4F" w:rsidRPr="00457264">
        <w:rPr>
          <w:rFonts w:ascii="Times New Roman" w:eastAsia="Times New Roman" w:hAnsi="Times New Roman" w:cs="Times New Roman"/>
          <w:sz w:val="24"/>
          <w:szCs w:val="24"/>
          <w:lang w:eastAsia="sk-SK"/>
        </w:rPr>
        <w:t>Ministerstvo školstva</w:t>
      </w:r>
      <w:r w:rsidR="00380E4F" w:rsidRPr="009453B3">
        <w:rPr>
          <w:rFonts w:ascii="Times New Roman" w:eastAsia="Times New Roman" w:hAnsi="Times New Roman" w:cs="Times New Roman"/>
          <w:sz w:val="24"/>
          <w:szCs w:val="24"/>
          <w:lang w:eastAsia="sk-SK"/>
        </w:rPr>
        <w:t xml:space="preserve"> spolupracuje s úradom pri sčítaní obyvateľov ubytovaných v rozhodujúcom okamihu sčítania v zariadeniach v rámci jeho vecnej pôsobnosti. </w:t>
      </w:r>
    </w:p>
    <w:p w14:paraId="37EBE659" w14:textId="77777777" w:rsidR="00380E4F" w:rsidRPr="009453B3" w:rsidRDefault="00380E4F" w:rsidP="000471D9">
      <w:pPr>
        <w:shd w:val="clear" w:color="auto" w:fill="FFFFFF"/>
        <w:spacing w:after="0"/>
        <w:ind w:firstLine="709"/>
        <w:jc w:val="both"/>
        <w:rPr>
          <w:rFonts w:ascii="Times New Roman" w:eastAsia="Times New Roman" w:hAnsi="Times New Roman" w:cs="Times New Roman"/>
          <w:sz w:val="24"/>
          <w:szCs w:val="24"/>
          <w:lang w:eastAsia="sk-SK"/>
        </w:rPr>
      </w:pPr>
    </w:p>
    <w:p w14:paraId="34CF0B99" w14:textId="1165F44E" w:rsidR="00C75212" w:rsidRPr="009453B3" w:rsidRDefault="00970625"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(8) </w:t>
      </w:r>
      <w:r w:rsidR="00350878" w:rsidRPr="00457264">
        <w:rPr>
          <w:rFonts w:ascii="Times New Roman" w:eastAsia="Times New Roman" w:hAnsi="Times New Roman" w:cs="Times New Roman"/>
          <w:sz w:val="24"/>
          <w:szCs w:val="24"/>
          <w:lang w:eastAsia="sk-SK"/>
        </w:rPr>
        <w:t xml:space="preserve">Ministerstvo životného prostredia po dohode s úradom poskytne </w:t>
      </w:r>
      <w:r w:rsidR="004B331B" w:rsidRPr="009453B3">
        <w:rPr>
          <w:rFonts w:ascii="Times New Roman" w:eastAsia="Times New Roman" w:hAnsi="Times New Roman" w:cs="Times New Roman"/>
          <w:sz w:val="24"/>
          <w:szCs w:val="24"/>
          <w:lang w:eastAsia="sk-SK"/>
        </w:rPr>
        <w:t xml:space="preserve">úradu </w:t>
      </w:r>
      <w:r w:rsidR="00EC235B" w:rsidRPr="009453B3">
        <w:rPr>
          <w:rFonts w:ascii="Times New Roman" w:eastAsia="Times New Roman" w:hAnsi="Times New Roman" w:cs="Times New Roman"/>
          <w:sz w:val="24"/>
          <w:szCs w:val="24"/>
          <w:lang w:eastAsia="sk-SK"/>
        </w:rPr>
        <w:t xml:space="preserve">priestorovú </w:t>
      </w:r>
      <w:r w:rsidR="00350878" w:rsidRPr="009453B3">
        <w:rPr>
          <w:rFonts w:ascii="Times New Roman" w:eastAsia="Times New Roman" w:hAnsi="Times New Roman" w:cs="Times New Roman"/>
          <w:sz w:val="24"/>
          <w:szCs w:val="24"/>
          <w:lang w:eastAsia="sk-SK"/>
        </w:rPr>
        <w:t>vrstvu základných sídelných jednotiek.</w:t>
      </w:r>
    </w:p>
    <w:p w14:paraId="4A978E76" w14:textId="77777777" w:rsidR="00C75212" w:rsidRPr="009453B3" w:rsidRDefault="00C75212" w:rsidP="000471D9">
      <w:pPr>
        <w:shd w:val="clear" w:color="auto" w:fill="FFFFFF"/>
        <w:spacing w:after="0"/>
        <w:ind w:firstLine="708"/>
        <w:jc w:val="both"/>
        <w:rPr>
          <w:rFonts w:ascii="Times New Roman" w:eastAsia="Times New Roman" w:hAnsi="Times New Roman" w:cs="Times New Roman"/>
          <w:sz w:val="24"/>
          <w:szCs w:val="24"/>
          <w:lang w:eastAsia="sk-SK"/>
        </w:rPr>
      </w:pPr>
    </w:p>
    <w:p w14:paraId="617ED4D8" w14:textId="4A7F0F15" w:rsidR="00350878" w:rsidRPr="009453B3" w:rsidRDefault="00C7521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(9) Ministerstvo zdravotníctva Slovenskej republiky v súčinnosti s vyšším územným celkom spolupracuje s úradom pri sčítaní obyvateľov, ktorým sa poskytuje zdravotná starostlivosť v</w:t>
      </w:r>
      <w:r w:rsidR="00B45537"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zariadeniach úst</w:t>
      </w:r>
      <w:r w:rsidR="00B45537" w:rsidRPr="009453B3">
        <w:rPr>
          <w:rFonts w:ascii="Times New Roman" w:eastAsia="Times New Roman" w:hAnsi="Times New Roman" w:cs="Times New Roman"/>
          <w:sz w:val="24"/>
          <w:szCs w:val="24"/>
          <w:lang w:eastAsia="sk-SK"/>
        </w:rPr>
        <w:t>avnej zdravotnej starostlivosti v Slovenskej republike.</w:t>
      </w:r>
    </w:p>
    <w:p w14:paraId="59B83DCE" w14:textId="77777777" w:rsidR="00350878" w:rsidRPr="00504701" w:rsidRDefault="00350878" w:rsidP="000471D9">
      <w:pPr>
        <w:pStyle w:val="Bezriadkovania"/>
        <w:spacing w:line="276" w:lineRule="auto"/>
        <w:jc w:val="center"/>
        <w:rPr>
          <w:rFonts w:ascii="Times New Roman" w:hAnsi="Times New Roman" w:cs="Times New Roman"/>
          <w:sz w:val="24"/>
          <w:szCs w:val="24"/>
        </w:rPr>
      </w:pPr>
    </w:p>
    <w:p w14:paraId="54F7E963" w14:textId="22ADB6E4" w:rsidR="00350878" w:rsidRPr="009453B3" w:rsidRDefault="00350878" w:rsidP="000471D9">
      <w:pPr>
        <w:pStyle w:val="Bezriadkovania"/>
        <w:spacing w:line="276" w:lineRule="auto"/>
        <w:jc w:val="center"/>
        <w:rPr>
          <w:rFonts w:ascii="Times New Roman" w:hAnsi="Times New Roman" w:cs="Times New Roman"/>
          <w:sz w:val="24"/>
          <w:szCs w:val="24"/>
        </w:rPr>
      </w:pPr>
      <w:r w:rsidRPr="009453B3">
        <w:rPr>
          <w:rFonts w:ascii="Times New Roman" w:hAnsi="Times New Roman" w:cs="Times New Roman"/>
          <w:sz w:val="24"/>
          <w:szCs w:val="24"/>
        </w:rPr>
        <w:t>§ 2</w:t>
      </w:r>
      <w:r w:rsidR="00313CE7" w:rsidRPr="009453B3">
        <w:rPr>
          <w:rFonts w:ascii="Times New Roman" w:hAnsi="Times New Roman" w:cs="Times New Roman"/>
          <w:sz w:val="24"/>
          <w:szCs w:val="24"/>
        </w:rPr>
        <w:t>6</w:t>
      </w:r>
    </w:p>
    <w:p w14:paraId="45C1601E" w14:textId="77777777" w:rsidR="00350878" w:rsidRPr="009453B3" w:rsidRDefault="00350878" w:rsidP="000471D9">
      <w:pPr>
        <w:pStyle w:val="Bezriadkovania"/>
        <w:spacing w:line="276" w:lineRule="auto"/>
        <w:jc w:val="center"/>
        <w:rPr>
          <w:rFonts w:ascii="Times New Roman" w:hAnsi="Times New Roman" w:cs="Times New Roman"/>
          <w:sz w:val="24"/>
          <w:szCs w:val="24"/>
        </w:rPr>
      </w:pPr>
      <w:r w:rsidRPr="009453B3">
        <w:rPr>
          <w:rFonts w:ascii="Times New Roman" w:hAnsi="Times New Roman" w:cs="Times New Roman"/>
          <w:sz w:val="24"/>
          <w:szCs w:val="24"/>
        </w:rPr>
        <w:t>Pôsobnosť okresných úradov</w:t>
      </w:r>
    </w:p>
    <w:p w14:paraId="269140FB" w14:textId="77777777" w:rsidR="00350878" w:rsidRPr="009453B3" w:rsidRDefault="00350878" w:rsidP="000471D9">
      <w:pPr>
        <w:pStyle w:val="Bezriadkovania"/>
        <w:spacing w:line="276" w:lineRule="auto"/>
        <w:jc w:val="both"/>
        <w:rPr>
          <w:rFonts w:ascii="Times New Roman" w:hAnsi="Times New Roman" w:cs="Times New Roman"/>
          <w:sz w:val="24"/>
          <w:szCs w:val="24"/>
        </w:rPr>
      </w:pPr>
    </w:p>
    <w:p w14:paraId="2D76AE1C" w14:textId="7C5F44EB" w:rsidR="00350878"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Okresný úrad pri príprave</w:t>
      </w:r>
      <w:r w:rsidR="00B5589B" w:rsidRPr="009453B3">
        <w:rPr>
          <w:rFonts w:ascii="Times New Roman" w:eastAsia="Times New Roman" w:hAnsi="Times New Roman" w:cs="Times New Roman"/>
          <w:sz w:val="24"/>
          <w:szCs w:val="24"/>
          <w:lang w:eastAsia="sk-SK"/>
        </w:rPr>
        <w:t xml:space="preserve">, priebehu a vykonaní </w:t>
      </w:r>
      <w:r w:rsidRPr="009453B3">
        <w:rPr>
          <w:rFonts w:ascii="Times New Roman" w:eastAsia="Times New Roman" w:hAnsi="Times New Roman" w:cs="Times New Roman"/>
          <w:sz w:val="24"/>
          <w:szCs w:val="24"/>
          <w:lang w:eastAsia="sk-SK"/>
        </w:rPr>
        <w:t>sčítania</w:t>
      </w:r>
    </w:p>
    <w:p w14:paraId="15E87599" w14:textId="7D4E16E6" w:rsidR="00350878" w:rsidRPr="009453B3" w:rsidRDefault="00350878" w:rsidP="000471D9">
      <w:pPr>
        <w:pStyle w:val="Odsekzoznamu"/>
        <w:numPr>
          <w:ilvl w:val="0"/>
          <w:numId w:val="2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poskytne súčinnosť </w:t>
      </w:r>
      <w:r w:rsidR="00F91C3E" w:rsidRPr="009453B3">
        <w:rPr>
          <w:rFonts w:ascii="Times New Roman" w:eastAsia="Times New Roman" w:hAnsi="Times New Roman" w:cs="Times New Roman"/>
          <w:sz w:val="24"/>
          <w:szCs w:val="24"/>
          <w:lang w:eastAsia="sk-SK"/>
        </w:rPr>
        <w:t xml:space="preserve">príslušnému </w:t>
      </w:r>
      <w:r w:rsidRPr="009453B3">
        <w:rPr>
          <w:rFonts w:ascii="Times New Roman" w:eastAsia="Times New Roman" w:hAnsi="Times New Roman" w:cs="Times New Roman"/>
          <w:sz w:val="24"/>
          <w:szCs w:val="24"/>
          <w:lang w:eastAsia="sk-SK"/>
        </w:rPr>
        <w:t>kontaktn</w:t>
      </w:r>
      <w:r w:rsidR="00A40696" w:rsidRPr="009453B3">
        <w:rPr>
          <w:rFonts w:ascii="Times New Roman" w:eastAsia="Times New Roman" w:hAnsi="Times New Roman" w:cs="Times New Roman"/>
          <w:sz w:val="24"/>
          <w:szCs w:val="24"/>
          <w:lang w:eastAsia="sk-SK"/>
        </w:rPr>
        <w:t>ému bodu</w:t>
      </w:r>
      <w:r w:rsidRPr="009453B3">
        <w:rPr>
          <w:rFonts w:ascii="Times New Roman" w:eastAsia="Times New Roman" w:hAnsi="Times New Roman" w:cs="Times New Roman"/>
          <w:sz w:val="24"/>
          <w:szCs w:val="24"/>
          <w:lang w:eastAsia="sk-SK"/>
        </w:rPr>
        <w:t xml:space="preserve"> pri organizačnom a technickom zabezpečení školení </w:t>
      </w:r>
      <w:r w:rsidR="00B22846" w:rsidRPr="009453B3">
        <w:rPr>
          <w:rFonts w:ascii="Times New Roman" w:eastAsia="Times New Roman" w:hAnsi="Times New Roman" w:cs="Times New Roman"/>
          <w:sz w:val="24"/>
          <w:szCs w:val="24"/>
          <w:lang w:eastAsia="sk-SK"/>
        </w:rPr>
        <w:t>na účel sčítania</w:t>
      </w:r>
      <w:r w:rsidRPr="009453B3">
        <w:rPr>
          <w:rFonts w:ascii="Times New Roman" w:eastAsia="Times New Roman" w:hAnsi="Times New Roman" w:cs="Times New Roman"/>
          <w:sz w:val="24"/>
          <w:szCs w:val="24"/>
          <w:lang w:eastAsia="sk-SK"/>
        </w:rPr>
        <w:t>,</w:t>
      </w:r>
    </w:p>
    <w:p w14:paraId="11F43697" w14:textId="0FE21D8A" w:rsidR="00350878" w:rsidRPr="009453B3" w:rsidRDefault="005E61BA" w:rsidP="000471D9">
      <w:pPr>
        <w:pStyle w:val="Odsekzoznamu"/>
        <w:numPr>
          <w:ilvl w:val="0"/>
          <w:numId w:val="2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plní povinnosti ob</w:t>
      </w:r>
      <w:r w:rsidR="005433E6" w:rsidRPr="009453B3">
        <w:rPr>
          <w:rFonts w:ascii="Times New Roman" w:eastAsia="Times New Roman" w:hAnsi="Times New Roman" w:cs="Times New Roman"/>
          <w:sz w:val="24"/>
          <w:szCs w:val="24"/>
          <w:lang w:eastAsia="sk-SK"/>
        </w:rPr>
        <w:t xml:space="preserve">ce podľa tohto zákona, ak </w:t>
      </w:r>
      <w:r w:rsidR="00F91C3E" w:rsidRPr="009453B3">
        <w:rPr>
          <w:rFonts w:ascii="Times New Roman" w:eastAsia="Times New Roman" w:hAnsi="Times New Roman" w:cs="Times New Roman"/>
          <w:sz w:val="24"/>
          <w:szCs w:val="24"/>
          <w:lang w:eastAsia="sk-SK"/>
        </w:rPr>
        <w:t xml:space="preserve">príslušná </w:t>
      </w:r>
      <w:r w:rsidR="00EE57E6" w:rsidRPr="009453B3">
        <w:rPr>
          <w:rFonts w:ascii="Times New Roman" w:eastAsia="Times New Roman" w:hAnsi="Times New Roman" w:cs="Times New Roman"/>
          <w:sz w:val="24"/>
          <w:szCs w:val="24"/>
          <w:lang w:eastAsia="sk-SK"/>
        </w:rPr>
        <w:t xml:space="preserve">obec nemá obecné zastupiteľstvo ani starostu obce v lehote </w:t>
      </w:r>
      <w:r w:rsidR="00CB4FF4" w:rsidRPr="009453B3">
        <w:rPr>
          <w:rFonts w:ascii="Times New Roman" w:eastAsia="Times New Roman" w:hAnsi="Times New Roman" w:cs="Times New Roman"/>
          <w:sz w:val="24"/>
          <w:szCs w:val="24"/>
          <w:lang w:eastAsia="sk-SK"/>
        </w:rPr>
        <w:t xml:space="preserve">šiestich </w:t>
      </w:r>
      <w:r w:rsidR="00EE57E6" w:rsidRPr="009453B3">
        <w:rPr>
          <w:rFonts w:ascii="Times New Roman" w:eastAsia="Times New Roman" w:hAnsi="Times New Roman" w:cs="Times New Roman"/>
          <w:sz w:val="24"/>
          <w:szCs w:val="24"/>
          <w:lang w:eastAsia="sk-SK"/>
        </w:rPr>
        <w:t xml:space="preserve">mesiacov pred </w:t>
      </w:r>
      <w:r w:rsidR="00C410AA" w:rsidRPr="009453B3">
        <w:rPr>
          <w:rFonts w:ascii="Times New Roman" w:eastAsia="Times New Roman" w:hAnsi="Times New Roman" w:cs="Times New Roman"/>
          <w:sz w:val="24"/>
          <w:szCs w:val="24"/>
          <w:lang w:eastAsia="sk-SK"/>
        </w:rPr>
        <w:t>dobou</w:t>
      </w:r>
      <w:r w:rsidR="00EE57E6" w:rsidRPr="009453B3">
        <w:rPr>
          <w:rFonts w:ascii="Times New Roman" w:eastAsia="Times New Roman" w:hAnsi="Times New Roman" w:cs="Times New Roman"/>
          <w:sz w:val="24"/>
          <w:szCs w:val="24"/>
          <w:lang w:eastAsia="sk-SK"/>
        </w:rPr>
        <w:t xml:space="preserve"> sčítania </w:t>
      </w:r>
      <w:r w:rsidR="00AB63EE" w:rsidRPr="009453B3">
        <w:rPr>
          <w:rFonts w:ascii="Times New Roman" w:eastAsia="Times New Roman" w:hAnsi="Times New Roman" w:cs="Times New Roman"/>
          <w:sz w:val="24"/>
          <w:szCs w:val="24"/>
          <w:lang w:eastAsia="sk-SK"/>
        </w:rPr>
        <w:t xml:space="preserve">domov a bytov </w:t>
      </w:r>
      <w:r w:rsidR="00EE57E6" w:rsidRPr="009453B3">
        <w:rPr>
          <w:rFonts w:ascii="Times New Roman" w:eastAsia="Times New Roman" w:hAnsi="Times New Roman" w:cs="Times New Roman"/>
          <w:sz w:val="24"/>
          <w:szCs w:val="24"/>
          <w:lang w:eastAsia="sk-SK"/>
        </w:rPr>
        <w:t>a ak nie sú vyhlásené</w:t>
      </w:r>
      <w:r w:rsidR="005F42E7" w:rsidRPr="009453B3">
        <w:rPr>
          <w:rFonts w:ascii="Times New Roman" w:eastAsia="Times New Roman" w:hAnsi="Times New Roman" w:cs="Times New Roman"/>
          <w:sz w:val="24"/>
          <w:szCs w:val="24"/>
          <w:lang w:eastAsia="sk-SK"/>
        </w:rPr>
        <w:t xml:space="preserve"> nové</w:t>
      </w:r>
      <w:r w:rsidR="00EE57E6" w:rsidRPr="009453B3">
        <w:rPr>
          <w:rFonts w:ascii="Times New Roman" w:eastAsia="Times New Roman" w:hAnsi="Times New Roman" w:cs="Times New Roman"/>
          <w:sz w:val="24"/>
          <w:szCs w:val="24"/>
          <w:lang w:eastAsia="sk-SK"/>
        </w:rPr>
        <w:t xml:space="preserve"> voľby do orgánov samosprávy obce tak, aby sa konali minimálne štyri mesiace pred </w:t>
      </w:r>
      <w:r w:rsidR="00C410AA" w:rsidRPr="009453B3">
        <w:rPr>
          <w:rFonts w:ascii="Times New Roman" w:eastAsia="Times New Roman" w:hAnsi="Times New Roman" w:cs="Times New Roman"/>
          <w:sz w:val="24"/>
          <w:szCs w:val="24"/>
          <w:lang w:eastAsia="sk-SK"/>
        </w:rPr>
        <w:t>dobou</w:t>
      </w:r>
      <w:r w:rsidR="00EE57E6" w:rsidRPr="009453B3">
        <w:rPr>
          <w:rFonts w:ascii="Times New Roman" w:eastAsia="Times New Roman" w:hAnsi="Times New Roman" w:cs="Times New Roman"/>
          <w:sz w:val="24"/>
          <w:szCs w:val="24"/>
          <w:lang w:eastAsia="sk-SK"/>
        </w:rPr>
        <w:t xml:space="preserve"> sčítania</w:t>
      </w:r>
      <w:r w:rsidR="00AB63EE" w:rsidRPr="009453B3">
        <w:rPr>
          <w:rFonts w:ascii="Times New Roman" w:eastAsia="Times New Roman" w:hAnsi="Times New Roman" w:cs="Times New Roman"/>
          <w:sz w:val="24"/>
          <w:szCs w:val="24"/>
          <w:lang w:eastAsia="sk-SK"/>
        </w:rPr>
        <w:t xml:space="preserve"> domov a bytov</w:t>
      </w:r>
      <w:r w:rsidR="00350878" w:rsidRPr="009453B3">
        <w:rPr>
          <w:rFonts w:ascii="Times New Roman" w:eastAsia="Times New Roman" w:hAnsi="Times New Roman" w:cs="Times New Roman"/>
          <w:sz w:val="24"/>
          <w:szCs w:val="24"/>
          <w:lang w:eastAsia="sk-SK"/>
        </w:rPr>
        <w:t>.</w:t>
      </w:r>
    </w:p>
    <w:p w14:paraId="60DF07AF" w14:textId="77777777" w:rsidR="00350878" w:rsidRPr="009453B3" w:rsidRDefault="00350878" w:rsidP="000471D9">
      <w:pPr>
        <w:pStyle w:val="Bezriadkovania"/>
        <w:spacing w:line="276" w:lineRule="auto"/>
        <w:ind w:left="1440"/>
        <w:jc w:val="both"/>
        <w:rPr>
          <w:rFonts w:ascii="Times New Roman" w:hAnsi="Times New Roman" w:cs="Times New Roman"/>
          <w:sz w:val="24"/>
          <w:szCs w:val="24"/>
        </w:rPr>
      </w:pPr>
    </w:p>
    <w:p w14:paraId="6736B3B1" w14:textId="7CD8B876" w:rsidR="00350878" w:rsidRPr="009453B3" w:rsidRDefault="00350878"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t>§</w:t>
      </w:r>
      <w:r w:rsidR="000E4123" w:rsidRPr="009453B3">
        <w:rPr>
          <w:rFonts w:ascii="Times New Roman" w:hAnsi="Times New Roman" w:cs="Times New Roman"/>
          <w:sz w:val="24"/>
          <w:szCs w:val="24"/>
        </w:rPr>
        <w:t xml:space="preserve"> </w:t>
      </w:r>
      <w:r w:rsidRPr="009453B3">
        <w:rPr>
          <w:rFonts w:ascii="Times New Roman" w:hAnsi="Times New Roman" w:cs="Times New Roman"/>
          <w:sz w:val="24"/>
          <w:szCs w:val="24"/>
        </w:rPr>
        <w:t>2</w:t>
      </w:r>
      <w:r w:rsidR="00313CE7" w:rsidRPr="009453B3">
        <w:rPr>
          <w:rFonts w:ascii="Times New Roman" w:hAnsi="Times New Roman" w:cs="Times New Roman"/>
          <w:sz w:val="24"/>
          <w:szCs w:val="24"/>
        </w:rPr>
        <w:t>7</w:t>
      </w:r>
    </w:p>
    <w:p w14:paraId="38987574" w14:textId="77777777" w:rsidR="00350878" w:rsidRPr="009453B3" w:rsidRDefault="00350878"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t>Pôsobnosť obcí</w:t>
      </w:r>
    </w:p>
    <w:p w14:paraId="4BDEA90C" w14:textId="77777777" w:rsidR="00350878" w:rsidRPr="009453B3" w:rsidRDefault="00350878" w:rsidP="000471D9">
      <w:pPr>
        <w:shd w:val="clear" w:color="auto" w:fill="FFFFFF"/>
        <w:spacing w:after="0"/>
        <w:ind w:left="1134"/>
        <w:jc w:val="both"/>
        <w:rPr>
          <w:rFonts w:ascii="Times New Roman" w:hAnsi="Times New Roman" w:cs="Times New Roman"/>
          <w:sz w:val="24"/>
          <w:szCs w:val="24"/>
        </w:rPr>
      </w:pPr>
    </w:p>
    <w:p w14:paraId="38081D42" w14:textId="7952A022"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350878" w:rsidRPr="009453B3">
        <w:rPr>
          <w:rFonts w:ascii="Times New Roman" w:eastAsia="Times New Roman" w:hAnsi="Times New Roman" w:cs="Times New Roman"/>
          <w:sz w:val="24"/>
          <w:szCs w:val="24"/>
          <w:lang w:eastAsia="sk-SK"/>
        </w:rPr>
        <w:t>Obec</w:t>
      </w:r>
      <w:r w:rsidR="00E72ABB" w:rsidRPr="009453B3">
        <w:rPr>
          <w:rFonts w:ascii="Times New Roman" w:eastAsia="Times New Roman" w:hAnsi="Times New Roman" w:cs="Times New Roman"/>
          <w:sz w:val="24"/>
          <w:szCs w:val="24"/>
          <w:lang w:eastAsia="sk-SK"/>
        </w:rPr>
        <w:t xml:space="preserve"> </w:t>
      </w:r>
      <w:r w:rsidR="00186A58" w:rsidRPr="009453B3">
        <w:rPr>
          <w:rFonts w:ascii="Times New Roman" w:eastAsia="Times New Roman" w:hAnsi="Times New Roman" w:cs="Times New Roman"/>
          <w:sz w:val="24"/>
          <w:szCs w:val="24"/>
          <w:lang w:eastAsia="sk-SK"/>
        </w:rPr>
        <w:t xml:space="preserve">podľa tohto zákona </w:t>
      </w:r>
      <w:r w:rsidR="00E72ABB" w:rsidRPr="009453B3">
        <w:rPr>
          <w:rFonts w:ascii="Times New Roman" w:eastAsia="Times New Roman" w:hAnsi="Times New Roman" w:cs="Times New Roman"/>
          <w:sz w:val="24"/>
          <w:szCs w:val="24"/>
          <w:lang w:eastAsia="sk-SK"/>
        </w:rPr>
        <w:t>na svojom území</w:t>
      </w:r>
      <w:r w:rsidR="00350878" w:rsidRPr="009453B3">
        <w:rPr>
          <w:rFonts w:ascii="Times New Roman" w:eastAsia="Times New Roman" w:hAnsi="Times New Roman" w:cs="Times New Roman"/>
          <w:sz w:val="24"/>
          <w:szCs w:val="24"/>
          <w:lang w:eastAsia="sk-SK"/>
        </w:rPr>
        <w:t xml:space="preserve"> zabezpeč</w:t>
      </w:r>
      <w:r w:rsidR="007110FE" w:rsidRPr="009453B3">
        <w:rPr>
          <w:rFonts w:ascii="Times New Roman" w:eastAsia="Times New Roman" w:hAnsi="Times New Roman" w:cs="Times New Roman"/>
          <w:sz w:val="24"/>
          <w:szCs w:val="24"/>
          <w:lang w:eastAsia="sk-SK"/>
        </w:rPr>
        <w:t>uje</w:t>
      </w:r>
      <w:r w:rsidR="00350878" w:rsidRPr="009453B3">
        <w:rPr>
          <w:rFonts w:ascii="Times New Roman" w:eastAsia="Times New Roman" w:hAnsi="Times New Roman" w:cs="Times New Roman"/>
          <w:sz w:val="24"/>
          <w:szCs w:val="24"/>
          <w:lang w:eastAsia="sk-SK"/>
        </w:rPr>
        <w:t xml:space="preserve"> prenesený výkon štátnej správy pri príprave, priebehu a vykonan</w:t>
      </w:r>
      <w:r w:rsidR="001D08C4" w:rsidRPr="009453B3">
        <w:rPr>
          <w:rFonts w:ascii="Times New Roman" w:eastAsia="Times New Roman" w:hAnsi="Times New Roman" w:cs="Times New Roman"/>
          <w:sz w:val="24"/>
          <w:szCs w:val="24"/>
          <w:lang w:eastAsia="sk-SK"/>
        </w:rPr>
        <w:t>í</w:t>
      </w:r>
      <w:r w:rsidR="00350878" w:rsidRPr="009453B3">
        <w:rPr>
          <w:rFonts w:ascii="Times New Roman" w:eastAsia="Times New Roman" w:hAnsi="Times New Roman" w:cs="Times New Roman"/>
          <w:sz w:val="24"/>
          <w:szCs w:val="24"/>
          <w:lang w:eastAsia="sk-SK"/>
        </w:rPr>
        <w:t xml:space="preserve"> sčítania.</w:t>
      </w:r>
    </w:p>
    <w:p w14:paraId="2A573609"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6EC0AE90" w14:textId="077DEB98"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w:t>
      </w:r>
      <w:r w:rsidR="00350878" w:rsidRPr="009453B3">
        <w:rPr>
          <w:rFonts w:ascii="Times New Roman" w:eastAsia="Times New Roman" w:hAnsi="Times New Roman" w:cs="Times New Roman"/>
          <w:sz w:val="24"/>
          <w:szCs w:val="24"/>
          <w:lang w:eastAsia="sk-SK"/>
        </w:rPr>
        <w:t>Obec p</w:t>
      </w:r>
      <w:r w:rsidR="001B0CBE" w:rsidRPr="009453B3">
        <w:rPr>
          <w:rFonts w:ascii="Times New Roman" w:eastAsia="Times New Roman" w:hAnsi="Times New Roman" w:cs="Times New Roman"/>
          <w:sz w:val="24"/>
          <w:szCs w:val="24"/>
          <w:lang w:eastAsia="sk-SK"/>
        </w:rPr>
        <w:t>očas</w:t>
      </w:r>
      <w:r w:rsidR="00350878" w:rsidRPr="009453B3">
        <w:rPr>
          <w:rFonts w:ascii="Times New Roman" w:eastAsia="Times New Roman" w:hAnsi="Times New Roman" w:cs="Times New Roman"/>
          <w:sz w:val="24"/>
          <w:szCs w:val="24"/>
          <w:lang w:eastAsia="sk-SK"/>
        </w:rPr>
        <w:t xml:space="preserve"> príprav</w:t>
      </w:r>
      <w:r w:rsidR="001B0CBE" w:rsidRPr="009453B3">
        <w:rPr>
          <w:rFonts w:ascii="Times New Roman" w:eastAsia="Times New Roman" w:hAnsi="Times New Roman" w:cs="Times New Roman"/>
          <w:sz w:val="24"/>
          <w:szCs w:val="24"/>
          <w:lang w:eastAsia="sk-SK"/>
        </w:rPr>
        <w:t>y</w:t>
      </w:r>
      <w:r w:rsidR="00350878" w:rsidRPr="009453B3">
        <w:rPr>
          <w:rFonts w:ascii="Times New Roman" w:eastAsia="Times New Roman" w:hAnsi="Times New Roman" w:cs="Times New Roman"/>
          <w:sz w:val="24"/>
          <w:szCs w:val="24"/>
          <w:lang w:eastAsia="sk-SK"/>
        </w:rPr>
        <w:t>, priebehu a vykonania sčítania</w:t>
      </w:r>
    </w:p>
    <w:p w14:paraId="70F5CC76" w14:textId="04C3D5CD"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zabezpeč</w:t>
      </w:r>
      <w:r w:rsidR="007110FE" w:rsidRPr="009453B3">
        <w:rPr>
          <w:rFonts w:ascii="Times New Roman" w:eastAsia="Times New Roman" w:hAnsi="Times New Roman" w:cs="Times New Roman"/>
          <w:sz w:val="24"/>
          <w:szCs w:val="24"/>
          <w:lang w:eastAsia="sk-SK"/>
        </w:rPr>
        <w:t>uje</w:t>
      </w:r>
      <w:r w:rsidRPr="009453B3">
        <w:rPr>
          <w:rFonts w:ascii="Times New Roman" w:eastAsia="Times New Roman" w:hAnsi="Times New Roman" w:cs="Times New Roman"/>
          <w:sz w:val="24"/>
          <w:szCs w:val="24"/>
          <w:lang w:eastAsia="sk-SK"/>
        </w:rPr>
        <w:t xml:space="preserve"> v spolupráci s úradom informačnú a propagačnú kampaň</w:t>
      </w:r>
      <w:r w:rsidR="00012743" w:rsidRPr="009453B3">
        <w:rPr>
          <w:rFonts w:ascii="Times New Roman" w:eastAsia="Times New Roman" w:hAnsi="Times New Roman" w:cs="Times New Roman"/>
          <w:sz w:val="24"/>
          <w:szCs w:val="24"/>
          <w:lang w:eastAsia="sk-SK"/>
        </w:rPr>
        <w:t xml:space="preserve"> na území obce</w:t>
      </w:r>
      <w:r w:rsidRPr="009453B3">
        <w:rPr>
          <w:rFonts w:ascii="Times New Roman" w:eastAsia="Times New Roman" w:hAnsi="Times New Roman" w:cs="Times New Roman"/>
          <w:sz w:val="24"/>
          <w:szCs w:val="24"/>
          <w:lang w:eastAsia="sk-SK"/>
        </w:rPr>
        <w:t>,</w:t>
      </w:r>
    </w:p>
    <w:p w14:paraId="507B5358" w14:textId="5CCB7CF7" w:rsidR="00A54084" w:rsidRPr="009453B3" w:rsidRDefault="00F92A35"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poskytuje súčinnosť príslušnému</w:t>
      </w:r>
      <w:r w:rsidR="00012743"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kontaktnému bodu pri školení</w:t>
      </w:r>
      <w:r w:rsidR="00A54084" w:rsidRPr="009453B3">
        <w:rPr>
          <w:rFonts w:ascii="Times New Roman" w:eastAsia="Times New Roman" w:hAnsi="Times New Roman" w:cs="Times New Roman"/>
          <w:sz w:val="24"/>
          <w:szCs w:val="24"/>
          <w:lang w:eastAsia="sk-SK"/>
        </w:rPr>
        <w:t xml:space="preserve"> asistentov</w:t>
      </w:r>
      <w:r w:rsidR="007110FE" w:rsidRPr="009453B3">
        <w:rPr>
          <w:rFonts w:ascii="Times New Roman" w:eastAsia="Times New Roman" w:hAnsi="Times New Roman" w:cs="Times New Roman"/>
          <w:sz w:val="24"/>
          <w:szCs w:val="24"/>
          <w:lang w:eastAsia="sk-SK"/>
        </w:rPr>
        <w:t xml:space="preserve"> sčítania</w:t>
      </w:r>
      <w:r w:rsidR="00012743" w:rsidRPr="009453B3">
        <w:rPr>
          <w:rFonts w:ascii="Times New Roman" w:eastAsia="Times New Roman" w:hAnsi="Times New Roman" w:cs="Times New Roman"/>
          <w:sz w:val="24"/>
          <w:szCs w:val="24"/>
          <w:lang w:eastAsia="sk-SK"/>
        </w:rPr>
        <w:t>,</w:t>
      </w:r>
      <w:r w:rsidR="00A54084" w:rsidRPr="009453B3">
        <w:rPr>
          <w:rFonts w:ascii="Times New Roman" w:eastAsia="Times New Roman" w:hAnsi="Times New Roman" w:cs="Times New Roman"/>
          <w:sz w:val="24"/>
          <w:szCs w:val="24"/>
          <w:lang w:eastAsia="sk-SK"/>
        </w:rPr>
        <w:t xml:space="preserve"> </w:t>
      </w:r>
      <w:r w:rsidR="00012743" w:rsidRPr="009453B3">
        <w:rPr>
          <w:rFonts w:ascii="Times New Roman" w:eastAsia="Times New Roman" w:hAnsi="Times New Roman" w:cs="Times New Roman"/>
          <w:sz w:val="24"/>
          <w:szCs w:val="24"/>
          <w:lang w:eastAsia="sk-SK"/>
        </w:rPr>
        <w:t>vymenovaný</w:t>
      </w:r>
      <w:r w:rsidR="00027008" w:rsidRPr="009453B3">
        <w:rPr>
          <w:rFonts w:ascii="Times New Roman" w:eastAsia="Times New Roman" w:hAnsi="Times New Roman" w:cs="Times New Roman"/>
          <w:sz w:val="24"/>
          <w:szCs w:val="24"/>
          <w:lang w:eastAsia="sk-SK"/>
        </w:rPr>
        <w:t>ch</w:t>
      </w:r>
      <w:r w:rsidR="00012743" w:rsidRPr="009453B3">
        <w:rPr>
          <w:rFonts w:ascii="Times New Roman" w:eastAsia="Times New Roman" w:hAnsi="Times New Roman" w:cs="Times New Roman"/>
          <w:sz w:val="24"/>
          <w:szCs w:val="24"/>
          <w:lang w:eastAsia="sk-SK"/>
        </w:rPr>
        <w:t xml:space="preserve"> starostom obce </w:t>
      </w:r>
      <w:r w:rsidR="00A54084" w:rsidRPr="009453B3">
        <w:rPr>
          <w:rFonts w:ascii="Times New Roman" w:eastAsia="Times New Roman" w:hAnsi="Times New Roman" w:cs="Times New Roman"/>
          <w:sz w:val="24"/>
          <w:szCs w:val="24"/>
          <w:lang w:eastAsia="sk-SK"/>
        </w:rPr>
        <w:t>podľa § 1</w:t>
      </w:r>
      <w:r w:rsidR="00DC6ED0">
        <w:rPr>
          <w:rFonts w:ascii="Times New Roman" w:eastAsia="Times New Roman" w:hAnsi="Times New Roman" w:cs="Times New Roman"/>
          <w:sz w:val="24"/>
          <w:szCs w:val="24"/>
          <w:lang w:eastAsia="sk-SK"/>
        </w:rPr>
        <w:t>2</w:t>
      </w:r>
      <w:r w:rsidR="00A54084" w:rsidRPr="009453B3">
        <w:rPr>
          <w:rFonts w:ascii="Times New Roman" w:eastAsia="Times New Roman" w:hAnsi="Times New Roman" w:cs="Times New Roman"/>
          <w:sz w:val="24"/>
          <w:szCs w:val="24"/>
          <w:lang w:eastAsia="sk-SK"/>
        </w:rPr>
        <w:t>,</w:t>
      </w:r>
    </w:p>
    <w:p w14:paraId="20B1B857" w14:textId="2AD36152"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vytv</w:t>
      </w:r>
      <w:r w:rsidR="007110FE" w:rsidRPr="009453B3">
        <w:rPr>
          <w:rFonts w:ascii="Times New Roman" w:eastAsia="Times New Roman" w:hAnsi="Times New Roman" w:cs="Times New Roman"/>
          <w:sz w:val="24"/>
          <w:szCs w:val="24"/>
          <w:lang w:eastAsia="sk-SK"/>
        </w:rPr>
        <w:t>ára</w:t>
      </w:r>
      <w:r w:rsidRPr="009453B3">
        <w:rPr>
          <w:rFonts w:ascii="Times New Roman" w:eastAsia="Times New Roman" w:hAnsi="Times New Roman" w:cs="Times New Roman"/>
          <w:sz w:val="24"/>
          <w:szCs w:val="24"/>
          <w:lang w:eastAsia="sk-SK"/>
        </w:rPr>
        <w:t xml:space="preserve"> nevyhnutné podmienky na prípravu, priebeh a vykonanie sčítania na svojom území,</w:t>
      </w:r>
    </w:p>
    <w:p w14:paraId="5CF9A39E" w14:textId="5367C138"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realizuje a zodpovedá za sčítanie domov a</w:t>
      </w:r>
      <w:r w:rsidR="00012743" w:rsidRPr="009453B3">
        <w:rPr>
          <w:rFonts w:ascii="Times New Roman" w:eastAsia="Times New Roman" w:hAnsi="Times New Roman" w:cs="Times New Roman"/>
          <w:sz w:val="24"/>
          <w:szCs w:val="24"/>
          <w:lang w:eastAsia="sk-SK"/>
        </w:rPr>
        <w:t> </w:t>
      </w:r>
      <w:r w:rsidRPr="009453B3">
        <w:rPr>
          <w:rFonts w:ascii="Times New Roman" w:eastAsia="Times New Roman" w:hAnsi="Times New Roman" w:cs="Times New Roman"/>
          <w:sz w:val="24"/>
          <w:szCs w:val="24"/>
          <w:lang w:eastAsia="sk-SK"/>
        </w:rPr>
        <w:t>bytov</w:t>
      </w:r>
      <w:r w:rsidR="00012743" w:rsidRPr="009453B3">
        <w:rPr>
          <w:rFonts w:ascii="Times New Roman" w:eastAsia="Times New Roman" w:hAnsi="Times New Roman" w:cs="Times New Roman"/>
          <w:sz w:val="24"/>
          <w:szCs w:val="24"/>
          <w:lang w:eastAsia="sk-SK"/>
        </w:rPr>
        <w:t xml:space="preserve"> na území obce</w:t>
      </w:r>
      <w:r w:rsidRPr="009453B3">
        <w:rPr>
          <w:rFonts w:ascii="Times New Roman" w:eastAsia="Times New Roman" w:hAnsi="Times New Roman" w:cs="Times New Roman"/>
          <w:sz w:val="24"/>
          <w:szCs w:val="24"/>
          <w:lang w:eastAsia="sk-SK"/>
        </w:rPr>
        <w:t>,</w:t>
      </w:r>
    </w:p>
    <w:p w14:paraId="77E844A8" w14:textId="089F15A7" w:rsidR="00012743"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vykoná nábor a výber mobilných asistentov</w:t>
      </w:r>
      <w:r w:rsidR="00FB3794" w:rsidRPr="009453B3">
        <w:rPr>
          <w:rFonts w:ascii="Times New Roman" w:eastAsia="Times New Roman" w:hAnsi="Times New Roman" w:cs="Times New Roman"/>
          <w:sz w:val="24"/>
          <w:szCs w:val="24"/>
          <w:lang w:eastAsia="sk-SK"/>
        </w:rPr>
        <w:t xml:space="preserve"> a</w:t>
      </w:r>
      <w:r w:rsidRPr="009453B3">
        <w:rPr>
          <w:rFonts w:ascii="Times New Roman" w:eastAsia="Times New Roman" w:hAnsi="Times New Roman" w:cs="Times New Roman"/>
          <w:sz w:val="24"/>
          <w:szCs w:val="24"/>
          <w:lang w:eastAsia="sk-SK"/>
        </w:rPr>
        <w:t xml:space="preserve"> stacionárnych asistentov na svojom území </w:t>
      </w:r>
      <w:r w:rsidR="006210E9" w:rsidRPr="009453B3">
        <w:rPr>
          <w:rFonts w:ascii="Times New Roman" w:eastAsia="Times New Roman" w:hAnsi="Times New Roman" w:cs="Times New Roman"/>
          <w:sz w:val="24"/>
          <w:szCs w:val="24"/>
          <w:lang w:eastAsia="sk-SK"/>
        </w:rPr>
        <w:t xml:space="preserve">najneskôr do 11. januára 2021 </w:t>
      </w:r>
      <w:r w:rsidRPr="009453B3">
        <w:rPr>
          <w:rFonts w:ascii="Times New Roman" w:eastAsia="Times New Roman" w:hAnsi="Times New Roman" w:cs="Times New Roman"/>
          <w:sz w:val="24"/>
          <w:szCs w:val="24"/>
          <w:lang w:eastAsia="sk-SK"/>
        </w:rPr>
        <w:t>a</w:t>
      </w:r>
      <w:r w:rsidR="00012743" w:rsidRPr="009453B3">
        <w:rPr>
          <w:rFonts w:ascii="Times New Roman" w:eastAsia="Times New Roman" w:hAnsi="Times New Roman" w:cs="Times New Roman"/>
          <w:sz w:val="24"/>
          <w:szCs w:val="24"/>
          <w:lang w:eastAsia="sk-SK"/>
        </w:rPr>
        <w:t> do tohto dátumu o</w:t>
      </w:r>
      <w:r w:rsidR="00440BF8" w:rsidRPr="009453B3">
        <w:rPr>
          <w:rFonts w:ascii="Times New Roman" w:eastAsia="Times New Roman" w:hAnsi="Times New Roman" w:cs="Times New Roman"/>
          <w:sz w:val="24"/>
          <w:szCs w:val="24"/>
          <w:lang w:eastAsia="sk-SK"/>
        </w:rPr>
        <w:t xml:space="preserve">známi </w:t>
      </w:r>
      <w:r w:rsidR="00012743" w:rsidRPr="009453B3">
        <w:rPr>
          <w:rFonts w:ascii="Times New Roman" w:eastAsia="Times New Roman" w:hAnsi="Times New Roman" w:cs="Times New Roman"/>
          <w:sz w:val="24"/>
          <w:szCs w:val="24"/>
          <w:lang w:eastAsia="sk-SK"/>
        </w:rPr>
        <w:t>príslušnému kontaktnému bodu údaje o asistentovi sčítania</w:t>
      </w:r>
      <w:r w:rsidR="00C02345" w:rsidRPr="009453B3">
        <w:rPr>
          <w:rFonts w:ascii="Times New Roman" w:eastAsia="Times New Roman" w:hAnsi="Times New Roman" w:cs="Times New Roman"/>
          <w:sz w:val="24"/>
          <w:szCs w:val="24"/>
          <w:lang w:eastAsia="sk-SK"/>
        </w:rPr>
        <w:t xml:space="preserve"> vymenovanom </w:t>
      </w:r>
      <w:r w:rsidR="00012743" w:rsidRPr="009453B3">
        <w:rPr>
          <w:rFonts w:ascii="Times New Roman" w:eastAsia="Times New Roman" w:hAnsi="Times New Roman" w:cs="Times New Roman"/>
          <w:sz w:val="24"/>
          <w:szCs w:val="24"/>
          <w:lang w:eastAsia="sk-SK"/>
        </w:rPr>
        <w:t xml:space="preserve">príslušnou obcou, ktoré sa zapisujú do </w:t>
      </w:r>
      <w:r w:rsidR="00012743" w:rsidRPr="009453B3">
        <w:rPr>
          <w:rFonts w:ascii="Times New Roman" w:hAnsi="Times New Roman" w:cs="Times New Roman"/>
          <w:sz w:val="24"/>
          <w:szCs w:val="24"/>
        </w:rPr>
        <w:t>zoznamu asistentov sčítania podľa § 14 ods. 2 písm. a) a c),</w:t>
      </w:r>
    </w:p>
    <w:p w14:paraId="5BDEF052" w14:textId="0C340FA7" w:rsidR="000C376F" w:rsidRPr="009453B3" w:rsidRDefault="00012743"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w:t>
      </w:r>
      <w:r w:rsidR="007110FE" w:rsidRPr="009453B3">
        <w:rPr>
          <w:rFonts w:ascii="Times New Roman" w:eastAsia="Times New Roman" w:hAnsi="Times New Roman" w:cs="Times New Roman"/>
          <w:sz w:val="24"/>
          <w:szCs w:val="24"/>
          <w:lang w:eastAsia="sk-SK"/>
        </w:rPr>
        <w:t>uje</w:t>
      </w:r>
      <w:r w:rsidRPr="009453B3">
        <w:rPr>
          <w:rFonts w:ascii="Times New Roman" w:eastAsia="Times New Roman" w:hAnsi="Times New Roman" w:cs="Times New Roman"/>
          <w:sz w:val="24"/>
          <w:szCs w:val="24"/>
          <w:lang w:eastAsia="sk-SK"/>
        </w:rPr>
        <w:t xml:space="preserve"> podmienky pre riadny výkon činnosti mobilných asistentov na území obce v súlade s metodickým pokynom úradu</w:t>
      </w:r>
      <w:r w:rsidR="00CA4957" w:rsidRPr="009453B3">
        <w:rPr>
          <w:rFonts w:ascii="Times New Roman" w:eastAsia="Times New Roman" w:hAnsi="Times New Roman" w:cs="Times New Roman"/>
          <w:sz w:val="24"/>
          <w:szCs w:val="24"/>
          <w:lang w:eastAsia="sk-SK"/>
        </w:rPr>
        <w:t>,</w:t>
      </w:r>
    </w:p>
    <w:p w14:paraId="1FFBCC31" w14:textId="7588F811" w:rsidR="00AD2B9A" w:rsidRPr="009453B3" w:rsidRDefault="006210E9"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odošle </w:t>
      </w:r>
      <w:r w:rsidR="00670C11" w:rsidRPr="009453B3">
        <w:rPr>
          <w:rFonts w:ascii="Times New Roman" w:eastAsia="Times New Roman" w:hAnsi="Times New Roman" w:cs="Times New Roman"/>
          <w:sz w:val="24"/>
          <w:szCs w:val="24"/>
          <w:lang w:eastAsia="sk-SK"/>
        </w:rPr>
        <w:t xml:space="preserve">najneskôr do </w:t>
      </w:r>
      <w:r w:rsidR="00116360" w:rsidRPr="009453B3">
        <w:rPr>
          <w:rFonts w:ascii="Times New Roman" w:eastAsia="Times New Roman" w:hAnsi="Times New Roman" w:cs="Times New Roman"/>
          <w:sz w:val="24"/>
          <w:szCs w:val="24"/>
          <w:lang w:eastAsia="sk-SK"/>
        </w:rPr>
        <w:t xml:space="preserve">30. októbra </w:t>
      </w:r>
      <w:r w:rsidR="00670C11" w:rsidRPr="009453B3">
        <w:rPr>
          <w:rFonts w:ascii="Times New Roman" w:eastAsia="Times New Roman" w:hAnsi="Times New Roman" w:cs="Times New Roman"/>
          <w:sz w:val="24"/>
          <w:szCs w:val="24"/>
          <w:lang w:eastAsia="sk-SK"/>
        </w:rPr>
        <w:t>202</w:t>
      </w:r>
      <w:r w:rsidR="00374EC4" w:rsidRPr="009453B3">
        <w:rPr>
          <w:rFonts w:ascii="Times New Roman" w:eastAsia="Times New Roman" w:hAnsi="Times New Roman" w:cs="Times New Roman"/>
          <w:sz w:val="24"/>
          <w:szCs w:val="24"/>
          <w:lang w:eastAsia="sk-SK"/>
        </w:rPr>
        <w:t>0</w:t>
      </w:r>
      <w:r w:rsidR="00670C11" w:rsidRPr="009453B3">
        <w:rPr>
          <w:rFonts w:ascii="Times New Roman" w:eastAsia="Times New Roman" w:hAnsi="Times New Roman" w:cs="Times New Roman"/>
          <w:sz w:val="24"/>
          <w:szCs w:val="24"/>
          <w:lang w:eastAsia="sk-SK"/>
        </w:rPr>
        <w:t xml:space="preserve"> </w:t>
      </w:r>
      <w:r w:rsidR="00053407" w:rsidRPr="009453B3">
        <w:rPr>
          <w:rFonts w:ascii="Times New Roman" w:eastAsia="Times New Roman" w:hAnsi="Times New Roman" w:cs="Times New Roman"/>
          <w:sz w:val="24"/>
          <w:szCs w:val="24"/>
          <w:lang w:eastAsia="sk-SK"/>
        </w:rPr>
        <w:t>o</w:t>
      </w:r>
      <w:r w:rsidR="00670C11" w:rsidRPr="009453B3">
        <w:rPr>
          <w:rFonts w:ascii="Times New Roman" w:eastAsia="Times New Roman" w:hAnsi="Times New Roman" w:cs="Times New Roman"/>
          <w:sz w:val="24"/>
          <w:szCs w:val="24"/>
          <w:lang w:eastAsia="sk-SK"/>
        </w:rPr>
        <w:t xml:space="preserve">sobe </w:t>
      </w:r>
      <w:r w:rsidR="00053407" w:rsidRPr="009453B3">
        <w:rPr>
          <w:rFonts w:ascii="Times New Roman" w:eastAsia="Times New Roman" w:hAnsi="Times New Roman" w:cs="Times New Roman"/>
          <w:sz w:val="24"/>
          <w:szCs w:val="24"/>
          <w:lang w:eastAsia="sk-SK"/>
        </w:rPr>
        <w:t xml:space="preserve">podľa § 7 ods. 1 písm. c) výzvu </w:t>
      </w:r>
      <w:r w:rsidR="00667393" w:rsidRPr="009453B3">
        <w:rPr>
          <w:rFonts w:ascii="Times New Roman" w:eastAsia="Times New Roman" w:hAnsi="Times New Roman" w:cs="Times New Roman"/>
          <w:sz w:val="24"/>
          <w:szCs w:val="24"/>
          <w:lang w:eastAsia="sk-SK"/>
        </w:rPr>
        <w:t>podľa § 1</w:t>
      </w:r>
      <w:r w:rsidR="00FB59D2" w:rsidRPr="009453B3">
        <w:rPr>
          <w:rFonts w:ascii="Times New Roman" w:eastAsia="Times New Roman" w:hAnsi="Times New Roman" w:cs="Times New Roman"/>
          <w:sz w:val="24"/>
          <w:szCs w:val="24"/>
          <w:lang w:eastAsia="sk-SK"/>
        </w:rPr>
        <w:t>2</w:t>
      </w:r>
      <w:r w:rsidR="00670C11" w:rsidRPr="009453B3">
        <w:rPr>
          <w:rFonts w:ascii="Times New Roman" w:eastAsia="Times New Roman" w:hAnsi="Times New Roman" w:cs="Times New Roman"/>
          <w:sz w:val="24"/>
          <w:szCs w:val="24"/>
          <w:lang w:eastAsia="sk-SK"/>
        </w:rPr>
        <w:t xml:space="preserve"> ods. 3 </w:t>
      </w:r>
      <w:r w:rsidR="00AD2B9A" w:rsidRPr="009453B3">
        <w:rPr>
          <w:rFonts w:ascii="Times New Roman" w:eastAsia="Times New Roman" w:hAnsi="Times New Roman" w:cs="Times New Roman"/>
          <w:sz w:val="24"/>
          <w:szCs w:val="24"/>
          <w:lang w:eastAsia="sk-SK"/>
        </w:rPr>
        <w:t xml:space="preserve">na podanie návrhu na vymenovanie </w:t>
      </w:r>
      <w:r w:rsidR="00670C11" w:rsidRPr="009453B3">
        <w:rPr>
          <w:rFonts w:ascii="Times New Roman" w:eastAsia="Times New Roman" w:hAnsi="Times New Roman" w:cs="Times New Roman"/>
          <w:sz w:val="24"/>
          <w:szCs w:val="24"/>
          <w:lang w:eastAsia="sk-SK"/>
        </w:rPr>
        <w:t xml:space="preserve">stacionárneho </w:t>
      </w:r>
      <w:r w:rsidR="00AD2B9A" w:rsidRPr="009453B3">
        <w:rPr>
          <w:rFonts w:ascii="Times New Roman" w:eastAsia="Times New Roman" w:hAnsi="Times New Roman" w:cs="Times New Roman"/>
          <w:sz w:val="24"/>
          <w:szCs w:val="24"/>
          <w:lang w:eastAsia="sk-SK"/>
        </w:rPr>
        <w:t>asistent</w:t>
      </w:r>
      <w:r w:rsidR="00670C11" w:rsidRPr="009453B3">
        <w:rPr>
          <w:rFonts w:ascii="Times New Roman" w:eastAsia="Times New Roman" w:hAnsi="Times New Roman" w:cs="Times New Roman"/>
          <w:sz w:val="24"/>
          <w:szCs w:val="24"/>
          <w:lang w:eastAsia="sk-SK"/>
        </w:rPr>
        <w:t>a</w:t>
      </w:r>
      <w:r w:rsidR="00AD2B9A" w:rsidRPr="009453B3">
        <w:rPr>
          <w:rFonts w:ascii="Times New Roman" w:eastAsia="Times New Roman" w:hAnsi="Times New Roman" w:cs="Times New Roman"/>
          <w:sz w:val="24"/>
          <w:szCs w:val="24"/>
          <w:lang w:eastAsia="sk-SK"/>
        </w:rPr>
        <w:t>,</w:t>
      </w:r>
    </w:p>
    <w:p w14:paraId="7FA9546B" w14:textId="66366865"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vedie evidenciu obyvateľov, ktorí </w:t>
      </w:r>
      <w:r w:rsidR="00012743" w:rsidRPr="009453B3">
        <w:rPr>
          <w:rFonts w:ascii="Times New Roman" w:eastAsia="Times New Roman" w:hAnsi="Times New Roman" w:cs="Times New Roman"/>
          <w:sz w:val="24"/>
          <w:szCs w:val="24"/>
          <w:lang w:eastAsia="sk-SK"/>
        </w:rPr>
        <w:t xml:space="preserve">na území obce </w:t>
      </w:r>
      <w:r w:rsidRPr="009453B3">
        <w:rPr>
          <w:rFonts w:ascii="Times New Roman" w:eastAsia="Times New Roman" w:hAnsi="Times New Roman" w:cs="Times New Roman"/>
          <w:sz w:val="24"/>
          <w:szCs w:val="24"/>
          <w:lang w:eastAsia="sk-SK"/>
        </w:rPr>
        <w:t>požiadali o</w:t>
      </w:r>
      <w:r w:rsidR="004B331B" w:rsidRPr="009453B3">
        <w:rPr>
          <w:rFonts w:ascii="Times New Roman" w:eastAsia="Times New Roman" w:hAnsi="Times New Roman" w:cs="Times New Roman"/>
          <w:sz w:val="24"/>
          <w:szCs w:val="24"/>
          <w:lang w:eastAsia="sk-SK"/>
        </w:rPr>
        <w:t xml:space="preserve"> službu asistovaného sčítania s pomocou </w:t>
      </w:r>
      <w:r w:rsidRPr="009453B3">
        <w:rPr>
          <w:rFonts w:ascii="Times New Roman" w:eastAsia="Times New Roman" w:hAnsi="Times New Roman" w:cs="Times New Roman"/>
          <w:sz w:val="24"/>
          <w:szCs w:val="24"/>
          <w:lang w:eastAsia="sk-SK"/>
        </w:rPr>
        <w:t xml:space="preserve">mobilného asistenta, </w:t>
      </w:r>
    </w:p>
    <w:p w14:paraId="43D41455" w14:textId="52283CC4" w:rsidR="000C376F" w:rsidRPr="00457264" w:rsidRDefault="000C376F"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zriadi kontaktné miesto najneskôr </w:t>
      </w:r>
      <w:r w:rsidR="00ED5853" w:rsidRPr="009453B3">
        <w:rPr>
          <w:rFonts w:ascii="Times New Roman" w:eastAsia="Times New Roman" w:hAnsi="Times New Roman" w:cs="Times New Roman"/>
          <w:sz w:val="24"/>
          <w:szCs w:val="24"/>
          <w:lang w:eastAsia="sk-SK"/>
        </w:rPr>
        <w:t>15 dní pred</w:t>
      </w:r>
      <w:r w:rsidR="00DC6ED0">
        <w:rPr>
          <w:rFonts w:ascii="Times New Roman" w:eastAsia="Times New Roman" w:hAnsi="Times New Roman" w:cs="Times New Roman"/>
          <w:sz w:val="24"/>
          <w:szCs w:val="24"/>
          <w:lang w:eastAsia="sk-SK"/>
        </w:rPr>
        <w:t xml:space="preserve"> začiatkom doby sčítania obyvateľov</w:t>
      </w:r>
      <w:r w:rsidRPr="00457264">
        <w:rPr>
          <w:rFonts w:ascii="Times New Roman" w:eastAsia="Times New Roman" w:hAnsi="Times New Roman" w:cs="Times New Roman"/>
          <w:sz w:val="24"/>
          <w:szCs w:val="24"/>
          <w:lang w:eastAsia="sk-SK"/>
        </w:rPr>
        <w:t>, zabezpečí riadnu prevádzku obcou zriadeného kontaktného miesta počas doby sčítania obyvateľov a zverejní zoznam všetkých kontaktných miest na svojom území počas doby sčítania obyvateľov,</w:t>
      </w:r>
    </w:p>
    <w:p w14:paraId="5922CC92" w14:textId="0EC19FA9" w:rsidR="00B5589B"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monitoruje </w:t>
      </w:r>
      <w:r w:rsidR="009956DE" w:rsidRPr="009453B3">
        <w:rPr>
          <w:rFonts w:ascii="Times New Roman" w:eastAsia="Times New Roman" w:hAnsi="Times New Roman" w:cs="Times New Roman"/>
          <w:sz w:val="24"/>
          <w:szCs w:val="24"/>
          <w:lang w:eastAsia="sk-SK"/>
        </w:rPr>
        <w:t xml:space="preserve">činnosť </w:t>
      </w:r>
      <w:r w:rsidR="00670C11" w:rsidRPr="009453B3">
        <w:rPr>
          <w:rFonts w:ascii="Times New Roman" w:eastAsia="Times New Roman" w:hAnsi="Times New Roman" w:cs="Times New Roman"/>
          <w:sz w:val="24"/>
          <w:szCs w:val="24"/>
          <w:lang w:eastAsia="sk-SK"/>
        </w:rPr>
        <w:t>asistentov sčítania</w:t>
      </w:r>
      <w:r w:rsidR="00B5589B" w:rsidRPr="009453B3">
        <w:rPr>
          <w:rFonts w:ascii="Times New Roman" w:eastAsia="Times New Roman" w:hAnsi="Times New Roman" w:cs="Times New Roman"/>
          <w:sz w:val="24"/>
          <w:szCs w:val="24"/>
          <w:lang w:eastAsia="sk-SK"/>
        </w:rPr>
        <w:t xml:space="preserve"> </w:t>
      </w:r>
      <w:r w:rsidR="00012743" w:rsidRPr="009453B3">
        <w:rPr>
          <w:rFonts w:ascii="Times New Roman" w:eastAsia="Times New Roman" w:hAnsi="Times New Roman" w:cs="Times New Roman"/>
          <w:sz w:val="24"/>
          <w:szCs w:val="24"/>
          <w:lang w:eastAsia="sk-SK"/>
        </w:rPr>
        <w:t>na území obce</w:t>
      </w:r>
      <w:r w:rsidR="002C33E1" w:rsidRPr="009453B3">
        <w:rPr>
          <w:rFonts w:ascii="Times New Roman" w:eastAsia="Times New Roman" w:hAnsi="Times New Roman" w:cs="Times New Roman"/>
          <w:sz w:val="24"/>
          <w:szCs w:val="24"/>
          <w:lang w:eastAsia="sk-SK"/>
        </w:rPr>
        <w:t>,</w:t>
      </w:r>
      <w:r w:rsidR="00012743" w:rsidRPr="009453B3">
        <w:rPr>
          <w:rFonts w:ascii="Times New Roman" w:eastAsia="Times New Roman" w:hAnsi="Times New Roman" w:cs="Times New Roman"/>
          <w:sz w:val="24"/>
          <w:szCs w:val="24"/>
          <w:lang w:eastAsia="sk-SK"/>
        </w:rPr>
        <w:t xml:space="preserve"> </w:t>
      </w:r>
      <w:r w:rsidR="00B5589B" w:rsidRPr="009453B3">
        <w:rPr>
          <w:rFonts w:ascii="Times New Roman" w:eastAsia="Times New Roman" w:hAnsi="Times New Roman" w:cs="Times New Roman"/>
          <w:sz w:val="24"/>
          <w:szCs w:val="24"/>
          <w:lang w:eastAsia="sk-SK"/>
        </w:rPr>
        <w:t>a</w:t>
      </w:r>
      <w:r w:rsidR="002C33E1" w:rsidRPr="009453B3">
        <w:rPr>
          <w:rFonts w:ascii="Times New Roman" w:eastAsia="Times New Roman" w:hAnsi="Times New Roman" w:cs="Times New Roman"/>
          <w:sz w:val="24"/>
          <w:szCs w:val="24"/>
          <w:lang w:eastAsia="sk-SK"/>
        </w:rPr>
        <w:t> ak je to potrebné,</w:t>
      </w:r>
      <w:r w:rsidR="00B5589B" w:rsidRPr="009453B3">
        <w:rPr>
          <w:rFonts w:ascii="Times New Roman" w:eastAsia="Times New Roman" w:hAnsi="Times New Roman" w:cs="Times New Roman"/>
          <w:sz w:val="24"/>
          <w:szCs w:val="24"/>
          <w:lang w:eastAsia="sk-SK"/>
        </w:rPr>
        <w:t xml:space="preserve"> navrhuje asistentom sčítania a osobám podľa § 7 ods. 1 písm. c) opatrenia na odstránenie nedostatkov,</w:t>
      </w:r>
    </w:p>
    <w:p w14:paraId="2BF9995D" w14:textId="18BC5126"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zodpovedá za úplnosť sčítania </w:t>
      </w:r>
      <w:r w:rsidR="00012743" w:rsidRPr="009453B3">
        <w:rPr>
          <w:rFonts w:ascii="Times New Roman" w:eastAsia="Times New Roman" w:hAnsi="Times New Roman" w:cs="Times New Roman"/>
          <w:sz w:val="24"/>
          <w:szCs w:val="24"/>
          <w:lang w:eastAsia="sk-SK"/>
        </w:rPr>
        <w:t xml:space="preserve">na území obce </w:t>
      </w:r>
      <w:r w:rsidRPr="009453B3">
        <w:rPr>
          <w:rFonts w:ascii="Times New Roman" w:eastAsia="Times New Roman" w:hAnsi="Times New Roman" w:cs="Times New Roman"/>
          <w:sz w:val="24"/>
          <w:szCs w:val="24"/>
          <w:lang w:eastAsia="sk-SK"/>
        </w:rPr>
        <w:t>z hľadiska počtu obyvateľov</w:t>
      </w:r>
      <w:r w:rsidR="00670C11" w:rsidRPr="009453B3">
        <w:rPr>
          <w:rFonts w:ascii="Times New Roman" w:eastAsia="Times New Roman" w:hAnsi="Times New Roman" w:cs="Times New Roman"/>
          <w:sz w:val="24"/>
          <w:szCs w:val="24"/>
          <w:lang w:eastAsia="sk-SK"/>
        </w:rPr>
        <w:t xml:space="preserve"> obce a vytvára všetky predpoklady na dosiahnutie úplného sčítania</w:t>
      </w:r>
      <w:r w:rsidR="00012743" w:rsidRPr="009453B3">
        <w:rPr>
          <w:rFonts w:ascii="Times New Roman" w:eastAsia="Times New Roman" w:hAnsi="Times New Roman" w:cs="Times New Roman"/>
          <w:sz w:val="24"/>
          <w:szCs w:val="24"/>
          <w:lang w:eastAsia="sk-SK"/>
        </w:rPr>
        <w:t xml:space="preserve"> na území obce</w:t>
      </w:r>
      <w:r w:rsidRPr="009453B3">
        <w:rPr>
          <w:rFonts w:ascii="Times New Roman" w:eastAsia="Times New Roman" w:hAnsi="Times New Roman" w:cs="Times New Roman"/>
          <w:sz w:val="24"/>
          <w:szCs w:val="24"/>
          <w:lang w:eastAsia="sk-SK"/>
        </w:rPr>
        <w:t>,</w:t>
      </w:r>
    </w:p>
    <w:p w14:paraId="217D46BA" w14:textId="49FFD701"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w:t>
      </w:r>
      <w:r w:rsidR="007110FE" w:rsidRPr="009453B3">
        <w:rPr>
          <w:rFonts w:ascii="Times New Roman" w:eastAsia="Times New Roman" w:hAnsi="Times New Roman" w:cs="Times New Roman"/>
          <w:sz w:val="24"/>
          <w:szCs w:val="24"/>
          <w:lang w:eastAsia="sk-SK"/>
        </w:rPr>
        <w:t>uje</w:t>
      </w:r>
      <w:r w:rsidRPr="009453B3">
        <w:rPr>
          <w:rFonts w:ascii="Times New Roman" w:eastAsia="Times New Roman" w:hAnsi="Times New Roman" w:cs="Times New Roman"/>
          <w:sz w:val="24"/>
          <w:szCs w:val="24"/>
          <w:lang w:eastAsia="sk-SK"/>
        </w:rPr>
        <w:t xml:space="preserve"> sčítanie obyvateľov </w:t>
      </w:r>
      <w:r w:rsidR="00670C11" w:rsidRPr="009453B3">
        <w:rPr>
          <w:rFonts w:ascii="Times New Roman" w:eastAsia="Times New Roman" w:hAnsi="Times New Roman" w:cs="Times New Roman"/>
          <w:sz w:val="24"/>
          <w:szCs w:val="24"/>
          <w:lang w:eastAsia="sk-SK"/>
        </w:rPr>
        <w:t xml:space="preserve">ubytovaných </w:t>
      </w:r>
      <w:r w:rsidRPr="009453B3">
        <w:rPr>
          <w:rFonts w:ascii="Times New Roman" w:eastAsia="Times New Roman" w:hAnsi="Times New Roman" w:cs="Times New Roman"/>
          <w:sz w:val="24"/>
          <w:szCs w:val="24"/>
          <w:lang w:eastAsia="sk-SK"/>
        </w:rPr>
        <w:t>v zariaden</w:t>
      </w:r>
      <w:r w:rsidR="00670C11" w:rsidRPr="009453B3">
        <w:rPr>
          <w:rFonts w:ascii="Times New Roman" w:eastAsia="Times New Roman" w:hAnsi="Times New Roman" w:cs="Times New Roman"/>
          <w:sz w:val="24"/>
          <w:szCs w:val="24"/>
          <w:lang w:eastAsia="sk-SK"/>
        </w:rPr>
        <w:t>í</w:t>
      </w:r>
      <w:r w:rsidRPr="009453B3">
        <w:rPr>
          <w:rFonts w:ascii="Times New Roman" w:eastAsia="Times New Roman" w:hAnsi="Times New Roman" w:cs="Times New Roman"/>
          <w:sz w:val="24"/>
          <w:szCs w:val="24"/>
          <w:lang w:eastAsia="sk-SK"/>
        </w:rPr>
        <w:t>, ktor</w:t>
      </w:r>
      <w:r w:rsidR="00670C11" w:rsidRPr="009453B3">
        <w:rPr>
          <w:rFonts w:ascii="Times New Roman" w:eastAsia="Times New Roman" w:hAnsi="Times New Roman" w:cs="Times New Roman"/>
          <w:sz w:val="24"/>
          <w:szCs w:val="24"/>
          <w:lang w:eastAsia="sk-SK"/>
        </w:rPr>
        <w:t>ého je obec</w:t>
      </w:r>
      <w:r w:rsidRPr="009453B3">
        <w:rPr>
          <w:rFonts w:ascii="Times New Roman" w:eastAsia="Times New Roman" w:hAnsi="Times New Roman" w:cs="Times New Roman"/>
          <w:sz w:val="24"/>
          <w:szCs w:val="24"/>
          <w:lang w:eastAsia="sk-SK"/>
        </w:rPr>
        <w:t xml:space="preserve"> zriaďovateľom a zariadení v katastrálnom území obce; to neplatí</w:t>
      </w:r>
      <w:r w:rsidR="007110FE" w:rsidRPr="009453B3">
        <w:rPr>
          <w:rFonts w:ascii="Times New Roman" w:eastAsia="Times New Roman" w:hAnsi="Times New Roman" w:cs="Times New Roman"/>
          <w:sz w:val="24"/>
          <w:szCs w:val="24"/>
          <w:lang w:eastAsia="sk-SK"/>
        </w:rPr>
        <w:t>, ak ide o</w:t>
      </w:r>
      <w:r w:rsidRPr="009453B3">
        <w:rPr>
          <w:rFonts w:ascii="Times New Roman" w:eastAsia="Times New Roman" w:hAnsi="Times New Roman" w:cs="Times New Roman"/>
          <w:sz w:val="24"/>
          <w:szCs w:val="24"/>
          <w:lang w:eastAsia="sk-SK"/>
        </w:rPr>
        <w:t xml:space="preserve"> </w:t>
      </w:r>
      <w:r w:rsidR="00670C11" w:rsidRPr="009453B3">
        <w:rPr>
          <w:rFonts w:ascii="Times New Roman" w:eastAsia="Times New Roman" w:hAnsi="Times New Roman" w:cs="Times New Roman"/>
          <w:sz w:val="24"/>
          <w:szCs w:val="24"/>
          <w:lang w:eastAsia="sk-SK"/>
        </w:rPr>
        <w:t>zariadenia</w:t>
      </w:r>
      <w:r w:rsidRPr="009453B3">
        <w:rPr>
          <w:rFonts w:ascii="Times New Roman" w:eastAsia="Times New Roman" w:hAnsi="Times New Roman" w:cs="Times New Roman"/>
          <w:sz w:val="24"/>
          <w:szCs w:val="24"/>
          <w:lang w:eastAsia="sk-SK"/>
        </w:rPr>
        <w:t xml:space="preserve"> podľa §</w:t>
      </w:r>
      <w:r w:rsidR="000E4123" w:rsidRPr="009453B3">
        <w:rPr>
          <w:rFonts w:ascii="Times New Roman" w:eastAsia="Times New Roman" w:hAnsi="Times New Roman" w:cs="Times New Roman"/>
          <w:sz w:val="24"/>
          <w:szCs w:val="24"/>
          <w:lang w:eastAsia="sk-SK"/>
        </w:rPr>
        <w:t xml:space="preserve"> </w:t>
      </w:r>
      <w:r w:rsidR="00667393" w:rsidRPr="009453B3">
        <w:rPr>
          <w:rFonts w:ascii="Times New Roman" w:eastAsia="Times New Roman" w:hAnsi="Times New Roman" w:cs="Times New Roman"/>
          <w:sz w:val="24"/>
          <w:szCs w:val="24"/>
          <w:lang w:eastAsia="sk-SK"/>
        </w:rPr>
        <w:t>1</w:t>
      </w:r>
      <w:r w:rsidR="00FB59D2" w:rsidRPr="009453B3">
        <w:rPr>
          <w:rFonts w:ascii="Times New Roman" w:eastAsia="Times New Roman" w:hAnsi="Times New Roman" w:cs="Times New Roman"/>
          <w:sz w:val="24"/>
          <w:szCs w:val="24"/>
          <w:lang w:eastAsia="sk-SK"/>
        </w:rPr>
        <w:t>2</w:t>
      </w:r>
      <w:r w:rsidRPr="009453B3">
        <w:rPr>
          <w:rFonts w:ascii="Times New Roman" w:eastAsia="Times New Roman" w:hAnsi="Times New Roman" w:cs="Times New Roman"/>
          <w:sz w:val="24"/>
          <w:szCs w:val="24"/>
          <w:lang w:eastAsia="sk-SK"/>
        </w:rPr>
        <w:t xml:space="preserve"> ods. </w:t>
      </w:r>
      <w:r w:rsidR="00B0329E"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w:t>
      </w:r>
    </w:p>
    <w:p w14:paraId="03347DAE" w14:textId="37D0FE21"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zodpovedá za vytvorenie vi</w:t>
      </w:r>
      <w:r w:rsidR="00670C11" w:rsidRPr="009453B3">
        <w:rPr>
          <w:rFonts w:ascii="Times New Roman" w:eastAsia="Times New Roman" w:hAnsi="Times New Roman" w:cs="Times New Roman"/>
          <w:sz w:val="24"/>
          <w:szCs w:val="24"/>
          <w:lang w:eastAsia="sk-SK"/>
        </w:rPr>
        <w:t>rtuálnych asistenčných obvodov,</w:t>
      </w:r>
    </w:p>
    <w:p w14:paraId="62C77EC7" w14:textId="7D1156CC" w:rsidR="000C376F" w:rsidRPr="009453B3" w:rsidRDefault="000C376F"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 xml:space="preserve">oznámi príslušnému kontaktnému bodu </w:t>
      </w:r>
      <w:r w:rsidRPr="009453B3">
        <w:rPr>
          <w:rFonts w:ascii="Times New Roman" w:eastAsia="Times New Roman" w:hAnsi="Times New Roman" w:cs="Times New Roman"/>
          <w:sz w:val="24"/>
          <w:szCs w:val="24"/>
          <w:lang w:eastAsia="sk-SK"/>
        </w:rPr>
        <w:t>údaje o kontaktnom mieste</w:t>
      </w:r>
      <w:r w:rsidR="00C02345" w:rsidRPr="009453B3">
        <w:rPr>
          <w:rFonts w:ascii="Times New Roman" w:eastAsia="Times New Roman" w:hAnsi="Times New Roman" w:cs="Times New Roman"/>
          <w:sz w:val="24"/>
          <w:szCs w:val="24"/>
          <w:lang w:eastAsia="sk-SK"/>
        </w:rPr>
        <w:t xml:space="preserve"> zriadenom </w:t>
      </w:r>
      <w:r w:rsidRPr="009453B3">
        <w:rPr>
          <w:rFonts w:ascii="Times New Roman" w:eastAsia="Times New Roman" w:hAnsi="Times New Roman" w:cs="Times New Roman"/>
          <w:sz w:val="24"/>
          <w:szCs w:val="24"/>
          <w:lang w:eastAsia="sk-SK"/>
        </w:rPr>
        <w:t>príslušnou obcou, ktoré sa zapisujú do zoznamu kontaktných miest podľa § 19 ods. 2 písm. a) a c)</w:t>
      </w:r>
      <w:r w:rsidRPr="009453B3">
        <w:rPr>
          <w:rFonts w:ascii="Times New Roman" w:hAnsi="Times New Roman" w:cs="Times New Roman"/>
          <w:sz w:val="24"/>
          <w:szCs w:val="24"/>
        </w:rPr>
        <w:t>, najneskôr do 31. decembra 2020,</w:t>
      </w:r>
    </w:p>
    <w:p w14:paraId="6C8B51E0" w14:textId="6D922BB9" w:rsidR="00670C11" w:rsidRPr="009453B3" w:rsidRDefault="00670C11"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plní ďalšie úlohy podľa tohto zákona</w:t>
      </w:r>
      <w:r w:rsidR="00012743" w:rsidRPr="009453B3">
        <w:rPr>
          <w:rFonts w:ascii="Times New Roman" w:eastAsia="Times New Roman" w:hAnsi="Times New Roman" w:cs="Times New Roman"/>
          <w:sz w:val="24"/>
          <w:szCs w:val="24"/>
          <w:lang w:eastAsia="sk-SK"/>
        </w:rPr>
        <w:t xml:space="preserve"> alebo </w:t>
      </w:r>
      <w:r w:rsidR="00157D27" w:rsidRPr="009453B3">
        <w:rPr>
          <w:rFonts w:ascii="Times New Roman" w:eastAsia="Times New Roman" w:hAnsi="Times New Roman" w:cs="Times New Roman"/>
          <w:sz w:val="24"/>
          <w:szCs w:val="24"/>
          <w:lang w:eastAsia="sk-SK"/>
        </w:rPr>
        <w:t xml:space="preserve">určené opatrením úradu </w:t>
      </w:r>
      <w:r w:rsidR="00012743" w:rsidRPr="009453B3">
        <w:rPr>
          <w:rFonts w:ascii="Times New Roman" w:eastAsia="Times New Roman" w:hAnsi="Times New Roman" w:cs="Times New Roman"/>
          <w:sz w:val="24"/>
          <w:szCs w:val="24"/>
          <w:lang w:eastAsia="sk-SK"/>
        </w:rPr>
        <w:t>na základe tohto zákona</w:t>
      </w:r>
      <w:r w:rsidRPr="009453B3">
        <w:rPr>
          <w:rFonts w:ascii="Times New Roman" w:eastAsia="Times New Roman" w:hAnsi="Times New Roman" w:cs="Times New Roman"/>
          <w:sz w:val="24"/>
          <w:szCs w:val="24"/>
          <w:lang w:eastAsia="sk-SK"/>
        </w:rPr>
        <w:t>.</w:t>
      </w:r>
    </w:p>
    <w:p w14:paraId="0FC6207B" w14:textId="77777777" w:rsidR="00350878" w:rsidRPr="009453B3" w:rsidRDefault="00350878" w:rsidP="000471D9">
      <w:pPr>
        <w:pStyle w:val="Odsekzoznamu"/>
        <w:spacing w:after="0"/>
        <w:ind w:left="1440"/>
        <w:contextualSpacing w:val="0"/>
        <w:jc w:val="both"/>
        <w:rPr>
          <w:rFonts w:ascii="Times New Roman" w:hAnsi="Times New Roman" w:cs="Times New Roman"/>
          <w:sz w:val="24"/>
          <w:szCs w:val="24"/>
        </w:rPr>
      </w:pPr>
    </w:p>
    <w:p w14:paraId="39C69CBA" w14:textId="77777777" w:rsidR="00312B69" w:rsidRDefault="00312B6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9D175ED" w14:textId="6CB0129A" w:rsidR="000E4123" w:rsidRPr="009453B3" w:rsidRDefault="000E4123" w:rsidP="000471D9">
      <w:pPr>
        <w:pStyle w:val="Bezriadkovania"/>
        <w:spacing w:line="276" w:lineRule="auto"/>
        <w:jc w:val="center"/>
        <w:rPr>
          <w:rFonts w:ascii="Times New Roman" w:hAnsi="Times New Roman" w:cs="Times New Roman"/>
          <w:sz w:val="24"/>
          <w:szCs w:val="24"/>
        </w:rPr>
      </w:pPr>
      <w:r w:rsidRPr="009453B3">
        <w:rPr>
          <w:rFonts w:ascii="Times New Roman" w:hAnsi="Times New Roman" w:cs="Times New Roman"/>
          <w:sz w:val="24"/>
          <w:szCs w:val="24"/>
        </w:rPr>
        <w:lastRenderedPageBreak/>
        <w:t>§ 2</w:t>
      </w:r>
      <w:r w:rsidR="00313CE7" w:rsidRPr="009453B3">
        <w:rPr>
          <w:rFonts w:ascii="Times New Roman" w:hAnsi="Times New Roman" w:cs="Times New Roman"/>
          <w:sz w:val="24"/>
          <w:szCs w:val="24"/>
        </w:rPr>
        <w:t>8</w:t>
      </w:r>
    </w:p>
    <w:p w14:paraId="3E645DBC" w14:textId="5798B7C8" w:rsidR="00350878" w:rsidRPr="009453B3" w:rsidRDefault="00424AD1" w:rsidP="000471D9">
      <w:pPr>
        <w:shd w:val="clear" w:color="auto" w:fill="FFFFFF"/>
        <w:spacing w:after="0"/>
        <w:jc w:val="center"/>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sz w:val="24"/>
          <w:szCs w:val="24"/>
          <w:lang w:eastAsia="sk-SK"/>
        </w:rPr>
        <w:t>Ústredná komisia pre sčítanie</w:t>
      </w:r>
    </w:p>
    <w:p w14:paraId="2B6CBBA8" w14:textId="77777777" w:rsidR="00350878" w:rsidRPr="009453B3" w:rsidRDefault="00350878" w:rsidP="000471D9">
      <w:pPr>
        <w:shd w:val="clear" w:color="auto" w:fill="FFFFFF"/>
        <w:spacing w:after="0"/>
        <w:jc w:val="center"/>
        <w:rPr>
          <w:rFonts w:ascii="Times New Roman" w:eastAsia="Times New Roman" w:hAnsi="Times New Roman" w:cs="Times New Roman"/>
          <w:b/>
          <w:sz w:val="24"/>
          <w:szCs w:val="24"/>
          <w:lang w:eastAsia="sk-SK"/>
        </w:rPr>
      </w:pPr>
    </w:p>
    <w:p w14:paraId="0567E504" w14:textId="392468CC"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3551FF" w:rsidRPr="009453B3">
        <w:rPr>
          <w:rFonts w:ascii="Times New Roman" w:eastAsia="Times New Roman" w:hAnsi="Times New Roman" w:cs="Times New Roman"/>
          <w:sz w:val="24"/>
          <w:szCs w:val="24"/>
          <w:lang w:eastAsia="sk-SK"/>
        </w:rPr>
        <w:t xml:space="preserve">Predseda úradu zriadi </w:t>
      </w:r>
      <w:r w:rsidR="00350878" w:rsidRPr="009453B3">
        <w:rPr>
          <w:rFonts w:ascii="Times New Roman" w:eastAsia="Times New Roman" w:hAnsi="Times New Roman" w:cs="Times New Roman"/>
          <w:sz w:val="24"/>
          <w:szCs w:val="24"/>
          <w:lang w:eastAsia="sk-SK"/>
        </w:rPr>
        <w:t>pre účely prípravy a realizácie sčítani</w:t>
      </w:r>
      <w:r w:rsidR="003551FF" w:rsidRPr="009453B3">
        <w:rPr>
          <w:rFonts w:ascii="Times New Roman" w:eastAsia="Times New Roman" w:hAnsi="Times New Roman" w:cs="Times New Roman"/>
          <w:sz w:val="24"/>
          <w:szCs w:val="24"/>
          <w:lang w:eastAsia="sk-SK"/>
        </w:rPr>
        <w:t>a</w:t>
      </w:r>
      <w:r w:rsidR="00350878" w:rsidRPr="009453B3">
        <w:rPr>
          <w:rFonts w:ascii="Times New Roman" w:eastAsia="Times New Roman" w:hAnsi="Times New Roman" w:cs="Times New Roman"/>
          <w:sz w:val="24"/>
          <w:szCs w:val="24"/>
          <w:lang w:eastAsia="sk-SK"/>
        </w:rPr>
        <w:t xml:space="preserve"> </w:t>
      </w:r>
      <w:r w:rsidR="004B331B" w:rsidRPr="009453B3">
        <w:rPr>
          <w:rFonts w:ascii="Times New Roman" w:eastAsia="Times New Roman" w:hAnsi="Times New Roman" w:cs="Times New Roman"/>
          <w:sz w:val="24"/>
          <w:szCs w:val="24"/>
          <w:lang w:eastAsia="sk-SK"/>
        </w:rPr>
        <w:t>Ú</w:t>
      </w:r>
      <w:r w:rsidR="003551FF" w:rsidRPr="009453B3">
        <w:rPr>
          <w:rFonts w:ascii="Times New Roman" w:eastAsia="Times New Roman" w:hAnsi="Times New Roman" w:cs="Times New Roman"/>
          <w:sz w:val="24"/>
          <w:szCs w:val="24"/>
          <w:lang w:eastAsia="sk-SK"/>
        </w:rPr>
        <w:t>stredn</w:t>
      </w:r>
      <w:r w:rsidR="004B331B" w:rsidRPr="009453B3">
        <w:rPr>
          <w:rFonts w:ascii="Times New Roman" w:eastAsia="Times New Roman" w:hAnsi="Times New Roman" w:cs="Times New Roman"/>
          <w:sz w:val="24"/>
          <w:szCs w:val="24"/>
          <w:lang w:eastAsia="sk-SK"/>
        </w:rPr>
        <w:t>ú</w:t>
      </w:r>
      <w:r w:rsidR="00350878" w:rsidRPr="009453B3">
        <w:rPr>
          <w:rFonts w:ascii="Times New Roman" w:eastAsia="Times New Roman" w:hAnsi="Times New Roman" w:cs="Times New Roman"/>
          <w:sz w:val="24"/>
          <w:szCs w:val="24"/>
          <w:lang w:eastAsia="sk-SK"/>
        </w:rPr>
        <w:t xml:space="preserve"> komisiu pre sčítanie</w:t>
      </w:r>
      <w:r w:rsidR="003551FF" w:rsidRPr="009453B3">
        <w:rPr>
          <w:rFonts w:ascii="Times New Roman" w:eastAsia="Times New Roman" w:hAnsi="Times New Roman" w:cs="Times New Roman"/>
          <w:sz w:val="24"/>
          <w:szCs w:val="24"/>
          <w:lang w:eastAsia="sk-SK"/>
        </w:rPr>
        <w:t xml:space="preserve"> (ďalej len „ústredná komisia“)</w:t>
      </w:r>
      <w:r w:rsidR="009A246D" w:rsidRPr="009453B3">
        <w:rPr>
          <w:rFonts w:ascii="Times New Roman" w:eastAsia="Times New Roman" w:hAnsi="Times New Roman" w:cs="Times New Roman"/>
          <w:sz w:val="24"/>
          <w:szCs w:val="24"/>
          <w:lang w:eastAsia="sk-SK"/>
        </w:rPr>
        <w:t xml:space="preserve"> najneskôr do </w:t>
      </w:r>
      <w:r w:rsidR="00ED5853" w:rsidRPr="009453B3">
        <w:rPr>
          <w:rFonts w:ascii="Times New Roman" w:eastAsia="Times New Roman" w:hAnsi="Times New Roman" w:cs="Times New Roman"/>
          <w:sz w:val="24"/>
          <w:szCs w:val="24"/>
          <w:lang w:eastAsia="sk-SK"/>
        </w:rPr>
        <w:t>1. októbra 2019</w:t>
      </w:r>
      <w:r w:rsidR="00C13B46" w:rsidRPr="009453B3">
        <w:rPr>
          <w:rFonts w:ascii="Times New Roman" w:eastAsia="Times New Roman" w:hAnsi="Times New Roman" w:cs="Times New Roman"/>
          <w:sz w:val="24"/>
          <w:szCs w:val="24"/>
          <w:lang w:eastAsia="sk-SK"/>
        </w:rPr>
        <w:t>. Podrobnosti o úlohách, činnosti</w:t>
      </w:r>
      <w:r w:rsidR="003551FF" w:rsidRPr="009453B3">
        <w:rPr>
          <w:rFonts w:ascii="Times New Roman" w:eastAsia="Times New Roman" w:hAnsi="Times New Roman" w:cs="Times New Roman"/>
          <w:sz w:val="24"/>
          <w:szCs w:val="24"/>
          <w:lang w:eastAsia="sk-SK"/>
        </w:rPr>
        <w:t xml:space="preserve"> a</w:t>
      </w:r>
      <w:r w:rsidR="00C13B46" w:rsidRPr="009453B3">
        <w:rPr>
          <w:rFonts w:ascii="Times New Roman" w:eastAsia="Times New Roman" w:hAnsi="Times New Roman" w:cs="Times New Roman"/>
          <w:sz w:val="24"/>
          <w:szCs w:val="24"/>
          <w:lang w:eastAsia="sk-SK"/>
        </w:rPr>
        <w:t> organizácii ústrednej komisie upraví</w:t>
      </w:r>
      <w:r w:rsidR="003551FF" w:rsidRPr="009453B3">
        <w:rPr>
          <w:rFonts w:ascii="Times New Roman" w:eastAsia="Times New Roman" w:hAnsi="Times New Roman" w:cs="Times New Roman"/>
          <w:sz w:val="24"/>
          <w:szCs w:val="24"/>
          <w:lang w:eastAsia="sk-SK"/>
        </w:rPr>
        <w:t xml:space="preserve"> š</w:t>
      </w:r>
      <w:r w:rsidR="00C13B46" w:rsidRPr="009453B3">
        <w:rPr>
          <w:rFonts w:ascii="Times New Roman" w:eastAsia="Times New Roman" w:hAnsi="Times New Roman" w:cs="Times New Roman"/>
          <w:sz w:val="24"/>
          <w:szCs w:val="24"/>
          <w:lang w:eastAsia="sk-SK"/>
        </w:rPr>
        <w:t>tatút</w:t>
      </w:r>
      <w:r w:rsidR="003551FF" w:rsidRPr="009453B3">
        <w:rPr>
          <w:rFonts w:ascii="Times New Roman" w:eastAsia="Times New Roman" w:hAnsi="Times New Roman" w:cs="Times New Roman"/>
          <w:sz w:val="24"/>
          <w:szCs w:val="24"/>
          <w:lang w:eastAsia="sk-SK"/>
        </w:rPr>
        <w:t xml:space="preserve"> ústrednej komisie, ktorý vydá predseda úradu</w:t>
      </w:r>
      <w:r w:rsidR="00350878" w:rsidRPr="009453B3">
        <w:rPr>
          <w:rFonts w:ascii="Times New Roman" w:eastAsia="Times New Roman" w:hAnsi="Times New Roman" w:cs="Times New Roman"/>
          <w:sz w:val="24"/>
          <w:szCs w:val="24"/>
          <w:lang w:eastAsia="sk-SK"/>
        </w:rPr>
        <w:t>.</w:t>
      </w:r>
      <w:r w:rsidR="00E72ABB" w:rsidRPr="009453B3">
        <w:rPr>
          <w:rFonts w:ascii="Times New Roman" w:eastAsia="Times New Roman" w:hAnsi="Times New Roman" w:cs="Times New Roman"/>
          <w:sz w:val="24"/>
          <w:szCs w:val="24"/>
          <w:lang w:eastAsia="sk-SK"/>
        </w:rPr>
        <w:t xml:space="preserve"> </w:t>
      </w:r>
    </w:p>
    <w:p w14:paraId="7DC97AC7"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35782A91" w14:textId="2D36B253"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w:t>
      </w:r>
      <w:r w:rsidR="003551FF" w:rsidRPr="009453B3">
        <w:rPr>
          <w:rFonts w:ascii="Times New Roman" w:eastAsia="Times New Roman" w:hAnsi="Times New Roman" w:cs="Times New Roman"/>
          <w:sz w:val="24"/>
          <w:szCs w:val="24"/>
          <w:lang w:eastAsia="sk-SK"/>
        </w:rPr>
        <w:t>Činnosť a rokovania ú</w:t>
      </w:r>
      <w:r w:rsidR="00350878" w:rsidRPr="009453B3">
        <w:rPr>
          <w:rFonts w:ascii="Times New Roman" w:eastAsia="Times New Roman" w:hAnsi="Times New Roman" w:cs="Times New Roman"/>
          <w:sz w:val="24"/>
          <w:szCs w:val="24"/>
          <w:lang w:eastAsia="sk-SK"/>
        </w:rPr>
        <w:t>stredn</w:t>
      </w:r>
      <w:r w:rsidR="003551FF" w:rsidRPr="009453B3">
        <w:rPr>
          <w:rFonts w:ascii="Times New Roman" w:eastAsia="Times New Roman" w:hAnsi="Times New Roman" w:cs="Times New Roman"/>
          <w:sz w:val="24"/>
          <w:szCs w:val="24"/>
          <w:lang w:eastAsia="sk-SK"/>
        </w:rPr>
        <w:t>ej</w:t>
      </w:r>
      <w:r w:rsidR="00350878" w:rsidRPr="009453B3">
        <w:rPr>
          <w:rFonts w:ascii="Times New Roman" w:eastAsia="Times New Roman" w:hAnsi="Times New Roman" w:cs="Times New Roman"/>
          <w:sz w:val="24"/>
          <w:szCs w:val="24"/>
          <w:lang w:eastAsia="sk-SK"/>
        </w:rPr>
        <w:t xml:space="preserve"> komisi</w:t>
      </w:r>
      <w:r w:rsidR="003551FF" w:rsidRPr="009453B3">
        <w:rPr>
          <w:rFonts w:ascii="Times New Roman" w:eastAsia="Times New Roman" w:hAnsi="Times New Roman" w:cs="Times New Roman"/>
          <w:sz w:val="24"/>
          <w:szCs w:val="24"/>
          <w:lang w:eastAsia="sk-SK"/>
        </w:rPr>
        <w:t>e</w:t>
      </w:r>
      <w:r w:rsidR="00350878" w:rsidRPr="009453B3">
        <w:rPr>
          <w:rFonts w:ascii="Times New Roman" w:eastAsia="Times New Roman" w:hAnsi="Times New Roman" w:cs="Times New Roman"/>
          <w:sz w:val="24"/>
          <w:szCs w:val="24"/>
          <w:lang w:eastAsia="sk-SK"/>
        </w:rPr>
        <w:t xml:space="preserve"> vedie predseda úradu</w:t>
      </w:r>
      <w:r w:rsidR="003551FF" w:rsidRPr="009453B3">
        <w:rPr>
          <w:rFonts w:ascii="Times New Roman" w:eastAsia="Times New Roman" w:hAnsi="Times New Roman" w:cs="Times New Roman"/>
          <w:sz w:val="24"/>
          <w:szCs w:val="24"/>
          <w:lang w:eastAsia="sk-SK"/>
        </w:rPr>
        <w:t>, ktorý je zároveň predsedom ústrednej komisie</w:t>
      </w:r>
      <w:r w:rsidR="00350878" w:rsidRPr="009453B3">
        <w:rPr>
          <w:rFonts w:ascii="Times New Roman" w:eastAsia="Times New Roman" w:hAnsi="Times New Roman" w:cs="Times New Roman"/>
          <w:sz w:val="24"/>
          <w:szCs w:val="24"/>
          <w:lang w:eastAsia="sk-SK"/>
        </w:rPr>
        <w:t>.</w:t>
      </w:r>
    </w:p>
    <w:p w14:paraId="5E05C355"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1E2378BC" w14:textId="56677E12"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(3) </w:t>
      </w:r>
      <w:r w:rsidR="00350878" w:rsidRPr="009453B3">
        <w:rPr>
          <w:rFonts w:ascii="Times New Roman" w:eastAsia="Times New Roman" w:hAnsi="Times New Roman" w:cs="Times New Roman"/>
          <w:sz w:val="24"/>
          <w:szCs w:val="24"/>
          <w:lang w:eastAsia="sk-SK"/>
        </w:rPr>
        <w:t>Člen</w:t>
      </w:r>
      <w:r w:rsidR="003551FF" w:rsidRPr="009453B3">
        <w:rPr>
          <w:rFonts w:ascii="Times New Roman" w:eastAsia="Times New Roman" w:hAnsi="Times New Roman" w:cs="Times New Roman"/>
          <w:sz w:val="24"/>
          <w:szCs w:val="24"/>
          <w:lang w:eastAsia="sk-SK"/>
        </w:rPr>
        <w:t xml:space="preserve">ov </w:t>
      </w:r>
      <w:r w:rsidR="00350878" w:rsidRPr="009453B3">
        <w:rPr>
          <w:rFonts w:ascii="Times New Roman" w:eastAsia="Times New Roman" w:hAnsi="Times New Roman" w:cs="Times New Roman"/>
          <w:sz w:val="24"/>
          <w:szCs w:val="24"/>
          <w:lang w:eastAsia="sk-SK"/>
        </w:rPr>
        <w:t xml:space="preserve">ústrednej komisie </w:t>
      </w:r>
      <w:r w:rsidR="003551FF" w:rsidRPr="009453B3">
        <w:rPr>
          <w:rFonts w:ascii="Times New Roman" w:eastAsia="Times New Roman" w:hAnsi="Times New Roman" w:cs="Times New Roman"/>
          <w:sz w:val="24"/>
          <w:szCs w:val="24"/>
          <w:lang w:eastAsia="sk-SK"/>
        </w:rPr>
        <w:t>vymen</w:t>
      </w:r>
      <w:r w:rsidR="007110FE" w:rsidRPr="009453B3">
        <w:rPr>
          <w:rFonts w:ascii="Times New Roman" w:eastAsia="Times New Roman" w:hAnsi="Times New Roman" w:cs="Times New Roman"/>
          <w:sz w:val="24"/>
          <w:szCs w:val="24"/>
          <w:lang w:eastAsia="sk-SK"/>
        </w:rPr>
        <w:t>úva</w:t>
      </w:r>
      <w:r w:rsidR="003551FF" w:rsidRPr="009453B3">
        <w:rPr>
          <w:rFonts w:ascii="Times New Roman" w:eastAsia="Times New Roman" w:hAnsi="Times New Roman" w:cs="Times New Roman"/>
          <w:sz w:val="24"/>
          <w:szCs w:val="24"/>
          <w:lang w:eastAsia="sk-SK"/>
        </w:rPr>
        <w:t xml:space="preserve"> predseda úradu tak, aby v nej boli okrem zástupcov úradu zastúpení aj </w:t>
      </w:r>
      <w:r w:rsidR="00350878" w:rsidRPr="009453B3">
        <w:rPr>
          <w:rFonts w:ascii="Times New Roman" w:eastAsia="Times New Roman" w:hAnsi="Times New Roman" w:cs="Times New Roman"/>
          <w:sz w:val="24"/>
          <w:szCs w:val="24"/>
          <w:lang w:eastAsia="sk-SK"/>
        </w:rPr>
        <w:t>správcov</w:t>
      </w:r>
      <w:r w:rsidR="003551FF" w:rsidRPr="009453B3">
        <w:rPr>
          <w:rFonts w:ascii="Times New Roman" w:eastAsia="Times New Roman" w:hAnsi="Times New Roman" w:cs="Times New Roman"/>
          <w:sz w:val="24"/>
          <w:szCs w:val="24"/>
          <w:lang w:eastAsia="sk-SK"/>
        </w:rPr>
        <w:t>ia</w:t>
      </w:r>
      <w:r w:rsidR="00350878" w:rsidRPr="009453B3">
        <w:rPr>
          <w:rFonts w:ascii="Times New Roman" w:eastAsia="Times New Roman" w:hAnsi="Times New Roman" w:cs="Times New Roman"/>
          <w:sz w:val="24"/>
          <w:szCs w:val="24"/>
          <w:lang w:eastAsia="sk-SK"/>
        </w:rPr>
        <w:t xml:space="preserve"> administratívnych zdrojov, </w:t>
      </w:r>
      <w:r w:rsidR="003551FF" w:rsidRPr="009453B3">
        <w:rPr>
          <w:rFonts w:ascii="Times New Roman" w:eastAsia="Times New Roman" w:hAnsi="Times New Roman" w:cs="Times New Roman"/>
          <w:sz w:val="24"/>
          <w:szCs w:val="24"/>
          <w:lang w:eastAsia="sk-SK"/>
        </w:rPr>
        <w:t>ústredné</w:t>
      </w:r>
      <w:r w:rsidR="00F81DF9" w:rsidRPr="009453B3">
        <w:rPr>
          <w:rFonts w:ascii="Times New Roman" w:eastAsia="Times New Roman" w:hAnsi="Times New Roman" w:cs="Times New Roman"/>
          <w:sz w:val="24"/>
          <w:szCs w:val="24"/>
          <w:lang w:eastAsia="sk-SK"/>
        </w:rPr>
        <w:t xml:space="preserve"> orgány štátnej správy podľa § </w:t>
      </w:r>
      <w:r w:rsidR="00313CE7" w:rsidRPr="009453B3">
        <w:rPr>
          <w:rFonts w:ascii="Times New Roman" w:eastAsia="Times New Roman" w:hAnsi="Times New Roman" w:cs="Times New Roman"/>
          <w:sz w:val="24"/>
          <w:szCs w:val="24"/>
          <w:lang w:eastAsia="sk-SK"/>
        </w:rPr>
        <w:t>20</w:t>
      </w:r>
      <w:r w:rsidR="00F2696E" w:rsidRPr="009453B3">
        <w:rPr>
          <w:rFonts w:ascii="Times New Roman" w:eastAsia="Times New Roman" w:hAnsi="Times New Roman" w:cs="Times New Roman"/>
          <w:sz w:val="24"/>
          <w:szCs w:val="24"/>
          <w:lang w:eastAsia="sk-SK"/>
        </w:rPr>
        <w:t xml:space="preserve"> ods. 2</w:t>
      </w:r>
      <w:r w:rsidR="00350878" w:rsidRPr="009453B3">
        <w:rPr>
          <w:rFonts w:ascii="Times New Roman" w:eastAsia="Times New Roman" w:hAnsi="Times New Roman" w:cs="Times New Roman"/>
          <w:sz w:val="24"/>
          <w:szCs w:val="24"/>
          <w:lang w:eastAsia="sk-SK"/>
        </w:rPr>
        <w:t xml:space="preserve">, </w:t>
      </w:r>
      <w:r w:rsidR="003551FF" w:rsidRPr="009453B3">
        <w:rPr>
          <w:rFonts w:ascii="Times New Roman" w:eastAsia="Times New Roman" w:hAnsi="Times New Roman" w:cs="Times New Roman"/>
          <w:sz w:val="24"/>
          <w:szCs w:val="24"/>
          <w:lang w:eastAsia="sk-SK"/>
        </w:rPr>
        <w:t>obce alebo ich združenia</w:t>
      </w:r>
      <w:r w:rsidR="00336ACB" w:rsidRPr="009453B3" w:rsidDel="00336ACB">
        <w:rPr>
          <w:rFonts w:ascii="Times New Roman" w:eastAsia="Times New Roman" w:hAnsi="Times New Roman" w:cs="Times New Roman"/>
          <w:sz w:val="24"/>
          <w:szCs w:val="24"/>
          <w:lang w:eastAsia="sk-SK"/>
        </w:rPr>
        <w:t xml:space="preserve"> </w:t>
      </w:r>
      <w:r w:rsidR="00336ACB" w:rsidRPr="009453B3">
        <w:rPr>
          <w:rFonts w:ascii="Times New Roman" w:eastAsia="Times New Roman" w:hAnsi="Times New Roman" w:cs="Times New Roman"/>
          <w:sz w:val="24"/>
          <w:szCs w:val="24"/>
          <w:lang w:eastAsia="sk-SK"/>
        </w:rPr>
        <w:t>a odborníci z oblasti výskumu a</w:t>
      </w:r>
      <w:r w:rsidR="00380E4F" w:rsidRPr="009453B3">
        <w:rPr>
          <w:rFonts w:ascii="Times New Roman" w:eastAsia="Times New Roman" w:hAnsi="Times New Roman" w:cs="Times New Roman"/>
          <w:sz w:val="24"/>
          <w:szCs w:val="24"/>
          <w:lang w:eastAsia="sk-SK"/>
        </w:rPr>
        <w:t> </w:t>
      </w:r>
      <w:r w:rsidR="00336ACB" w:rsidRPr="009453B3">
        <w:rPr>
          <w:rFonts w:ascii="Times New Roman" w:eastAsia="Times New Roman" w:hAnsi="Times New Roman" w:cs="Times New Roman"/>
          <w:sz w:val="24"/>
          <w:szCs w:val="24"/>
          <w:lang w:eastAsia="sk-SK"/>
        </w:rPr>
        <w:t>vývoja</w:t>
      </w:r>
      <w:r w:rsidR="00380E4F" w:rsidRPr="009453B3">
        <w:rPr>
          <w:rFonts w:ascii="Times New Roman" w:eastAsia="Times New Roman" w:hAnsi="Times New Roman" w:cs="Times New Roman"/>
          <w:sz w:val="24"/>
          <w:szCs w:val="24"/>
          <w:lang w:eastAsia="sk-SK"/>
        </w:rPr>
        <w:t>.</w:t>
      </w:r>
    </w:p>
    <w:p w14:paraId="51DB8A81"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36CF4BCF" w14:textId="402A2E15" w:rsidR="00C13B46"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(4) </w:t>
      </w:r>
      <w:r w:rsidR="00C13B46" w:rsidRPr="009453B3">
        <w:rPr>
          <w:rFonts w:ascii="Times New Roman" w:eastAsia="Times New Roman" w:hAnsi="Times New Roman" w:cs="Times New Roman"/>
          <w:sz w:val="24"/>
          <w:szCs w:val="24"/>
          <w:lang w:eastAsia="sk-SK"/>
        </w:rPr>
        <w:t xml:space="preserve">Ústredná komisia  </w:t>
      </w:r>
    </w:p>
    <w:p w14:paraId="24659503" w14:textId="0074FD8B" w:rsidR="00C13B46" w:rsidRPr="009453B3" w:rsidRDefault="00350878" w:rsidP="000471D9">
      <w:pPr>
        <w:pStyle w:val="Odsekzoznamu"/>
        <w:numPr>
          <w:ilvl w:val="0"/>
          <w:numId w:val="2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vyhodnocuje postup prác pri </w:t>
      </w:r>
      <w:r w:rsidR="00C13B46" w:rsidRPr="009453B3">
        <w:rPr>
          <w:rFonts w:ascii="Times New Roman" w:eastAsia="Times New Roman" w:hAnsi="Times New Roman" w:cs="Times New Roman"/>
          <w:sz w:val="24"/>
          <w:szCs w:val="24"/>
          <w:lang w:eastAsia="sk-SK"/>
        </w:rPr>
        <w:t xml:space="preserve">príprave a </w:t>
      </w:r>
      <w:r w:rsidRPr="009453B3">
        <w:rPr>
          <w:rFonts w:ascii="Times New Roman" w:eastAsia="Times New Roman" w:hAnsi="Times New Roman" w:cs="Times New Roman"/>
          <w:sz w:val="24"/>
          <w:szCs w:val="24"/>
          <w:lang w:eastAsia="sk-SK"/>
        </w:rPr>
        <w:t xml:space="preserve">realizácii </w:t>
      </w:r>
      <w:r w:rsidR="00C13B46" w:rsidRPr="009453B3">
        <w:rPr>
          <w:rFonts w:ascii="Times New Roman" w:eastAsia="Times New Roman" w:hAnsi="Times New Roman" w:cs="Times New Roman"/>
          <w:sz w:val="24"/>
          <w:szCs w:val="24"/>
          <w:lang w:eastAsia="sk-SK"/>
        </w:rPr>
        <w:t>sčítania</w:t>
      </w:r>
      <w:r w:rsidR="002C33E1" w:rsidRPr="009453B3">
        <w:rPr>
          <w:rFonts w:ascii="Times New Roman" w:eastAsia="Times New Roman" w:hAnsi="Times New Roman" w:cs="Times New Roman"/>
          <w:sz w:val="24"/>
          <w:szCs w:val="24"/>
          <w:lang w:eastAsia="sk-SK"/>
        </w:rPr>
        <w:t>,</w:t>
      </w:r>
      <w:r w:rsidR="00B5589B" w:rsidRPr="009453B3">
        <w:rPr>
          <w:rFonts w:ascii="Times New Roman" w:eastAsia="Times New Roman" w:hAnsi="Times New Roman" w:cs="Times New Roman"/>
          <w:sz w:val="24"/>
          <w:szCs w:val="24"/>
          <w:lang w:eastAsia="sk-SK"/>
        </w:rPr>
        <w:t xml:space="preserve"> a</w:t>
      </w:r>
      <w:r w:rsidR="002C33E1" w:rsidRPr="009453B3">
        <w:rPr>
          <w:rFonts w:ascii="Times New Roman" w:eastAsia="Times New Roman" w:hAnsi="Times New Roman" w:cs="Times New Roman"/>
          <w:sz w:val="24"/>
          <w:szCs w:val="24"/>
          <w:lang w:eastAsia="sk-SK"/>
        </w:rPr>
        <w:t> ak je to potrebné,</w:t>
      </w:r>
      <w:r w:rsidR="00B5589B" w:rsidRPr="009453B3">
        <w:rPr>
          <w:rFonts w:ascii="Times New Roman" w:eastAsia="Times New Roman" w:hAnsi="Times New Roman" w:cs="Times New Roman"/>
          <w:sz w:val="24"/>
          <w:szCs w:val="24"/>
          <w:lang w:eastAsia="sk-SK"/>
        </w:rPr>
        <w:t xml:space="preserve"> navrhuje opatrenia na odstránenie nedostatkov</w:t>
      </w:r>
      <w:r w:rsidR="00C13B46"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p>
    <w:p w14:paraId="207B7569" w14:textId="77777777" w:rsidR="00C13B46" w:rsidRPr="009453B3" w:rsidRDefault="00C13B46" w:rsidP="000471D9">
      <w:pPr>
        <w:pStyle w:val="Odsekzoznamu"/>
        <w:numPr>
          <w:ilvl w:val="0"/>
          <w:numId w:val="2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prijíma </w:t>
      </w:r>
      <w:r w:rsidR="00350878" w:rsidRPr="009453B3">
        <w:rPr>
          <w:rFonts w:ascii="Times New Roman" w:eastAsia="Times New Roman" w:hAnsi="Times New Roman" w:cs="Times New Roman"/>
          <w:sz w:val="24"/>
          <w:szCs w:val="24"/>
          <w:lang w:eastAsia="sk-SK"/>
        </w:rPr>
        <w:t xml:space="preserve">stanoviská </w:t>
      </w:r>
      <w:r w:rsidRPr="009453B3">
        <w:rPr>
          <w:rFonts w:ascii="Times New Roman" w:eastAsia="Times New Roman" w:hAnsi="Times New Roman" w:cs="Times New Roman"/>
          <w:sz w:val="24"/>
          <w:szCs w:val="24"/>
          <w:lang w:eastAsia="sk-SK"/>
        </w:rPr>
        <w:t xml:space="preserve">k otázkam sčítania v prípade potreby, </w:t>
      </w:r>
    </w:p>
    <w:p w14:paraId="6E5D5844" w14:textId="15C46AD8" w:rsidR="00350878" w:rsidRPr="009453B3" w:rsidRDefault="00C13B46" w:rsidP="000471D9">
      <w:pPr>
        <w:pStyle w:val="Odsekzoznamu"/>
        <w:numPr>
          <w:ilvl w:val="0"/>
          <w:numId w:val="2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rozhoduje kompetenčné spory </w:t>
      </w:r>
      <w:r w:rsidR="00B23BDA" w:rsidRPr="009453B3">
        <w:rPr>
          <w:rFonts w:ascii="Times New Roman" w:eastAsia="Times New Roman" w:hAnsi="Times New Roman" w:cs="Times New Roman"/>
          <w:sz w:val="24"/>
          <w:szCs w:val="24"/>
          <w:lang w:eastAsia="sk-SK"/>
        </w:rPr>
        <w:t xml:space="preserve">týkajúce sa úloh podľa </w:t>
      </w:r>
      <w:r w:rsidR="00313CE7" w:rsidRPr="009453B3">
        <w:rPr>
          <w:rFonts w:ascii="Times New Roman" w:eastAsia="Times New Roman" w:hAnsi="Times New Roman" w:cs="Times New Roman"/>
          <w:sz w:val="24"/>
          <w:szCs w:val="24"/>
          <w:lang w:eastAsia="sk-SK"/>
        </w:rPr>
        <w:t>§ 20</w:t>
      </w:r>
      <w:r w:rsidRPr="009453B3">
        <w:rPr>
          <w:rFonts w:ascii="Times New Roman" w:eastAsia="Times New Roman" w:hAnsi="Times New Roman" w:cs="Times New Roman"/>
          <w:sz w:val="24"/>
          <w:szCs w:val="24"/>
          <w:lang w:eastAsia="sk-SK"/>
        </w:rPr>
        <w:t>, § 2</w:t>
      </w:r>
      <w:r w:rsidR="00313CE7" w:rsidRPr="009453B3">
        <w:rPr>
          <w:rFonts w:ascii="Times New Roman" w:eastAsia="Times New Roman" w:hAnsi="Times New Roman" w:cs="Times New Roman"/>
          <w:sz w:val="24"/>
          <w:szCs w:val="24"/>
          <w:lang w:eastAsia="sk-SK"/>
        </w:rPr>
        <w:t>4</w:t>
      </w:r>
      <w:r w:rsidRPr="009453B3">
        <w:rPr>
          <w:rFonts w:ascii="Times New Roman" w:eastAsia="Times New Roman" w:hAnsi="Times New Roman" w:cs="Times New Roman"/>
          <w:sz w:val="24"/>
          <w:szCs w:val="24"/>
          <w:lang w:eastAsia="sk-SK"/>
        </w:rPr>
        <w:t xml:space="preserve"> až </w:t>
      </w:r>
      <w:r w:rsidR="009A001D"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7</w:t>
      </w:r>
      <w:r w:rsidR="00157D27" w:rsidRPr="009453B3">
        <w:rPr>
          <w:rFonts w:ascii="Times New Roman" w:eastAsia="Times New Roman" w:hAnsi="Times New Roman" w:cs="Times New Roman"/>
          <w:sz w:val="24"/>
          <w:szCs w:val="24"/>
          <w:lang w:eastAsia="sk-SK"/>
        </w:rPr>
        <w:t>; ak sa kompetenčný spor týka úloh úradu, predseda ústrednej komisie nehlasuje</w:t>
      </w:r>
      <w:r w:rsidR="00350878" w:rsidRPr="009453B3">
        <w:rPr>
          <w:rFonts w:ascii="Times New Roman" w:eastAsia="Times New Roman" w:hAnsi="Times New Roman" w:cs="Times New Roman"/>
          <w:sz w:val="24"/>
          <w:szCs w:val="24"/>
          <w:lang w:eastAsia="sk-SK"/>
        </w:rPr>
        <w:t>.</w:t>
      </w:r>
    </w:p>
    <w:p w14:paraId="1900D9E2" w14:textId="462AAED3" w:rsidR="000C3DAD" w:rsidRPr="009453B3" w:rsidRDefault="000C3DAD" w:rsidP="000471D9">
      <w:pPr>
        <w:shd w:val="clear" w:color="auto" w:fill="FFFFFF"/>
        <w:spacing w:after="0"/>
        <w:jc w:val="both"/>
        <w:rPr>
          <w:rFonts w:ascii="Times New Roman" w:eastAsia="Times New Roman" w:hAnsi="Times New Roman" w:cs="Times New Roman"/>
          <w:sz w:val="24"/>
          <w:szCs w:val="24"/>
          <w:lang w:eastAsia="sk-SK"/>
        </w:rPr>
      </w:pPr>
    </w:p>
    <w:p w14:paraId="2E78C9C6" w14:textId="77777777" w:rsidR="005C7319" w:rsidRPr="009453B3" w:rsidRDefault="005C7319" w:rsidP="000471D9">
      <w:pPr>
        <w:shd w:val="clear" w:color="auto" w:fill="FFFFFF"/>
        <w:spacing w:after="0"/>
        <w:jc w:val="both"/>
        <w:rPr>
          <w:rFonts w:ascii="Times New Roman" w:eastAsia="Times New Roman" w:hAnsi="Times New Roman" w:cs="Times New Roman"/>
          <w:sz w:val="24"/>
          <w:szCs w:val="24"/>
          <w:lang w:eastAsia="sk-SK"/>
        </w:rPr>
      </w:pPr>
    </w:p>
    <w:p w14:paraId="70DAB8E6" w14:textId="4EE5C250" w:rsidR="009A1EB0" w:rsidRPr="009453B3" w:rsidRDefault="009A1EB0"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0E4123"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p>
    <w:p w14:paraId="7F3600D6" w14:textId="11F4396E" w:rsidR="00E73E97" w:rsidRPr="009453B3" w:rsidRDefault="00E73E9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Správne delikty</w:t>
      </w:r>
    </w:p>
    <w:p w14:paraId="0EE4E9F2" w14:textId="77777777" w:rsidR="00CF33A5" w:rsidRPr="009453B3" w:rsidRDefault="00CF33A5" w:rsidP="000471D9">
      <w:pPr>
        <w:shd w:val="clear" w:color="auto" w:fill="FFFFFF"/>
        <w:spacing w:after="0"/>
        <w:jc w:val="center"/>
        <w:rPr>
          <w:rFonts w:ascii="Times New Roman" w:eastAsia="Times New Roman" w:hAnsi="Times New Roman" w:cs="Times New Roman"/>
          <w:sz w:val="24"/>
          <w:szCs w:val="24"/>
          <w:lang w:eastAsia="sk-SK"/>
        </w:rPr>
      </w:pPr>
    </w:p>
    <w:p w14:paraId="0C0AB278" w14:textId="77777777"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Správneho deliktu sa dopustí  </w:t>
      </w:r>
    </w:p>
    <w:p w14:paraId="2806A717" w14:textId="232F6BCE" w:rsidR="004B331B"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obyvateľ, o ktorom sa údaje zisťujú, </w:t>
      </w:r>
      <w:r w:rsidR="009C12E3" w:rsidRPr="009453B3">
        <w:rPr>
          <w:rFonts w:ascii="Times New Roman" w:eastAsia="Times New Roman" w:hAnsi="Times New Roman" w:cs="Times New Roman"/>
          <w:sz w:val="24"/>
          <w:szCs w:val="24"/>
          <w:lang w:eastAsia="sk-SK"/>
        </w:rPr>
        <w:t>okrem</w:t>
      </w:r>
      <w:r w:rsidR="00157D27" w:rsidRPr="009453B3">
        <w:rPr>
          <w:rFonts w:ascii="Times New Roman" w:eastAsia="Times New Roman" w:hAnsi="Times New Roman" w:cs="Times New Roman"/>
          <w:sz w:val="24"/>
          <w:szCs w:val="24"/>
          <w:lang w:eastAsia="sk-SK"/>
        </w:rPr>
        <w:t xml:space="preserve"> neplnoletého obyvateľa a obyvateľa s obmedzenou spôsobilosťou na právne úkony, </w:t>
      </w:r>
      <w:r w:rsidRPr="009453B3">
        <w:rPr>
          <w:rFonts w:ascii="Times New Roman" w:eastAsia="Times New Roman" w:hAnsi="Times New Roman" w:cs="Times New Roman"/>
          <w:sz w:val="24"/>
          <w:szCs w:val="24"/>
          <w:lang w:eastAsia="sk-SK"/>
        </w:rPr>
        <w:t xml:space="preserve">ktorý poruší povinnosť poskytnúť údaje spôsobom podľa § </w:t>
      </w:r>
      <w:r w:rsidR="00464B63" w:rsidRPr="009453B3">
        <w:rPr>
          <w:rFonts w:ascii="Times New Roman" w:eastAsia="Times New Roman" w:hAnsi="Times New Roman" w:cs="Times New Roman"/>
          <w:sz w:val="24"/>
          <w:szCs w:val="24"/>
          <w:lang w:eastAsia="sk-SK"/>
        </w:rPr>
        <w:t>8</w:t>
      </w:r>
      <w:r w:rsidRPr="009453B3">
        <w:rPr>
          <w:rFonts w:ascii="Times New Roman" w:eastAsia="Times New Roman" w:hAnsi="Times New Roman" w:cs="Times New Roman"/>
          <w:sz w:val="24"/>
          <w:szCs w:val="24"/>
          <w:lang w:eastAsia="sk-SK"/>
        </w:rPr>
        <w:t xml:space="preserve"> ods. 1 a zároveň nezabezpečí svoje sčítanie p</w:t>
      </w:r>
      <w:r w:rsidR="00B42981" w:rsidRPr="009453B3">
        <w:rPr>
          <w:rFonts w:ascii="Times New Roman" w:eastAsia="Times New Roman" w:hAnsi="Times New Roman" w:cs="Times New Roman"/>
          <w:sz w:val="24"/>
          <w:szCs w:val="24"/>
          <w:lang w:eastAsia="sk-SK"/>
        </w:rPr>
        <w:t>odľa § 8 ods. 2</w:t>
      </w:r>
      <w:r w:rsidR="00F44B6A" w:rsidRPr="009453B3">
        <w:rPr>
          <w:rFonts w:ascii="Times New Roman" w:eastAsia="Times New Roman" w:hAnsi="Times New Roman" w:cs="Times New Roman"/>
          <w:sz w:val="24"/>
          <w:szCs w:val="24"/>
          <w:lang w:eastAsia="sk-SK"/>
        </w:rPr>
        <w:t>, </w:t>
      </w:r>
      <w:r w:rsidR="004B331B" w:rsidRPr="009453B3">
        <w:rPr>
          <w:rFonts w:ascii="Times New Roman" w:eastAsia="Times New Roman" w:hAnsi="Times New Roman" w:cs="Times New Roman"/>
          <w:sz w:val="24"/>
          <w:szCs w:val="24"/>
          <w:lang w:eastAsia="sk-SK"/>
        </w:rPr>
        <w:t>3</w:t>
      </w:r>
      <w:r w:rsidR="00B42981" w:rsidRPr="009453B3">
        <w:rPr>
          <w:rFonts w:ascii="Times New Roman" w:eastAsia="Times New Roman" w:hAnsi="Times New Roman" w:cs="Times New Roman"/>
          <w:sz w:val="24"/>
          <w:szCs w:val="24"/>
          <w:lang w:eastAsia="sk-SK"/>
        </w:rPr>
        <w:t xml:space="preserve"> a </w:t>
      </w:r>
      <w:r w:rsidR="00F44B6A"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 xml:space="preserve">, </w:t>
      </w:r>
    </w:p>
    <w:p w14:paraId="66CC3239" w14:textId="09CCBB15"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zákonný zástupca </w:t>
      </w:r>
      <w:r w:rsidR="00157D27" w:rsidRPr="009453B3">
        <w:rPr>
          <w:rFonts w:ascii="Times New Roman" w:eastAsia="Times New Roman" w:hAnsi="Times New Roman" w:cs="Times New Roman"/>
          <w:sz w:val="24"/>
          <w:szCs w:val="24"/>
          <w:lang w:eastAsia="sk-SK"/>
        </w:rPr>
        <w:t>neplnoletého obyvateľa alebo obyvateľa s obmedzenou spôsobilosťou na právne úkony</w:t>
      </w:r>
      <w:r w:rsidR="003D0798" w:rsidRPr="009453B3">
        <w:rPr>
          <w:rFonts w:ascii="Times New Roman" w:eastAsia="Times New Roman" w:hAnsi="Times New Roman" w:cs="Times New Roman"/>
          <w:sz w:val="24"/>
          <w:szCs w:val="24"/>
          <w:lang w:eastAsia="sk-SK"/>
        </w:rPr>
        <w:t>,</w:t>
      </w:r>
      <w:r w:rsidR="004B331B"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ktorý poruší povinnosť poskytnúť údaje spôsobom podľa § </w:t>
      </w:r>
      <w:r w:rsidR="00464B63" w:rsidRPr="009453B3">
        <w:rPr>
          <w:rFonts w:ascii="Times New Roman" w:eastAsia="Times New Roman" w:hAnsi="Times New Roman" w:cs="Times New Roman"/>
          <w:sz w:val="24"/>
          <w:szCs w:val="24"/>
          <w:lang w:eastAsia="sk-SK"/>
        </w:rPr>
        <w:t>8</w:t>
      </w:r>
      <w:r w:rsidRPr="009453B3">
        <w:rPr>
          <w:rFonts w:ascii="Times New Roman" w:eastAsia="Times New Roman" w:hAnsi="Times New Roman" w:cs="Times New Roman"/>
          <w:sz w:val="24"/>
          <w:szCs w:val="24"/>
          <w:lang w:eastAsia="sk-SK"/>
        </w:rPr>
        <w:t xml:space="preserve"> ods. 1, a zároveň nezabezpečí sčítanie </w:t>
      </w:r>
      <w:r w:rsidR="00157D27" w:rsidRPr="009453B3">
        <w:rPr>
          <w:rFonts w:ascii="Times New Roman" w:eastAsia="Times New Roman" w:hAnsi="Times New Roman" w:cs="Times New Roman"/>
          <w:sz w:val="24"/>
          <w:szCs w:val="24"/>
          <w:lang w:eastAsia="sk-SK"/>
        </w:rPr>
        <w:t>neplnoletého obyvateľa alebo obyvateľa s obmedzenou spôsobilosťou na právne úkony</w:t>
      </w:r>
      <w:r w:rsidRPr="009453B3">
        <w:rPr>
          <w:rFonts w:ascii="Times New Roman" w:eastAsia="Times New Roman" w:hAnsi="Times New Roman" w:cs="Times New Roman"/>
          <w:sz w:val="24"/>
          <w:szCs w:val="24"/>
          <w:lang w:eastAsia="sk-SK"/>
        </w:rPr>
        <w:t xml:space="preserve"> </w:t>
      </w:r>
      <w:r w:rsidR="00FB2932" w:rsidRPr="009453B3">
        <w:rPr>
          <w:rFonts w:ascii="Times New Roman" w:eastAsia="Times New Roman" w:hAnsi="Times New Roman" w:cs="Times New Roman"/>
          <w:sz w:val="24"/>
          <w:szCs w:val="24"/>
          <w:lang w:eastAsia="sk-SK"/>
        </w:rPr>
        <w:t>p</w:t>
      </w:r>
      <w:r w:rsidRPr="009453B3">
        <w:rPr>
          <w:rFonts w:ascii="Times New Roman" w:eastAsia="Times New Roman" w:hAnsi="Times New Roman" w:cs="Times New Roman"/>
          <w:sz w:val="24"/>
          <w:szCs w:val="24"/>
          <w:lang w:eastAsia="sk-SK"/>
        </w:rPr>
        <w:t xml:space="preserve">odľa § </w:t>
      </w:r>
      <w:r w:rsidR="003D0798" w:rsidRPr="009453B3">
        <w:rPr>
          <w:rFonts w:ascii="Times New Roman" w:eastAsia="Times New Roman" w:hAnsi="Times New Roman" w:cs="Times New Roman"/>
          <w:sz w:val="24"/>
          <w:szCs w:val="24"/>
          <w:lang w:eastAsia="sk-SK"/>
        </w:rPr>
        <w:t xml:space="preserve">8 ods. </w:t>
      </w:r>
      <w:r w:rsidR="00FB2932" w:rsidRPr="009453B3">
        <w:rPr>
          <w:rFonts w:ascii="Times New Roman" w:eastAsia="Times New Roman" w:hAnsi="Times New Roman" w:cs="Times New Roman"/>
          <w:sz w:val="24"/>
          <w:szCs w:val="24"/>
          <w:lang w:eastAsia="sk-SK"/>
        </w:rPr>
        <w:t>2</w:t>
      </w:r>
      <w:r w:rsidR="00F44B6A" w:rsidRPr="009453B3">
        <w:rPr>
          <w:rFonts w:ascii="Times New Roman" w:eastAsia="Times New Roman" w:hAnsi="Times New Roman" w:cs="Times New Roman"/>
          <w:sz w:val="24"/>
          <w:szCs w:val="24"/>
          <w:lang w:eastAsia="sk-SK"/>
        </w:rPr>
        <w:t>, </w:t>
      </w:r>
      <w:r w:rsidR="003D0798" w:rsidRPr="009453B3">
        <w:rPr>
          <w:rFonts w:ascii="Times New Roman" w:eastAsia="Times New Roman" w:hAnsi="Times New Roman" w:cs="Times New Roman"/>
          <w:sz w:val="24"/>
          <w:szCs w:val="24"/>
          <w:lang w:eastAsia="sk-SK"/>
        </w:rPr>
        <w:t>3</w:t>
      </w:r>
      <w:r w:rsidR="00FB2932" w:rsidRPr="009453B3">
        <w:rPr>
          <w:rFonts w:ascii="Times New Roman" w:eastAsia="Times New Roman" w:hAnsi="Times New Roman" w:cs="Times New Roman"/>
          <w:sz w:val="24"/>
          <w:szCs w:val="24"/>
          <w:lang w:eastAsia="sk-SK"/>
        </w:rPr>
        <w:t xml:space="preserve"> a </w:t>
      </w:r>
      <w:r w:rsidR="00F44B6A"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 xml:space="preserve">, </w:t>
      </w:r>
    </w:p>
    <w:p w14:paraId="64F0B789" w14:textId="522C23D6" w:rsidR="00D315F7" w:rsidRPr="009453B3" w:rsidRDefault="00F91C3E"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osoba vykonávajúca správu bytového domu</w:t>
      </w:r>
      <w:r w:rsidR="004F7199" w:rsidRPr="009453B3">
        <w:rPr>
          <w:rFonts w:ascii="Times New Roman" w:eastAsia="Times New Roman" w:hAnsi="Times New Roman" w:cs="Times New Roman"/>
          <w:sz w:val="24"/>
          <w:szCs w:val="24"/>
          <w:lang w:eastAsia="sk-SK"/>
        </w:rPr>
        <w:t>,</w:t>
      </w:r>
      <w:r w:rsidR="00D315F7" w:rsidRPr="009453B3">
        <w:rPr>
          <w:rFonts w:ascii="Times New Roman" w:eastAsia="Times New Roman" w:hAnsi="Times New Roman" w:cs="Times New Roman"/>
          <w:sz w:val="24"/>
          <w:szCs w:val="24"/>
          <w:lang w:eastAsia="sk-SK"/>
        </w:rPr>
        <w:t xml:space="preserve"> ktor</w:t>
      </w:r>
      <w:r w:rsidRPr="009453B3">
        <w:rPr>
          <w:rFonts w:ascii="Times New Roman" w:eastAsia="Times New Roman" w:hAnsi="Times New Roman" w:cs="Times New Roman"/>
          <w:sz w:val="24"/>
          <w:szCs w:val="24"/>
          <w:lang w:eastAsia="sk-SK"/>
        </w:rPr>
        <w:t>á</w:t>
      </w:r>
      <w:r w:rsidR="003D0798" w:rsidRPr="009453B3">
        <w:rPr>
          <w:rFonts w:ascii="Times New Roman" w:eastAsia="Times New Roman" w:hAnsi="Times New Roman" w:cs="Times New Roman"/>
          <w:sz w:val="24"/>
          <w:szCs w:val="24"/>
          <w:lang w:eastAsia="sk-SK"/>
        </w:rPr>
        <w:t xml:space="preserve"> </w:t>
      </w:r>
      <w:r w:rsidR="00D315F7" w:rsidRPr="009453B3">
        <w:rPr>
          <w:rFonts w:ascii="Times New Roman" w:eastAsia="Times New Roman" w:hAnsi="Times New Roman" w:cs="Times New Roman"/>
          <w:sz w:val="24"/>
          <w:szCs w:val="24"/>
          <w:lang w:eastAsia="sk-SK"/>
        </w:rPr>
        <w:t>poruší povinnosť poskytnúť údaje o</w:t>
      </w:r>
      <w:r w:rsidR="003D0798" w:rsidRPr="009453B3">
        <w:rPr>
          <w:rFonts w:ascii="Times New Roman" w:eastAsia="Times New Roman" w:hAnsi="Times New Roman" w:cs="Times New Roman"/>
          <w:sz w:val="24"/>
          <w:szCs w:val="24"/>
          <w:lang w:eastAsia="sk-SK"/>
        </w:rPr>
        <w:t> </w:t>
      </w:r>
      <w:r w:rsidR="00D315F7" w:rsidRPr="009453B3">
        <w:rPr>
          <w:rFonts w:ascii="Times New Roman" w:eastAsia="Times New Roman" w:hAnsi="Times New Roman" w:cs="Times New Roman"/>
          <w:sz w:val="24"/>
          <w:szCs w:val="24"/>
          <w:lang w:eastAsia="sk-SK"/>
        </w:rPr>
        <w:t>dom</w:t>
      </w:r>
      <w:r w:rsidR="003D0798" w:rsidRPr="009453B3">
        <w:rPr>
          <w:rFonts w:ascii="Times New Roman" w:eastAsia="Times New Roman" w:hAnsi="Times New Roman" w:cs="Times New Roman"/>
          <w:sz w:val="24"/>
          <w:szCs w:val="24"/>
          <w:lang w:eastAsia="sk-SK"/>
        </w:rPr>
        <w:t>och a </w:t>
      </w:r>
      <w:r w:rsidR="00D315F7" w:rsidRPr="009453B3">
        <w:rPr>
          <w:rFonts w:ascii="Times New Roman" w:eastAsia="Times New Roman" w:hAnsi="Times New Roman" w:cs="Times New Roman"/>
          <w:sz w:val="24"/>
          <w:szCs w:val="24"/>
          <w:lang w:eastAsia="sk-SK"/>
        </w:rPr>
        <w:t>byt</w:t>
      </w:r>
      <w:r w:rsidR="003D0798" w:rsidRPr="009453B3">
        <w:rPr>
          <w:rFonts w:ascii="Times New Roman" w:eastAsia="Times New Roman" w:hAnsi="Times New Roman" w:cs="Times New Roman"/>
          <w:sz w:val="24"/>
          <w:szCs w:val="24"/>
          <w:lang w:eastAsia="sk-SK"/>
        </w:rPr>
        <w:t xml:space="preserve">och, ktoré spravuje, podľa § 9 ods. </w:t>
      </w:r>
      <w:r w:rsidR="00157D27" w:rsidRPr="009453B3">
        <w:rPr>
          <w:rFonts w:ascii="Times New Roman" w:eastAsia="Times New Roman" w:hAnsi="Times New Roman" w:cs="Times New Roman"/>
          <w:sz w:val="24"/>
          <w:szCs w:val="24"/>
          <w:lang w:eastAsia="sk-SK"/>
        </w:rPr>
        <w:t>2</w:t>
      </w:r>
      <w:r w:rsidR="00D315F7" w:rsidRPr="009453B3">
        <w:rPr>
          <w:rFonts w:ascii="Times New Roman" w:eastAsia="Times New Roman" w:hAnsi="Times New Roman" w:cs="Times New Roman"/>
          <w:sz w:val="24"/>
          <w:szCs w:val="24"/>
          <w:lang w:eastAsia="sk-SK"/>
        </w:rPr>
        <w:t xml:space="preserve">, </w:t>
      </w:r>
    </w:p>
    <w:p w14:paraId="70B30591" w14:textId="1FEE8DAE" w:rsidR="00D315F7" w:rsidRPr="009453B3" w:rsidRDefault="003D0798"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zakladateľ alebo zriaďovateľ zariadenia a ak takej osoby niet, štatutárny orgán zariadenia</w:t>
      </w:r>
      <w:r w:rsidR="00D315F7" w:rsidRPr="009453B3">
        <w:rPr>
          <w:rFonts w:ascii="Times New Roman" w:eastAsia="Times New Roman" w:hAnsi="Times New Roman" w:cs="Times New Roman"/>
          <w:sz w:val="24"/>
          <w:szCs w:val="24"/>
          <w:lang w:eastAsia="sk-SK"/>
        </w:rPr>
        <w:t xml:space="preserve">, ak nezabezpečí </w:t>
      </w:r>
      <w:r w:rsidR="00FB2932" w:rsidRPr="009453B3">
        <w:rPr>
          <w:rFonts w:ascii="Times New Roman" w:eastAsia="Times New Roman" w:hAnsi="Times New Roman" w:cs="Times New Roman"/>
          <w:sz w:val="24"/>
          <w:szCs w:val="24"/>
          <w:lang w:eastAsia="sk-SK"/>
        </w:rPr>
        <w:t xml:space="preserve">plnenie povinnosti </w:t>
      </w:r>
      <w:r w:rsidR="00D315F7" w:rsidRPr="009453B3">
        <w:rPr>
          <w:rFonts w:ascii="Times New Roman" w:eastAsia="Times New Roman" w:hAnsi="Times New Roman" w:cs="Times New Roman"/>
          <w:sz w:val="24"/>
          <w:szCs w:val="24"/>
          <w:lang w:eastAsia="sk-SK"/>
        </w:rPr>
        <w:t xml:space="preserve">podľa § </w:t>
      </w:r>
      <w:r w:rsidR="006D3992" w:rsidRPr="009453B3">
        <w:rPr>
          <w:rFonts w:ascii="Times New Roman" w:eastAsia="Times New Roman" w:hAnsi="Times New Roman" w:cs="Times New Roman"/>
          <w:sz w:val="24"/>
          <w:szCs w:val="24"/>
          <w:lang w:eastAsia="sk-SK"/>
        </w:rPr>
        <w:t>8 ods. 4</w:t>
      </w:r>
      <w:r w:rsidR="00D315F7" w:rsidRPr="009453B3">
        <w:rPr>
          <w:rFonts w:ascii="Times New Roman" w:eastAsia="Times New Roman" w:hAnsi="Times New Roman" w:cs="Times New Roman"/>
          <w:sz w:val="24"/>
          <w:szCs w:val="24"/>
          <w:lang w:eastAsia="sk-SK"/>
        </w:rPr>
        <w:t xml:space="preserve">, </w:t>
      </w:r>
    </w:p>
    <w:p w14:paraId="4A3FE3D4" w14:textId="6D477B0D"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asistent sčítania, ktorý poruší niektorú z povinností podľa § 1</w:t>
      </w:r>
      <w:r w:rsidR="00313CE7" w:rsidRPr="009453B3">
        <w:rPr>
          <w:rFonts w:ascii="Times New Roman" w:eastAsia="Times New Roman" w:hAnsi="Times New Roman" w:cs="Times New Roman"/>
          <w:sz w:val="24"/>
          <w:szCs w:val="24"/>
          <w:lang w:eastAsia="sk-SK"/>
        </w:rPr>
        <w:t>5</w:t>
      </w:r>
      <w:r w:rsidR="004F7199" w:rsidRPr="009453B3">
        <w:rPr>
          <w:rFonts w:ascii="Times New Roman" w:eastAsia="Times New Roman" w:hAnsi="Times New Roman" w:cs="Times New Roman"/>
          <w:sz w:val="24"/>
          <w:szCs w:val="24"/>
          <w:lang w:eastAsia="sk-SK"/>
        </w:rPr>
        <w:t xml:space="preserve"> ods. </w:t>
      </w:r>
      <w:r w:rsidR="002557D9" w:rsidRPr="009453B3">
        <w:rPr>
          <w:rFonts w:ascii="Times New Roman" w:eastAsia="Times New Roman" w:hAnsi="Times New Roman" w:cs="Times New Roman"/>
          <w:sz w:val="24"/>
          <w:szCs w:val="24"/>
          <w:lang w:eastAsia="sk-SK"/>
        </w:rPr>
        <w:t>2 písm. c)</w:t>
      </w:r>
      <w:r w:rsidRPr="009453B3">
        <w:rPr>
          <w:rFonts w:ascii="Times New Roman" w:eastAsia="Times New Roman" w:hAnsi="Times New Roman" w:cs="Times New Roman"/>
          <w:sz w:val="24"/>
          <w:szCs w:val="24"/>
          <w:lang w:eastAsia="sk-SK"/>
        </w:rPr>
        <w:t xml:space="preserve">, </w:t>
      </w:r>
    </w:p>
    <w:p w14:paraId="7FAE0ABC" w14:textId="62A8EAC9"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osoba, ktorá poruší povinnosť mlčanlivosti podľa § </w:t>
      </w:r>
      <w:r w:rsidR="00BE5426">
        <w:rPr>
          <w:rFonts w:ascii="Times New Roman" w:eastAsia="Times New Roman" w:hAnsi="Times New Roman" w:cs="Times New Roman"/>
          <w:sz w:val="24"/>
          <w:szCs w:val="24"/>
          <w:lang w:eastAsia="sk-SK"/>
        </w:rPr>
        <w:t>34</w:t>
      </w:r>
      <w:r w:rsidRPr="009453B3">
        <w:rPr>
          <w:rFonts w:ascii="Times New Roman" w:eastAsia="Times New Roman" w:hAnsi="Times New Roman" w:cs="Times New Roman"/>
          <w:sz w:val="24"/>
          <w:szCs w:val="24"/>
          <w:lang w:eastAsia="sk-SK"/>
        </w:rPr>
        <w:t xml:space="preserve">, </w:t>
      </w:r>
    </w:p>
    <w:p w14:paraId="6D88E4E0" w14:textId="336EBF45"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správca </w:t>
      </w:r>
      <w:r w:rsidR="00D66DD6" w:rsidRPr="009453B3">
        <w:rPr>
          <w:rFonts w:ascii="Times New Roman" w:eastAsia="Times New Roman" w:hAnsi="Times New Roman" w:cs="Times New Roman"/>
          <w:sz w:val="24"/>
          <w:szCs w:val="24"/>
          <w:lang w:eastAsia="sk-SK"/>
        </w:rPr>
        <w:t>administratívneho zdroja</w:t>
      </w:r>
      <w:r w:rsidRPr="009453B3">
        <w:rPr>
          <w:rFonts w:ascii="Times New Roman" w:eastAsia="Times New Roman" w:hAnsi="Times New Roman" w:cs="Times New Roman"/>
          <w:sz w:val="24"/>
          <w:szCs w:val="24"/>
          <w:lang w:eastAsia="sk-SK"/>
        </w:rPr>
        <w:t>, ktorý neposkytne údaj</w:t>
      </w:r>
      <w:r w:rsidR="00313CE7" w:rsidRPr="009453B3">
        <w:rPr>
          <w:rFonts w:ascii="Times New Roman" w:eastAsia="Times New Roman" w:hAnsi="Times New Roman" w:cs="Times New Roman"/>
          <w:sz w:val="24"/>
          <w:szCs w:val="24"/>
          <w:lang w:eastAsia="sk-SK"/>
        </w:rPr>
        <w:t>e v rozsahu a spôsobom podľa § 20</w:t>
      </w:r>
      <w:r w:rsidRPr="009453B3">
        <w:rPr>
          <w:rFonts w:ascii="Times New Roman" w:eastAsia="Times New Roman" w:hAnsi="Times New Roman" w:cs="Times New Roman"/>
          <w:sz w:val="24"/>
          <w:szCs w:val="24"/>
          <w:lang w:eastAsia="sk-SK"/>
        </w:rPr>
        <w:t xml:space="preserve"> ods. 1, </w:t>
      </w:r>
    </w:p>
    <w:p w14:paraId="4B56E3CD" w14:textId="1F9CD914"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správca </w:t>
      </w:r>
      <w:r w:rsidR="00D66DD6" w:rsidRPr="009453B3">
        <w:rPr>
          <w:rFonts w:ascii="Times New Roman" w:eastAsia="Times New Roman" w:hAnsi="Times New Roman" w:cs="Times New Roman"/>
          <w:sz w:val="24"/>
          <w:szCs w:val="24"/>
          <w:lang w:eastAsia="sk-SK"/>
        </w:rPr>
        <w:t>administratívneho zdroja</w:t>
      </w:r>
      <w:r w:rsidRPr="009453B3">
        <w:rPr>
          <w:rFonts w:ascii="Times New Roman" w:eastAsia="Times New Roman" w:hAnsi="Times New Roman" w:cs="Times New Roman"/>
          <w:sz w:val="24"/>
          <w:szCs w:val="24"/>
          <w:lang w:eastAsia="sk-SK"/>
        </w:rPr>
        <w:t xml:space="preserve">, </w:t>
      </w:r>
      <w:r w:rsidR="00313CE7" w:rsidRPr="009453B3">
        <w:rPr>
          <w:rFonts w:ascii="Times New Roman" w:eastAsia="Times New Roman" w:hAnsi="Times New Roman" w:cs="Times New Roman"/>
          <w:sz w:val="24"/>
          <w:szCs w:val="24"/>
          <w:lang w:eastAsia="sk-SK"/>
        </w:rPr>
        <w:t xml:space="preserve">ktorý neposkytne údaje </w:t>
      </w:r>
      <w:r w:rsidR="00D93D71" w:rsidRPr="009453B3">
        <w:rPr>
          <w:rFonts w:ascii="Times New Roman" w:eastAsia="Times New Roman" w:hAnsi="Times New Roman" w:cs="Times New Roman"/>
          <w:sz w:val="24"/>
          <w:szCs w:val="24"/>
          <w:lang w:eastAsia="sk-SK"/>
        </w:rPr>
        <w:t xml:space="preserve">v termíne </w:t>
      </w:r>
      <w:r w:rsidR="00313CE7" w:rsidRPr="009453B3">
        <w:rPr>
          <w:rFonts w:ascii="Times New Roman" w:eastAsia="Times New Roman" w:hAnsi="Times New Roman" w:cs="Times New Roman"/>
          <w:sz w:val="24"/>
          <w:szCs w:val="24"/>
          <w:lang w:eastAsia="sk-SK"/>
        </w:rPr>
        <w:t>podľa § 20</w:t>
      </w:r>
      <w:r w:rsidRPr="009453B3">
        <w:rPr>
          <w:rFonts w:ascii="Times New Roman" w:eastAsia="Times New Roman" w:hAnsi="Times New Roman" w:cs="Times New Roman"/>
          <w:sz w:val="24"/>
          <w:szCs w:val="24"/>
          <w:lang w:eastAsia="sk-SK"/>
        </w:rPr>
        <w:t xml:space="preserve"> ods. 4,</w:t>
      </w:r>
    </w:p>
    <w:p w14:paraId="69329E2B" w14:textId="09668258"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orgán verejnej moci, ktorý poruší povinnosť podľa § 2</w:t>
      </w:r>
      <w:r w:rsidR="00C444BC"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 xml:space="preserve">, </w:t>
      </w:r>
      <w:r w:rsidR="009C12E3"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6</w:t>
      </w:r>
      <w:r w:rsidRPr="009453B3">
        <w:rPr>
          <w:rFonts w:ascii="Times New Roman" w:eastAsia="Times New Roman" w:hAnsi="Times New Roman" w:cs="Times New Roman"/>
          <w:sz w:val="24"/>
          <w:szCs w:val="24"/>
          <w:lang w:eastAsia="sk-SK"/>
        </w:rPr>
        <w:t xml:space="preserve"> a </w:t>
      </w:r>
      <w:r w:rsidR="009C12E3"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7</w:t>
      </w:r>
      <w:r w:rsidRPr="009453B3">
        <w:rPr>
          <w:rFonts w:ascii="Times New Roman" w:eastAsia="Times New Roman" w:hAnsi="Times New Roman" w:cs="Times New Roman"/>
          <w:sz w:val="24"/>
          <w:szCs w:val="24"/>
          <w:lang w:eastAsia="sk-SK"/>
        </w:rPr>
        <w:t xml:space="preserve"> ods. </w:t>
      </w:r>
      <w:r w:rsidR="00D66DD6" w:rsidRPr="009453B3">
        <w:rPr>
          <w:rFonts w:ascii="Times New Roman" w:eastAsia="Times New Roman" w:hAnsi="Times New Roman" w:cs="Times New Roman"/>
          <w:sz w:val="24"/>
          <w:szCs w:val="24"/>
          <w:lang w:eastAsia="sk-SK"/>
        </w:rPr>
        <w:t>2</w:t>
      </w:r>
      <w:r w:rsidRPr="009453B3">
        <w:rPr>
          <w:rFonts w:ascii="Times New Roman" w:eastAsia="Times New Roman" w:hAnsi="Times New Roman" w:cs="Times New Roman"/>
          <w:sz w:val="24"/>
          <w:szCs w:val="24"/>
          <w:lang w:eastAsia="sk-SK"/>
        </w:rPr>
        <w:t xml:space="preserve">. </w:t>
      </w:r>
    </w:p>
    <w:p w14:paraId="55EABCC6"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p>
    <w:p w14:paraId="06EA59DD" w14:textId="5ACB620D"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(2) Zodpovednosti za porušenie povinnosti, ktoré je správnym deliktom podľa odseku 1 písm. a)</w:t>
      </w:r>
      <w:r w:rsidR="00D66DD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b)</w:t>
      </w:r>
      <w:r w:rsidR="00FB2932" w:rsidRPr="009453B3">
        <w:rPr>
          <w:rFonts w:ascii="Times New Roman" w:eastAsia="Times New Roman" w:hAnsi="Times New Roman" w:cs="Times New Roman"/>
          <w:sz w:val="24"/>
          <w:szCs w:val="24"/>
          <w:lang w:eastAsia="sk-SK"/>
        </w:rPr>
        <w:t xml:space="preserve"> a</w:t>
      </w:r>
      <w:r w:rsidR="005C7319" w:rsidRPr="009453B3">
        <w:rPr>
          <w:rFonts w:ascii="Times New Roman" w:eastAsia="Times New Roman" w:hAnsi="Times New Roman" w:cs="Times New Roman"/>
          <w:sz w:val="24"/>
          <w:szCs w:val="24"/>
          <w:lang w:eastAsia="sk-SK"/>
        </w:rPr>
        <w:t xml:space="preserve"> </w:t>
      </w:r>
      <w:r w:rsidR="00D66DD6" w:rsidRPr="009453B3">
        <w:rPr>
          <w:rFonts w:ascii="Times New Roman" w:eastAsia="Times New Roman" w:hAnsi="Times New Roman" w:cs="Times New Roman"/>
          <w:sz w:val="24"/>
          <w:szCs w:val="24"/>
          <w:lang w:eastAsia="sk-SK"/>
        </w:rPr>
        <w:t>e)</w:t>
      </w:r>
      <w:r w:rsidRPr="009453B3">
        <w:rPr>
          <w:rFonts w:ascii="Times New Roman" w:eastAsia="Times New Roman" w:hAnsi="Times New Roman" w:cs="Times New Roman"/>
          <w:sz w:val="24"/>
          <w:szCs w:val="24"/>
          <w:lang w:eastAsia="sk-SK"/>
        </w:rPr>
        <w:t xml:space="preserve">, sa fyzická osoba zbaví, ak preukáže, že zo závažných zdravotných dôvodov alebo v dôsledku iných okolností hodných osobitného zreteľa, ktoré nemohla ovplyvniť svojím konaním, </w:t>
      </w:r>
      <w:r w:rsidR="002A2770" w:rsidRPr="009453B3">
        <w:rPr>
          <w:rFonts w:ascii="Times New Roman" w:eastAsia="Times New Roman" w:hAnsi="Times New Roman" w:cs="Times New Roman"/>
          <w:sz w:val="24"/>
          <w:szCs w:val="24"/>
          <w:lang w:eastAsia="sk-SK"/>
        </w:rPr>
        <w:t xml:space="preserve">od nej </w:t>
      </w:r>
      <w:r w:rsidRPr="009453B3">
        <w:rPr>
          <w:rFonts w:ascii="Times New Roman" w:eastAsia="Times New Roman" w:hAnsi="Times New Roman" w:cs="Times New Roman"/>
          <w:sz w:val="24"/>
          <w:szCs w:val="24"/>
          <w:lang w:eastAsia="sk-SK"/>
        </w:rPr>
        <w:t>ne</w:t>
      </w:r>
      <w:r w:rsidR="002A2770" w:rsidRPr="009453B3">
        <w:rPr>
          <w:rFonts w:ascii="Times New Roman" w:eastAsia="Times New Roman" w:hAnsi="Times New Roman" w:cs="Times New Roman"/>
          <w:sz w:val="24"/>
          <w:szCs w:val="24"/>
          <w:lang w:eastAsia="sk-SK"/>
        </w:rPr>
        <w:t xml:space="preserve">bolo </w:t>
      </w:r>
      <w:r w:rsidRPr="009453B3">
        <w:rPr>
          <w:rFonts w:ascii="Times New Roman" w:eastAsia="Times New Roman" w:hAnsi="Times New Roman" w:cs="Times New Roman"/>
          <w:sz w:val="24"/>
          <w:szCs w:val="24"/>
          <w:lang w:eastAsia="sk-SK"/>
        </w:rPr>
        <w:t>mo</w:t>
      </w:r>
      <w:r w:rsidR="002A2770" w:rsidRPr="009453B3">
        <w:rPr>
          <w:rFonts w:ascii="Times New Roman" w:eastAsia="Times New Roman" w:hAnsi="Times New Roman" w:cs="Times New Roman"/>
          <w:sz w:val="24"/>
          <w:szCs w:val="24"/>
          <w:lang w:eastAsia="sk-SK"/>
        </w:rPr>
        <w:t xml:space="preserve">žné spravodlivo požadovať </w:t>
      </w:r>
      <w:r w:rsidRPr="009453B3">
        <w:rPr>
          <w:rFonts w:ascii="Times New Roman" w:eastAsia="Times New Roman" w:hAnsi="Times New Roman" w:cs="Times New Roman"/>
          <w:sz w:val="24"/>
          <w:szCs w:val="24"/>
          <w:lang w:eastAsia="sk-SK"/>
        </w:rPr>
        <w:t>spln</w:t>
      </w:r>
      <w:r w:rsidR="002A2770" w:rsidRPr="009453B3">
        <w:rPr>
          <w:rFonts w:ascii="Times New Roman" w:eastAsia="Times New Roman" w:hAnsi="Times New Roman" w:cs="Times New Roman"/>
          <w:sz w:val="24"/>
          <w:szCs w:val="24"/>
          <w:lang w:eastAsia="sk-SK"/>
        </w:rPr>
        <w:t>enie povinnosti</w:t>
      </w:r>
      <w:r w:rsidRPr="009453B3">
        <w:rPr>
          <w:rFonts w:ascii="Times New Roman" w:eastAsia="Times New Roman" w:hAnsi="Times New Roman" w:cs="Times New Roman"/>
          <w:sz w:val="24"/>
          <w:szCs w:val="24"/>
          <w:lang w:eastAsia="sk-SK"/>
        </w:rPr>
        <w:t>, ktorej porušenie je správnym deliktom podľa odseku 1 písm. a)</w:t>
      </w:r>
      <w:r w:rsidR="00D66DD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b)</w:t>
      </w:r>
      <w:r w:rsidR="00FB2932" w:rsidRPr="009453B3">
        <w:rPr>
          <w:rFonts w:ascii="Times New Roman" w:eastAsia="Times New Roman" w:hAnsi="Times New Roman" w:cs="Times New Roman"/>
          <w:sz w:val="24"/>
          <w:szCs w:val="24"/>
          <w:lang w:eastAsia="sk-SK"/>
        </w:rPr>
        <w:t xml:space="preserve"> a</w:t>
      </w:r>
      <w:r w:rsidR="005C7319" w:rsidRPr="009453B3">
        <w:rPr>
          <w:rFonts w:ascii="Times New Roman" w:eastAsia="Times New Roman" w:hAnsi="Times New Roman" w:cs="Times New Roman"/>
          <w:sz w:val="24"/>
          <w:szCs w:val="24"/>
          <w:lang w:eastAsia="sk-SK"/>
        </w:rPr>
        <w:t xml:space="preserve"> </w:t>
      </w:r>
      <w:r w:rsidR="00D66DD6" w:rsidRPr="009453B3">
        <w:rPr>
          <w:rFonts w:ascii="Times New Roman" w:eastAsia="Times New Roman" w:hAnsi="Times New Roman" w:cs="Times New Roman"/>
          <w:sz w:val="24"/>
          <w:szCs w:val="24"/>
          <w:lang w:eastAsia="sk-SK"/>
        </w:rPr>
        <w:t>e)</w:t>
      </w:r>
      <w:r w:rsidRPr="009453B3">
        <w:rPr>
          <w:rFonts w:ascii="Times New Roman" w:eastAsia="Times New Roman" w:hAnsi="Times New Roman" w:cs="Times New Roman"/>
          <w:sz w:val="24"/>
          <w:szCs w:val="24"/>
          <w:lang w:eastAsia="sk-SK"/>
        </w:rPr>
        <w:t xml:space="preserve">.  </w:t>
      </w:r>
    </w:p>
    <w:p w14:paraId="216FCE2B"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2958DA03" w14:textId="0BADB612"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D66DD6" w:rsidRPr="009453B3">
        <w:rPr>
          <w:rFonts w:ascii="Times New Roman" w:eastAsia="Times New Roman" w:hAnsi="Times New Roman" w:cs="Times New Roman"/>
          <w:sz w:val="24"/>
          <w:szCs w:val="24"/>
          <w:lang w:eastAsia="sk-SK"/>
        </w:rPr>
        <w:t>3</w:t>
      </w:r>
      <w:r w:rsidRPr="009453B3">
        <w:rPr>
          <w:rFonts w:ascii="Times New Roman" w:eastAsia="Times New Roman" w:hAnsi="Times New Roman" w:cs="Times New Roman"/>
          <w:sz w:val="24"/>
          <w:szCs w:val="24"/>
          <w:lang w:eastAsia="sk-SK"/>
        </w:rPr>
        <w:t>) Zodpovednosti za porušenie povinnosti, ktoré je správnym deliktom podľa odseku 1 písm. c) a d), sa právnická osoba zbaví, ak preukáže, že vyna</w:t>
      </w:r>
      <w:r w:rsidR="00D66DD6" w:rsidRPr="009453B3">
        <w:rPr>
          <w:rFonts w:ascii="Times New Roman" w:eastAsia="Times New Roman" w:hAnsi="Times New Roman" w:cs="Times New Roman"/>
          <w:sz w:val="24"/>
          <w:szCs w:val="24"/>
          <w:lang w:eastAsia="sk-SK"/>
        </w:rPr>
        <w:t xml:space="preserve">ložila všetko úsilie, ktoré bolo </w:t>
      </w:r>
      <w:r w:rsidRPr="009453B3">
        <w:rPr>
          <w:rFonts w:ascii="Times New Roman" w:eastAsia="Times New Roman" w:hAnsi="Times New Roman" w:cs="Times New Roman"/>
          <w:sz w:val="24"/>
          <w:szCs w:val="24"/>
          <w:lang w:eastAsia="sk-SK"/>
        </w:rPr>
        <w:t xml:space="preserve">možné požadovať, aby zabránila porušeniu povinnosti.  </w:t>
      </w:r>
    </w:p>
    <w:p w14:paraId="50B07603"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p>
    <w:p w14:paraId="327B42F1" w14:textId="26CBDEA5" w:rsidR="00D315F7" w:rsidRPr="009453B3" w:rsidRDefault="00313CE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30</w:t>
      </w:r>
      <w:r w:rsidR="00D315F7" w:rsidRPr="009453B3">
        <w:rPr>
          <w:rFonts w:ascii="Times New Roman" w:eastAsia="Times New Roman" w:hAnsi="Times New Roman" w:cs="Times New Roman"/>
          <w:sz w:val="24"/>
          <w:szCs w:val="24"/>
          <w:lang w:eastAsia="sk-SK"/>
        </w:rPr>
        <w:t xml:space="preserve"> </w:t>
      </w:r>
    </w:p>
    <w:p w14:paraId="1CAC3186" w14:textId="3DC3ED32" w:rsidR="00D315F7" w:rsidRPr="009453B3" w:rsidRDefault="00D315F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Pokuty </w:t>
      </w:r>
    </w:p>
    <w:p w14:paraId="206F623F" w14:textId="77777777" w:rsidR="00D315F7" w:rsidRPr="009453B3" w:rsidRDefault="00D315F7" w:rsidP="000471D9">
      <w:pPr>
        <w:shd w:val="clear" w:color="auto" w:fill="FFFFFF"/>
        <w:spacing w:after="0"/>
        <w:jc w:val="center"/>
        <w:rPr>
          <w:rFonts w:ascii="Times New Roman" w:eastAsia="Times New Roman" w:hAnsi="Times New Roman" w:cs="Times New Roman"/>
          <w:sz w:val="24"/>
          <w:szCs w:val="24"/>
          <w:lang w:eastAsia="sk-SK"/>
        </w:rPr>
      </w:pPr>
    </w:p>
    <w:p w14:paraId="716F30B2" w14:textId="77777777"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Obec uloží pokutu  </w:t>
      </w:r>
    </w:p>
    <w:p w14:paraId="4E9513BE" w14:textId="4C1C15BA"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w:t>
      </w:r>
      <w:r w:rsidR="00D165C6" w:rsidRPr="009453B3">
        <w:rPr>
          <w:rFonts w:ascii="Times New Roman" w:eastAsia="Times New Roman" w:hAnsi="Times New Roman" w:cs="Times New Roman"/>
          <w:sz w:val="24"/>
          <w:szCs w:val="24"/>
          <w:lang w:eastAsia="sk-SK"/>
        </w:rPr>
        <w:t xml:space="preserve">50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do 500 eur za správny delikt podľa § 2</w:t>
      </w:r>
      <w:r w:rsidR="00313CE7" w:rsidRPr="009453B3">
        <w:rPr>
          <w:rFonts w:ascii="Times New Roman" w:eastAsia="Times New Roman" w:hAnsi="Times New Roman" w:cs="Times New Roman"/>
          <w:sz w:val="24"/>
          <w:szCs w:val="24"/>
          <w:lang w:eastAsia="sk-SK"/>
        </w:rPr>
        <w:t>9</w:t>
      </w:r>
      <w:r w:rsidRPr="009453B3">
        <w:rPr>
          <w:rFonts w:ascii="Times New Roman" w:eastAsia="Times New Roman" w:hAnsi="Times New Roman" w:cs="Times New Roman"/>
          <w:sz w:val="24"/>
          <w:szCs w:val="24"/>
          <w:lang w:eastAsia="sk-SK"/>
        </w:rPr>
        <w:t xml:space="preserve"> ods. 1 písm. a) a</w:t>
      </w:r>
      <w:r w:rsidR="002E512B" w:rsidRPr="009453B3">
        <w:rPr>
          <w:rFonts w:ascii="Times New Roman" w:eastAsia="Times New Roman" w:hAnsi="Times New Roman" w:cs="Times New Roman"/>
          <w:sz w:val="24"/>
          <w:szCs w:val="24"/>
          <w:lang w:eastAsia="sk-SK"/>
        </w:rPr>
        <w:t>lebo</w:t>
      </w:r>
      <w:r w:rsidRPr="009453B3">
        <w:rPr>
          <w:rFonts w:ascii="Times New Roman" w:eastAsia="Times New Roman" w:hAnsi="Times New Roman" w:cs="Times New Roman"/>
          <w:sz w:val="24"/>
          <w:szCs w:val="24"/>
          <w:lang w:eastAsia="sk-SK"/>
        </w:rPr>
        <w:t xml:space="preserve"> </w:t>
      </w:r>
      <w:r w:rsidR="002E512B" w:rsidRPr="009453B3">
        <w:rPr>
          <w:rFonts w:ascii="Times New Roman" w:eastAsia="Times New Roman" w:hAnsi="Times New Roman" w:cs="Times New Roman"/>
          <w:sz w:val="24"/>
          <w:szCs w:val="24"/>
          <w:lang w:eastAsia="sk-SK"/>
        </w:rPr>
        <w:t xml:space="preserve">písm. </w:t>
      </w:r>
      <w:r w:rsidRPr="009453B3">
        <w:rPr>
          <w:rFonts w:ascii="Times New Roman" w:eastAsia="Times New Roman" w:hAnsi="Times New Roman" w:cs="Times New Roman"/>
          <w:sz w:val="24"/>
          <w:szCs w:val="24"/>
          <w:lang w:eastAsia="sk-SK"/>
        </w:rPr>
        <w:t xml:space="preserve">b),  </w:t>
      </w:r>
    </w:p>
    <w:p w14:paraId="48A665A1" w14:textId="7608EBE5"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250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1500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c),  </w:t>
      </w:r>
    </w:p>
    <w:p w14:paraId="3483F40C" w14:textId="4F4EA946"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1000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5000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d), </w:t>
      </w:r>
    </w:p>
    <w:p w14:paraId="4F4D9240" w14:textId="17C0D0A7"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w:t>
      </w:r>
      <w:r w:rsidR="00BF622A" w:rsidRPr="009453B3">
        <w:rPr>
          <w:rFonts w:ascii="Times New Roman" w:eastAsia="Times New Roman" w:hAnsi="Times New Roman" w:cs="Times New Roman"/>
          <w:sz w:val="24"/>
          <w:szCs w:val="24"/>
          <w:lang w:eastAsia="sk-SK"/>
        </w:rPr>
        <w:t xml:space="preserve">100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w:t>
      </w:r>
      <w:r w:rsidR="00CC7312" w:rsidRPr="009453B3">
        <w:rPr>
          <w:rFonts w:ascii="Times New Roman" w:eastAsia="Times New Roman" w:hAnsi="Times New Roman" w:cs="Times New Roman"/>
          <w:sz w:val="24"/>
          <w:szCs w:val="24"/>
          <w:lang w:eastAsia="sk-SK"/>
        </w:rPr>
        <w:t>1500</w:t>
      </w:r>
      <w:r w:rsidRPr="009453B3">
        <w:rPr>
          <w:rFonts w:ascii="Times New Roman" w:eastAsia="Times New Roman" w:hAnsi="Times New Roman" w:cs="Times New Roman"/>
          <w:sz w:val="24"/>
          <w:szCs w:val="24"/>
          <w:lang w:eastAsia="sk-SK"/>
        </w:rPr>
        <w:t xml:space="preserve">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e), </w:t>
      </w:r>
    </w:p>
    <w:p w14:paraId="3BA9105A" w14:textId="5B11518F"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1000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5000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f</w:t>
      </w:r>
      <w:r w:rsidRPr="009453B3">
        <w:rPr>
          <w:rFonts w:ascii="Times New Roman" w:eastAsia="Times New Roman" w:hAnsi="Times New Roman" w:cs="Times New Roman"/>
          <w:sz w:val="24"/>
          <w:szCs w:val="24"/>
          <w:lang w:eastAsia="sk-SK"/>
        </w:rPr>
        <w:t xml:space="preserve">), ak odsek 2 neustanovuje inak. </w:t>
      </w:r>
    </w:p>
    <w:p w14:paraId="59450A3B"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2A786FF0" w14:textId="77777777"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Úrad uloží pokutu  </w:t>
      </w:r>
    </w:p>
    <w:p w14:paraId="4D01A158" w14:textId="4272D24F" w:rsidR="00D315F7" w:rsidRPr="009453B3" w:rsidRDefault="00D315F7" w:rsidP="000471D9">
      <w:pPr>
        <w:pStyle w:val="Odsekzoznamu"/>
        <w:numPr>
          <w:ilvl w:val="0"/>
          <w:numId w:val="2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w:t>
      </w:r>
      <w:r w:rsidR="00BF622A" w:rsidRPr="009453B3">
        <w:rPr>
          <w:rFonts w:ascii="Times New Roman" w:eastAsia="Times New Roman" w:hAnsi="Times New Roman" w:cs="Times New Roman"/>
          <w:sz w:val="24"/>
          <w:szCs w:val="24"/>
          <w:lang w:eastAsia="sk-SK"/>
        </w:rPr>
        <w:t xml:space="preserve">200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5000 eur za správny delikt podľa § </w:t>
      </w:r>
      <w:r w:rsidR="00313CE7" w:rsidRPr="009453B3">
        <w:rPr>
          <w:rFonts w:ascii="Times New Roman" w:eastAsia="Times New Roman" w:hAnsi="Times New Roman" w:cs="Times New Roman"/>
          <w:sz w:val="24"/>
          <w:szCs w:val="24"/>
          <w:lang w:eastAsia="sk-SK"/>
        </w:rPr>
        <w:t>29</w:t>
      </w:r>
      <w:r w:rsidR="00333478" w:rsidRPr="009453B3">
        <w:rPr>
          <w:rFonts w:ascii="Times New Roman" w:eastAsia="Times New Roman" w:hAnsi="Times New Roman" w:cs="Times New Roman"/>
          <w:sz w:val="24"/>
          <w:szCs w:val="24"/>
          <w:lang w:eastAsia="sk-SK"/>
        </w:rPr>
        <w:t xml:space="preserve"> </w:t>
      </w:r>
      <w:r w:rsidR="005C7319"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f</w:t>
      </w:r>
      <w:r w:rsidRPr="009453B3">
        <w:rPr>
          <w:rFonts w:ascii="Times New Roman" w:eastAsia="Times New Roman" w:hAnsi="Times New Roman" w:cs="Times New Roman"/>
          <w:sz w:val="24"/>
          <w:szCs w:val="24"/>
          <w:lang w:eastAsia="sk-SK"/>
        </w:rPr>
        <w:t xml:space="preserve">), ak povinnosť mlčanlivosti poruší zamestnanec úradu, osoba vykonávajúca činnosť pre úrad alebo člen ústrednej komisie,  </w:t>
      </w:r>
    </w:p>
    <w:p w14:paraId="1D4EC004" w14:textId="49FB081A" w:rsidR="00D315F7" w:rsidRPr="009453B3" w:rsidRDefault="00D315F7" w:rsidP="000471D9">
      <w:pPr>
        <w:pStyle w:val="Odsekzoznamu"/>
        <w:numPr>
          <w:ilvl w:val="0"/>
          <w:numId w:val="2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1000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35000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005C7319"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g</w:t>
      </w:r>
      <w:r w:rsidRPr="009453B3">
        <w:rPr>
          <w:rFonts w:ascii="Times New Roman" w:eastAsia="Times New Roman" w:hAnsi="Times New Roman" w:cs="Times New Roman"/>
          <w:sz w:val="24"/>
          <w:szCs w:val="24"/>
          <w:lang w:eastAsia="sk-SK"/>
        </w:rPr>
        <w:t xml:space="preserve">), </w:t>
      </w:r>
    </w:p>
    <w:p w14:paraId="5106DF6E" w14:textId="3E729A66" w:rsidR="00D315F7" w:rsidRPr="009453B3" w:rsidRDefault="00D315F7" w:rsidP="000471D9">
      <w:pPr>
        <w:pStyle w:val="Odsekzoznamu"/>
        <w:numPr>
          <w:ilvl w:val="0"/>
          <w:numId w:val="2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10000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35000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h</w:t>
      </w:r>
      <w:r w:rsidRPr="009453B3">
        <w:rPr>
          <w:rFonts w:ascii="Times New Roman" w:eastAsia="Times New Roman" w:hAnsi="Times New Roman" w:cs="Times New Roman"/>
          <w:sz w:val="24"/>
          <w:szCs w:val="24"/>
          <w:lang w:eastAsia="sk-SK"/>
        </w:rPr>
        <w:t xml:space="preserve">),  </w:t>
      </w:r>
    </w:p>
    <w:p w14:paraId="1B43FCEC" w14:textId="4D9A036F" w:rsidR="00D315F7" w:rsidRPr="009453B3" w:rsidRDefault="00D315F7" w:rsidP="000471D9">
      <w:pPr>
        <w:pStyle w:val="Odsekzoznamu"/>
        <w:numPr>
          <w:ilvl w:val="0"/>
          <w:numId w:val="2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250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20000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005C7319"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i</w:t>
      </w:r>
      <w:r w:rsidRPr="009453B3">
        <w:rPr>
          <w:rFonts w:ascii="Times New Roman" w:eastAsia="Times New Roman" w:hAnsi="Times New Roman" w:cs="Times New Roman"/>
          <w:sz w:val="24"/>
          <w:szCs w:val="24"/>
          <w:lang w:eastAsia="sk-SK"/>
        </w:rPr>
        <w:t xml:space="preserve">). </w:t>
      </w:r>
    </w:p>
    <w:p w14:paraId="643122D9"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2D3009B7" w14:textId="0E31C3E9"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(3) Obec a úrad pri ukladaní pokút prihliadnu najmä na závažnosť, spôsob, trvanie, následky protiprávneho konania, prípadné opakované porušenie povinnosti alebo na porušenie viacerých povinností. Od uloženia pokuty možno upustiť, ak s prihliadnutím na okolnosti podľa predchádzajúcej vety postačí k náprave samotné prejednanie správneho deliktu. </w:t>
      </w:r>
    </w:p>
    <w:p w14:paraId="4C12B85F"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650D5C6E" w14:textId="4EA5BDA4"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(4) Pri opätovnom porušení povinností možno pokutu uložiť opakovane. Správneho deliktu podľa § 2</w:t>
      </w:r>
      <w:r w:rsidR="00313CE7" w:rsidRPr="009453B3">
        <w:rPr>
          <w:rFonts w:ascii="Times New Roman" w:eastAsia="Times New Roman" w:hAnsi="Times New Roman" w:cs="Times New Roman"/>
          <w:sz w:val="24"/>
          <w:szCs w:val="24"/>
          <w:lang w:eastAsia="sk-SK"/>
        </w:rPr>
        <w:t>9</w:t>
      </w:r>
      <w:r w:rsidR="00FB2932" w:rsidRPr="009453B3">
        <w:rPr>
          <w:rFonts w:ascii="Times New Roman" w:eastAsia="Times New Roman" w:hAnsi="Times New Roman" w:cs="Times New Roman"/>
          <w:sz w:val="24"/>
          <w:szCs w:val="24"/>
          <w:lang w:eastAsia="sk-SK"/>
        </w:rPr>
        <w:t xml:space="preserve"> ods. 1 písm. </w:t>
      </w:r>
      <w:r w:rsidR="00170A19" w:rsidRPr="009453B3">
        <w:rPr>
          <w:rFonts w:ascii="Times New Roman" w:eastAsia="Times New Roman" w:hAnsi="Times New Roman" w:cs="Times New Roman"/>
          <w:sz w:val="24"/>
          <w:szCs w:val="24"/>
          <w:lang w:eastAsia="sk-SK"/>
        </w:rPr>
        <w:t>g) a</w:t>
      </w:r>
      <w:r w:rsidR="002E512B" w:rsidRPr="009453B3">
        <w:rPr>
          <w:rFonts w:ascii="Times New Roman" w:eastAsia="Times New Roman" w:hAnsi="Times New Roman" w:cs="Times New Roman"/>
          <w:sz w:val="24"/>
          <w:szCs w:val="24"/>
          <w:lang w:eastAsia="sk-SK"/>
        </w:rPr>
        <w:t xml:space="preserve">lebo písm. </w:t>
      </w:r>
      <w:r w:rsidR="00170A19" w:rsidRPr="009453B3">
        <w:rPr>
          <w:rFonts w:ascii="Times New Roman" w:eastAsia="Times New Roman" w:hAnsi="Times New Roman" w:cs="Times New Roman"/>
          <w:sz w:val="24"/>
          <w:szCs w:val="24"/>
          <w:lang w:eastAsia="sk-SK"/>
        </w:rPr>
        <w:t xml:space="preserve"> h) </w:t>
      </w:r>
      <w:r w:rsidRPr="009453B3">
        <w:rPr>
          <w:rFonts w:ascii="Times New Roman" w:eastAsia="Times New Roman" w:hAnsi="Times New Roman" w:cs="Times New Roman"/>
          <w:sz w:val="24"/>
          <w:szCs w:val="24"/>
          <w:lang w:eastAsia="sk-SK"/>
        </w:rPr>
        <w:t xml:space="preserve">sa správca </w:t>
      </w:r>
      <w:r w:rsidR="00D66DD6" w:rsidRPr="009453B3">
        <w:rPr>
          <w:rFonts w:ascii="Times New Roman" w:eastAsia="Times New Roman" w:hAnsi="Times New Roman" w:cs="Times New Roman"/>
          <w:sz w:val="24"/>
          <w:szCs w:val="24"/>
          <w:lang w:eastAsia="sk-SK"/>
        </w:rPr>
        <w:t>administratívneho zdroja</w:t>
      </w:r>
      <w:r w:rsidRPr="009453B3">
        <w:rPr>
          <w:rFonts w:ascii="Times New Roman" w:eastAsia="Times New Roman" w:hAnsi="Times New Roman" w:cs="Times New Roman"/>
          <w:sz w:val="24"/>
          <w:szCs w:val="24"/>
          <w:lang w:eastAsia="sk-SK"/>
        </w:rPr>
        <w:t xml:space="preserve"> dopustí opakovane </w:t>
      </w:r>
      <w:r w:rsidR="00D66DD6" w:rsidRPr="009453B3">
        <w:rPr>
          <w:rFonts w:ascii="Times New Roman" w:eastAsia="Times New Roman" w:hAnsi="Times New Roman" w:cs="Times New Roman"/>
          <w:sz w:val="24"/>
          <w:szCs w:val="24"/>
          <w:lang w:eastAsia="sk-SK"/>
        </w:rPr>
        <w:t xml:space="preserve">uplynutím </w:t>
      </w:r>
      <w:r w:rsidRPr="009453B3">
        <w:rPr>
          <w:rFonts w:ascii="Times New Roman" w:eastAsia="Times New Roman" w:hAnsi="Times New Roman" w:cs="Times New Roman"/>
          <w:sz w:val="24"/>
          <w:szCs w:val="24"/>
          <w:lang w:eastAsia="sk-SK"/>
        </w:rPr>
        <w:t xml:space="preserve">každých 45 dní odo dňa uplynutia lehoty </w:t>
      </w:r>
      <w:r w:rsidR="00EA47F3" w:rsidRPr="009453B3">
        <w:rPr>
          <w:rFonts w:ascii="Times New Roman" w:eastAsia="Times New Roman" w:hAnsi="Times New Roman" w:cs="Times New Roman"/>
          <w:sz w:val="24"/>
          <w:szCs w:val="24"/>
          <w:lang w:eastAsia="sk-SK"/>
        </w:rPr>
        <w:t>u</w:t>
      </w:r>
      <w:r w:rsidRPr="009453B3">
        <w:rPr>
          <w:rFonts w:ascii="Times New Roman" w:eastAsia="Times New Roman" w:hAnsi="Times New Roman" w:cs="Times New Roman"/>
          <w:sz w:val="24"/>
          <w:szCs w:val="24"/>
          <w:lang w:eastAsia="sk-SK"/>
        </w:rPr>
        <w:t xml:space="preserve">stanovenej v žiadosti podľa § </w:t>
      </w:r>
      <w:r w:rsidR="00313CE7" w:rsidRPr="009453B3">
        <w:rPr>
          <w:rFonts w:ascii="Times New Roman" w:eastAsia="Times New Roman" w:hAnsi="Times New Roman" w:cs="Times New Roman"/>
          <w:sz w:val="24"/>
          <w:szCs w:val="24"/>
          <w:lang w:eastAsia="sk-SK"/>
        </w:rPr>
        <w:t>20 ods. 1 alebo v § 20</w:t>
      </w:r>
      <w:r w:rsidRPr="009453B3">
        <w:rPr>
          <w:rFonts w:ascii="Times New Roman" w:eastAsia="Times New Roman" w:hAnsi="Times New Roman" w:cs="Times New Roman"/>
          <w:sz w:val="24"/>
          <w:szCs w:val="24"/>
          <w:lang w:eastAsia="sk-SK"/>
        </w:rPr>
        <w:t xml:space="preserve"> ods. 4, </w:t>
      </w:r>
      <w:r w:rsidR="00D66DD6" w:rsidRPr="009453B3">
        <w:rPr>
          <w:rFonts w:ascii="Times New Roman" w:eastAsia="Times New Roman" w:hAnsi="Times New Roman" w:cs="Times New Roman"/>
          <w:sz w:val="24"/>
          <w:szCs w:val="24"/>
          <w:lang w:eastAsia="sk-SK"/>
        </w:rPr>
        <w:t>počas ktorých ne</w:t>
      </w:r>
      <w:r w:rsidR="00313CE7" w:rsidRPr="009453B3">
        <w:rPr>
          <w:rFonts w:ascii="Times New Roman" w:eastAsia="Times New Roman" w:hAnsi="Times New Roman" w:cs="Times New Roman"/>
          <w:sz w:val="24"/>
          <w:szCs w:val="24"/>
          <w:lang w:eastAsia="sk-SK"/>
        </w:rPr>
        <w:t>bola splnená povinnosť podľa § 20</w:t>
      </w:r>
      <w:r w:rsidR="00D66DD6" w:rsidRPr="009453B3">
        <w:rPr>
          <w:rFonts w:ascii="Times New Roman" w:eastAsia="Times New Roman" w:hAnsi="Times New Roman" w:cs="Times New Roman"/>
          <w:sz w:val="24"/>
          <w:szCs w:val="24"/>
          <w:lang w:eastAsia="sk-SK"/>
        </w:rPr>
        <w:t xml:space="preserve"> ods. 1 alebo § </w:t>
      </w:r>
      <w:r w:rsidR="00313CE7" w:rsidRPr="009453B3">
        <w:rPr>
          <w:rFonts w:ascii="Times New Roman" w:eastAsia="Times New Roman" w:hAnsi="Times New Roman" w:cs="Times New Roman"/>
          <w:sz w:val="24"/>
          <w:szCs w:val="24"/>
          <w:lang w:eastAsia="sk-SK"/>
        </w:rPr>
        <w:t>20</w:t>
      </w:r>
      <w:r w:rsidR="00D66DD6" w:rsidRPr="009453B3">
        <w:rPr>
          <w:rFonts w:ascii="Times New Roman" w:eastAsia="Times New Roman" w:hAnsi="Times New Roman" w:cs="Times New Roman"/>
          <w:sz w:val="24"/>
          <w:szCs w:val="24"/>
          <w:lang w:eastAsia="sk-SK"/>
        </w:rPr>
        <w:t xml:space="preserve"> ods. 4</w:t>
      </w:r>
      <w:r w:rsidR="00D165C6"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p>
    <w:p w14:paraId="0537F0AD"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14F4B2C1" w14:textId="25CA35D4"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(5) Pokuta je splatná do 15 dní odo dňa, keď rozhodnutie o jej uložení nadobudlo právoplatnosť. </w:t>
      </w:r>
      <w:r w:rsidR="005F2AEC" w:rsidRPr="009453B3">
        <w:rPr>
          <w:rFonts w:ascii="Times New Roman" w:eastAsia="Times New Roman" w:hAnsi="Times New Roman" w:cs="Times New Roman"/>
          <w:sz w:val="24"/>
          <w:szCs w:val="24"/>
          <w:lang w:eastAsia="sk-SK"/>
        </w:rPr>
        <w:t>Pokuty</w:t>
      </w:r>
      <w:r w:rsidRPr="009453B3">
        <w:rPr>
          <w:rFonts w:ascii="Times New Roman" w:eastAsia="Times New Roman" w:hAnsi="Times New Roman" w:cs="Times New Roman"/>
          <w:sz w:val="24"/>
          <w:szCs w:val="24"/>
          <w:lang w:eastAsia="sk-SK"/>
        </w:rPr>
        <w:t xml:space="preserve"> sú príjmom štátneho rozpočtu</w:t>
      </w:r>
      <w:r w:rsidR="00A67DA7" w:rsidRPr="009453B3">
        <w:rPr>
          <w:rFonts w:ascii="Times New Roman" w:eastAsia="Times New Roman" w:hAnsi="Times New Roman" w:cs="Times New Roman"/>
          <w:sz w:val="24"/>
          <w:szCs w:val="24"/>
          <w:lang w:eastAsia="sk-SK"/>
        </w:rPr>
        <w:t>. A</w:t>
      </w:r>
      <w:r w:rsidRPr="009453B3">
        <w:rPr>
          <w:rFonts w:ascii="Times New Roman" w:eastAsia="Times New Roman" w:hAnsi="Times New Roman" w:cs="Times New Roman"/>
          <w:sz w:val="24"/>
          <w:szCs w:val="24"/>
          <w:lang w:eastAsia="sk-SK"/>
        </w:rPr>
        <w:t xml:space="preserve">k pokutu uloží obec, </w:t>
      </w:r>
      <w:r w:rsidR="005F2AEC" w:rsidRPr="009453B3">
        <w:rPr>
          <w:rFonts w:ascii="Times New Roman" w:eastAsia="Times New Roman" w:hAnsi="Times New Roman" w:cs="Times New Roman"/>
          <w:sz w:val="24"/>
          <w:szCs w:val="24"/>
          <w:lang w:eastAsia="sk-SK"/>
        </w:rPr>
        <w:t>pokuta je</w:t>
      </w:r>
      <w:r w:rsidRPr="009453B3">
        <w:rPr>
          <w:rFonts w:ascii="Times New Roman" w:eastAsia="Times New Roman" w:hAnsi="Times New Roman" w:cs="Times New Roman"/>
          <w:sz w:val="24"/>
          <w:szCs w:val="24"/>
          <w:lang w:eastAsia="sk-SK"/>
        </w:rPr>
        <w:t xml:space="preserve"> príjmom </w:t>
      </w:r>
      <w:r w:rsidR="00FA2055" w:rsidRPr="009453B3">
        <w:rPr>
          <w:rFonts w:ascii="Times New Roman" w:eastAsia="Times New Roman" w:hAnsi="Times New Roman" w:cs="Times New Roman"/>
          <w:sz w:val="24"/>
          <w:szCs w:val="24"/>
          <w:lang w:eastAsia="sk-SK"/>
        </w:rPr>
        <w:t xml:space="preserve">rozpočtu </w:t>
      </w:r>
      <w:r w:rsidRPr="009453B3">
        <w:rPr>
          <w:rFonts w:ascii="Times New Roman" w:eastAsia="Times New Roman" w:hAnsi="Times New Roman" w:cs="Times New Roman"/>
          <w:sz w:val="24"/>
          <w:szCs w:val="24"/>
          <w:lang w:eastAsia="sk-SK"/>
        </w:rPr>
        <w:t xml:space="preserve">obce. </w:t>
      </w:r>
    </w:p>
    <w:p w14:paraId="4E18E05C"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3864DD78" w14:textId="597FD597" w:rsidR="00667393"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(6) Konanie o uložení pokuty možno začať do jedného roka odo dňa zistenia porušenia povinnosti, najneskôr však do </w:t>
      </w:r>
      <w:r w:rsidR="00AC4603" w:rsidRPr="00C211B4">
        <w:rPr>
          <w:rFonts w:ascii="Times New Roman" w:eastAsia="Times New Roman" w:hAnsi="Times New Roman" w:cs="Times New Roman"/>
          <w:sz w:val="24"/>
          <w:szCs w:val="24"/>
          <w:lang w:eastAsia="sk-SK"/>
        </w:rPr>
        <w:t xml:space="preserve">dvoch </w:t>
      </w:r>
      <w:r w:rsidRPr="00C211B4">
        <w:rPr>
          <w:rFonts w:ascii="Times New Roman" w:eastAsia="Times New Roman" w:hAnsi="Times New Roman" w:cs="Times New Roman"/>
          <w:sz w:val="24"/>
          <w:szCs w:val="24"/>
          <w:lang w:eastAsia="sk-SK"/>
        </w:rPr>
        <w:t>rokov</w:t>
      </w:r>
      <w:r w:rsidRPr="009453B3">
        <w:rPr>
          <w:rFonts w:ascii="Times New Roman" w:eastAsia="Times New Roman" w:hAnsi="Times New Roman" w:cs="Times New Roman"/>
          <w:sz w:val="24"/>
          <w:szCs w:val="24"/>
          <w:lang w:eastAsia="sk-SK"/>
        </w:rPr>
        <w:t xml:space="preserve"> odo dňa porušenia povinnosti.</w:t>
      </w:r>
    </w:p>
    <w:p w14:paraId="7B346361" w14:textId="77777777" w:rsidR="00C13B46" w:rsidRPr="009453B3" w:rsidRDefault="00C13B46" w:rsidP="000471D9">
      <w:pPr>
        <w:shd w:val="clear" w:color="auto" w:fill="FFFFFF"/>
        <w:spacing w:after="0"/>
        <w:jc w:val="both"/>
        <w:rPr>
          <w:rFonts w:ascii="Times New Roman" w:eastAsia="Times New Roman" w:hAnsi="Times New Roman" w:cs="Times New Roman"/>
          <w:sz w:val="24"/>
          <w:szCs w:val="24"/>
          <w:lang w:eastAsia="sk-SK"/>
        </w:rPr>
      </w:pPr>
    </w:p>
    <w:p w14:paraId="5C324BEA" w14:textId="77777777" w:rsidR="000E4123" w:rsidRPr="009453B3" w:rsidRDefault="000E4123" w:rsidP="000471D9">
      <w:pPr>
        <w:shd w:val="clear" w:color="auto" w:fill="FFFFFF"/>
        <w:spacing w:after="0"/>
        <w:jc w:val="center"/>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PIATA ČASŤ</w:t>
      </w:r>
    </w:p>
    <w:p w14:paraId="277EFACE" w14:textId="77777777" w:rsidR="005C7319" w:rsidRPr="009453B3" w:rsidRDefault="005C7319" w:rsidP="000471D9">
      <w:pPr>
        <w:shd w:val="clear" w:color="auto" w:fill="FFFFFF"/>
        <w:spacing w:after="0"/>
        <w:jc w:val="center"/>
        <w:rPr>
          <w:rFonts w:ascii="Times New Roman" w:eastAsia="Times New Roman" w:hAnsi="Times New Roman" w:cs="Times New Roman"/>
          <w:sz w:val="24"/>
          <w:szCs w:val="24"/>
          <w:lang w:eastAsia="sk-SK"/>
        </w:rPr>
      </w:pPr>
    </w:p>
    <w:p w14:paraId="10973491" w14:textId="3B27885A" w:rsidR="000E4123" w:rsidRPr="009453B3" w:rsidRDefault="00F2696E" w:rsidP="000471D9">
      <w:pPr>
        <w:shd w:val="clear" w:color="auto" w:fill="FFFFFF"/>
        <w:spacing w:after="0"/>
        <w:jc w:val="center"/>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SPOLOČNÉ</w:t>
      </w:r>
      <w:r w:rsidR="005C7319" w:rsidRPr="009453B3">
        <w:rPr>
          <w:rFonts w:ascii="Times New Roman" w:eastAsia="Times New Roman" w:hAnsi="Times New Roman" w:cs="Times New Roman"/>
          <w:b/>
          <w:sz w:val="24"/>
          <w:szCs w:val="24"/>
          <w:lang w:eastAsia="sk-SK"/>
        </w:rPr>
        <w:t>, PRECHODNÉ</w:t>
      </w:r>
      <w:r w:rsidR="000E4123" w:rsidRPr="009453B3">
        <w:rPr>
          <w:rFonts w:ascii="Times New Roman" w:eastAsia="Times New Roman" w:hAnsi="Times New Roman" w:cs="Times New Roman"/>
          <w:b/>
          <w:sz w:val="24"/>
          <w:szCs w:val="24"/>
          <w:lang w:eastAsia="sk-SK"/>
        </w:rPr>
        <w:t xml:space="preserve"> A ZÁVEREČNÉ USTANOVENIA</w:t>
      </w:r>
    </w:p>
    <w:p w14:paraId="7F532F5B" w14:textId="77777777" w:rsidR="000E4123" w:rsidRPr="009453B3" w:rsidRDefault="000E4123" w:rsidP="000471D9">
      <w:pPr>
        <w:shd w:val="clear" w:color="auto" w:fill="FFFFFF"/>
        <w:spacing w:after="0"/>
        <w:jc w:val="both"/>
        <w:rPr>
          <w:rFonts w:ascii="Times New Roman" w:eastAsia="Times New Roman" w:hAnsi="Times New Roman" w:cs="Times New Roman"/>
          <w:sz w:val="24"/>
          <w:szCs w:val="24"/>
          <w:lang w:eastAsia="sk-SK"/>
        </w:rPr>
      </w:pPr>
    </w:p>
    <w:p w14:paraId="56C98F5C" w14:textId="06E80649" w:rsidR="009A1EB0" w:rsidRPr="009453B3" w:rsidRDefault="00E73E9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333478" w:rsidRPr="009453B3">
        <w:rPr>
          <w:rFonts w:ascii="Times New Roman" w:eastAsia="Times New Roman" w:hAnsi="Times New Roman" w:cs="Times New Roman"/>
          <w:sz w:val="24"/>
          <w:szCs w:val="24"/>
          <w:lang w:eastAsia="sk-SK"/>
        </w:rPr>
        <w:t>3</w:t>
      </w:r>
      <w:r w:rsidR="00313CE7" w:rsidRPr="009453B3">
        <w:rPr>
          <w:rFonts w:ascii="Times New Roman" w:eastAsia="Times New Roman" w:hAnsi="Times New Roman" w:cs="Times New Roman"/>
          <w:sz w:val="24"/>
          <w:szCs w:val="24"/>
          <w:lang w:eastAsia="sk-SK"/>
        </w:rPr>
        <w:t>1</w:t>
      </w:r>
    </w:p>
    <w:p w14:paraId="34668CE3" w14:textId="0D8DA6C0" w:rsidR="00E73E97" w:rsidRPr="009453B3" w:rsidRDefault="00E73E9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Kontrola</w:t>
      </w:r>
    </w:p>
    <w:p w14:paraId="0E42BD90" w14:textId="77777777" w:rsidR="009A1EB0" w:rsidRPr="009453B3" w:rsidRDefault="009A1EB0" w:rsidP="000471D9">
      <w:pPr>
        <w:shd w:val="clear" w:color="auto" w:fill="FFFFFF"/>
        <w:spacing w:after="0"/>
        <w:jc w:val="both"/>
        <w:rPr>
          <w:rFonts w:ascii="Times New Roman" w:eastAsia="Times New Roman" w:hAnsi="Times New Roman" w:cs="Times New Roman"/>
          <w:sz w:val="24"/>
          <w:szCs w:val="24"/>
          <w:lang w:eastAsia="sk-SK"/>
        </w:rPr>
      </w:pPr>
    </w:p>
    <w:p w14:paraId="5D37BF8C" w14:textId="41FB66D4" w:rsidR="00E73E97" w:rsidRPr="009453B3" w:rsidRDefault="00E73E9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Úrad kontroluje dodržiavanie povinností ustanovených týmto zákonom. Na výkon kontroly sa použijú základné pravidlá kontrolnej činnosti podľa osobitného predpisu.</w:t>
      </w:r>
      <w:r w:rsidR="001327B9">
        <w:rPr>
          <w:rStyle w:val="Odkaznapoznmkupodiarou"/>
          <w:rFonts w:ascii="Times New Roman" w:eastAsia="Times New Roman" w:hAnsi="Times New Roman" w:cs="Times New Roman"/>
          <w:sz w:val="24"/>
          <w:szCs w:val="24"/>
          <w:lang w:eastAsia="sk-SK"/>
        </w:rPr>
        <w:footnoteReference w:id="53"/>
      </w:r>
      <w:r w:rsidR="00007B3F" w:rsidRPr="009453B3">
        <w:rPr>
          <w:rFonts w:ascii="Times New Roman" w:eastAsia="Times New Roman" w:hAnsi="Times New Roman" w:cs="Times New Roman"/>
          <w:sz w:val="24"/>
          <w:szCs w:val="24"/>
          <w:lang w:eastAsia="sk-SK"/>
        </w:rPr>
        <w:t>)</w:t>
      </w:r>
    </w:p>
    <w:p w14:paraId="316EFE6D" w14:textId="77777777" w:rsidR="009A1EB0" w:rsidRPr="009453B3" w:rsidRDefault="009A1EB0" w:rsidP="000471D9">
      <w:pPr>
        <w:shd w:val="clear" w:color="auto" w:fill="FFFFFF"/>
        <w:spacing w:after="0"/>
        <w:jc w:val="both"/>
        <w:rPr>
          <w:rFonts w:ascii="Times New Roman" w:eastAsia="Times New Roman" w:hAnsi="Times New Roman" w:cs="Times New Roman"/>
          <w:sz w:val="24"/>
          <w:szCs w:val="24"/>
          <w:lang w:eastAsia="sk-SK"/>
        </w:rPr>
      </w:pPr>
    </w:p>
    <w:p w14:paraId="0C7A0594" w14:textId="299B5E08" w:rsidR="009A1EB0" w:rsidRPr="009453B3" w:rsidRDefault="000E4123"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464B63" w:rsidRPr="009453B3">
        <w:rPr>
          <w:rFonts w:ascii="Times New Roman" w:eastAsia="Times New Roman" w:hAnsi="Times New Roman" w:cs="Times New Roman"/>
          <w:sz w:val="24"/>
          <w:szCs w:val="24"/>
          <w:lang w:eastAsia="sk-SK"/>
        </w:rPr>
        <w:t>3</w:t>
      </w:r>
      <w:r w:rsidR="00313CE7" w:rsidRPr="009453B3">
        <w:rPr>
          <w:rFonts w:ascii="Times New Roman" w:eastAsia="Times New Roman" w:hAnsi="Times New Roman" w:cs="Times New Roman"/>
          <w:sz w:val="24"/>
          <w:szCs w:val="24"/>
          <w:lang w:eastAsia="sk-SK"/>
        </w:rPr>
        <w:t>2</w:t>
      </w:r>
    </w:p>
    <w:p w14:paraId="186969A8" w14:textId="77777777" w:rsidR="00304B72" w:rsidRPr="009453B3" w:rsidRDefault="00304B72" w:rsidP="000471D9">
      <w:pPr>
        <w:shd w:val="clear" w:color="auto" w:fill="FFFFFF"/>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Uloženie údajov</w:t>
      </w:r>
    </w:p>
    <w:p w14:paraId="1F071505" w14:textId="520787EF" w:rsidR="00304B72" w:rsidRPr="009453B3" w:rsidRDefault="00304B7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Údaje, ktoré získa úrad v rámci sčítania, </w:t>
      </w:r>
      <w:r w:rsidR="00354E2B" w:rsidRPr="009453B3">
        <w:rPr>
          <w:rFonts w:ascii="Times New Roman" w:eastAsia="Times New Roman" w:hAnsi="Times New Roman" w:cs="Times New Roman"/>
          <w:sz w:val="24"/>
          <w:szCs w:val="24"/>
          <w:lang w:eastAsia="sk-SK"/>
        </w:rPr>
        <w:t>sa uchovávajú</w:t>
      </w:r>
      <w:r w:rsidRPr="009453B3">
        <w:rPr>
          <w:rFonts w:ascii="Times New Roman" w:eastAsia="Times New Roman" w:hAnsi="Times New Roman" w:cs="Times New Roman"/>
          <w:sz w:val="24"/>
          <w:szCs w:val="24"/>
          <w:lang w:eastAsia="sk-SK"/>
        </w:rPr>
        <w:t xml:space="preserve"> v osobitnom informačnom systéme verejnej správy zriadenom </w:t>
      </w:r>
      <w:r w:rsidR="00975ABA" w:rsidRPr="009453B3">
        <w:rPr>
          <w:rFonts w:ascii="Times New Roman" w:eastAsia="Times New Roman" w:hAnsi="Times New Roman" w:cs="Times New Roman"/>
          <w:sz w:val="24"/>
          <w:szCs w:val="24"/>
          <w:lang w:eastAsia="sk-SK"/>
        </w:rPr>
        <w:t xml:space="preserve">úradom </w:t>
      </w:r>
      <w:r w:rsidRPr="009453B3">
        <w:rPr>
          <w:rFonts w:ascii="Times New Roman" w:eastAsia="Times New Roman" w:hAnsi="Times New Roman" w:cs="Times New Roman"/>
          <w:sz w:val="24"/>
          <w:szCs w:val="24"/>
          <w:lang w:eastAsia="sk-SK"/>
        </w:rPr>
        <w:t>na účel archivácie údajov sčítania</w:t>
      </w:r>
      <w:r w:rsidR="001B1FC1" w:rsidRPr="009453B3">
        <w:rPr>
          <w:rFonts w:ascii="Times New Roman" w:eastAsia="Times New Roman" w:hAnsi="Times New Roman" w:cs="Times New Roman"/>
          <w:sz w:val="24"/>
          <w:szCs w:val="24"/>
          <w:lang w:eastAsia="sk-SK"/>
        </w:rPr>
        <w:t xml:space="preserve"> v lehote a formáte podľa osobitného predpisu</w:t>
      </w:r>
      <w:r w:rsidRPr="009453B3">
        <w:rPr>
          <w:rFonts w:ascii="Times New Roman" w:eastAsia="Times New Roman" w:hAnsi="Times New Roman" w:cs="Times New Roman"/>
          <w:sz w:val="24"/>
          <w:szCs w:val="24"/>
          <w:lang w:eastAsia="sk-SK"/>
        </w:rPr>
        <w:t>.</w:t>
      </w:r>
      <w:r w:rsidR="001327B9">
        <w:rPr>
          <w:rStyle w:val="Odkaznapoznmkupodiarou"/>
          <w:rFonts w:ascii="Times New Roman" w:eastAsia="Times New Roman" w:hAnsi="Times New Roman" w:cs="Times New Roman"/>
          <w:sz w:val="24"/>
          <w:szCs w:val="24"/>
          <w:lang w:eastAsia="sk-SK"/>
        </w:rPr>
        <w:footnoteReference w:id="54"/>
      </w:r>
      <w:r w:rsidR="001B1FC1" w:rsidRPr="009453B3">
        <w:rPr>
          <w:rFonts w:ascii="Times New Roman" w:eastAsia="Times New Roman" w:hAnsi="Times New Roman" w:cs="Times New Roman"/>
          <w:sz w:val="24"/>
          <w:szCs w:val="24"/>
          <w:lang w:eastAsia="sk-SK"/>
        </w:rPr>
        <w:t>)</w:t>
      </w:r>
    </w:p>
    <w:p w14:paraId="4DDFD740" w14:textId="77777777" w:rsidR="00304B72" w:rsidRPr="009453B3" w:rsidRDefault="00304B72" w:rsidP="000471D9">
      <w:pPr>
        <w:shd w:val="clear" w:color="auto" w:fill="FFFFFF"/>
        <w:spacing w:after="0"/>
        <w:jc w:val="both"/>
        <w:rPr>
          <w:rFonts w:ascii="Times New Roman" w:eastAsia="Times New Roman" w:hAnsi="Times New Roman" w:cs="Times New Roman"/>
          <w:sz w:val="24"/>
          <w:szCs w:val="24"/>
          <w:lang w:eastAsia="sk-SK"/>
        </w:rPr>
      </w:pPr>
    </w:p>
    <w:p w14:paraId="2E2512CF" w14:textId="046EF215" w:rsidR="009A1EB0" w:rsidRPr="009453B3" w:rsidRDefault="00D315F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3</w:t>
      </w:r>
      <w:r w:rsidR="00313CE7" w:rsidRPr="009453B3">
        <w:rPr>
          <w:rFonts w:ascii="Times New Roman" w:eastAsia="Times New Roman" w:hAnsi="Times New Roman" w:cs="Times New Roman"/>
          <w:sz w:val="24"/>
          <w:szCs w:val="24"/>
          <w:lang w:eastAsia="sk-SK"/>
        </w:rPr>
        <w:t>3</w:t>
      </w:r>
    </w:p>
    <w:p w14:paraId="51BF02AA" w14:textId="5F4F4E4A" w:rsidR="00E73E97" w:rsidRPr="009453B3" w:rsidRDefault="00E73E9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Ochrana osobných údajov</w:t>
      </w:r>
    </w:p>
    <w:p w14:paraId="18B335D6" w14:textId="77777777" w:rsidR="009A1EB0" w:rsidRPr="009453B3" w:rsidRDefault="009A1EB0" w:rsidP="000471D9">
      <w:pPr>
        <w:shd w:val="clear" w:color="auto" w:fill="FFFFFF"/>
        <w:spacing w:after="0"/>
        <w:jc w:val="both"/>
        <w:rPr>
          <w:rFonts w:ascii="Times New Roman" w:eastAsia="Times New Roman" w:hAnsi="Times New Roman" w:cs="Times New Roman"/>
          <w:sz w:val="24"/>
          <w:szCs w:val="24"/>
          <w:lang w:eastAsia="sk-SK"/>
        </w:rPr>
      </w:pPr>
    </w:p>
    <w:p w14:paraId="639396EE" w14:textId="36F228BD" w:rsidR="00995369" w:rsidRPr="009453B3" w:rsidRDefault="0099536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E73E97" w:rsidRPr="009453B3">
        <w:rPr>
          <w:rFonts w:ascii="Times New Roman" w:eastAsia="Times New Roman" w:hAnsi="Times New Roman" w:cs="Times New Roman"/>
          <w:sz w:val="24"/>
          <w:szCs w:val="24"/>
          <w:lang w:eastAsia="sk-SK"/>
        </w:rPr>
        <w:t>Na spracúvanie osobných údajov podľa tohto zákona sa vzťahuje všeobecný predpis o ochrane osobných údajov</w:t>
      </w:r>
      <w:r w:rsidR="00007B3F" w:rsidRPr="009453B3">
        <w:rPr>
          <w:rFonts w:ascii="Times New Roman" w:eastAsia="Times New Roman" w:hAnsi="Times New Roman" w:cs="Times New Roman"/>
          <w:sz w:val="24"/>
          <w:szCs w:val="24"/>
          <w:lang w:eastAsia="sk-SK"/>
        </w:rPr>
        <w:t>,</w:t>
      </w:r>
      <w:r w:rsidR="001327B9">
        <w:rPr>
          <w:rStyle w:val="Odkaznapoznmkupodiarou"/>
          <w:rFonts w:ascii="Times New Roman" w:eastAsia="Times New Roman" w:hAnsi="Times New Roman" w:cs="Times New Roman"/>
          <w:sz w:val="24"/>
          <w:szCs w:val="24"/>
          <w:lang w:eastAsia="sk-SK"/>
        </w:rPr>
        <w:footnoteReference w:id="55"/>
      </w:r>
      <w:r w:rsidR="00007B3F" w:rsidRPr="009453B3">
        <w:rPr>
          <w:rFonts w:ascii="Times New Roman" w:eastAsia="Times New Roman" w:hAnsi="Times New Roman" w:cs="Times New Roman"/>
          <w:sz w:val="24"/>
          <w:szCs w:val="24"/>
          <w:lang w:eastAsia="sk-SK"/>
        </w:rPr>
        <w:t xml:space="preserve">) ak tento </w:t>
      </w:r>
      <w:r w:rsidR="00CE19EB" w:rsidRPr="009453B3">
        <w:rPr>
          <w:rFonts w:ascii="Times New Roman" w:eastAsia="Times New Roman" w:hAnsi="Times New Roman" w:cs="Times New Roman"/>
          <w:sz w:val="24"/>
          <w:szCs w:val="24"/>
          <w:lang w:eastAsia="sk-SK"/>
        </w:rPr>
        <w:t xml:space="preserve">zákon </w:t>
      </w:r>
      <w:r w:rsidR="00007B3F" w:rsidRPr="009453B3">
        <w:rPr>
          <w:rFonts w:ascii="Times New Roman" w:eastAsia="Times New Roman" w:hAnsi="Times New Roman" w:cs="Times New Roman"/>
          <w:sz w:val="24"/>
          <w:szCs w:val="24"/>
          <w:lang w:eastAsia="sk-SK"/>
        </w:rPr>
        <w:t xml:space="preserve">alebo </w:t>
      </w:r>
      <w:r w:rsidR="0085090B" w:rsidRPr="009453B3">
        <w:rPr>
          <w:rFonts w:ascii="Times New Roman" w:eastAsia="Times New Roman" w:hAnsi="Times New Roman" w:cs="Times New Roman"/>
          <w:sz w:val="24"/>
          <w:szCs w:val="24"/>
          <w:lang w:eastAsia="sk-SK"/>
        </w:rPr>
        <w:t>všeobecný predpis o štátnej štatistike</w:t>
      </w:r>
      <w:r w:rsidR="001327B9">
        <w:rPr>
          <w:rStyle w:val="Odkaznapoznmkupodiarou"/>
          <w:rFonts w:ascii="Times New Roman" w:eastAsia="Times New Roman" w:hAnsi="Times New Roman" w:cs="Times New Roman"/>
          <w:sz w:val="24"/>
          <w:szCs w:val="24"/>
          <w:lang w:eastAsia="sk-SK"/>
        </w:rPr>
        <w:footnoteReference w:id="56"/>
      </w:r>
      <w:r w:rsidR="00007B3F" w:rsidRPr="009453B3">
        <w:rPr>
          <w:rFonts w:ascii="Times New Roman" w:eastAsia="Times New Roman" w:hAnsi="Times New Roman" w:cs="Times New Roman"/>
          <w:sz w:val="24"/>
          <w:szCs w:val="24"/>
          <w:lang w:eastAsia="sk-SK"/>
        </w:rPr>
        <w:t>) neustanovuje inak.</w:t>
      </w:r>
      <w:r w:rsidR="001B1FC1" w:rsidRPr="009453B3">
        <w:rPr>
          <w:rFonts w:ascii="Times New Roman" w:eastAsia="Times New Roman" w:hAnsi="Times New Roman" w:cs="Times New Roman"/>
          <w:sz w:val="24"/>
          <w:szCs w:val="24"/>
          <w:lang w:eastAsia="sk-SK"/>
        </w:rPr>
        <w:t xml:space="preserve"> </w:t>
      </w:r>
    </w:p>
    <w:p w14:paraId="4272A1A8" w14:textId="77777777" w:rsidR="00995369" w:rsidRPr="009453B3" w:rsidRDefault="00995369" w:rsidP="000471D9">
      <w:pPr>
        <w:shd w:val="clear" w:color="auto" w:fill="FFFFFF"/>
        <w:spacing w:after="0"/>
        <w:ind w:firstLine="708"/>
        <w:jc w:val="both"/>
        <w:rPr>
          <w:rFonts w:ascii="Times New Roman" w:eastAsia="Times New Roman" w:hAnsi="Times New Roman" w:cs="Times New Roman"/>
          <w:sz w:val="24"/>
          <w:szCs w:val="24"/>
          <w:lang w:eastAsia="sk-SK"/>
        </w:rPr>
      </w:pPr>
    </w:p>
    <w:p w14:paraId="1734AAE5" w14:textId="5AA23486" w:rsidR="00E73E97" w:rsidRPr="009453B3" w:rsidRDefault="0099536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(2) </w:t>
      </w:r>
      <w:r w:rsidR="001B1FC1" w:rsidRPr="009453B3">
        <w:rPr>
          <w:rFonts w:ascii="Times New Roman" w:eastAsia="Times New Roman" w:hAnsi="Times New Roman" w:cs="Times New Roman"/>
          <w:sz w:val="24"/>
          <w:szCs w:val="24"/>
          <w:lang w:eastAsia="sk-SK"/>
        </w:rPr>
        <w:t>Vo vzťahu k</w:t>
      </w:r>
      <w:r w:rsidR="00BF622A" w:rsidRPr="009453B3">
        <w:rPr>
          <w:rFonts w:ascii="Times New Roman" w:eastAsia="Times New Roman" w:hAnsi="Times New Roman" w:cs="Times New Roman"/>
          <w:sz w:val="24"/>
          <w:szCs w:val="24"/>
          <w:lang w:eastAsia="sk-SK"/>
        </w:rPr>
        <w:t xml:space="preserve"> osobným </w:t>
      </w:r>
      <w:r w:rsidR="001B1FC1" w:rsidRPr="009453B3">
        <w:rPr>
          <w:rFonts w:ascii="Times New Roman" w:eastAsia="Times New Roman" w:hAnsi="Times New Roman" w:cs="Times New Roman"/>
          <w:sz w:val="24"/>
          <w:szCs w:val="24"/>
          <w:lang w:eastAsia="sk-SK"/>
        </w:rPr>
        <w:t xml:space="preserve">údajom získaným </w:t>
      </w:r>
      <w:r w:rsidRPr="009453B3">
        <w:rPr>
          <w:rFonts w:ascii="Times New Roman" w:eastAsia="Times New Roman" w:hAnsi="Times New Roman" w:cs="Times New Roman"/>
          <w:sz w:val="24"/>
          <w:szCs w:val="24"/>
          <w:lang w:eastAsia="sk-SK"/>
        </w:rPr>
        <w:t>v rámci sčítania</w:t>
      </w:r>
      <w:r w:rsidR="001B1FC1" w:rsidRPr="009453B3">
        <w:rPr>
          <w:rFonts w:ascii="Times New Roman" w:eastAsia="Times New Roman" w:hAnsi="Times New Roman" w:cs="Times New Roman"/>
          <w:sz w:val="24"/>
          <w:szCs w:val="24"/>
          <w:lang w:eastAsia="sk-SK"/>
        </w:rPr>
        <w:t xml:space="preserve"> plní úrad povinnosti prevádzkovateľa podľa </w:t>
      </w:r>
      <w:r w:rsidR="0085090B" w:rsidRPr="009453B3">
        <w:rPr>
          <w:rFonts w:ascii="Times New Roman" w:eastAsia="Times New Roman" w:hAnsi="Times New Roman" w:cs="Times New Roman"/>
          <w:sz w:val="24"/>
          <w:szCs w:val="24"/>
          <w:lang w:eastAsia="sk-SK"/>
        </w:rPr>
        <w:t>všeobecného predpisu o ochrane osobných údajov</w:t>
      </w:r>
      <w:r w:rsidR="001B1FC1" w:rsidRPr="009453B3">
        <w:rPr>
          <w:rFonts w:ascii="Times New Roman" w:eastAsia="Times New Roman" w:hAnsi="Times New Roman" w:cs="Times New Roman"/>
          <w:sz w:val="24"/>
          <w:szCs w:val="24"/>
          <w:lang w:eastAsia="sk-SK"/>
        </w:rPr>
        <w:t>.</w:t>
      </w:r>
      <w:r w:rsidR="001327B9">
        <w:rPr>
          <w:rStyle w:val="Odkaznapoznmkupodiarou"/>
          <w:rFonts w:ascii="Times New Roman" w:eastAsia="Times New Roman" w:hAnsi="Times New Roman" w:cs="Times New Roman"/>
          <w:sz w:val="24"/>
          <w:szCs w:val="24"/>
          <w:lang w:eastAsia="sk-SK"/>
        </w:rPr>
        <w:footnoteReference w:id="57"/>
      </w:r>
      <w:r w:rsidR="00012D03"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Asistent sčítania má vo vzťahu k osobným údajom, s ktorými sa oboznámi v rámci plnenia úloh podľa tohto zákona, postavenie </w:t>
      </w:r>
      <w:r w:rsidR="00DC622D" w:rsidRPr="009453B3">
        <w:rPr>
          <w:rFonts w:ascii="Times New Roman" w:eastAsia="Times New Roman" w:hAnsi="Times New Roman" w:cs="Times New Roman"/>
          <w:sz w:val="24"/>
          <w:szCs w:val="24"/>
          <w:lang w:eastAsia="sk-SK"/>
        </w:rPr>
        <w:t xml:space="preserve">osoby </w:t>
      </w:r>
      <w:r w:rsidR="002300EC" w:rsidRPr="009453B3">
        <w:rPr>
          <w:rFonts w:ascii="Times New Roman" w:eastAsia="Times New Roman" w:hAnsi="Times New Roman" w:cs="Times New Roman"/>
          <w:sz w:val="24"/>
          <w:szCs w:val="24"/>
          <w:lang w:eastAsia="sk-SK"/>
        </w:rPr>
        <w:t xml:space="preserve">konajúcej za úrad ako prevádzkovateľa </w:t>
      </w:r>
      <w:r w:rsidRPr="009453B3">
        <w:rPr>
          <w:rFonts w:ascii="Times New Roman" w:eastAsia="Times New Roman" w:hAnsi="Times New Roman" w:cs="Times New Roman"/>
          <w:sz w:val="24"/>
          <w:szCs w:val="24"/>
          <w:lang w:eastAsia="sk-SK"/>
        </w:rPr>
        <w:t>podľa všeobecného predpisu o ochrane osobných údajov.</w:t>
      </w:r>
      <w:r w:rsidR="001327B9">
        <w:rPr>
          <w:rStyle w:val="Odkaznapoznmkupodiarou"/>
          <w:rFonts w:ascii="Times New Roman" w:eastAsia="Times New Roman" w:hAnsi="Times New Roman" w:cs="Times New Roman"/>
          <w:sz w:val="24"/>
          <w:szCs w:val="24"/>
          <w:lang w:eastAsia="sk-SK"/>
        </w:rPr>
        <w:footnoteReference w:id="58"/>
      </w:r>
      <w:r w:rsidRPr="009453B3">
        <w:rPr>
          <w:rFonts w:ascii="Times New Roman" w:eastAsia="Times New Roman" w:hAnsi="Times New Roman" w:cs="Times New Roman"/>
          <w:sz w:val="24"/>
          <w:szCs w:val="24"/>
          <w:lang w:eastAsia="sk-SK"/>
        </w:rPr>
        <w:t>)</w:t>
      </w:r>
      <w:r w:rsidR="00DC622D" w:rsidRPr="009453B3">
        <w:rPr>
          <w:rFonts w:ascii="Times New Roman" w:eastAsia="Times New Roman" w:hAnsi="Times New Roman" w:cs="Times New Roman"/>
          <w:sz w:val="24"/>
          <w:szCs w:val="24"/>
          <w:lang w:eastAsia="sk-SK"/>
        </w:rPr>
        <w:t xml:space="preserve"> </w:t>
      </w:r>
    </w:p>
    <w:p w14:paraId="54462585" w14:textId="77777777" w:rsidR="00AD417F" w:rsidRPr="009453B3" w:rsidRDefault="00AD417F" w:rsidP="000471D9">
      <w:pPr>
        <w:shd w:val="clear" w:color="auto" w:fill="FFFFFF"/>
        <w:spacing w:after="0"/>
        <w:jc w:val="center"/>
        <w:rPr>
          <w:rFonts w:ascii="Times New Roman" w:eastAsia="Times New Roman" w:hAnsi="Times New Roman" w:cs="Times New Roman"/>
          <w:sz w:val="24"/>
          <w:szCs w:val="24"/>
          <w:lang w:eastAsia="sk-SK"/>
        </w:rPr>
      </w:pPr>
    </w:p>
    <w:p w14:paraId="6334E385" w14:textId="5125FE54" w:rsidR="00AD417F" w:rsidRPr="009453B3" w:rsidRDefault="00AD417F"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9453B3" w:rsidRPr="009453B3">
        <w:rPr>
          <w:rFonts w:ascii="Times New Roman" w:eastAsia="Times New Roman" w:hAnsi="Times New Roman" w:cs="Times New Roman"/>
          <w:sz w:val="24"/>
          <w:szCs w:val="24"/>
          <w:lang w:eastAsia="sk-SK"/>
        </w:rPr>
        <w:t>34</w:t>
      </w:r>
    </w:p>
    <w:p w14:paraId="3E15F97A" w14:textId="7CCF540A" w:rsidR="00AD417F" w:rsidRPr="009453B3" w:rsidRDefault="00AD417F"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Povinnosť mlčanlivosti</w:t>
      </w:r>
    </w:p>
    <w:p w14:paraId="321B503A" w14:textId="77777777" w:rsidR="00AD417F" w:rsidRPr="00C211B4" w:rsidRDefault="00AD417F" w:rsidP="000471D9">
      <w:pPr>
        <w:spacing w:after="0"/>
        <w:ind w:firstLine="708"/>
        <w:jc w:val="both"/>
        <w:rPr>
          <w:rFonts w:ascii="Times New Roman" w:hAnsi="Times New Roman" w:cs="Times New Roman"/>
          <w:sz w:val="24"/>
          <w:szCs w:val="24"/>
        </w:rPr>
      </w:pPr>
    </w:p>
    <w:p w14:paraId="4C53CB45" w14:textId="51BA3E97" w:rsidR="00AD417F" w:rsidRDefault="00AD417F" w:rsidP="000471D9">
      <w:pPr>
        <w:spacing w:after="0"/>
        <w:ind w:firstLine="708"/>
        <w:jc w:val="both"/>
        <w:rPr>
          <w:rFonts w:ascii="Times New Roman" w:hAnsi="Times New Roman" w:cs="Times New Roman"/>
          <w:sz w:val="24"/>
          <w:szCs w:val="24"/>
        </w:rPr>
      </w:pPr>
      <w:r w:rsidRPr="00C211B4">
        <w:rPr>
          <w:rFonts w:ascii="Times New Roman" w:hAnsi="Times New Roman" w:cs="Times New Roman"/>
          <w:sz w:val="24"/>
          <w:szCs w:val="24"/>
        </w:rPr>
        <w:t>(</w:t>
      </w:r>
      <w:r w:rsidR="006B5980" w:rsidRPr="009453B3">
        <w:rPr>
          <w:rFonts w:ascii="Times New Roman" w:hAnsi="Times New Roman" w:cs="Times New Roman"/>
          <w:sz w:val="24"/>
          <w:szCs w:val="24"/>
        </w:rPr>
        <w:t>1</w:t>
      </w:r>
      <w:r w:rsidRPr="00C211B4">
        <w:rPr>
          <w:rFonts w:ascii="Times New Roman" w:hAnsi="Times New Roman" w:cs="Times New Roman"/>
          <w:sz w:val="24"/>
          <w:szCs w:val="24"/>
        </w:rPr>
        <w:t>) Povinnosť mlčanlivosti m</w:t>
      </w:r>
      <w:r w:rsidRPr="009453B3">
        <w:rPr>
          <w:rFonts w:ascii="Times New Roman" w:hAnsi="Times New Roman" w:cs="Times New Roman"/>
          <w:sz w:val="24"/>
          <w:szCs w:val="24"/>
        </w:rPr>
        <w:t>á každý</w:t>
      </w:r>
      <w:r w:rsidRPr="00C211B4">
        <w:rPr>
          <w:rFonts w:ascii="Times New Roman" w:hAnsi="Times New Roman" w:cs="Times New Roman"/>
          <w:sz w:val="24"/>
          <w:szCs w:val="24"/>
        </w:rPr>
        <w:t xml:space="preserve"> kto sa </w:t>
      </w:r>
      <w:r w:rsidRPr="00C211B4">
        <w:rPr>
          <w:rFonts w:ascii="Times New Roman" w:eastAsia="Times New Roman" w:hAnsi="Times New Roman" w:cs="Times New Roman"/>
          <w:sz w:val="24"/>
          <w:szCs w:val="24"/>
          <w:lang w:eastAsia="sk-SK"/>
        </w:rPr>
        <w:t>pri príprave, priebehu a vykonaní sčítania</w:t>
      </w:r>
      <w:r w:rsidRPr="00C211B4">
        <w:rPr>
          <w:rFonts w:ascii="Times New Roman" w:hAnsi="Times New Roman" w:cs="Times New Roman"/>
          <w:sz w:val="24"/>
          <w:szCs w:val="24"/>
        </w:rPr>
        <w:t xml:space="preserve"> a pri spracovaní jeho výsledkov za akýchkoľvek okolností oboznámi s</w:t>
      </w:r>
      <w:r w:rsidR="0003124A" w:rsidRPr="009453B3">
        <w:rPr>
          <w:rFonts w:ascii="Times New Roman" w:hAnsi="Times New Roman" w:cs="Times New Roman"/>
          <w:sz w:val="24"/>
          <w:szCs w:val="24"/>
        </w:rPr>
        <w:t xml:space="preserve"> dôvernými štatistickými </w:t>
      </w:r>
      <w:r w:rsidRPr="00C211B4">
        <w:rPr>
          <w:rFonts w:ascii="Times New Roman" w:hAnsi="Times New Roman" w:cs="Times New Roman"/>
          <w:sz w:val="24"/>
          <w:szCs w:val="24"/>
        </w:rPr>
        <w:t>údajmi</w:t>
      </w:r>
      <w:r w:rsidR="0003124A" w:rsidRPr="009453B3">
        <w:rPr>
          <w:rFonts w:ascii="Times New Roman" w:hAnsi="Times New Roman" w:cs="Times New Roman"/>
          <w:sz w:val="24"/>
          <w:szCs w:val="24"/>
        </w:rPr>
        <w:t>, ktoré boli</w:t>
      </w:r>
      <w:r w:rsidRPr="00C211B4">
        <w:rPr>
          <w:rFonts w:ascii="Times New Roman" w:hAnsi="Times New Roman" w:cs="Times New Roman"/>
          <w:sz w:val="24"/>
          <w:szCs w:val="24"/>
        </w:rPr>
        <w:t xml:space="preserve"> </w:t>
      </w:r>
      <w:r w:rsidRPr="009453B3">
        <w:rPr>
          <w:rFonts w:ascii="Times New Roman" w:hAnsi="Times New Roman" w:cs="Times New Roman"/>
          <w:sz w:val="24"/>
          <w:szCs w:val="24"/>
        </w:rPr>
        <w:t>získan</w:t>
      </w:r>
      <w:r w:rsidR="0003124A" w:rsidRPr="009453B3">
        <w:rPr>
          <w:rFonts w:ascii="Times New Roman" w:hAnsi="Times New Roman" w:cs="Times New Roman"/>
          <w:sz w:val="24"/>
          <w:szCs w:val="24"/>
        </w:rPr>
        <w:t xml:space="preserve">é sčítaním alebo </w:t>
      </w:r>
      <w:r w:rsidR="0003124A" w:rsidRPr="00457264">
        <w:rPr>
          <w:rFonts w:ascii="Times New Roman" w:hAnsi="Times New Roman" w:cs="Times New Roman"/>
          <w:sz w:val="24"/>
          <w:szCs w:val="24"/>
        </w:rPr>
        <w:t xml:space="preserve">ktoré sú výsledkami sčítania a </w:t>
      </w:r>
      <w:r w:rsidR="00425AD4" w:rsidRPr="00457264">
        <w:rPr>
          <w:rFonts w:ascii="Times New Roman" w:eastAsia="Times New Roman" w:hAnsi="Times New Roman" w:cs="Times New Roman"/>
          <w:sz w:val="24"/>
          <w:szCs w:val="24"/>
          <w:lang w:eastAsia="sk-SK"/>
        </w:rPr>
        <w:t>umožňujú priamu alebo</w:t>
      </w:r>
      <w:r w:rsidR="00425AD4" w:rsidRPr="009453B3">
        <w:rPr>
          <w:rFonts w:ascii="Times New Roman" w:eastAsia="Times New Roman" w:hAnsi="Times New Roman" w:cs="Times New Roman"/>
          <w:sz w:val="24"/>
          <w:szCs w:val="24"/>
          <w:lang w:eastAsia="sk-SK"/>
        </w:rPr>
        <w:t xml:space="preserve"> nepriamu identifikáciu osoby, </w:t>
      </w:r>
      <w:r w:rsidR="00425AD4" w:rsidRPr="009453B3">
        <w:rPr>
          <w:rFonts w:ascii="Times New Roman" w:hAnsi="Times New Roman" w:cs="Times New Roman"/>
          <w:sz w:val="24"/>
          <w:szCs w:val="24"/>
        </w:rPr>
        <w:t>a</w:t>
      </w:r>
      <w:r w:rsidR="0003124A" w:rsidRPr="009453B3">
        <w:rPr>
          <w:rFonts w:ascii="Times New Roman" w:hAnsi="Times New Roman" w:cs="Times New Roman"/>
          <w:sz w:val="24"/>
          <w:szCs w:val="24"/>
        </w:rPr>
        <w:t xml:space="preserve">lebo </w:t>
      </w:r>
      <w:r w:rsidR="00425AD4" w:rsidRPr="009453B3">
        <w:rPr>
          <w:rFonts w:ascii="Times New Roman" w:hAnsi="Times New Roman" w:cs="Times New Roman"/>
          <w:sz w:val="24"/>
          <w:szCs w:val="24"/>
        </w:rPr>
        <w:t xml:space="preserve"> </w:t>
      </w:r>
      <w:r w:rsidR="00425AD4" w:rsidRPr="00457264">
        <w:rPr>
          <w:rFonts w:ascii="Times New Roman" w:hAnsi="Times New Roman" w:cs="Times New Roman"/>
          <w:sz w:val="24"/>
          <w:szCs w:val="24"/>
        </w:rPr>
        <w:t>s</w:t>
      </w:r>
      <w:r w:rsidRPr="00C211B4">
        <w:rPr>
          <w:rFonts w:ascii="Times New Roman" w:hAnsi="Times New Roman" w:cs="Times New Roman"/>
          <w:sz w:val="24"/>
          <w:szCs w:val="24"/>
        </w:rPr>
        <w:t xml:space="preserve"> podmienkami uchovávania</w:t>
      </w:r>
      <w:r w:rsidR="00425AD4" w:rsidRPr="009453B3">
        <w:rPr>
          <w:rFonts w:ascii="Times New Roman" w:hAnsi="Times New Roman" w:cs="Times New Roman"/>
          <w:sz w:val="24"/>
          <w:szCs w:val="24"/>
        </w:rPr>
        <w:t xml:space="preserve"> týchto údajov</w:t>
      </w:r>
      <w:r w:rsidRPr="00C211B4">
        <w:rPr>
          <w:rFonts w:ascii="Times New Roman" w:hAnsi="Times New Roman" w:cs="Times New Roman"/>
          <w:sz w:val="24"/>
          <w:szCs w:val="24"/>
        </w:rPr>
        <w:t xml:space="preserve">. </w:t>
      </w:r>
    </w:p>
    <w:p w14:paraId="0F0FE18C" w14:textId="77777777" w:rsidR="00C211B4" w:rsidRDefault="00C211B4" w:rsidP="000471D9">
      <w:pPr>
        <w:spacing w:after="0"/>
        <w:ind w:firstLine="708"/>
        <w:jc w:val="both"/>
        <w:rPr>
          <w:rFonts w:ascii="Times New Roman" w:hAnsi="Times New Roman" w:cs="Times New Roman"/>
          <w:sz w:val="24"/>
          <w:szCs w:val="24"/>
        </w:rPr>
      </w:pPr>
    </w:p>
    <w:p w14:paraId="67C4596F" w14:textId="0F232E9C" w:rsidR="00194598" w:rsidRPr="008A31B8" w:rsidRDefault="00194598" w:rsidP="000471D9">
      <w:pPr>
        <w:spacing w:after="0"/>
        <w:ind w:firstLine="708"/>
        <w:jc w:val="both"/>
        <w:rPr>
          <w:rFonts w:ascii="Times New Roman" w:hAnsi="Times New Roman" w:cs="Times New Roman"/>
          <w:sz w:val="24"/>
          <w:szCs w:val="24"/>
        </w:rPr>
      </w:pPr>
      <w:r w:rsidRPr="008A31B8">
        <w:rPr>
          <w:rFonts w:ascii="Times New Roman" w:hAnsi="Times New Roman" w:cs="Times New Roman"/>
          <w:sz w:val="24"/>
          <w:szCs w:val="24"/>
        </w:rPr>
        <w:t>(</w:t>
      </w:r>
      <w:r w:rsidR="00C211B4">
        <w:rPr>
          <w:rFonts w:ascii="Times New Roman" w:hAnsi="Times New Roman" w:cs="Times New Roman"/>
          <w:sz w:val="24"/>
          <w:szCs w:val="24"/>
        </w:rPr>
        <w:t>2</w:t>
      </w:r>
      <w:r w:rsidRPr="008A31B8">
        <w:rPr>
          <w:rFonts w:ascii="Times New Roman" w:hAnsi="Times New Roman" w:cs="Times New Roman"/>
          <w:sz w:val="24"/>
          <w:szCs w:val="24"/>
        </w:rPr>
        <w:t xml:space="preserve">) Asistent sčítania je povinný zachovávať mlčanlivosť o všetkých údajoch poskytnutých osobou podľa § 7 ods. 1 písm. a) a b) a zariadením a o podmienkach ich uchovávania, o ktorých sa dozvedel pri plnení úloh asistenta sčítania (ďalej len „povinnosť mlčanlivosti“). Povinnosť mlčanlivosti trvá aj po skončení plnenia úloh asistenta sčítania. </w:t>
      </w:r>
    </w:p>
    <w:p w14:paraId="72A7D428" w14:textId="77777777" w:rsidR="00194598" w:rsidRPr="008A31B8" w:rsidRDefault="00194598" w:rsidP="000471D9">
      <w:pPr>
        <w:spacing w:after="0"/>
        <w:ind w:firstLine="708"/>
        <w:jc w:val="both"/>
        <w:rPr>
          <w:rFonts w:ascii="Times New Roman" w:hAnsi="Times New Roman" w:cs="Times New Roman"/>
          <w:sz w:val="24"/>
          <w:szCs w:val="24"/>
        </w:rPr>
      </w:pPr>
    </w:p>
    <w:p w14:paraId="2B8304C2" w14:textId="53BFD34A" w:rsidR="00194598" w:rsidRPr="008A31B8" w:rsidRDefault="00194598" w:rsidP="000471D9">
      <w:pPr>
        <w:spacing w:after="0"/>
        <w:ind w:firstLine="708"/>
        <w:jc w:val="both"/>
        <w:rPr>
          <w:rFonts w:ascii="Times New Roman" w:eastAsia="Times New Roman" w:hAnsi="Times New Roman" w:cs="Times New Roman"/>
          <w:sz w:val="24"/>
          <w:szCs w:val="24"/>
          <w:lang w:eastAsia="sk-SK"/>
        </w:rPr>
      </w:pPr>
      <w:r w:rsidRPr="008A31B8">
        <w:rPr>
          <w:rFonts w:ascii="Times New Roman" w:hAnsi="Times New Roman" w:cs="Times New Roman"/>
          <w:sz w:val="24"/>
          <w:szCs w:val="24"/>
        </w:rPr>
        <w:t>(</w:t>
      </w:r>
      <w:r w:rsidR="00C211B4">
        <w:rPr>
          <w:rFonts w:ascii="Times New Roman" w:hAnsi="Times New Roman" w:cs="Times New Roman"/>
          <w:sz w:val="24"/>
          <w:szCs w:val="24"/>
        </w:rPr>
        <w:t>3</w:t>
      </w:r>
      <w:r w:rsidRPr="008A31B8">
        <w:rPr>
          <w:rFonts w:ascii="Times New Roman" w:hAnsi="Times New Roman" w:cs="Times New Roman"/>
          <w:sz w:val="24"/>
          <w:szCs w:val="24"/>
        </w:rPr>
        <w:t xml:space="preserve">) Asistent sčítania poruší povinnosť mlčanlivosti najmä, ak akýkoľvek údaj alebo podmienku jeho uchovávania podľa odseku 1 </w:t>
      </w:r>
      <w:r w:rsidRPr="008A31B8">
        <w:rPr>
          <w:rFonts w:ascii="Times New Roman" w:eastAsia="Times New Roman" w:hAnsi="Times New Roman" w:cs="Times New Roman"/>
          <w:sz w:val="24"/>
          <w:szCs w:val="24"/>
          <w:lang w:eastAsia="sk-SK"/>
        </w:rPr>
        <w:t>zverejní, oznámi, inak rozšíri alebo umožní sa s ním oboznámiť tretej osobe, zneužije vo svoj prospech, v prospech tretej osoby alebo v neprospech tretej osoby alebo použije inak ako v súlade s týmto zákonom.</w:t>
      </w:r>
    </w:p>
    <w:p w14:paraId="0E4644A8" w14:textId="77777777" w:rsidR="00194598" w:rsidRPr="009453B3" w:rsidRDefault="00194598" w:rsidP="000471D9">
      <w:pPr>
        <w:spacing w:after="0"/>
        <w:ind w:firstLine="708"/>
        <w:jc w:val="both"/>
        <w:rPr>
          <w:rFonts w:ascii="Times New Roman" w:hAnsi="Times New Roman" w:cs="Times New Roman"/>
          <w:sz w:val="24"/>
          <w:szCs w:val="24"/>
        </w:rPr>
      </w:pPr>
    </w:p>
    <w:p w14:paraId="242FAC05" w14:textId="7FE1045B" w:rsidR="00AD417F" w:rsidRPr="009453B3" w:rsidRDefault="006B5980" w:rsidP="000471D9">
      <w:pPr>
        <w:spacing w:after="0"/>
        <w:ind w:firstLine="708"/>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w:t>
      </w:r>
      <w:r w:rsidR="00C211B4">
        <w:rPr>
          <w:rFonts w:ascii="Times New Roman" w:hAnsi="Times New Roman" w:cs="Times New Roman"/>
          <w:sz w:val="24"/>
          <w:szCs w:val="24"/>
        </w:rPr>
        <w:t>4</w:t>
      </w:r>
      <w:r w:rsidRPr="00457264">
        <w:rPr>
          <w:rFonts w:ascii="Times New Roman" w:hAnsi="Times New Roman" w:cs="Times New Roman"/>
          <w:sz w:val="24"/>
          <w:szCs w:val="24"/>
        </w:rPr>
        <w:t>) Po</w:t>
      </w:r>
      <w:r w:rsidR="00404EB6">
        <w:rPr>
          <w:rFonts w:ascii="Times New Roman" w:hAnsi="Times New Roman" w:cs="Times New Roman"/>
          <w:sz w:val="24"/>
          <w:szCs w:val="24"/>
        </w:rPr>
        <w:t xml:space="preserve">vinnosť mlčanlivosti </w:t>
      </w:r>
      <w:r w:rsidR="00404EB6" w:rsidRPr="009453B3">
        <w:rPr>
          <w:rFonts w:ascii="Times New Roman" w:hAnsi="Times New Roman" w:cs="Times New Roman"/>
          <w:sz w:val="24"/>
          <w:szCs w:val="24"/>
        </w:rPr>
        <w:t>podľa osobitného predpisu</w:t>
      </w:r>
      <w:r w:rsidR="00404EB6">
        <w:rPr>
          <w:rFonts w:ascii="Times New Roman" w:hAnsi="Times New Roman" w:cs="Times New Roman"/>
          <w:sz w:val="24"/>
          <w:szCs w:val="24"/>
          <w:vertAlign w:val="superscript"/>
        </w:rPr>
        <w:t>46</w:t>
      </w:r>
      <w:r w:rsidR="00404EB6" w:rsidRPr="009453B3">
        <w:rPr>
          <w:rFonts w:ascii="Times New Roman" w:hAnsi="Times New Roman" w:cs="Times New Roman"/>
          <w:sz w:val="24"/>
          <w:szCs w:val="24"/>
        </w:rPr>
        <w:t xml:space="preserve">) </w:t>
      </w:r>
      <w:r w:rsidR="00404EB6">
        <w:rPr>
          <w:rFonts w:ascii="Times New Roman" w:hAnsi="Times New Roman" w:cs="Times New Roman"/>
          <w:sz w:val="24"/>
          <w:szCs w:val="24"/>
        </w:rPr>
        <w:t xml:space="preserve">neporuší fyzická osoba, ktorá </w:t>
      </w:r>
      <w:r w:rsidR="003A17C0">
        <w:rPr>
          <w:rFonts w:ascii="Times New Roman" w:hAnsi="Times New Roman" w:cs="Times New Roman"/>
          <w:sz w:val="24"/>
          <w:szCs w:val="24"/>
        </w:rPr>
        <w:t xml:space="preserve">koná </w:t>
      </w:r>
      <w:r w:rsidR="00404EB6" w:rsidRPr="009453B3">
        <w:rPr>
          <w:rFonts w:ascii="Times New Roman" w:hAnsi="Times New Roman" w:cs="Times New Roman"/>
          <w:sz w:val="24"/>
          <w:szCs w:val="24"/>
        </w:rPr>
        <w:t>na základe právneho vzťahu so správcom administratívneho zdroja</w:t>
      </w:r>
      <w:r w:rsidR="00404EB6">
        <w:rPr>
          <w:rFonts w:ascii="Times New Roman" w:hAnsi="Times New Roman" w:cs="Times New Roman"/>
          <w:sz w:val="24"/>
          <w:szCs w:val="24"/>
        </w:rPr>
        <w:t xml:space="preserve"> </w:t>
      </w:r>
      <w:r w:rsidR="003A17C0">
        <w:rPr>
          <w:rFonts w:ascii="Times New Roman" w:hAnsi="Times New Roman" w:cs="Times New Roman"/>
          <w:sz w:val="24"/>
          <w:szCs w:val="24"/>
        </w:rPr>
        <w:t xml:space="preserve">a </w:t>
      </w:r>
      <w:r w:rsidR="00404EB6">
        <w:rPr>
          <w:rFonts w:ascii="Times New Roman" w:hAnsi="Times New Roman" w:cs="Times New Roman"/>
          <w:sz w:val="24"/>
          <w:szCs w:val="24"/>
        </w:rPr>
        <w:t xml:space="preserve">poskytne úradu údaje </w:t>
      </w:r>
      <w:r w:rsidRPr="00457264">
        <w:rPr>
          <w:rFonts w:ascii="Times New Roman" w:hAnsi="Times New Roman" w:cs="Times New Roman"/>
          <w:sz w:val="24"/>
          <w:szCs w:val="24"/>
        </w:rPr>
        <w:t>z administratívnych zdrojov správc</w:t>
      </w:r>
      <w:r w:rsidR="00404EB6">
        <w:rPr>
          <w:rFonts w:ascii="Times New Roman" w:hAnsi="Times New Roman" w:cs="Times New Roman"/>
          <w:sz w:val="24"/>
          <w:szCs w:val="24"/>
        </w:rPr>
        <w:t>u</w:t>
      </w:r>
      <w:r w:rsidRPr="00457264">
        <w:rPr>
          <w:rFonts w:ascii="Times New Roman" w:hAnsi="Times New Roman" w:cs="Times New Roman"/>
          <w:sz w:val="24"/>
          <w:szCs w:val="24"/>
        </w:rPr>
        <w:t xml:space="preserve"> administratívneho zdroja </w:t>
      </w:r>
      <w:r w:rsidR="00404EB6">
        <w:rPr>
          <w:rFonts w:ascii="Times New Roman" w:hAnsi="Times New Roman" w:cs="Times New Roman"/>
          <w:sz w:val="24"/>
          <w:szCs w:val="24"/>
        </w:rPr>
        <w:t>postupom podľa tohto zákona</w:t>
      </w:r>
      <w:r w:rsidR="003A17C0">
        <w:rPr>
          <w:rFonts w:ascii="Times New Roman" w:hAnsi="Times New Roman" w:cs="Times New Roman"/>
          <w:sz w:val="24"/>
          <w:szCs w:val="24"/>
        </w:rPr>
        <w:t>.</w:t>
      </w:r>
    </w:p>
    <w:p w14:paraId="600084B0" w14:textId="77777777" w:rsidR="00AD417F" w:rsidRPr="009453B3" w:rsidRDefault="00AD417F" w:rsidP="000471D9">
      <w:pPr>
        <w:shd w:val="clear" w:color="auto" w:fill="FFFFFF"/>
        <w:spacing w:after="0"/>
        <w:jc w:val="center"/>
        <w:rPr>
          <w:rFonts w:ascii="Times New Roman" w:eastAsia="Times New Roman" w:hAnsi="Times New Roman" w:cs="Times New Roman"/>
          <w:sz w:val="24"/>
          <w:szCs w:val="24"/>
          <w:lang w:eastAsia="sk-SK"/>
        </w:rPr>
      </w:pPr>
    </w:p>
    <w:p w14:paraId="64478928" w14:textId="2EB4AC31" w:rsidR="002A7E29" w:rsidRPr="009453B3" w:rsidRDefault="002A7E29"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3</w:t>
      </w:r>
      <w:r w:rsidR="009453B3" w:rsidRPr="009453B3">
        <w:rPr>
          <w:rFonts w:ascii="Times New Roman" w:eastAsia="Times New Roman" w:hAnsi="Times New Roman" w:cs="Times New Roman"/>
          <w:sz w:val="24"/>
          <w:szCs w:val="24"/>
          <w:lang w:eastAsia="sk-SK"/>
        </w:rPr>
        <w:t>5</w:t>
      </w:r>
    </w:p>
    <w:p w14:paraId="2765B067" w14:textId="377C5FB7" w:rsidR="002A7E29" w:rsidRPr="009453B3" w:rsidRDefault="002A7E29"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Poskytovanie údajov</w:t>
      </w:r>
      <w:r w:rsidR="00425AD4" w:rsidRPr="009453B3">
        <w:rPr>
          <w:rFonts w:ascii="Times New Roman" w:eastAsia="Times New Roman" w:hAnsi="Times New Roman" w:cs="Times New Roman"/>
          <w:sz w:val="24"/>
          <w:szCs w:val="24"/>
          <w:lang w:eastAsia="sk-SK"/>
        </w:rPr>
        <w:t xml:space="preserve"> získaných sčítaním</w:t>
      </w:r>
    </w:p>
    <w:p w14:paraId="032D3657" w14:textId="77777777" w:rsidR="002A7E29" w:rsidRPr="009453B3" w:rsidRDefault="002A7E29" w:rsidP="000471D9">
      <w:pPr>
        <w:shd w:val="clear" w:color="auto" w:fill="FFFFFF"/>
        <w:spacing w:after="0"/>
        <w:jc w:val="center"/>
        <w:rPr>
          <w:rFonts w:ascii="Times New Roman" w:eastAsia="Times New Roman" w:hAnsi="Times New Roman" w:cs="Times New Roman"/>
          <w:sz w:val="24"/>
          <w:szCs w:val="24"/>
          <w:lang w:eastAsia="sk-SK"/>
        </w:rPr>
      </w:pPr>
    </w:p>
    <w:p w14:paraId="788A4FB0" w14:textId="2B108B5A" w:rsidR="002A7E29" w:rsidRPr="009453B3" w:rsidRDefault="002A7E2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(1) Úrad poskytne údaje získané sčítaním, ktoré nie sú dôvernými štatistickými údajmi,</w:t>
      </w:r>
      <w:r w:rsidR="001327B9">
        <w:rPr>
          <w:rStyle w:val="Odkaznapoznmkupodiarou"/>
          <w:rFonts w:ascii="Times New Roman" w:eastAsia="Times New Roman" w:hAnsi="Times New Roman" w:cs="Times New Roman"/>
          <w:sz w:val="24"/>
          <w:szCs w:val="24"/>
          <w:lang w:eastAsia="sk-SK"/>
        </w:rPr>
        <w:footnoteReference w:id="59"/>
      </w:r>
      <w:r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iCs/>
          <w:sz w:val="24"/>
          <w:szCs w:val="24"/>
          <w:lang w:eastAsia="sk-SK"/>
        </w:rPr>
        <w:t xml:space="preserve"> </w:t>
      </w:r>
      <w:r w:rsidRPr="00457264">
        <w:rPr>
          <w:rFonts w:ascii="Times New Roman" w:eastAsia="Times New Roman" w:hAnsi="Times New Roman" w:cs="Times New Roman"/>
          <w:sz w:val="24"/>
          <w:szCs w:val="24"/>
          <w:lang w:eastAsia="sk-SK"/>
        </w:rPr>
        <w:t>každému, kto o to požiada</w:t>
      </w:r>
      <w:r w:rsidR="00384A99" w:rsidRPr="009453B3">
        <w:rPr>
          <w:rFonts w:ascii="Times New Roman" w:eastAsia="Times New Roman" w:hAnsi="Times New Roman" w:cs="Times New Roman"/>
          <w:sz w:val="24"/>
          <w:szCs w:val="24"/>
          <w:lang w:eastAsia="sk-SK"/>
        </w:rPr>
        <w:t>. Žiadateľ</w:t>
      </w:r>
      <w:r w:rsidR="00334D07" w:rsidRPr="009453B3">
        <w:rPr>
          <w:rFonts w:ascii="Times New Roman" w:eastAsia="Times New Roman" w:hAnsi="Times New Roman" w:cs="Times New Roman"/>
          <w:sz w:val="24"/>
          <w:szCs w:val="24"/>
          <w:lang w:eastAsia="sk-SK"/>
        </w:rPr>
        <w:t xml:space="preserve">, ktorý nie je orgánom verejnej moci v Slovenskej republike, je povinný úradu uhradiť </w:t>
      </w:r>
      <w:r w:rsidRPr="009453B3">
        <w:rPr>
          <w:rFonts w:ascii="Times New Roman" w:eastAsia="Times New Roman" w:hAnsi="Times New Roman" w:cs="Times New Roman"/>
          <w:sz w:val="24"/>
          <w:szCs w:val="24"/>
          <w:lang w:eastAsia="sk-SK"/>
        </w:rPr>
        <w:t>nevyhnutn</w:t>
      </w:r>
      <w:r w:rsidR="00334D07" w:rsidRPr="009453B3">
        <w:rPr>
          <w:rFonts w:ascii="Times New Roman" w:eastAsia="Times New Roman" w:hAnsi="Times New Roman" w:cs="Times New Roman"/>
          <w:sz w:val="24"/>
          <w:szCs w:val="24"/>
          <w:lang w:eastAsia="sk-SK"/>
        </w:rPr>
        <w:t>é náklady</w:t>
      </w:r>
      <w:r w:rsidRPr="009453B3">
        <w:rPr>
          <w:rFonts w:ascii="Times New Roman" w:eastAsia="Times New Roman" w:hAnsi="Times New Roman" w:cs="Times New Roman"/>
          <w:sz w:val="24"/>
          <w:szCs w:val="24"/>
          <w:lang w:eastAsia="sk-SK"/>
        </w:rPr>
        <w:t xml:space="preserve"> účelne vynaložen</w:t>
      </w:r>
      <w:r w:rsidR="00334D07" w:rsidRPr="009453B3">
        <w:rPr>
          <w:rFonts w:ascii="Times New Roman" w:eastAsia="Times New Roman" w:hAnsi="Times New Roman" w:cs="Times New Roman"/>
          <w:sz w:val="24"/>
          <w:szCs w:val="24"/>
          <w:lang w:eastAsia="sk-SK"/>
        </w:rPr>
        <w:t>é</w:t>
      </w:r>
      <w:r w:rsidRPr="009453B3">
        <w:rPr>
          <w:rFonts w:ascii="Times New Roman" w:eastAsia="Times New Roman" w:hAnsi="Times New Roman" w:cs="Times New Roman"/>
          <w:sz w:val="24"/>
          <w:szCs w:val="24"/>
          <w:lang w:eastAsia="sk-SK"/>
        </w:rPr>
        <w:t xml:space="preserve"> na poskytnutie údajov. </w:t>
      </w:r>
    </w:p>
    <w:p w14:paraId="6D2019F5" w14:textId="77777777" w:rsidR="002A7E29" w:rsidRPr="009453B3" w:rsidRDefault="002A7E29" w:rsidP="000471D9">
      <w:pPr>
        <w:shd w:val="clear" w:color="auto" w:fill="FFFFFF"/>
        <w:spacing w:after="0"/>
        <w:ind w:firstLine="708"/>
        <w:jc w:val="both"/>
        <w:rPr>
          <w:rFonts w:ascii="Times New Roman" w:eastAsia="Times New Roman" w:hAnsi="Times New Roman" w:cs="Times New Roman"/>
          <w:sz w:val="24"/>
          <w:szCs w:val="24"/>
          <w:lang w:eastAsia="sk-SK"/>
        </w:rPr>
      </w:pPr>
    </w:p>
    <w:p w14:paraId="0390C910" w14:textId="34BED0BD" w:rsidR="002A7E29" w:rsidRPr="009453B3" w:rsidRDefault="002A7E2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Na poskytovanie dôverných štatistických údajov získaných sčítaním sa </w:t>
      </w:r>
      <w:r w:rsidR="006210E9" w:rsidRPr="009453B3">
        <w:rPr>
          <w:rFonts w:ascii="Times New Roman" w:eastAsia="Times New Roman" w:hAnsi="Times New Roman" w:cs="Times New Roman"/>
          <w:sz w:val="24"/>
          <w:szCs w:val="24"/>
          <w:lang w:eastAsia="sk-SK"/>
        </w:rPr>
        <w:t xml:space="preserve">vzťahuje </w:t>
      </w:r>
      <w:r w:rsidRPr="009453B3">
        <w:rPr>
          <w:rFonts w:ascii="Times New Roman" w:eastAsia="Times New Roman" w:hAnsi="Times New Roman" w:cs="Times New Roman"/>
          <w:sz w:val="24"/>
          <w:szCs w:val="24"/>
          <w:lang w:eastAsia="sk-SK"/>
        </w:rPr>
        <w:t>všeobecn</w:t>
      </w:r>
      <w:r w:rsidR="006210E9" w:rsidRPr="009453B3">
        <w:rPr>
          <w:rFonts w:ascii="Times New Roman" w:eastAsia="Times New Roman" w:hAnsi="Times New Roman" w:cs="Times New Roman"/>
          <w:sz w:val="24"/>
          <w:szCs w:val="24"/>
          <w:lang w:eastAsia="sk-SK"/>
        </w:rPr>
        <w:t>ý</w:t>
      </w:r>
      <w:r w:rsidRPr="009453B3">
        <w:rPr>
          <w:rFonts w:ascii="Times New Roman" w:eastAsia="Times New Roman" w:hAnsi="Times New Roman" w:cs="Times New Roman"/>
          <w:sz w:val="24"/>
          <w:szCs w:val="24"/>
          <w:lang w:eastAsia="sk-SK"/>
        </w:rPr>
        <w:t xml:space="preserve"> predpis o štátnej štatistike.</w:t>
      </w:r>
      <w:r w:rsidR="00471BB4">
        <w:rPr>
          <w:rStyle w:val="Odkaznapoznmkupodiarou"/>
          <w:rFonts w:ascii="Times New Roman" w:eastAsia="Times New Roman" w:hAnsi="Times New Roman" w:cs="Times New Roman"/>
          <w:sz w:val="24"/>
          <w:szCs w:val="24"/>
          <w:lang w:eastAsia="sk-SK"/>
        </w:rPr>
        <w:footnoteReference w:id="60"/>
      </w:r>
      <w:r w:rsidRPr="009453B3">
        <w:rPr>
          <w:rFonts w:ascii="Times New Roman" w:eastAsia="Times New Roman" w:hAnsi="Times New Roman" w:cs="Times New Roman"/>
          <w:sz w:val="24"/>
          <w:szCs w:val="24"/>
          <w:lang w:eastAsia="sk-SK"/>
        </w:rPr>
        <w:t>)</w:t>
      </w:r>
    </w:p>
    <w:p w14:paraId="15D7AA24" w14:textId="77777777" w:rsidR="002A7E29" w:rsidRPr="009453B3" w:rsidRDefault="002A7E29" w:rsidP="000471D9">
      <w:pPr>
        <w:shd w:val="clear" w:color="auto" w:fill="FFFFFF"/>
        <w:spacing w:after="0"/>
        <w:ind w:firstLine="708"/>
        <w:jc w:val="both"/>
        <w:rPr>
          <w:rFonts w:ascii="Times New Roman" w:eastAsia="Times New Roman" w:hAnsi="Times New Roman" w:cs="Times New Roman"/>
          <w:sz w:val="24"/>
          <w:szCs w:val="24"/>
          <w:lang w:eastAsia="sk-SK"/>
        </w:rPr>
      </w:pPr>
    </w:p>
    <w:p w14:paraId="3A78C11D" w14:textId="478E774A" w:rsidR="00304B72" w:rsidRPr="009453B3" w:rsidRDefault="00975ABA"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D315F7" w:rsidRPr="009453B3">
        <w:rPr>
          <w:rFonts w:ascii="Times New Roman" w:eastAsia="Times New Roman" w:hAnsi="Times New Roman" w:cs="Times New Roman"/>
          <w:sz w:val="24"/>
          <w:szCs w:val="24"/>
          <w:lang w:eastAsia="sk-SK"/>
        </w:rPr>
        <w:t>3</w:t>
      </w:r>
      <w:r w:rsidR="009453B3" w:rsidRPr="009453B3">
        <w:rPr>
          <w:rFonts w:ascii="Times New Roman" w:eastAsia="Times New Roman" w:hAnsi="Times New Roman" w:cs="Times New Roman"/>
          <w:sz w:val="24"/>
          <w:szCs w:val="24"/>
          <w:lang w:eastAsia="sk-SK"/>
        </w:rPr>
        <w:t>6</w:t>
      </w:r>
    </w:p>
    <w:p w14:paraId="006A9FAA" w14:textId="1F0ECD37" w:rsidR="00EA47F3" w:rsidRPr="009453B3" w:rsidRDefault="00EA47F3"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Poskytovanie výsledkov </w:t>
      </w:r>
      <w:r w:rsidR="00425AD4" w:rsidRPr="009453B3">
        <w:rPr>
          <w:rFonts w:ascii="Times New Roman" w:eastAsia="Times New Roman" w:hAnsi="Times New Roman" w:cs="Times New Roman"/>
          <w:sz w:val="24"/>
          <w:szCs w:val="24"/>
          <w:lang w:eastAsia="sk-SK"/>
        </w:rPr>
        <w:t xml:space="preserve">sčítania </w:t>
      </w:r>
      <w:r w:rsidR="002A7E29" w:rsidRPr="009453B3">
        <w:rPr>
          <w:rFonts w:ascii="Times New Roman" w:eastAsia="Times New Roman" w:hAnsi="Times New Roman" w:cs="Times New Roman"/>
          <w:sz w:val="24"/>
          <w:szCs w:val="24"/>
          <w:lang w:eastAsia="sk-SK"/>
        </w:rPr>
        <w:t>a ďalších výstupov sčítania</w:t>
      </w:r>
    </w:p>
    <w:p w14:paraId="157BDC28" w14:textId="77777777"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p>
    <w:p w14:paraId="4BB9A221" w14:textId="591D5112"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Výsledky sčítania, ktoré neumožňujú priamu ani nepriamu identifikáciu osoby, </w:t>
      </w:r>
      <w:r w:rsidR="002A7E29" w:rsidRPr="009453B3">
        <w:rPr>
          <w:rFonts w:ascii="Times New Roman" w:eastAsia="Times New Roman" w:hAnsi="Times New Roman" w:cs="Times New Roman"/>
          <w:sz w:val="24"/>
          <w:szCs w:val="24"/>
          <w:lang w:eastAsia="sk-SK"/>
        </w:rPr>
        <w:t>a ktoré úrad vytvoril</w:t>
      </w:r>
      <w:r w:rsidRPr="009453B3">
        <w:rPr>
          <w:rFonts w:ascii="Times New Roman" w:eastAsia="Times New Roman" w:hAnsi="Times New Roman" w:cs="Times New Roman"/>
          <w:sz w:val="24"/>
          <w:szCs w:val="24"/>
          <w:lang w:eastAsia="sk-SK"/>
        </w:rPr>
        <w:t xml:space="preserve"> spracovaním alebo sumarizáciou údajov získaných sčítaním, úrad zverejňuje na svojom webovom sídle v rozsahu určenom úradom.</w:t>
      </w:r>
    </w:p>
    <w:p w14:paraId="7C840AF1" w14:textId="77777777"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p>
    <w:p w14:paraId="70A4ADC5" w14:textId="163B6CA5"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Výsledky sčítania </w:t>
      </w:r>
      <w:r w:rsidR="006B5980" w:rsidRPr="009453B3">
        <w:rPr>
          <w:rFonts w:ascii="Times New Roman" w:eastAsia="Times New Roman" w:hAnsi="Times New Roman" w:cs="Times New Roman"/>
          <w:sz w:val="24"/>
          <w:szCs w:val="24"/>
          <w:lang w:eastAsia="sk-SK"/>
        </w:rPr>
        <w:t xml:space="preserve">upravené podľa odseku 1 </w:t>
      </w:r>
      <w:r w:rsidRPr="009453B3">
        <w:rPr>
          <w:rFonts w:ascii="Times New Roman" w:eastAsia="Times New Roman" w:hAnsi="Times New Roman" w:cs="Times New Roman"/>
          <w:sz w:val="24"/>
          <w:szCs w:val="24"/>
          <w:lang w:eastAsia="sk-SK"/>
        </w:rPr>
        <w:t>úrad zverejní najneskôr do 31. marca 2024. Základné výsledky sčítania v rozsahu určenom úradom zverejní úrad najneskôr do 1. januára 2022.</w:t>
      </w:r>
    </w:p>
    <w:p w14:paraId="78AB3FE5" w14:textId="77777777"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p>
    <w:p w14:paraId="329FC983" w14:textId="5E9B1DE3" w:rsidR="00B566D8" w:rsidRPr="009453B3" w:rsidRDefault="00EA47F3" w:rsidP="000471D9">
      <w:pPr>
        <w:shd w:val="clear" w:color="auto" w:fill="FFFFFF"/>
        <w:spacing w:after="0"/>
        <w:ind w:firstLine="708"/>
        <w:jc w:val="both"/>
        <w:rPr>
          <w:rFonts w:ascii="Times New Roman" w:eastAsia="Times New Roman" w:hAnsi="Times New Roman" w:cs="Times New Roman"/>
          <w:sz w:val="24"/>
          <w:szCs w:val="24"/>
          <w:highlight w:val="yellow"/>
          <w:lang w:eastAsia="sk-SK"/>
        </w:rPr>
      </w:pPr>
      <w:r w:rsidRPr="009453B3">
        <w:rPr>
          <w:rFonts w:ascii="Times New Roman" w:eastAsia="Times New Roman" w:hAnsi="Times New Roman" w:cs="Times New Roman"/>
          <w:sz w:val="24"/>
          <w:szCs w:val="24"/>
          <w:lang w:eastAsia="sk-SK"/>
        </w:rPr>
        <w:t xml:space="preserve">(3) Úrad môže na základe </w:t>
      </w:r>
      <w:r w:rsidR="002A7E29" w:rsidRPr="009453B3">
        <w:rPr>
          <w:rFonts w:ascii="Times New Roman" w:eastAsia="Times New Roman" w:hAnsi="Times New Roman" w:cs="Times New Roman"/>
          <w:sz w:val="24"/>
          <w:szCs w:val="24"/>
          <w:lang w:eastAsia="sk-SK"/>
        </w:rPr>
        <w:t xml:space="preserve">písomnej </w:t>
      </w:r>
      <w:r w:rsidRPr="009453B3">
        <w:rPr>
          <w:rFonts w:ascii="Times New Roman" w:eastAsia="Times New Roman" w:hAnsi="Times New Roman" w:cs="Times New Roman"/>
          <w:sz w:val="24"/>
          <w:szCs w:val="24"/>
          <w:lang w:eastAsia="sk-SK"/>
        </w:rPr>
        <w:t xml:space="preserve">dohody </w:t>
      </w:r>
      <w:r w:rsidR="00194598">
        <w:rPr>
          <w:rFonts w:ascii="Times New Roman" w:eastAsia="Times New Roman" w:hAnsi="Times New Roman" w:cs="Times New Roman"/>
          <w:sz w:val="24"/>
          <w:szCs w:val="24"/>
          <w:lang w:eastAsia="sk-SK"/>
        </w:rPr>
        <w:t xml:space="preserve">so záujemcom vytvoriť </w:t>
      </w:r>
      <w:r w:rsidR="00194598" w:rsidRPr="009453B3">
        <w:rPr>
          <w:rFonts w:ascii="Times New Roman" w:eastAsia="Times New Roman" w:hAnsi="Times New Roman" w:cs="Times New Roman"/>
          <w:sz w:val="24"/>
          <w:szCs w:val="24"/>
          <w:lang w:eastAsia="sk-SK"/>
        </w:rPr>
        <w:t>aj ďalšie výstupy zo sčítania, ktoré neumožňujú priamu ani nepriamu identifikáciu osoby</w:t>
      </w:r>
      <w:r w:rsidR="009453B3" w:rsidRPr="009453B3">
        <w:rPr>
          <w:rFonts w:ascii="Times New Roman" w:eastAsia="Times New Roman" w:hAnsi="Times New Roman" w:cs="Times New Roman"/>
          <w:sz w:val="24"/>
          <w:szCs w:val="24"/>
          <w:lang w:eastAsia="sk-SK"/>
        </w:rPr>
        <w:t xml:space="preserve"> za cenu stanovenú dohodou</w:t>
      </w:r>
      <w:r w:rsidR="00334D07" w:rsidRPr="009453B3">
        <w:rPr>
          <w:rFonts w:ascii="Times New Roman" w:eastAsia="Times New Roman" w:hAnsi="Times New Roman" w:cs="Times New Roman"/>
          <w:sz w:val="24"/>
          <w:szCs w:val="24"/>
          <w:lang w:eastAsia="sk-SK"/>
        </w:rPr>
        <w:t xml:space="preserve">. </w:t>
      </w:r>
      <w:r w:rsidR="009453B3" w:rsidRPr="009453B3">
        <w:rPr>
          <w:rFonts w:ascii="Times New Roman" w:eastAsia="Times New Roman" w:hAnsi="Times New Roman" w:cs="Times New Roman"/>
          <w:sz w:val="24"/>
          <w:szCs w:val="24"/>
          <w:lang w:eastAsia="sk-SK"/>
        </w:rPr>
        <w:t>O</w:t>
      </w:r>
      <w:r w:rsidR="00334D07" w:rsidRPr="009453B3">
        <w:rPr>
          <w:rFonts w:ascii="Times New Roman" w:eastAsia="Times New Roman" w:hAnsi="Times New Roman" w:cs="Times New Roman"/>
          <w:sz w:val="24"/>
          <w:szCs w:val="24"/>
          <w:lang w:eastAsia="sk-SK"/>
        </w:rPr>
        <w:t>rgán</w:t>
      </w:r>
      <w:r w:rsidR="009453B3" w:rsidRPr="009453B3">
        <w:rPr>
          <w:rFonts w:ascii="Times New Roman" w:eastAsia="Times New Roman" w:hAnsi="Times New Roman" w:cs="Times New Roman"/>
          <w:sz w:val="24"/>
          <w:szCs w:val="24"/>
          <w:lang w:eastAsia="sk-SK"/>
        </w:rPr>
        <w:t>u</w:t>
      </w:r>
      <w:r w:rsidR="00334D07" w:rsidRPr="009453B3">
        <w:rPr>
          <w:rFonts w:ascii="Times New Roman" w:eastAsia="Times New Roman" w:hAnsi="Times New Roman" w:cs="Times New Roman"/>
          <w:sz w:val="24"/>
          <w:szCs w:val="24"/>
          <w:lang w:eastAsia="sk-SK"/>
        </w:rPr>
        <w:t xml:space="preserve"> verejnej moci v Slovenskej republike </w:t>
      </w:r>
      <w:r w:rsidR="009453B3" w:rsidRPr="009453B3">
        <w:rPr>
          <w:rFonts w:ascii="Times New Roman" w:eastAsia="Times New Roman" w:hAnsi="Times New Roman" w:cs="Times New Roman"/>
          <w:sz w:val="24"/>
          <w:szCs w:val="24"/>
          <w:lang w:eastAsia="sk-SK"/>
        </w:rPr>
        <w:t>poskytne úrad</w:t>
      </w:r>
      <w:r w:rsidR="00334D07" w:rsidRPr="009453B3">
        <w:rPr>
          <w:rFonts w:ascii="Times New Roman" w:eastAsia="Times New Roman" w:hAnsi="Times New Roman" w:cs="Times New Roman"/>
          <w:sz w:val="24"/>
          <w:szCs w:val="24"/>
          <w:lang w:eastAsia="sk-SK"/>
        </w:rPr>
        <w:t xml:space="preserve"> výstupy podľa prvej vety bezodplatne</w:t>
      </w:r>
      <w:r w:rsidR="009C12E3" w:rsidRPr="009453B3">
        <w:rPr>
          <w:rFonts w:ascii="Times New Roman" w:eastAsia="Times New Roman" w:hAnsi="Times New Roman" w:cs="Times New Roman"/>
          <w:sz w:val="24"/>
          <w:szCs w:val="24"/>
          <w:lang w:eastAsia="sk-SK"/>
        </w:rPr>
        <w:t>.</w:t>
      </w:r>
    </w:p>
    <w:p w14:paraId="5DCE769B" w14:textId="77777777" w:rsidR="00304B72" w:rsidRPr="009453B3" w:rsidRDefault="00304B72" w:rsidP="000471D9">
      <w:pPr>
        <w:shd w:val="clear" w:color="auto" w:fill="FFFFFF"/>
        <w:spacing w:after="0"/>
        <w:jc w:val="both"/>
        <w:rPr>
          <w:rFonts w:ascii="Times New Roman" w:eastAsia="Times New Roman" w:hAnsi="Times New Roman" w:cs="Times New Roman"/>
          <w:bCs/>
          <w:sz w:val="24"/>
          <w:szCs w:val="24"/>
          <w:lang w:eastAsia="sk-SK"/>
        </w:rPr>
      </w:pPr>
    </w:p>
    <w:p w14:paraId="5BC98273" w14:textId="5AF5D091" w:rsidR="000C3DAD" w:rsidRPr="009453B3" w:rsidRDefault="00975ABA"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3</w:t>
      </w:r>
      <w:r w:rsidR="009453B3" w:rsidRPr="009453B3">
        <w:rPr>
          <w:rFonts w:ascii="Times New Roman" w:eastAsia="Times New Roman" w:hAnsi="Times New Roman" w:cs="Times New Roman"/>
          <w:bCs/>
          <w:sz w:val="24"/>
          <w:szCs w:val="24"/>
          <w:lang w:eastAsia="sk-SK"/>
        </w:rPr>
        <w:t>7</w:t>
      </w:r>
    </w:p>
    <w:p w14:paraId="41278926" w14:textId="4F160551" w:rsidR="000C3DAD" w:rsidRPr="009453B3" w:rsidRDefault="000C3DAD"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Úhrada </w:t>
      </w:r>
      <w:r w:rsidR="00B42981" w:rsidRPr="009453B3">
        <w:rPr>
          <w:rFonts w:ascii="Times New Roman" w:eastAsia="Times New Roman" w:hAnsi="Times New Roman" w:cs="Times New Roman"/>
          <w:bCs/>
          <w:sz w:val="24"/>
          <w:szCs w:val="24"/>
          <w:lang w:eastAsia="sk-SK"/>
        </w:rPr>
        <w:t>výdavkov</w:t>
      </w:r>
      <w:r w:rsidR="0085090B" w:rsidRPr="009453B3">
        <w:rPr>
          <w:rFonts w:ascii="Times New Roman" w:eastAsia="Times New Roman" w:hAnsi="Times New Roman" w:cs="Times New Roman"/>
          <w:bCs/>
          <w:sz w:val="24"/>
          <w:szCs w:val="24"/>
          <w:lang w:eastAsia="sk-SK"/>
        </w:rPr>
        <w:t xml:space="preserve"> sčítania</w:t>
      </w:r>
    </w:p>
    <w:p w14:paraId="54A905EE" w14:textId="77777777" w:rsidR="00304B72" w:rsidRPr="009453B3" w:rsidRDefault="00304B72" w:rsidP="000471D9">
      <w:pPr>
        <w:shd w:val="clear" w:color="auto" w:fill="FFFFFF"/>
        <w:spacing w:after="0"/>
        <w:jc w:val="both"/>
        <w:rPr>
          <w:rFonts w:ascii="Times New Roman" w:eastAsia="Times New Roman" w:hAnsi="Times New Roman" w:cs="Times New Roman"/>
          <w:sz w:val="24"/>
          <w:szCs w:val="24"/>
          <w:lang w:eastAsia="sk-SK"/>
        </w:rPr>
      </w:pPr>
    </w:p>
    <w:p w14:paraId="24C54063" w14:textId="13739F54" w:rsidR="000C3DAD" w:rsidRPr="009453B3" w:rsidRDefault="005B3A0D"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0C3DAD" w:rsidRPr="009453B3">
        <w:rPr>
          <w:rFonts w:ascii="Times New Roman" w:eastAsia="Times New Roman" w:hAnsi="Times New Roman" w:cs="Times New Roman"/>
          <w:sz w:val="24"/>
          <w:szCs w:val="24"/>
          <w:lang w:eastAsia="sk-SK"/>
        </w:rPr>
        <w:t>Výdavky spojené s prípravou, priebehom a vykonaním sčítania sa uhrádzajú zo štátneho rozpočtu</w:t>
      </w:r>
      <w:r w:rsidR="00007B3F" w:rsidRPr="009453B3">
        <w:rPr>
          <w:rFonts w:ascii="Times New Roman" w:eastAsia="Times New Roman" w:hAnsi="Times New Roman" w:cs="Times New Roman"/>
          <w:sz w:val="24"/>
          <w:szCs w:val="24"/>
          <w:lang w:eastAsia="sk-SK"/>
        </w:rPr>
        <w:t xml:space="preserve">. Výdavky obcí sa uhrádzajú zo štátneho rozpočtu prostredníctvom </w:t>
      </w:r>
      <w:r w:rsidR="00CD056E" w:rsidRPr="009453B3">
        <w:rPr>
          <w:rFonts w:ascii="Times New Roman" w:eastAsia="Times New Roman" w:hAnsi="Times New Roman" w:cs="Times New Roman"/>
          <w:sz w:val="24"/>
          <w:szCs w:val="24"/>
          <w:lang w:eastAsia="sk-SK"/>
        </w:rPr>
        <w:t xml:space="preserve">rozpočtovej kapitoly </w:t>
      </w:r>
      <w:r w:rsidR="00007B3F" w:rsidRPr="009453B3">
        <w:rPr>
          <w:rFonts w:ascii="Times New Roman" w:eastAsia="Times New Roman" w:hAnsi="Times New Roman" w:cs="Times New Roman"/>
          <w:sz w:val="24"/>
          <w:szCs w:val="24"/>
          <w:lang w:eastAsia="sk-SK"/>
        </w:rPr>
        <w:t>úradu</w:t>
      </w:r>
      <w:r w:rsidR="000C3DAD" w:rsidRPr="009453B3">
        <w:rPr>
          <w:rFonts w:ascii="Times New Roman" w:eastAsia="Times New Roman" w:hAnsi="Times New Roman" w:cs="Times New Roman"/>
          <w:sz w:val="24"/>
          <w:szCs w:val="24"/>
          <w:lang w:eastAsia="sk-SK"/>
        </w:rPr>
        <w:t>.</w:t>
      </w:r>
    </w:p>
    <w:p w14:paraId="335B63C3" w14:textId="77777777" w:rsidR="002300EC" w:rsidRPr="009453B3" w:rsidRDefault="002300EC" w:rsidP="000471D9">
      <w:pPr>
        <w:shd w:val="clear" w:color="auto" w:fill="FFFFFF"/>
        <w:spacing w:after="0"/>
        <w:ind w:firstLine="708"/>
        <w:jc w:val="both"/>
        <w:rPr>
          <w:rFonts w:ascii="Times New Roman" w:eastAsia="Times New Roman" w:hAnsi="Times New Roman" w:cs="Times New Roman"/>
          <w:sz w:val="24"/>
          <w:szCs w:val="24"/>
          <w:lang w:eastAsia="sk-SK"/>
        </w:rPr>
      </w:pPr>
    </w:p>
    <w:p w14:paraId="55B41143" w14:textId="4EE28903" w:rsidR="005B3A0D" w:rsidRPr="009453B3" w:rsidRDefault="005B3A0D"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Majetok </w:t>
      </w:r>
      <w:r w:rsidR="008545BC" w:rsidRPr="009453B3">
        <w:rPr>
          <w:rFonts w:ascii="Times New Roman" w:eastAsia="Times New Roman" w:hAnsi="Times New Roman" w:cs="Times New Roman"/>
          <w:sz w:val="24"/>
          <w:szCs w:val="24"/>
          <w:lang w:eastAsia="sk-SK"/>
        </w:rPr>
        <w:t>nadobudnutý</w:t>
      </w:r>
      <w:r w:rsidRPr="009453B3">
        <w:rPr>
          <w:rFonts w:ascii="Times New Roman" w:eastAsia="Times New Roman" w:hAnsi="Times New Roman" w:cs="Times New Roman"/>
          <w:sz w:val="24"/>
          <w:szCs w:val="24"/>
          <w:lang w:eastAsia="sk-SK"/>
        </w:rPr>
        <w:t xml:space="preserve"> z prostriedkov štátneho rozpočtu </w:t>
      </w:r>
      <w:r w:rsidR="008545BC" w:rsidRPr="009453B3">
        <w:rPr>
          <w:rFonts w:ascii="Times New Roman" w:eastAsia="Times New Roman" w:hAnsi="Times New Roman" w:cs="Times New Roman"/>
          <w:sz w:val="24"/>
          <w:szCs w:val="24"/>
          <w:lang w:eastAsia="sk-SK"/>
        </w:rPr>
        <w:t xml:space="preserve">určených </w:t>
      </w:r>
      <w:r w:rsidRPr="009453B3">
        <w:rPr>
          <w:rFonts w:ascii="Times New Roman" w:eastAsia="Times New Roman" w:hAnsi="Times New Roman" w:cs="Times New Roman"/>
          <w:sz w:val="24"/>
          <w:szCs w:val="24"/>
          <w:lang w:eastAsia="sk-SK"/>
        </w:rPr>
        <w:t>na úhradu výdavkov obcí spojen</w:t>
      </w:r>
      <w:r w:rsidR="008545BC" w:rsidRPr="009453B3">
        <w:rPr>
          <w:rFonts w:ascii="Times New Roman" w:eastAsia="Times New Roman" w:hAnsi="Times New Roman" w:cs="Times New Roman"/>
          <w:sz w:val="24"/>
          <w:szCs w:val="24"/>
          <w:lang w:eastAsia="sk-SK"/>
        </w:rPr>
        <w:t>ých</w:t>
      </w:r>
      <w:r w:rsidRPr="009453B3">
        <w:rPr>
          <w:rFonts w:ascii="Times New Roman" w:eastAsia="Times New Roman" w:hAnsi="Times New Roman" w:cs="Times New Roman"/>
          <w:sz w:val="24"/>
          <w:szCs w:val="24"/>
          <w:lang w:eastAsia="sk-SK"/>
        </w:rPr>
        <w:t xml:space="preserve"> s prípravou, priebehom a vykonaním sčítania môže obec do uplynutia doby sčítania obyvateľov použiť len na zabezpečenie úloh obce podľa § 37; po uplynutí tejto doby môže obec použiť </w:t>
      </w:r>
      <w:r w:rsidR="008545BC" w:rsidRPr="009453B3">
        <w:rPr>
          <w:rFonts w:ascii="Times New Roman" w:eastAsia="Times New Roman" w:hAnsi="Times New Roman" w:cs="Times New Roman"/>
          <w:sz w:val="24"/>
          <w:szCs w:val="24"/>
          <w:lang w:eastAsia="sk-SK"/>
        </w:rPr>
        <w:t>nadobudnutý</w:t>
      </w:r>
      <w:r w:rsidRPr="009453B3">
        <w:rPr>
          <w:rFonts w:ascii="Times New Roman" w:eastAsia="Times New Roman" w:hAnsi="Times New Roman" w:cs="Times New Roman"/>
          <w:sz w:val="24"/>
          <w:szCs w:val="24"/>
          <w:lang w:eastAsia="sk-SK"/>
        </w:rPr>
        <w:t xml:space="preserve"> majetok </w:t>
      </w:r>
      <w:r w:rsidR="008545BC" w:rsidRPr="009453B3">
        <w:rPr>
          <w:rFonts w:ascii="Times New Roman" w:eastAsia="Times New Roman" w:hAnsi="Times New Roman" w:cs="Times New Roman"/>
          <w:sz w:val="24"/>
          <w:szCs w:val="24"/>
          <w:lang w:eastAsia="sk-SK"/>
        </w:rPr>
        <w:t>na zabezpečenie</w:t>
      </w:r>
      <w:r w:rsidRPr="009453B3">
        <w:rPr>
          <w:rFonts w:ascii="Times New Roman" w:eastAsia="Times New Roman" w:hAnsi="Times New Roman" w:cs="Times New Roman"/>
          <w:sz w:val="24"/>
          <w:szCs w:val="24"/>
          <w:lang w:eastAsia="sk-SK"/>
        </w:rPr>
        <w:t xml:space="preserve"> </w:t>
      </w:r>
      <w:r w:rsidR="008545BC" w:rsidRPr="009453B3">
        <w:rPr>
          <w:rFonts w:ascii="Times New Roman" w:eastAsia="Times New Roman" w:hAnsi="Times New Roman" w:cs="Times New Roman"/>
          <w:sz w:val="24"/>
          <w:szCs w:val="24"/>
          <w:lang w:eastAsia="sk-SK"/>
        </w:rPr>
        <w:t>úloh samosprávy</w:t>
      </w:r>
      <w:r w:rsidRPr="009453B3">
        <w:rPr>
          <w:rFonts w:ascii="Times New Roman" w:eastAsia="Times New Roman" w:hAnsi="Times New Roman" w:cs="Times New Roman"/>
          <w:sz w:val="24"/>
          <w:szCs w:val="24"/>
          <w:lang w:eastAsia="sk-SK"/>
        </w:rPr>
        <w:t xml:space="preserve"> alebo </w:t>
      </w:r>
      <w:r w:rsidR="008545BC" w:rsidRPr="009453B3">
        <w:rPr>
          <w:rFonts w:ascii="Times New Roman" w:eastAsia="Times New Roman" w:hAnsi="Times New Roman" w:cs="Times New Roman"/>
          <w:sz w:val="24"/>
          <w:szCs w:val="24"/>
          <w:lang w:eastAsia="sk-SK"/>
        </w:rPr>
        <w:t>na zabezpečenie úloh štátnej správy prenesených na obec</w:t>
      </w:r>
      <w:r w:rsidRPr="009453B3">
        <w:rPr>
          <w:rFonts w:ascii="Times New Roman" w:eastAsia="Times New Roman" w:hAnsi="Times New Roman" w:cs="Times New Roman"/>
          <w:sz w:val="24"/>
          <w:szCs w:val="24"/>
          <w:lang w:eastAsia="sk-SK"/>
        </w:rPr>
        <w:t>.</w:t>
      </w:r>
    </w:p>
    <w:p w14:paraId="152057E3" w14:textId="77777777" w:rsidR="00007B3F" w:rsidRPr="009453B3" w:rsidRDefault="00007B3F" w:rsidP="000471D9">
      <w:pPr>
        <w:shd w:val="clear" w:color="auto" w:fill="FFFFFF"/>
        <w:spacing w:after="0"/>
        <w:jc w:val="both"/>
        <w:rPr>
          <w:rFonts w:ascii="Times New Roman" w:eastAsia="Times New Roman" w:hAnsi="Times New Roman" w:cs="Times New Roman"/>
          <w:bCs/>
          <w:sz w:val="24"/>
          <w:szCs w:val="24"/>
          <w:lang w:eastAsia="sk-SK"/>
        </w:rPr>
      </w:pPr>
    </w:p>
    <w:p w14:paraId="25B81310" w14:textId="234F2F02" w:rsidR="000C3DAD" w:rsidRPr="009453B3" w:rsidRDefault="00975ABA"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3</w:t>
      </w:r>
      <w:r w:rsidR="009453B3" w:rsidRPr="009453B3">
        <w:rPr>
          <w:rFonts w:ascii="Times New Roman" w:eastAsia="Times New Roman" w:hAnsi="Times New Roman" w:cs="Times New Roman"/>
          <w:bCs/>
          <w:sz w:val="24"/>
          <w:szCs w:val="24"/>
          <w:lang w:eastAsia="sk-SK"/>
        </w:rPr>
        <w:t>8</w:t>
      </w:r>
    </w:p>
    <w:p w14:paraId="613921A0" w14:textId="4EDEE570" w:rsidR="000C3DAD" w:rsidRPr="009453B3" w:rsidRDefault="000C3DAD"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Spoločné ustanoveni</w:t>
      </w:r>
      <w:r w:rsidR="00007B3F" w:rsidRPr="009453B3">
        <w:rPr>
          <w:rFonts w:ascii="Times New Roman" w:eastAsia="Times New Roman" w:hAnsi="Times New Roman" w:cs="Times New Roman"/>
          <w:bCs/>
          <w:sz w:val="24"/>
          <w:szCs w:val="24"/>
          <w:lang w:eastAsia="sk-SK"/>
        </w:rPr>
        <w:t>a</w:t>
      </w:r>
    </w:p>
    <w:p w14:paraId="5814D938" w14:textId="77777777" w:rsidR="00007B3F" w:rsidRPr="009453B3" w:rsidRDefault="00007B3F" w:rsidP="000471D9">
      <w:pPr>
        <w:shd w:val="clear" w:color="auto" w:fill="FFFFFF"/>
        <w:spacing w:after="0"/>
        <w:jc w:val="both"/>
        <w:rPr>
          <w:rFonts w:ascii="Times New Roman" w:eastAsia="Times New Roman" w:hAnsi="Times New Roman" w:cs="Times New Roman"/>
          <w:sz w:val="24"/>
          <w:szCs w:val="24"/>
          <w:lang w:eastAsia="sk-SK"/>
        </w:rPr>
      </w:pPr>
    </w:p>
    <w:p w14:paraId="21FB9407" w14:textId="1436D577" w:rsidR="00007B3F" w:rsidRPr="009453B3" w:rsidRDefault="00007B3F"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Na postupy podľa tohto zákona sa nevzťahuje </w:t>
      </w:r>
      <w:r w:rsidR="002E512B" w:rsidRPr="009453B3">
        <w:rPr>
          <w:rFonts w:ascii="Times New Roman" w:eastAsia="Times New Roman" w:hAnsi="Times New Roman" w:cs="Times New Roman"/>
          <w:sz w:val="24"/>
          <w:szCs w:val="24"/>
          <w:lang w:eastAsia="sk-SK"/>
        </w:rPr>
        <w:t>správny poriadok</w:t>
      </w:r>
      <w:r w:rsidRPr="009453B3">
        <w:rPr>
          <w:rFonts w:ascii="Times New Roman" w:eastAsia="Times New Roman" w:hAnsi="Times New Roman" w:cs="Times New Roman"/>
          <w:sz w:val="24"/>
          <w:szCs w:val="24"/>
          <w:lang w:eastAsia="sk-SK"/>
        </w:rPr>
        <w:t xml:space="preserve"> okrem konania podľa § </w:t>
      </w:r>
      <w:r w:rsidR="00313CE7" w:rsidRPr="009453B3">
        <w:rPr>
          <w:rFonts w:ascii="Times New Roman" w:eastAsia="Times New Roman" w:hAnsi="Times New Roman" w:cs="Times New Roman"/>
          <w:sz w:val="24"/>
          <w:szCs w:val="24"/>
          <w:lang w:eastAsia="sk-SK"/>
        </w:rPr>
        <w:t>30</w:t>
      </w:r>
      <w:r w:rsidRPr="009453B3">
        <w:rPr>
          <w:rFonts w:ascii="Times New Roman" w:eastAsia="Times New Roman" w:hAnsi="Times New Roman" w:cs="Times New Roman"/>
          <w:sz w:val="24"/>
          <w:szCs w:val="24"/>
          <w:lang w:eastAsia="sk-SK"/>
        </w:rPr>
        <w:t>.</w:t>
      </w:r>
      <w:r w:rsidR="00EF156C" w:rsidRPr="00457264">
        <w:rPr>
          <w:rFonts w:ascii="Times New Roman" w:eastAsia="Times New Roman" w:hAnsi="Times New Roman" w:cs="Times New Roman"/>
          <w:sz w:val="24"/>
          <w:szCs w:val="24"/>
          <w:lang w:eastAsia="sk-SK"/>
        </w:rPr>
        <w:t xml:space="preserve"> O </w:t>
      </w:r>
      <w:r w:rsidR="00EF156C" w:rsidRPr="009453B3">
        <w:rPr>
          <w:rFonts w:ascii="Times New Roman" w:eastAsia="Times New Roman" w:hAnsi="Times New Roman" w:cs="Times New Roman"/>
          <w:sz w:val="24"/>
          <w:szCs w:val="24"/>
          <w:lang w:eastAsia="sk-SK"/>
        </w:rPr>
        <w:t>odvolaní proti rozhodnutiu o</w:t>
      </w:r>
      <w:r w:rsidR="00375C0E" w:rsidRPr="009453B3">
        <w:rPr>
          <w:rFonts w:ascii="Times New Roman" w:eastAsia="Times New Roman" w:hAnsi="Times New Roman" w:cs="Times New Roman"/>
          <w:sz w:val="24"/>
          <w:szCs w:val="24"/>
          <w:lang w:eastAsia="sk-SK"/>
        </w:rPr>
        <w:t> pokute podľa § 30 uloženej obcou rozhoduje úrad.</w:t>
      </w:r>
    </w:p>
    <w:p w14:paraId="5237A6E5" w14:textId="77777777" w:rsidR="00007B3F" w:rsidRPr="009453B3" w:rsidRDefault="00007B3F" w:rsidP="000471D9">
      <w:pPr>
        <w:shd w:val="clear" w:color="auto" w:fill="FFFFFF"/>
        <w:spacing w:after="0"/>
        <w:jc w:val="both"/>
        <w:rPr>
          <w:rFonts w:ascii="Times New Roman" w:eastAsia="Times New Roman" w:hAnsi="Times New Roman" w:cs="Times New Roman"/>
          <w:sz w:val="24"/>
          <w:szCs w:val="24"/>
          <w:lang w:eastAsia="sk-SK"/>
        </w:rPr>
      </w:pPr>
    </w:p>
    <w:p w14:paraId="67CBEA10" w14:textId="7A8A69FA" w:rsidR="000C3DAD" w:rsidRPr="009453B3" w:rsidRDefault="00007B3F" w:rsidP="000471D9">
      <w:pPr>
        <w:shd w:val="clear" w:color="auto" w:fill="FFFFFF"/>
        <w:spacing w:after="0"/>
        <w:ind w:firstLine="708"/>
        <w:jc w:val="both"/>
        <w:rPr>
          <w:rFonts w:ascii="Times New Roman" w:eastAsia="Times New Roman" w:hAnsi="Times New Roman" w:cs="Times New Roman"/>
          <w:iCs/>
          <w:sz w:val="24"/>
          <w:szCs w:val="24"/>
          <w:lang w:eastAsia="sk-SK"/>
        </w:rPr>
      </w:pPr>
      <w:r w:rsidRPr="009453B3">
        <w:rPr>
          <w:rFonts w:ascii="Times New Roman" w:eastAsia="Times New Roman" w:hAnsi="Times New Roman" w:cs="Times New Roman"/>
          <w:sz w:val="24"/>
          <w:szCs w:val="24"/>
          <w:lang w:eastAsia="sk-SK"/>
        </w:rPr>
        <w:t xml:space="preserve">(2) </w:t>
      </w:r>
      <w:r w:rsidR="000C3DAD" w:rsidRPr="009453B3">
        <w:rPr>
          <w:rFonts w:ascii="Times New Roman" w:eastAsia="Times New Roman" w:hAnsi="Times New Roman" w:cs="Times New Roman"/>
          <w:sz w:val="24"/>
          <w:szCs w:val="24"/>
          <w:lang w:eastAsia="sk-SK"/>
        </w:rPr>
        <w:t xml:space="preserve">Ak tento zákon neustanovuje inak, na postup </w:t>
      </w:r>
      <w:r w:rsidRPr="009453B3">
        <w:rPr>
          <w:rFonts w:ascii="Times New Roman" w:eastAsia="Times New Roman" w:hAnsi="Times New Roman" w:cs="Times New Roman"/>
          <w:sz w:val="24"/>
          <w:szCs w:val="24"/>
          <w:lang w:eastAsia="sk-SK"/>
        </w:rPr>
        <w:t xml:space="preserve">sčítania </w:t>
      </w:r>
      <w:r w:rsidR="000C3DAD" w:rsidRPr="009453B3">
        <w:rPr>
          <w:rFonts w:ascii="Times New Roman" w:eastAsia="Times New Roman" w:hAnsi="Times New Roman" w:cs="Times New Roman"/>
          <w:sz w:val="24"/>
          <w:szCs w:val="24"/>
          <w:lang w:eastAsia="sk-SK"/>
        </w:rPr>
        <w:t xml:space="preserve">sa použijú ustanovenia </w:t>
      </w:r>
      <w:r w:rsidRPr="009453B3">
        <w:rPr>
          <w:rFonts w:ascii="Times New Roman" w:eastAsia="Times New Roman" w:hAnsi="Times New Roman" w:cs="Times New Roman"/>
          <w:sz w:val="24"/>
          <w:szCs w:val="24"/>
          <w:lang w:eastAsia="sk-SK"/>
        </w:rPr>
        <w:t>všeobecného predpisu o štátnej štatistike</w:t>
      </w:r>
      <w:r w:rsidR="000C3DAD" w:rsidRPr="009453B3">
        <w:rPr>
          <w:rFonts w:ascii="Times New Roman" w:eastAsia="Times New Roman" w:hAnsi="Times New Roman" w:cs="Times New Roman"/>
          <w:sz w:val="24"/>
          <w:szCs w:val="24"/>
          <w:lang w:eastAsia="sk-SK"/>
        </w:rPr>
        <w:t>.</w:t>
      </w:r>
      <w:r w:rsidR="00C0028D" w:rsidRPr="009453B3">
        <w:rPr>
          <w:rFonts w:ascii="Times New Roman" w:eastAsia="Times New Roman" w:hAnsi="Times New Roman" w:cs="Times New Roman"/>
          <w:sz w:val="24"/>
          <w:szCs w:val="24"/>
          <w:vertAlign w:val="superscript"/>
          <w:lang w:eastAsia="sk-SK"/>
        </w:rPr>
        <w:t>5</w:t>
      </w:r>
      <w:r w:rsidR="00D31DE1" w:rsidRPr="009453B3">
        <w:rPr>
          <w:rFonts w:ascii="Times New Roman" w:eastAsia="Times New Roman" w:hAnsi="Times New Roman" w:cs="Times New Roman"/>
          <w:sz w:val="24"/>
          <w:szCs w:val="24"/>
          <w:vertAlign w:val="superscript"/>
          <w:lang w:eastAsia="sk-SK"/>
        </w:rPr>
        <w:t>3</w:t>
      </w:r>
      <w:r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iCs/>
          <w:sz w:val="24"/>
          <w:szCs w:val="24"/>
          <w:lang w:eastAsia="sk-SK"/>
        </w:rPr>
        <w:t xml:space="preserve"> </w:t>
      </w:r>
    </w:p>
    <w:p w14:paraId="0F5FD39A" w14:textId="77777777" w:rsidR="003D0798" w:rsidRPr="009453B3" w:rsidRDefault="003D0798" w:rsidP="000471D9">
      <w:pPr>
        <w:shd w:val="clear" w:color="auto" w:fill="FFFFFF"/>
        <w:spacing w:after="0"/>
        <w:ind w:firstLine="708"/>
        <w:jc w:val="both"/>
        <w:rPr>
          <w:rFonts w:ascii="Times New Roman" w:eastAsia="Times New Roman" w:hAnsi="Times New Roman" w:cs="Times New Roman"/>
          <w:iCs/>
          <w:sz w:val="24"/>
          <w:szCs w:val="24"/>
          <w:lang w:eastAsia="sk-SK"/>
        </w:rPr>
      </w:pPr>
    </w:p>
    <w:p w14:paraId="6E810730" w14:textId="1DEB9536" w:rsidR="003D0798" w:rsidRPr="009453B3" w:rsidRDefault="003D0798"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3</w:t>
      </w:r>
      <w:r w:rsidR="009453B3" w:rsidRPr="009453B3">
        <w:rPr>
          <w:rFonts w:ascii="Times New Roman" w:eastAsia="Times New Roman" w:hAnsi="Times New Roman" w:cs="Times New Roman"/>
          <w:bCs/>
          <w:sz w:val="24"/>
          <w:szCs w:val="24"/>
          <w:lang w:eastAsia="sk-SK"/>
        </w:rPr>
        <w:t>9</w:t>
      </w:r>
    </w:p>
    <w:p w14:paraId="66FDB88E" w14:textId="71C7EE90" w:rsidR="003D0798" w:rsidRPr="009453B3" w:rsidRDefault="003D0798"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Prechodné ustanoveni</w:t>
      </w:r>
      <w:r w:rsidR="00E42EDA" w:rsidRPr="009453B3">
        <w:rPr>
          <w:rFonts w:ascii="Times New Roman" w:eastAsia="Times New Roman" w:hAnsi="Times New Roman" w:cs="Times New Roman"/>
          <w:bCs/>
          <w:sz w:val="24"/>
          <w:szCs w:val="24"/>
          <w:lang w:eastAsia="sk-SK"/>
        </w:rPr>
        <w:t>a</w:t>
      </w:r>
    </w:p>
    <w:p w14:paraId="6A457310" w14:textId="77777777" w:rsidR="003D0798" w:rsidRPr="009453B3" w:rsidRDefault="003D0798" w:rsidP="000471D9">
      <w:pPr>
        <w:shd w:val="clear" w:color="auto" w:fill="FFFFFF"/>
        <w:spacing w:after="0"/>
        <w:ind w:firstLine="708"/>
        <w:jc w:val="both"/>
        <w:rPr>
          <w:rFonts w:ascii="Times New Roman" w:eastAsia="Times New Roman" w:hAnsi="Times New Roman" w:cs="Times New Roman"/>
          <w:iCs/>
          <w:sz w:val="24"/>
          <w:szCs w:val="24"/>
          <w:lang w:eastAsia="sk-SK"/>
        </w:rPr>
      </w:pPr>
    </w:p>
    <w:p w14:paraId="055C2EE4" w14:textId="1E180220" w:rsidR="003D0798" w:rsidRPr="009453B3" w:rsidRDefault="00E42EDA" w:rsidP="000471D9">
      <w:pPr>
        <w:shd w:val="clear" w:color="auto" w:fill="FFFFFF"/>
        <w:spacing w:after="0"/>
        <w:ind w:firstLine="708"/>
        <w:jc w:val="both"/>
        <w:rPr>
          <w:rFonts w:ascii="Times New Roman" w:eastAsia="Times New Roman" w:hAnsi="Times New Roman" w:cs="Times New Roman"/>
          <w:iCs/>
          <w:sz w:val="24"/>
          <w:szCs w:val="24"/>
          <w:lang w:eastAsia="sk-SK"/>
        </w:rPr>
      </w:pPr>
      <w:r w:rsidRPr="009453B3">
        <w:rPr>
          <w:rFonts w:ascii="Times New Roman" w:eastAsia="Times New Roman" w:hAnsi="Times New Roman" w:cs="Times New Roman"/>
          <w:iCs/>
          <w:sz w:val="24"/>
          <w:szCs w:val="24"/>
          <w:lang w:eastAsia="sk-SK"/>
        </w:rPr>
        <w:t xml:space="preserve">(1) </w:t>
      </w:r>
      <w:r w:rsidR="003D0798" w:rsidRPr="009453B3">
        <w:rPr>
          <w:rFonts w:ascii="Times New Roman" w:eastAsia="Times New Roman" w:hAnsi="Times New Roman" w:cs="Times New Roman"/>
          <w:iCs/>
          <w:sz w:val="24"/>
          <w:szCs w:val="24"/>
          <w:lang w:eastAsia="sk-SK"/>
        </w:rPr>
        <w:t xml:space="preserve">Od </w:t>
      </w:r>
      <w:r w:rsidR="00D66DD6" w:rsidRPr="009453B3">
        <w:rPr>
          <w:rFonts w:ascii="Times New Roman" w:eastAsia="Times New Roman" w:hAnsi="Times New Roman" w:cs="Times New Roman"/>
          <w:iCs/>
          <w:sz w:val="24"/>
          <w:szCs w:val="24"/>
          <w:lang w:eastAsia="sk-SK"/>
        </w:rPr>
        <w:t xml:space="preserve">1. júna 2020 do 31. marca 2021 </w:t>
      </w:r>
      <w:r w:rsidR="00B42981" w:rsidRPr="009453B3">
        <w:rPr>
          <w:rFonts w:ascii="Times New Roman" w:eastAsia="Times New Roman" w:hAnsi="Times New Roman" w:cs="Times New Roman"/>
          <w:iCs/>
          <w:sz w:val="24"/>
          <w:szCs w:val="24"/>
          <w:lang w:eastAsia="sk-SK"/>
        </w:rPr>
        <w:t xml:space="preserve">nemožno </w:t>
      </w:r>
      <w:r w:rsidR="008545BC" w:rsidRPr="00CB4A2F">
        <w:rPr>
          <w:rFonts w:ascii="Times New Roman" w:hAnsi="Times New Roman" w:cs="Times New Roman"/>
          <w:sz w:val="24"/>
          <w:szCs w:val="24"/>
        </w:rPr>
        <w:t>zmeniť názov ulice a iného verejného priestranstva a rozhodnúť o zmene číslovania stavieb</w:t>
      </w:r>
      <w:r w:rsidR="003D0798" w:rsidRPr="009453B3">
        <w:rPr>
          <w:rFonts w:ascii="Times New Roman" w:eastAsia="Times New Roman" w:hAnsi="Times New Roman" w:cs="Times New Roman"/>
          <w:iCs/>
          <w:sz w:val="24"/>
          <w:szCs w:val="24"/>
          <w:lang w:eastAsia="sk-SK"/>
        </w:rPr>
        <w:t>.</w:t>
      </w:r>
    </w:p>
    <w:p w14:paraId="40096AE7" w14:textId="77777777" w:rsidR="006F69EF" w:rsidRPr="009453B3" w:rsidRDefault="006F69EF" w:rsidP="000471D9">
      <w:pPr>
        <w:shd w:val="clear" w:color="auto" w:fill="FFFFFF"/>
        <w:spacing w:after="0"/>
        <w:ind w:firstLine="708"/>
        <w:jc w:val="both"/>
        <w:rPr>
          <w:rFonts w:ascii="Times New Roman" w:eastAsia="Times New Roman" w:hAnsi="Times New Roman" w:cs="Times New Roman"/>
          <w:iCs/>
          <w:sz w:val="24"/>
          <w:szCs w:val="24"/>
          <w:lang w:eastAsia="sk-SK"/>
        </w:rPr>
      </w:pPr>
    </w:p>
    <w:p w14:paraId="0F9ABE7C" w14:textId="274B2BD5" w:rsidR="00E42EDA" w:rsidRPr="009453B3" w:rsidRDefault="00E42EDA" w:rsidP="00731BDE">
      <w:pPr>
        <w:shd w:val="clear" w:color="auto" w:fill="FFFFFF"/>
        <w:spacing w:after="480"/>
        <w:ind w:firstLine="708"/>
        <w:jc w:val="both"/>
        <w:rPr>
          <w:rFonts w:ascii="Times New Roman" w:eastAsia="Times New Roman" w:hAnsi="Times New Roman" w:cs="Times New Roman"/>
          <w:iCs/>
          <w:sz w:val="24"/>
          <w:szCs w:val="24"/>
          <w:lang w:eastAsia="sk-SK"/>
        </w:rPr>
      </w:pPr>
      <w:r w:rsidRPr="009453B3">
        <w:rPr>
          <w:rFonts w:ascii="Times New Roman" w:eastAsia="Times New Roman" w:hAnsi="Times New Roman" w:cs="Times New Roman"/>
          <w:iCs/>
          <w:sz w:val="24"/>
          <w:szCs w:val="24"/>
          <w:lang w:eastAsia="sk-SK"/>
        </w:rPr>
        <w:t>(2) Dohody o poskytovaní údajov z administratívnych zdrojov uzavreté medzi úradom a príslušným správcom administratívneho zdroja na účely sčítania</w:t>
      </w:r>
      <w:r w:rsidR="00DF0FDF" w:rsidRPr="009453B3">
        <w:rPr>
          <w:rFonts w:ascii="Times New Roman" w:eastAsia="Times New Roman" w:hAnsi="Times New Roman" w:cs="Times New Roman"/>
          <w:iCs/>
          <w:sz w:val="24"/>
          <w:szCs w:val="24"/>
          <w:lang w:eastAsia="sk-SK"/>
        </w:rPr>
        <w:t xml:space="preserve"> </w:t>
      </w:r>
      <w:r w:rsidRPr="009453B3">
        <w:rPr>
          <w:rFonts w:ascii="Times New Roman" w:eastAsia="Times New Roman" w:hAnsi="Times New Roman" w:cs="Times New Roman"/>
          <w:iCs/>
          <w:sz w:val="24"/>
          <w:szCs w:val="24"/>
          <w:lang w:eastAsia="sk-SK"/>
        </w:rPr>
        <w:t>pred dňom nadobudnutia účinnosti tohto zákona zostávajú v</w:t>
      </w:r>
      <w:r w:rsidR="009453B3" w:rsidRPr="009453B3">
        <w:rPr>
          <w:rFonts w:ascii="Times New Roman" w:eastAsia="Times New Roman" w:hAnsi="Times New Roman" w:cs="Times New Roman"/>
          <w:iCs/>
          <w:sz w:val="24"/>
          <w:szCs w:val="24"/>
          <w:lang w:eastAsia="sk-SK"/>
        </w:rPr>
        <w:t> </w:t>
      </w:r>
      <w:r w:rsidRPr="009453B3">
        <w:rPr>
          <w:rFonts w:ascii="Times New Roman" w:eastAsia="Times New Roman" w:hAnsi="Times New Roman" w:cs="Times New Roman"/>
          <w:iCs/>
          <w:sz w:val="24"/>
          <w:szCs w:val="24"/>
          <w:lang w:eastAsia="sk-SK"/>
        </w:rPr>
        <w:t>platnosti</w:t>
      </w:r>
      <w:r w:rsidR="009453B3" w:rsidRPr="009453B3">
        <w:rPr>
          <w:rFonts w:ascii="Times New Roman" w:eastAsia="Times New Roman" w:hAnsi="Times New Roman" w:cs="Times New Roman"/>
          <w:iCs/>
          <w:sz w:val="24"/>
          <w:szCs w:val="24"/>
          <w:lang w:eastAsia="sk-SK"/>
        </w:rPr>
        <w:t xml:space="preserve"> okrem ustanovení </w:t>
      </w:r>
      <w:r w:rsidR="00CB4A2F">
        <w:rPr>
          <w:rFonts w:ascii="Times New Roman" w:eastAsia="Times New Roman" w:hAnsi="Times New Roman" w:cs="Times New Roman"/>
          <w:iCs/>
          <w:sz w:val="24"/>
          <w:szCs w:val="24"/>
          <w:lang w:eastAsia="sk-SK"/>
        </w:rPr>
        <w:t>určujúcich termín</w:t>
      </w:r>
      <w:r w:rsidR="009453B3" w:rsidRPr="009453B3">
        <w:rPr>
          <w:rFonts w:ascii="Times New Roman" w:eastAsia="Times New Roman" w:hAnsi="Times New Roman" w:cs="Times New Roman"/>
          <w:iCs/>
          <w:sz w:val="24"/>
          <w:szCs w:val="24"/>
          <w:lang w:eastAsia="sk-SK"/>
        </w:rPr>
        <w:t xml:space="preserve"> poskytnutia údajov; p</w:t>
      </w:r>
      <w:r w:rsidR="00DF0FDF" w:rsidRPr="009453B3">
        <w:rPr>
          <w:rFonts w:ascii="Times New Roman" w:eastAsia="Times New Roman" w:hAnsi="Times New Roman" w:cs="Times New Roman"/>
          <w:iCs/>
          <w:sz w:val="24"/>
          <w:szCs w:val="24"/>
          <w:lang w:eastAsia="sk-SK"/>
        </w:rPr>
        <w:t>ríslušný správca administratívneho zdroja poskytuje úradu údaje z</w:t>
      </w:r>
      <w:r w:rsidR="00E10897" w:rsidRPr="009453B3">
        <w:rPr>
          <w:rFonts w:ascii="Times New Roman" w:eastAsia="Times New Roman" w:hAnsi="Times New Roman" w:cs="Times New Roman"/>
          <w:iCs/>
          <w:sz w:val="24"/>
          <w:szCs w:val="24"/>
          <w:lang w:eastAsia="sk-SK"/>
        </w:rPr>
        <w:t> </w:t>
      </w:r>
      <w:r w:rsidR="00DF0FDF" w:rsidRPr="009453B3">
        <w:rPr>
          <w:rFonts w:ascii="Times New Roman" w:eastAsia="Times New Roman" w:hAnsi="Times New Roman" w:cs="Times New Roman"/>
          <w:iCs/>
          <w:sz w:val="24"/>
          <w:szCs w:val="24"/>
          <w:lang w:eastAsia="sk-SK"/>
        </w:rPr>
        <w:t>administratívn</w:t>
      </w:r>
      <w:r w:rsidR="00E10897" w:rsidRPr="009453B3">
        <w:rPr>
          <w:rFonts w:ascii="Times New Roman" w:eastAsia="Times New Roman" w:hAnsi="Times New Roman" w:cs="Times New Roman"/>
          <w:iCs/>
          <w:sz w:val="24"/>
          <w:szCs w:val="24"/>
          <w:lang w:eastAsia="sk-SK"/>
        </w:rPr>
        <w:t>eho zdroja</w:t>
      </w:r>
      <w:r w:rsidR="00DF0FDF" w:rsidRPr="009453B3">
        <w:rPr>
          <w:rFonts w:ascii="Times New Roman" w:eastAsia="Times New Roman" w:hAnsi="Times New Roman" w:cs="Times New Roman"/>
          <w:iCs/>
          <w:sz w:val="24"/>
          <w:szCs w:val="24"/>
          <w:lang w:eastAsia="sk-SK"/>
        </w:rPr>
        <w:t xml:space="preserve"> k rozhodujúcemu okamihu sčítania </w:t>
      </w:r>
      <w:r w:rsidR="00E10897" w:rsidRPr="009453B3">
        <w:rPr>
          <w:rFonts w:ascii="Times New Roman" w:eastAsia="Times New Roman" w:hAnsi="Times New Roman" w:cs="Times New Roman"/>
          <w:iCs/>
          <w:sz w:val="24"/>
          <w:szCs w:val="24"/>
          <w:lang w:eastAsia="sk-SK"/>
        </w:rPr>
        <w:t xml:space="preserve">v roku 2021 v </w:t>
      </w:r>
      <w:r w:rsidR="00DF0FDF" w:rsidRPr="009453B3">
        <w:rPr>
          <w:rFonts w:ascii="Times New Roman" w:eastAsia="Times New Roman" w:hAnsi="Times New Roman" w:cs="Times New Roman"/>
          <w:iCs/>
          <w:sz w:val="24"/>
          <w:szCs w:val="24"/>
          <w:lang w:eastAsia="sk-SK"/>
        </w:rPr>
        <w:t>termín</w:t>
      </w:r>
      <w:r w:rsidR="00E10897" w:rsidRPr="009453B3">
        <w:rPr>
          <w:rFonts w:ascii="Times New Roman" w:eastAsia="Times New Roman" w:hAnsi="Times New Roman" w:cs="Times New Roman"/>
          <w:iCs/>
          <w:sz w:val="24"/>
          <w:szCs w:val="24"/>
          <w:lang w:eastAsia="sk-SK"/>
        </w:rPr>
        <w:t>e</w:t>
      </w:r>
      <w:r w:rsidR="00DF0FDF" w:rsidRPr="009453B3">
        <w:rPr>
          <w:rFonts w:ascii="Times New Roman" w:eastAsia="Times New Roman" w:hAnsi="Times New Roman" w:cs="Times New Roman"/>
          <w:iCs/>
          <w:sz w:val="24"/>
          <w:szCs w:val="24"/>
          <w:lang w:eastAsia="sk-SK"/>
        </w:rPr>
        <w:t xml:space="preserve"> určen</w:t>
      </w:r>
      <w:r w:rsidR="00E10897" w:rsidRPr="009453B3">
        <w:rPr>
          <w:rFonts w:ascii="Times New Roman" w:eastAsia="Times New Roman" w:hAnsi="Times New Roman" w:cs="Times New Roman"/>
          <w:iCs/>
          <w:sz w:val="24"/>
          <w:szCs w:val="24"/>
          <w:lang w:eastAsia="sk-SK"/>
        </w:rPr>
        <w:t>om</w:t>
      </w:r>
      <w:r w:rsidR="00DF0FDF" w:rsidRPr="009453B3">
        <w:rPr>
          <w:rFonts w:ascii="Times New Roman" w:eastAsia="Times New Roman" w:hAnsi="Times New Roman" w:cs="Times New Roman"/>
          <w:iCs/>
          <w:sz w:val="24"/>
          <w:szCs w:val="24"/>
          <w:lang w:eastAsia="sk-SK"/>
        </w:rPr>
        <w:t xml:space="preserve"> </w:t>
      </w:r>
      <w:r w:rsidR="00E10897" w:rsidRPr="009453B3">
        <w:rPr>
          <w:rFonts w:ascii="Times New Roman" w:eastAsia="Times New Roman" w:hAnsi="Times New Roman" w:cs="Times New Roman"/>
          <w:iCs/>
          <w:sz w:val="24"/>
          <w:szCs w:val="24"/>
          <w:lang w:eastAsia="sk-SK"/>
        </w:rPr>
        <w:t>podľa</w:t>
      </w:r>
      <w:r w:rsidR="00DF0FDF" w:rsidRPr="009453B3">
        <w:rPr>
          <w:rFonts w:ascii="Times New Roman" w:eastAsia="Times New Roman" w:hAnsi="Times New Roman" w:cs="Times New Roman"/>
          <w:iCs/>
          <w:sz w:val="24"/>
          <w:szCs w:val="24"/>
          <w:lang w:eastAsia="sk-SK"/>
        </w:rPr>
        <w:t xml:space="preserve"> § 20 ods. 4. </w:t>
      </w:r>
      <w:r w:rsidR="00AB3F44" w:rsidRPr="009453B3">
        <w:rPr>
          <w:rFonts w:ascii="Times New Roman" w:eastAsia="Times New Roman" w:hAnsi="Times New Roman" w:cs="Times New Roman"/>
          <w:iCs/>
          <w:sz w:val="24"/>
          <w:szCs w:val="24"/>
          <w:lang w:eastAsia="sk-SK"/>
        </w:rPr>
        <w:t xml:space="preserve">Ak </w:t>
      </w:r>
      <w:r w:rsidR="00DF0FDF" w:rsidRPr="009453B3">
        <w:rPr>
          <w:rFonts w:ascii="Times New Roman" w:eastAsia="Times New Roman" w:hAnsi="Times New Roman" w:cs="Times New Roman"/>
          <w:iCs/>
          <w:sz w:val="24"/>
          <w:szCs w:val="24"/>
          <w:lang w:eastAsia="sk-SK"/>
        </w:rPr>
        <w:t xml:space="preserve">úrad určí nový </w:t>
      </w:r>
      <w:r w:rsidR="006F69EF" w:rsidRPr="009453B3">
        <w:rPr>
          <w:rFonts w:ascii="Times New Roman" w:eastAsia="Times New Roman" w:hAnsi="Times New Roman" w:cs="Times New Roman"/>
          <w:iCs/>
          <w:sz w:val="24"/>
          <w:szCs w:val="24"/>
          <w:lang w:eastAsia="sk-SK"/>
        </w:rPr>
        <w:t>zoznam</w:t>
      </w:r>
      <w:r w:rsidR="00CB4A2F">
        <w:rPr>
          <w:rFonts w:ascii="Times New Roman" w:eastAsia="Times New Roman" w:hAnsi="Times New Roman" w:cs="Times New Roman"/>
          <w:iCs/>
          <w:sz w:val="24"/>
          <w:szCs w:val="24"/>
          <w:lang w:eastAsia="sk-SK"/>
        </w:rPr>
        <w:t>,</w:t>
      </w:r>
      <w:r w:rsidR="006F69EF" w:rsidRPr="009453B3">
        <w:rPr>
          <w:rFonts w:ascii="Times New Roman" w:eastAsia="Times New Roman" w:hAnsi="Times New Roman" w:cs="Times New Roman"/>
          <w:iCs/>
          <w:sz w:val="24"/>
          <w:szCs w:val="24"/>
          <w:lang w:eastAsia="sk-SK"/>
        </w:rPr>
        <w:t xml:space="preserve"> </w:t>
      </w:r>
      <w:r w:rsidR="00AB3F44" w:rsidRPr="009453B3">
        <w:rPr>
          <w:rFonts w:ascii="Times New Roman" w:eastAsia="Times New Roman" w:hAnsi="Times New Roman" w:cs="Times New Roman"/>
          <w:iCs/>
          <w:sz w:val="24"/>
          <w:szCs w:val="24"/>
          <w:lang w:eastAsia="sk-SK"/>
        </w:rPr>
        <w:t xml:space="preserve">rozsah </w:t>
      </w:r>
      <w:r w:rsidR="00CB4A2F">
        <w:rPr>
          <w:rFonts w:ascii="Times New Roman" w:eastAsia="Times New Roman" w:hAnsi="Times New Roman" w:cs="Times New Roman"/>
          <w:iCs/>
          <w:sz w:val="24"/>
          <w:szCs w:val="24"/>
          <w:lang w:eastAsia="sk-SK"/>
        </w:rPr>
        <w:t>alebo termín poskytovania údajov z administratívnych zdrojov v</w:t>
      </w:r>
      <w:r w:rsidR="00AB3F44" w:rsidRPr="009453B3">
        <w:rPr>
          <w:rFonts w:ascii="Times New Roman" w:eastAsia="Times New Roman" w:hAnsi="Times New Roman" w:cs="Times New Roman"/>
          <w:iCs/>
          <w:sz w:val="24"/>
          <w:szCs w:val="24"/>
          <w:lang w:eastAsia="sk-SK"/>
        </w:rPr>
        <w:t> žiadosti podľa § 21 ods. 1</w:t>
      </w:r>
      <w:r w:rsidR="006F69EF" w:rsidRPr="009453B3">
        <w:rPr>
          <w:rFonts w:ascii="Times New Roman" w:eastAsia="Times New Roman" w:hAnsi="Times New Roman" w:cs="Times New Roman"/>
          <w:iCs/>
          <w:sz w:val="24"/>
          <w:szCs w:val="24"/>
          <w:lang w:eastAsia="sk-SK"/>
        </w:rPr>
        <w:t xml:space="preserve">, nahrádzajú sa </w:t>
      </w:r>
      <w:r w:rsidR="00CB4A2F">
        <w:rPr>
          <w:rFonts w:ascii="Times New Roman" w:eastAsia="Times New Roman" w:hAnsi="Times New Roman" w:cs="Times New Roman"/>
          <w:iCs/>
          <w:sz w:val="24"/>
          <w:szCs w:val="24"/>
          <w:lang w:eastAsia="sk-SK"/>
        </w:rPr>
        <w:t xml:space="preserve">tým </w:t>
      </w:r>
      <w:r w:rsidR="006F69EF" w:rsidRPr="009453B3">
        <w:rPr>
          <w:rFonts w:ascii="Times New Roman" w:eastAsia="Times New Roman" w:hAnsi="Times New Roman" w:cs="Times New Roman"/>
          <w:iCs/>
          <w:sz w:val="24"/>
          <w:szCs w:val="24"/>
          <w:lang w:eastAsia="sk-SK"/>
        </w:rPr>
        <w:t>príslušné ustanovenia dohody podľa prvej vety</w:t>
      </w:r>
      <w:r w:rsidR="00AB3F44" w:rsidRPr="009453B3">
        <w:rPr>
          <w:rFonts w:ascii="Times New Roman" w:eastAsia="Times New Roman" w:hAnsi="Times New Roman" w:cs="Times New Roman"/>
          <w:iCs/>
          <w:sz w:val="24"/>
          <w:szCs w:val="24"/>
          <w:lang w:eastAsia="sk-SK"/>
        </w:rPr>
        <w:t xml:space="preserve">. </w:t>
      </w:r>
      <w:r w:rsidR="00CB4A2F">
        <w:rPr>
          <w:rFonts w:ascii="Times New Roman" w:eastAsia="Times New Roman" w:hAnsi="Times New Roman" w:cs="Times New Roman"/>
          <w:iCs/>
          <w:sz w:val="24"/>
          <w:szCs w:val="24"/>
          <w:lang w:eastAsia="sk-SK"/>
        </w:rPr>
        <w:t>Ustanovenia dohody podľa prvej vety určujúce technické zabezpečenie</w:t>
      </w:r>
      <w:r w:rsidR="00AB3F44" w:rsidRPr="009453B3">
        <w:rPr>
          <w:rFonts w:ascii="Times New Roman" w:eastAsia="Times New Roman" w:hAnsi="Times New Roman" w:cs="Times New Roman"/>
          <w:iCs/>
          <w:sz w:val="24"/>
          <w:szCs w:val="24"/>
          <w:lang w:eastAsia="sk-SK"/>
        </w:rPr>
        <w:t xml:space="preserve"> poskytovania údajov z administratívnych zdrojov</w:t>
      </w:r>
      <w:r w:rsidR="00CB4A2F">
        <w:rPr>
          <w:rFonts w:ascii="Times New Roman" w:eastAsia="Times New Roman" w:hAnsi="Times New Roman" w:cs="Times New Roman"/>
          <w:iCs/>
          <w:sz w:val="24"/>
          <w:szCs w:val="24"/>
          <w:lang w:eastAsia="sk-SK"/>
        </w:rPr>
        <w:t>,</w:t>
      </w:r>
      <w:r w:rsidR="009453B3" w:rsidRPr="009453B3">
        <w:rPr>
          <w:rFonts w:ascii="Times New Roman" w:eastAsia="Times New Roman" w:hAnsi="Times New Roman" w:cs="Times New Roman"/>
          <w:iCs/>
          <w:sz w:val="24"/>
          <w:szCs w:val="24"/>
          <w:lang w:eastAsia="sk-SK"/>
        </w:rPr>
        <w:t xml:space="preserve"> je možné nahradiť len dohodou </w:t>
      </w:r>
      <w:r w:rsidR="00AB3F44" w:rsidRPr="009453B3">
        <w:rPr>
          <w:rFonts w:ascii="Times New Roman" w:eastAsia="Times New Roman" w:hAnsi="Times New Roman" w:cs="Times New Roman"/>
          <w:iCs/>
          <w:sz w:val="24"/>
          <w:szCs w:val="24"/>
          <w:lang w:eastAsia="sk-SK"/>
        </w:rPr>
        <w:t xml:space="preserve">podľa § 23 ods. 2. </w:t>
      </w:r>
    </w:p>
    <w:p w14:paraId="14DBD517" w14:textId="5660A032" w:rsidR="00CF187D" w:rsidRPr="005455C5" w:rsidRDefault="00CF187D" w:rsidP="00731BDE">
      <w:pPr>
        <w:shd w:val="clear" w:color="auto" w:fill="FFFFFF"/>
        <w:spacing w:after="240"/>
        <w:jc w:val="center"/>
        <w:rPr>
          <w:rFonts w:ascii="Times New Roman" w:eastAsia="Times New Roman" w:hAnsi="Times New Roman" w:cs="Times New Roman"/>
          <w:b/>
          <w:sz w:val="24"/>
          <w:szCs w:val="24"/>
          <w:lang w:eastAsia="sk-SK"/>
        </w:rPr>
      </w:pPr>
      <w:r w:rsidRPr="005455C5">
        <w:rPr>
          <w:rFonts w:ascii="Times New Roman" w:eastAsia="Times New Roman" w:hAnsi="Times New Roman" w:cs="Times New Roman"/>
          <w:b/>
          <w:sz w:val="24"/>
          <w:szCs w:val="24"/>
          <w:lang w:eastAsia="sk-SK"/>
        </w:rPr>
        <w:t>Čl. II</w:t>
      </w:r>
    </w:p>
    <w:p w14:paraId="6D85E97F" w14:textId="51F30EA7" w:rsidR="00CF187D" w:rsidRPr="009453B3" w:rsidRDefault="00CF187D" w:rsidP="00731BDE">
      <w:pPr>
        <w:shd w:val="clear" w:color="auto" w:fill="FFFFFF"/>
        <w:spacing w:after="240"/>
        <w:jc w:val="both"/>
        <w:rPr>
          <w:rFonts w:ascii="Times New Roman" w:hAnsi="Times New Roman" w:cs="Times New Roman"/>
          <w:sz w:val="24"/>
          <w:szCs w:val="24"/>
          <w:shd w:val="clear" w:color="auto" w:fill="FFFFFF"/>
        </w:rPr>
      </w:pPr>
      <w:r w:rsidRPr="009453B3">
        <w:rPr>
          <w:rFonts w:ascii="Times New Roman" w:hAnsi="Times New Roman" w:cs="Times New Roman"/>
          <w:sz w:val="24"/>
          <w:szCs w:val="24"/>
          <w:shd w:val="clear" w:color="auto" w:fill="FFFFFF"/>
        </w:rPr>
        <w:t>Zákon č. </w:t>
      </w:r>
      <w:r w:rsidR="008A31B8" w:rsidRPr="009453B3">
        <w:rPr>
          <w:rFonts w:ascii="Times New Roman" w:hAnsi="Times New Roman" w:cs="Times New Roman"/>
          <w:iCs/>
          <w:sz w:val="24"/>
          <w:szCs w:val="24"/>
          <w:shd w:val="clear" w:color="auto" w:fill="FFFFFF"/>
        </w:rPr>
        <w:t>595/2003</w:t>
      </w:r>
      <w:r w:rsidRPr="009453B3">
        <w:rPr>
          <w:rFonts w:ascii="Times New Roman" w:hAnsi="Times New Roman" w:cs="Times New Roman"/>
          <w:sz w:val="24"/>
          <w:szCs w:val="24"/>
          <w:shd w:val="clear" w:color="auto" w:fill="FFFFFF"/>
        </w:rPr>
        <w:t>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344/2017 Z. z., zákona č. 57/2018 Z. z., zákona č. 63/2018 Z. z., zákona č. 112/2018 Z. z., zákona č. 209/2018 Z. z., zákona č. 213/2018 Z. z., zákona 317/2018 Z. z., zákona č. 347/2018 Z. z., zákona č. 368/2018 Z. z., zákona č. 385/2018 Z. z., zákona č. 4/2019 Z. z., zákona č. 10/2019 Z. z. a zákona č. 54/2019 Z. z. sa mení takto:</w:t>
      </w:r>
    </w:p>
    <w:p w14:paraId="5A6304AB" w14:textId="20B17FE4" w:rsidR="00CF187D" w:rsidRPr="009453B3" w:rsidRDefault="00CF187D" w:rsidP="00731BDE">
      <w:pPr>
        <w:shd w:val="clear" w:color="auto" w:fill="FFFFFF"/>
        <w:spacing w:after="480"/>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shd w:val="clear" w:color="auto" w:fill="FFFFFF"/>
        </w:rPr>
        <w:t>V § 5 ods. 1 písm</w:t>
      </w:r>
      <w:r w:rsidR="008A31B8" w:rsidRPr="009453B3">
        <w:rPr>
          <w:rFonts w:ascii="Times New Roman" w:hAnsi="Times New Roman" w:cs="Times New Roman"/>
          <w:sz w:val="24"/>
          <w:szCs w:val="24"/>
          <w:shd w:val="clear" w:color="auto" w:fill="FFFFFF"/>
        </w:rPr>
        <w:t>.</w:t>
      </w:r>
      <w:r w:rsidRPr="009453B3">
        <w:rPr>
          <w:rFonts w:ascii="Times New Roman" w:hAnsi="Times New Roman" w:cs="Times New Roman"/>
          <w:sz w:val="24"/>
          <w:szCs w:val="24"/>
          <w:shd w:val="clear" w:color="auto" w:fill="FFFFFF"/>
        </w:rPr>
        <w:t xml:space="preserve"> j) sa slová „sčítacieho komisára“ nahrádzajú slovami „asistenta sčítania“.</w:t>
      </w:r>
    </w:p>
    <w:p w14:paraId="6367FA99" w14:textId="60DA29A0" w:rsidR="00AA1C16" w:rsidRPr="00FC1603" w:rsidRDefault="00AA1C16" w:rsidP="00731BDE">
      <w:pPr>
        <w:pStyle w:val="MZVnormal"/>
        <w:tabs>
          <w:tab w:val="left" w:pos="1134"/>
        </w:tabs>
        <w:spacing w:before="120" w:after="240" w:line="276" w:lineRule="auto"/>
        <w:jc w:val="center"/>
        <w:rPr>
          <w:rFonts w:ascii="Times New Roman" w:eastAsia="Calibri" w:hAnsi="Times New Roman"/>
          <w:b/>
          <w:color w:val="auto"/>
          <w:kern w:val="3"/>
          <w:sz w:val="24"/>
        </w:rPr>
      </w:pPr>
      <w:r w:rsidRPr="00FC1603">
        <w:rPr>
          <w:rFonts w:ascii="Times New Roman" w:eastAsia="Calibri" w:hAnsi="Times New Roman"/>
          <w:b/>
          <w:color w:val="auto"/>
          <w:kern w:val="3"/>
          <w:sz w:val="24"/>
        </w:rPr>
        <w:t>Čl.</w:t>
      </w:r>
      <w:r>
        <w:rPr>
          <w:rFonts w:ascii="Times New Roman" w:eastAsia="Calibri" w:hAnsi="Times New Roman"/>
          <w:b/>
          <w:color w:val="auto"/>
          <w:kern w:val="3"/>
          <w:sz w:val="24"/>
        </w:rPr>
        <w:t xml:space="preserve"> III</w:t>
      </w:r>
    </w:p>
    <w:p w14:paraId="2705AA6E" w14:textId="5E41B17E" w:rsidR="00AA1C16" w:rsidRPr="00FC1603" w:rsidRDefault="00AA1C16" w:rsidP="00731BDE">
      <w:pPr>
        <w:overflowPunct w:val="0"/>
        <w:adjustRightInd w:val="0"/>
        <w:spacing w:before="120" w:after="240"/>
        <w:jc w:val="both"/>
        <w:rPr>
          <w:rFonts w:ascii="Times New Roman" w:eastAsia="SimSun" w:hAnsi="Times New Roman"/>
          <w:kern w:val="28"/>
          <w:sz w:val="24"/>
          <w:szCs w:val="24"/>
        </w:rPr>
      </w:pPr>
      <w:r w:rsidRPr="00E114AD">
        <w:rPr>
          <w:rFonts w:ascii="Times New Roman" w:eastAsia="SimSun" w:hAnsi="Times New Roman"/>
          <w:kern w:val="28"/>
          <w:sz w:val="24"/>
          <w:szCs w:val="24"/>
        </w:rPr>
        <w:lastRenderedPageBreak/>
        <w:t>Zákon č. 5/2004 Z. z. o službách zamestnanosti a o zmene a doplnení niektorých zákonov v</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znení zákona č. 191/2004 Z. z., zákona č. 365/2004 Z. z., zákona č. 585/2004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614/2004 Z. z., zákona č. 1/2005 Z. z., zákona č. 82/2005 Z. z., zákona č. 528/2005 Z. z., zákona č. 573/2005 Z. z., zákona č. 310/2006 Z. z., zákona č. 693/2006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561/2007 Z. z., zákona č. 139/2008 Z. z., zákona č. 233/2008 Z. z., zákona č. 263/2008 Z. z., zákona č. 460/2008 Z. z., zákona č. 562/2008 Z. z., zákona č. 49/2009 Z. z., zákona č. 108/2009 Z. z., zákona č. 266/2009 Z. z., zákona č. 463/2009 Z. z., zákona č. 594/2009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52/2010 Z. z., zákona č. 136/2010 Z. z., zákona č. 373/2010 Z. z., zákona č. 120/2011 Z. z., zákona č. 223/2011 Z. z., zákona č. 231/2011 Z. z., zákona č. 257/2011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468/2011 Z. z., zákona č. 324/2012 Z. z., zákona č. 96/2013 Z. z., zákona č. 308/2013 Z. z., zákona č. 352/2013 Z. z., zákona č. 436/2013 Z. z., zákona č. 495/2013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310/2014 Z. z., zákona č. 311/2014 Z. z., zákona č. 14/2015 Z. z., zákona č. 336/2015 Z. z., zákona č. 353/2015 Z. z., zákona č. 378/2015 Z. z., zákona č. 389/2015 Z. z., zákona č. 91/2016 Z. z., zákona č. 310/2016 Z. z., zákona č. 81/2017 Z. z., zákona č. 82/2017 Z. z., zákona č.57/2018 Z. z., zákona č. 63/2018 Z. z., zákona č. 64/2018 Z. z., zákona č. 108/2018 Z. z., zákona č. 112/2018 Z. z.</w:t>
      </w:r>
      <w:r>
        <w:rPr>
          <w:rFonts w:ascii="Times New Roman" w:eastAsia="SimSun" w:hAnsi="Times New Roman"/>
          <w:kern w:val="28"/>
          <w:sz w:val="24"/>
          <w:szCs w:val="24"/>
        </w:rPr>
        <w:t>,</w:t>
      </w:r>
      <w:r w:rsidRPr="00E114AD">
        <w:rPr>
          <w:rFonts w:ascii="Times New Roman" w:eastAsia="SimSun" w:hAnsi="Times New Roman"/>
          <w:kern w:val="28"/>
          <w:sz w:val="24"/>
          <w:szCs w:val="24"/>
        </w:rPr>
        <w:t xml:space="preserve"> zákona č. 177/2018 Z. z. </w:t>
      </w:r>
      <w:r>
        <w:rPr>
          <w:rFonts w:ascii="Times New Roman" w:eastAsia="SimSun" w:hAnsi="Times New Roman"/>
          <w:kern w:val="28"/>
          <w:sz w:val="24"/>
          <w:szCs w:val="24"/>
        </w:rPr>
        <w:t xml:space="preserve">a zákona č. 376/2018 Z. z. </w:t>
      </w:r>
      <w:r w:rsidRPr="00FC1603">
        <w:rPr>
          <w:rFonts w:ascii="Times New Roman" w:eastAsia="SimSun" w:hAnsi="Times New Roman"/>
          <w:kern w:val="28"/>
          <w:sz w:val="24"/>
          <w:szCs w:val="24"/>
        </w:rPr>
        <w:t>sa dopĺňa takto:</w:t>
      </w:r>
    </w:p>
    <w:p w14:paraId="1F68188D" w14:textId="77777777" w:rsidR="00AA1C16" w:rsidRPr="00FC1603" w:rsidRDefault="00AA1C16" w:rsidP="000471D9">
      <w:pPr>
        <w:spacing w:before="120" w:after="120"/>
        <w:rPr>
          <w:rFonts w:ascii="Times New Roman" w:eastAsia="SimSun" w:hAnsi="Times New Roman"/>
          <w:kern w:val="28"/>
          <w:sz w:val="24"/>
          <w:szCs w:val="24"/>
        </w:rPr>
      </w:pPr>
      <w:r w:rsidRPr="00FC1603">
        <w:rPr>
          <w:rFonts w:ascii="Times New Roman" w:eastAsia="SimSun" w:hAnsi="Times New Roman"/>
          <w:kern w:val="28"/>
          <w:sz w:val="24"/>
          <w:szCs w:val="24"/>
        </w:rPr>
        <w:t xml:space="preserve">V § </w:t>
      </w:r>
      <w:r>
        <w:rPr>
          <w:rFonts w:ascii="Times New Roman" w:eastAsia="SimSun" w:hAnsi="Times New Roman"/>
          <w:kern w:val="28"/>
          <w:sz w:val="24"/>
          <w:szCs w:val="24"/>
        </w:rPr>
        <w:t>6</w:t>
      </w:r>
      <w:r w:rsidRPr="00FC1603">
        <w:rPr>
          <w:rFonts w:ascii="Times New Roman" w:eastAsia="SimSun" w:hAnsi="Times New Roman"/>
          <w:kern w:val="28"/>
          <w:sz w:val="24"/>
          <w:szCs w:val="24"/>
        </w:rPr>
        <w:t xml:space="preserve"> sa odsek </w:t>
      </w:r>
      <w:r>
        <w:rPr>
          <w:rFonts w:ascii="Times New Roman" w:eastAsia="SimSun" w:hAnsi="Times New Roman"/>
          <w:kern w:val="28"/>
          <w:sz w:val="24"/>
          <w:szCs w:val="24"/>
        </w:rPr>
        <w:t>2</w:t>
      </w:r>
      <w:r w:rsidRPr="00FC1603">
        <w:rPr>
          <w:rFonts w:ascii="Times New Roman" w:eastAsia="SimSun" w:hAnsi="Times New Roman"/>
          <w:kern w:val="28"/>
          <w:sz w:val="24"/>
          <w:szCs w:val="24"/>
        </w:rPr>
        <w:t xml:space="preserve"> dopĺňa písmenom </w:t>
      </w:r>
      <w:r>
        <w:rPr>
          <w:rFonts w:ascii="Times New Roman" w:eastAsia="SimSun" w:hAnsi="Times New Roman"/>
          <w:kern w:val="28"/>
          <w:sz w:val="24"/>
          <w:szCs w:val="24"/>
        </w:rPr>
        <w:t>f</w:t>
      </w:r>
      <w:r w:rsidRPr="00FC1603">
        <w:rPr>
          <w:rFonts w:ascii="Times New Roman" w:eastAsia="SimSun" w:hAnsi="Times New Roman"/>
          <w:kern w:val="28"/>
          <w:sz w:val="24"/>
          <w:szCs w:val="24"/>
        </w:rPr>
        <w:t>), ktoré znie:</w:t>
      </w:r>
    </w:p>
    <w:p w14:paraId="7782A3D9" w14:textId="0F9D1C2E" w:rsidR="00AA1C16" w:rsidRDefault="00AA1C16" w:rsidP="000471D9">
      <w:pPr>
        <w:spacing w:before="120" w:after="120"/>
        <w:jc w:val="both"/>
        <w:rPr>
          <w:rFonts w:ascii="Times New Roman" w:hAnsi="Times New Roman"/>
          <w:sz w:val="24"/>
          <w:szCs w:val="24"/>
        </w:rPr>
      </w:pPr>
      <w:r w:rsidRPr="00FC1603">
        <w:rPr>
          <w:rFonts w:ascii="Times New Roman" w:hAnsi="Times New Roman"/>
          <w:sz w:val="24"/>
          <w:szCs w:val="24"/>
        </w:rPr>
        <w:t>„</w:t>
      </w:r>
      <w:r>
        <w:rPr>
          <w:rFonts w:ascii="Times New Roman" w:hAnsi="Times New Roman"/>
          <w:sz w:val="24"/>
          <w:szCs w:val="24"/>
        </w:rPr>
        <w:t>f</w:t>
      </w:r>
      <w:r w:rsidRPr="00FC1603">
        <w:rPr>
          <w:rFonts w:ascii="Times New Roman" w:hAnsi="Times New Roman"/>
          <w:sz w:val="24"/>
          <w:szCs w:val="24"/>
        </w:rPr>
        <w:t xml:space="preserve">) </w:t>
      </w:r>
      <w:r>
        <w:rPr>
          <w:rFonts w:ascii="Times New Roman" w:hAnsi="Times New Roman"/>
          <w:sz w:val="24"/>
          <w:szCs w:val="24"/>
        </w:rPr>
        <w:t>vykonávať činnosť</w:t>
      </w:r>
      <w:r w:rsidRPr="00FC1603">
        <w:rPr>
          <w:rFonts w:ascii="Times New Roman" w:hAnsi="Times New Roman"/>
          <w:sz w:val="24"/>
          <w:szCs w:val="24"/>
        </w:rPr>
        <w:t xml:space="preserve"> </w:t>
      </w:r>
      <w:r>
        <w:rPr>
          <w:rFonts w:ascii="Times New Roman" w:hAnsi="Times New Roman"/>
          <w:sz w:val="24"/>
          <w:szCs w:val="24"/>
        </w:rPr>
        <w:t>asistenta sčítania pri sčítaní obyvateľov, domov a bytov podľa osobitného predpisu.</w:t>
      </w:r>
      <w:r w:rsidR="008449A5">
        <w:rPr>
          <w:rFonts w:ascii="Times New Roman" w:hAnsi="Times New Roman"/>
          <w:sz w:val="24"/>
          <w:szCs w:val="24"/>
          <w:vertAlign w:val="superscript"/>
        </w:rPr>
        <w:t>13bc</w:t>
      </w:r>
      <w:r>
        <w:rPr>
          <w:rFonts w:ascii="Times New Roman" w:hAnsi="Times New Roman"/>
          <w:sz w:val="24"/>
          <w:szCs w:val="24"/>
        </w:rPr>
        <w:t>)“.“.</w:t>
      </w:r>
    </w:p>
    <w:p w14:paraId="69D4B8BC" w14:textId="04B9424B" w:rsidR="00AA1C16" w:rsidRDefault="00AA1C16" w:rsidP="000471D9">
      <w:pPr>
        <w:spacing w:before="120" w:after="120"/>
        <w:jc w:val="both"/>
        <w:rPr>
          <w:rFonts w:ascii="Times New Roman" w:hAnsi="Times New Roman"/>
          <w:sz w:val="24"/>
          <w:szCs w:val="24"/>
        </w:rPr>
      </w:pPr>
      <w:r>
        <w:rPr>
          <w:rFonts w:ascii="Times New Roman" w:hAnsi="Times New Roman"/>
          <w:sz w:val="24"/>
          <w:szCs w:val="24"/>
        </w:rPr>
        <w:t xml:space="preserve">Poznámka pod čiarou k odkazu </w:t>
      </w:r>
      <w:r w:rsidR="00731BDE">
        <w:rPr>
          <w:rFonts w:ascii="Times New Roman" w:hAnsi="Times New Roman"/>
          <w:sz w:val="24"/>
          <w:szCs w:val="24"/>
        </w:rPr>
        <w:t>13bc</w:t>
      </w:r>
      <w:r>
        <w:rPr>
          <w:rFonts w:ascii="Times New Roman" w:hAnsi="Times New Roman"/>
          <w:sz w:val="24"/>
          <w:szCs w:val="24"/>
        </w:rPr>
        <w:t xml:space="preserve"> znie:</w:t>
      </w:r>
    </w:p>
    <w:p w14:paraId="20BFFCB5" w14:textId="194EB9B3" w:rsidR="00AA1C16" w:rsidRPr="00FC1603" w:rsidRDefault="00AA1C16" w:rsidP="00731BDE">
      <w:pPr>
        <w:spacing w:before="120" w:after="480"/>
        <w:jc w:val="both"/>
        <w:rPr>
          <w:rFonts w:ascii="Times New Roman" w:hAnsi="Times New Roman"/>
          <w:sz w:val="24"/>
          <w:szCs w:val="24"/>
        </w:rPr>
      </w:pPr>
      <w:r w:rsidRPr="009A79CE">
        <w:rPr>
          <w:rFonts w:ascii="Times New Roman" w:hAnsi="Times New Roman"/>
          <w:sz w:val="24"/>
          <w:szCs w:val="24"/>
        </w:rPr>
        <w:t>„</w:t>
      </w:r>
      <w:r w:rsidR="008449A5">
        <w:rPr>
          <w:rFonts w:ascii="Times New Roman" w:hAnsi="Times New Roman"/>
          <w:sz w:val="24"/>
          <w:szCs w:val="24"/>
          <w:vertAlign w:val="superscript"/>
        </w:rPr>
        <w:t>13bc</w:t>
      </w:r>
      <w:r>
        <w:rPr>
          <w:rFonts w:ascii="Times New Roman" w:hAnsi="Times New Roman"/>
          <w:sz w:val="24"/>
          <w:szCs w:val="24"/>
        </w:rPr>
        <w:t>) Zákon č. .../2019 Z. z. o sčítaní obyvateľov, domov a bytov v roku 2021</w:t>
      </w:r>
      <w:r w:rsidR="008449A5">
        <w:rPr>
          <w:rFonts w:ascii="Times New Roman" w:hAnsi="Times New Roman"/>
          <w:sz w:val="24"/>
          <w:szCs w:val="24"/>
        </w:rPr>
        <w:t xml:space="preserve"> a ktorým sa mení zákon č. 595/2003 Z. z. o dani z príjmov v znení neskorších predpisov a ktorým sa dopĺňajú niektoré zákony.</w:t>
      </w:r>
      <w:r>
        <w:rPr>
          <w:rFonts w:ascii="Times New Roman" w:hAnsi="Times New Roman"/>
          <w:sz w:val="24"/>
          <w:szCs w:val="24"/>
        </w:rPr>
        <w:t xml:space="preserve"> a o zmene a doplnení niektorých zákonov.“.</w:t>
      </w:r>
    </w:p>
    <w:p w14:paraId="05F1F2D7" w14:textId="081C1841" w:rsidR="00AA1C16" w:rsidRPr="000A263F" w:rsidRDefault="00AA1C16" w:rsidP="00731BDE">
      <w:pPr>
        <w:pStyle w:val="MZVnormal"/>
        <w:tabs>
          <w:tab w:val="left" w:pos="1134"/>
        </w:tabs>
        <w:spacing w:before="120" w:after="240" w:line="276" w:lineRule="auto"/>
        <w:jc w:val="center"/>
        <w:rPr>
          <w:rFonts w:ascii="Times New Roman" w:eastAsia="Calibri" w:hAnsi="Times New Roman"/>
          <w:b/>
          <w:kern w:val="3"/>
          <w:sz w:val="24"/>
        </w:rPr>
      </w:pPr>
      <w:r w:rsidRPr="000A263F">
        <w:rPr>
          <w:rFonts w:ascii="Times New Roman" w:eastAsia="Calibri" w:hAnsi="Times New Roman"/>
          <w:b/>
          <w:kern w:val="3"/>
          <w:sz w:val="24"/>
        </w:rPr>
        <w:t>Čl.</w:t>
      </w:r>
      <w:r>
        <w:rPr>
          <w:rFonts w:ascii="Times New Roman" w:eastAsia="Calibri" w:hAnsi="Times New Roman"/>
          <w:b/>
          <w:kern w:val="3"/>
          <w:sz w:val="24"/>
        </w:rPr>
        <w:t xml:space="preserve"> </w:t>
      </w:r>
      <w:r w:rsidR="005455C5">
        <w:rPr>
          <w:rFonts w:ascii="Times New Roman" w:eastAsia="Calibri" w:hAnsi="Times New Roman"/>
          <w:b/>
          <w:kern w:val="3"/>
          <w:sz w:val="24"/>
        </w:rPr>
        <w:t>I</w:t>
      </w:r>
      <w:r>
        <w:rPr>
          <w:rFonts w:ascii="Times New Roman" w:eastAsia="Calibri" w:hAnsi="Times New Roman"/>
          <w:b/>
          <w:kern w:val="3"/>
          <w:sz w:val="24"/>
        </w:rPr>
        <w:t>V</w:t>
      </w:r>
    </w:p>
    <w:p w14:paraId="2DFDC4CC" w14:textId="6A5A7899" w:rsidR="00AA1C16" w:rsidRDefault="00AA1C16" w:rsidP="000471D9">
      <w:pPr>
        <w:pStyle w:val="MZVnormal"/>
        <w:tabs>
          <w:tab w:val="left" w:pos="1134"/>
        </w:tabs>
        <w:spacing w:before="120" w:after="120" w:line="276" w:lineRule="auto"/>
        <w:jc w:val="both"/>
        <w:rPr>
          <w:rFonts w:ascii="Times New Roman" w:hAnsi="Times New Roman"/>
          <w:color w:val="auto"/>
          <w:sz w:val="24"/>
        </w:rPr>
      </w:pPr>
      <w:r w:rsidRPr="00FC1603">
        <w:rPr>
          <w:rFonts w:ascii="Times New Roman" w:hAnsi="Times New Roman"/>
          <w:color w:val="auto"/>
          <w:sz w:val="24"/>
        </w:rPr>
        <w:t>Zákon č. 417/2013 Z. z. o pomoci v hmotnej núdzi a o zmene a doplnení niektorých zákonov v</w:t>
      </w:r>
      <w:r w:rsidR="00731BDE">
        <w:rPr>
          <w:rFonts w:ascii="Times New Roman" w:hAnsi="Times New Roman"/>
          <w:color w:val="auto"/>
          <w:sz w:val="24"/>
        </w:rPr>
        <w:t> </w:t>
      </w:r>
      <w:r w:rsidRPr="00FC1603">
        <w:rPr>
          <w:rFonts w:ascii="Times New Roman" w:hAnsi="Times New Roman"/>
          <w:color w:val="auto"/>
          <w:sz w:val="24"/>
        </w:rPr>
        <w:t>znení zákona č. 183/2014 Z. z., zákona č. 308/2014 Z. z., zákona č. 140/2015 Z. z., zákona č.</w:t>
      </w:r>
      <w:r w:rsidR="00731BDE">
        <w:rPr>
          <w:rFonts w:ascii="Times New Roman" w:hAnsi="Times New Roman"/>
          <w:color w:val="auto"/>
          <w:sz w:val="24"/>
        </w:rPr>
        <w:t> </w:t>
      </w:r>
      <w:r w:rsidRPr="00FC1603">
        <w:rPr>
          <w:rFonts w:ascii="Times New Roman" w:hAnsi="Times New Roman"/>
          <w:color w:val="auto"/>
          <w:sz w:val="24"/>
        </w:rPr>
        <w:t>378/2015 Z. z., zákona č. 125/2016 Z. z. zákona č. 81/2017 Z. z. a zákona č. 42/2019 Z. z. sa</w:t>
      </w:r>
      <w:r w:rsidR="00731BDE">
        <w:rPr>
          <w:rFonts w:ascii="Times New Roman" w:hAnsi="Times New Roman"/>
          <w:color w:val="auto"/>
          <w:sz w:val="24"/>
        </w:rPr>
        <w:t> </w:t>
      </w:r>
      <w:r>
        <w:rPr>
          <w:rFonts w:ascii="Times New Roman" w:hAnsi="Times New Roman"/>
          <w:color w:val="auto"/>
          <w:sz w:val="24"/>
        </w:rPr>
        <w:t>dopĺňa</w:t>
      </w:r>
      <w:r w:rsidRPr="00FC1603">
        <w:rPr>
          <w:rFonts w:ascii="Times New Roman" w:hAnsi="Times New Roman"/>
          <w:color w:val="auto"/>
          <w:sz w:val="24"/>
        </w:rPr>
        <w:t xml:space="preserve"> takto:</w:t>
      </w:r>
    </w:p>
    <w:p w14:paraId="7B73A3C4" w14:textId="77777777" w:rsidR="00AA1C16" w:rsidRPr="00E066D0" w:rsidRDefault="00AA1C16" w:rsidP="00731BDE">
      <w:pPr>
        <w:spacing w:before="120" w:after="480"/>
        <w:jc w:val="both"/>
        <w:rPr>
          <w:rFonts w:ascii="Times New Roman" w:hAnsi="Times New Roman"/>
          <w:sz w:val="24"/>
          <w:szCs w:val="24"/>
        </w:rPr>
      </w:pPr>
      <w:r w:rsidRPr="00E066D0">
        <w:rPr>
          <w:rFonts w:ascii="Times New Roman" w:hAnsi="Times New Roman"/>
          <w:sz w:val="24"/>
          <w:szCs w:val="24"/>
        </w:rPr>
        <w:t>V § 4 ods. 3 písm. p) sa na konci pripájajú tieto slová: „a príjem za výkon činnosti asistenta sčítania pri sčítaní obyvateľov, domov a bytov“.</w:t>
      </w:r>
    </w:p>
    <w:p w14:paraId="7D26F2C0" w14:textId="58A81CD3" w:rsidR="00304B72" w:rsidRPr="00731BDE" w:rsidRDefault="00CF187D" w:rsidP="000471D9">
      <w:pPr>
        <w:shd w:val="clear" w:color="auto" w:fill="FFFFFF"/>
        <w:spacing w:after="0"/>
        <w:jc w:val="center"/>
        <w:rPr>
          <w:rFonts w:ascii="Times New Roman" w:eastAsia="Times New Roman" w:hAnsi="Times New Roman" w:cs="Times New Roman"/>
          <w:b/>
          <w:sz w:val="24"/>
          <w:szCs w:val="24"/>
          <w:lang w:eastAsia="sk-SK"/>
        </w:rPr>
      </w:pPr>
      <w:r w:rsidRPr="00731BDE">
        <w:rPr>
          <w:rFonts w:ascii="Times New Roman" w:eastAsia="Times New Roman" w:hAnsi="Times New Roman" w:cs="Times New Roman"/>
          <w:b/>
          <w:sz w:val="24"/>
          <w:szCs w:val="24"/>
          <w:lang w:eastAsia="sk-SK"/>
        </w:rPr>
        <w:t xml:space="preserve">Čl. </w:t>
      </w:r>
      <w:r w:rsidR="00457264" w:rsidRPr="00731BDE">
        <w:rPr>
          <w:rFonts w:ascii="Times New Roman" w:eastAsia="Times New Roman" w:hAnsi="Times New Roman" w:cs="Times New Roman"/>
          <w:b/>
          <w:sz w:val="24"/>
          <w:szCs w:val="24"/>
          <w:lang w:eastAsia="sk-SK"/>
        </w:rPr>
        <w:t>V</w:t>
      </w:r>
    </w:p>
    <w:p w14:paraId="5484A317" w14:textId="09AF1E4D" w:rsidR="00304B72" w:rsidRPr="009453B3" w:rsidRDefault="00304B72"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Účinnosť</w:t>
      </w:r>
    </w:p>
    <w:p w14:paraId="43ED825E" w14:textId="77777777" w:rsidR="00304B72" w:rsidRPr="009453B3" w:rsidRDefault="00304B72" w:rsidP="000471D9">
      <w:pPr>
        <w:shd w:val="clear" w:color="auto" w:fill="FFFFFF"/>
        <w:spacing w:after="0"/>
        <w:jc w:val="center"/>
        <w:rPr>
          <w:rFonts w:ascii="Times New Roman" w:eastAsia="Times New Roman" w:hAnsi="Times New Roman" w:cs="Times New Roman"/>
          <w:sz w:val="24"/>
          <w:szCs w:val="24"/>
          <w:lang w:eastAsia="sk-SK"/>
        </w:rPr>
      </w:pPr>
    </w:p>
    <w:p w14:paraId="0BE9E039" w14:textId="6F646F31" w:rsidR="00304B72" w:rsidRPr="009453B3" w:rsidRDefault="00304B7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Tento zákon nadobúda účinnosť </w:t>
      </w:r>
      <w:r w:rsidR="00E97A63" w:rsidRPr="009453B3">
        <w:rPr>
          <w:rFonts w:ascii="Times New Roman" w:eastAsia="Times New Roman" w:hAnsi="Times New Roman" w:cs="Times New Roman"/>
          <w:sz w:val="24"/>
          <w:szCs w:val="24"/>
          <w:lang w:eastAsia="sk-SK"/>
        </w:rPr>
        <w:t xml:space="preserve">1. </w:t>
      </w:r>
      <w:r w:rsidR="00354E2B" w:rsidRPr="009453B3">
        <w:rPr>
          <w:rFonts w:ascii="Times New Roman" w:eastAsia="Times New Roman" w:hAnsi="Times New Roman" w:cs="Times New Roman"/>
          <w:sz w:val="24"/>
          <w:szCs w:val="24"/>
          <w:lang w:eastAsia="sk-SK"/>
        </w:rPr>
        <w:t>septembra</w:t>
      </w:r>
      <w:r w:rsidR="00E97A63" w:rsidRPr="009453B3">
        <w:rPr>
          <w:rFonts w:ascii="Times New Roman" w:eastAsia="Times New Roman" w:hAnsi="Times New Roman" w:cs="Times New Roman"/>
          <w:sz w:val="24"/>
          <w:szCs w:val="24"/>
          <w:lang w:eastAsia="sk-SK"/>
        </w:rPr>
        <w:t xml:space="preserve"> 2019</w:t>
      </w:r>
      <w:r w:rsidRPr="009453B3">
        <w:rPr>
          <w:rFonts w:ascii="Times New Roman" w:eastAsia="Times New Roman" w:hAnsi="Times New Roman" w:cs="Times New Roman"/>
          <w:sz w:val="24"/>
          <w:szCs w:val="24"/>
          <w:lang w:eastAsia="sk-SK"/>
        </w:rPr>
        <w:t>.</w:t>
      </w:r>
    </w:p>
    <w:p w14:paraId="1BF330A9" w14:textId="77777777" w:rsidR="00AB27FE" w:rsidRPr="009453B3" w:rsidRDefault="00AB27FE" w:rsidP="000471D9">
      <w:pPr>
        <w:spacing w:after="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br w:type="page"/>
      </w:r>
    </w:p>
    <w:p w14:paraId="435EDE15" w14:textId="26B4737A" w:rsidR="0085090B" w:rsidRPr="009453B3" w:rsidRDefault="0085090B" w:rsidP="000471D9">
      <w:pPr>
        <w:shd w:val="clear" w:color="auto" w:fill="FFFFFF"/>
        <w:spacing w:after="0"/>
        <w:ind w:firstLine="708"/>
        <w:jc w:val="both"/>
        <w:rPr>
          <w:rFonts w:ascii="Times New Roman" w:eastAsia="Times New Roman" w:hAnsi="Times New Roman" w:cs="Times New Roman"/>
          <w:sz w:val="24"/>
          <w:szCs w:val="24"/>
          <w:lang w:eastAsia="sk-SK"/>
        </w:rPr>
      </w:pPr>
    </w:p>
    <w:p w14:paraId="02D823B8" w14:textId="15866068" w:rsidR="00873540" w:rsidRPr="009453B3" w:rsidRDefault="00873540" w:rsidP="000471D9">
      <w:pPr>
        <w:shd w:val="clear" w:color="auto" w:fill="FFFFFF"/>
        <w:spacing w:after="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Príloha</w:t>
      </w:r>
      <w:r w:rsidR="00FC6746" w:rsidRPr="009453B3">
        <w:rPr>
          <w:rFonts w:ascii="Times New Roman" w:eastAsia="Times New Roman" w:hAnsi="Times New Roman" w:cs="Times New Roman"/>
          <w:sz w:val="24"/>
          <w:szCs w:val="24"/>
          <w:lang w:eastAsia="sk-SK"/>
        </w:rPr>
        <w:t xml:space="preserve"> </w:t>
      </w:r>
      <w:r w:rsidR="006C2401" w:rsidRPr="009453B3">
        <w:rPr>
          <w:rFonts w:ascii="Times New Roman" w:eastAsia="Times New Roman" w:hAnsi="Times New Roman" w:cs="Times New Roman"/>
          <w:sz w:val="24"/>
          <w:szCs w:val="24"/>
          <w:lang w:eastAsia="sk-SK"/>
        </w:rPr>
        <w:t>k zákonu č. .../2019 Z. z.</w:t>
      </w:r>
    </w:p>
    <w:p w14:paraId="6A2A9D73" w14:textId="77777777" w:rsidR="00B45196" w:rsidRPr="009453B3" w:rsidRDefault="00B45196" w:rsidP="000471D9">
      <w:pPr>
        <w:spacing w:after="160"/>
        <w:rPr>
          <w:rFonts w:ascii="Times New Roman" w:eastAsia="Times New Roman" w:hAnsi="Times New Roman" w:cs="Times New Roman"/>
          <w:sz w:val="24"/>
          <w:szCs w:val="24"/>
          <w:lang w:eastAsia="sk-SK"/>
        </w:rPr>
      </w:pPr>
    </w:p>
    <w:p w14:paraId="38DF03D7" w14:textId="11A773EB" w:rsidR="00873540" w:rsidRPr="009453B3" w:rsidRDefault="00873540" w:rsidP="000471D9">
      <w:pPr>
        <w:spacing w:after="160"/>
        <w:jc w:val="center"/>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 xml:space="preserve">Témy </w:t>
      </w:r>
      <w:r w:rsidR="00C02345" w:rsidRPr="009453B3">
        <w:rPr>
          <w:rFonts w:ascii="Times New Roman" w:eastAsia="Times New Roman" w:hAnsi="Times New Roman" w:cs="Times New Roman"/>
          <w:b/>
          <w:sz w:val="24"/>
          <w:szCs w:val="24"/>
          <w:lang w:eastAsia="sk-SK"/>
        </w:rPr>
        <w:t>a charakteristiky</w:t>
      </w:r>
      <w:r w:rsidRPr="009453B3">
        <w:rPr>
          <w:rFonts w:ascii="Times New Roman" w:eastAsia="Times New Roman" w:hAnsi="Times New Roman" w:cs="Times New Roman"/>
          <w:b/>
          <w:sz w:val="24"/>
          <w:szCs w:val="24"/>
          <w:lang w:eastAsia="sk-SK"/>
        </w:rPr>
        <w:t xml:space="preserve"> zisťované pri sčítaní</w:t>
      </w:r>
    </w:p>
    <w:p w14:paraId="5EA31936" w14:textId="77777777" w:rsidR="00873540" w:rsidRPr="009453B3" w:rsidRDefault="00873540" w:rsidP="000471D9">
      <w:pPr>
        <w:spacing w:after="160"/>
        <w:rPr>
          <w:rFonts w:ascii="Times New Roman" w:eastAsia="Times New Roman" w:hAnsi="Times New Roman" w:cs="Times New Roman"/>
          <w:sz w:val="24"/>
          <w:szCs w:val="24"/>
          <w:lang w:eastAsia="sk-SK"/>
        </w:rPr>
      </w:pPr>
    </w:p>
    <w:p w14:paraId="320B0FC0" w14:textId="0E2B58DA" w:rsidR="00873540" w:rsidRPr="009453B3" w:rsidRDefault="00873540" w:rsidP="000471D9">
      <w:pPr>
        <w:spacing w:after="160"/>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 xml:space="preserve">1. Témy týkajúce sa obyvateľov </w:t>
      </w:r>
    </w:p>
    <w:p w14:paraId="02D2BA4C" w14:textId="77777777" w:rsidR="00933457" w:rsidRPr="009453B3" w:rsidRDefault="00933457"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Rodné číslo</w:t>
      </w:r>
    </w:p>
    <w:p w14:paraId="6D67F823"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Miesto pobytu (trvalý a obvyklý)</w:t>
      </w:r>
    </w:p>
    <w:p w14:paraId="48A74A2E"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Pobyt v zahraničí a rok príchodu do krajiny</w:t>
      </w:r>
    </w:p>
    <w:p w14:paraId="54D59D1A"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Pohlavie </w:t>
      </w:r>
    </w:p>
    <w:p w14:paraId="21F8D8D8"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Dátum narodenia</w:t>
      </w:r>
    </w:p>
    <w:p w14:paraId="62A3AD9C"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Rodinný stav </w:t>
      </w:r>
    </w:p>
    <w:p w14:paraId="3C481D07"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Počet živonarodených detí</w:t>
      </w:r>
    </w:p>
    <w:p w14:paraId="358E69D7"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Štát a miesto narodenia</w:t>
      </w:r>
    </w:p>
    <w:p w14:paraId="337F1DD8"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Štátna príslušnosť </w:t>
      </w:r>
    </w:p>
    <w:p w14:paraId="2EA8BEE9"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Súčasná ekonomická aktivita</w:t>
      </w:r>
    </w:p>
    <w:p w14:paraId="1AB0C983"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Zamestnanie</w:t>
      </w:r>
    </w:p>
    <w:p w14:paraId="0B2F6A67"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Odvetvie ekonomickej činnosti</w:t>
      </w:r>
    </w:p>
    <w:p w14:paraId="3511B3A8"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Postavenie v zamestnaní</w:t>
      </w:r>
    </w:p>
    <w:p w14:paraId="0325FD64" w14:textId="7B0AB0C5"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Najvyššie dosiahnuté vzdelanie </w:t>
      </w:r>
    </w:p>
    <w:p w14:paraId="63769222"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Miesto výkonu zamestnania alebo školy</w:t>
      </w:r>
    </w:p>
    <w:p w14:paraId="56D11405"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Spôsob dopravy a periodicita dochádzky</w:t>
      </w:r>
    </w:p>
    <w:p w14:paraId="2DF9E35A"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Národnosť a materinský jazyk</w:t>
      </w:r>
    </w:p>
    <w:p w14:paraId="6693BDDF"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Náboženstvo</w:t>
      </w:r>
    </w:p>
    <w:p w14:paraId="4CE80D78" w14:textId="05440E7E"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Vzťahy medzi členmi domácnost</w:t>
      </w:r>
      <w:ins w:id="0" w:author="Rovňáková Mária" w:date="2019-04-09T12:06:00Z">
        <w:r w:rsidR="006C2D09">
          <w:rPr>
            <w:rFonts w:ascii="Times New Roman" w:eastAsia="Times New Roman" w:hAnsi="Times New Roman" w:cs="Times New Roman"/>
            <w:sz w:val="24"/>
            <w:szCs w:val="24"/>
            <w:lang w:eastAsia="sk-SK"/>
          </w:rPr>
          <w:t>i</w:t>
        </w:r>
      </w:ins>
    </w:p>
    <w:p w14:paraId="7D599F4A" w14:textId="77777777" w:rsidR="00873540" w:rsidRPr="009453B3" w:rsidRDefault="00873540" w:rsidP="000471D9">
      <w:pPr>
        <w:spacing w:after="160"/>
        <w:rPr>
          <w:rFonts w:ascii="Times New Roman" w:eastAsia="Times New Roman" w:hAnsi="Times New Roman" w:cs="Times New Roman"/>
          <w:sz w:val="24"/>
          <w:szCs w:val="24"/>
          <w:lang w:eastAsia="sk-SK"/>
        </w:rPr>
      </w:pPr>
    </w:p>
    <w:p w14:paraId="7240CCE5" w14:textId="70F95DEF" w:rsidR="00873540" w:rsidRPr="009453B3" w:rsidRDefault="00873540" w:rsidP="000471D9">
      <w:pPr>
        <w:spacing w:after="160"/>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 xml:space="preserve">2. Témy týkajúce sa bývania </w:t>
      </w:r>
    </w:p>
    <w:p w14:paraId="3B016680"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Forma vlastníctva bytu</w:t>
      </w:r>
    </w:p>
    <w:p w14:paraId="3FC61956"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Obývanosť bytu</w:t>
      </w:r>
    </w:p>
    <w:p w14:paraId="2DC6D41B"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Podlahová plocha bytu</w:t>
      </w:r>
    </w:p>
    <w:p w14:paraId="3FC3DDCF"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Počet obytných miestností </w:t>
      </w:r>
    </w:p>
    <w:p w14:paraId="58212B69"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Poloha bytu v dome</w:t>
      </w:r>
    </w:p>
    <w:p w14:paraId="0B8B337D"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Zásobovanie vodou </w:t>
      </w:r>
    </w:p>
    <w:p w14:paraId="7642FBCD"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Záchod</w:t>
      </w:r>
    </w:p>
    <w:p w14:paraId="02C2ECED"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Kúpeľňa</w:t>
      </w:r>
    </w:p>
    <w:p w14:paraId="0B07E08C"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Typ kúrenia</w:t>
      </w:r>
    </w:p>
    <w:p w14:paraId="483E00ED"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Zdroj energie používaný na vykurovanie</w:t>
      </w:r>
    </w:p>
    <w:p w14:paraId="0DB6590F"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Typ domu, v ktorom sa nachádza byt</w:t>
      </w:r>
    </w:p>
    <w:p w14:paraId="27835E41"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Typ vodovodnej prípojky domu, v ktorom sa nachádza byt</w:t>
      </w:r>
    </w:p>
    <w:p w14:paraId="75C3BA3A"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Obdobie výstavby domu, v ktorom sa nachádza byt</w:t>
      </w:r>
    </w:p>
    <w:p w14:paraId="671B27BA"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Materiál nosnej konštrukcie domu, v ktorom sa nachádza byt</w:t>
      </w:r>
    </w:p>
    <w:p w14:paraId="4F3347D6" w14:textId="03178020" w:rsidR="006275B8" w:rsidRPr="009453B3" w:rsidRDefault="006275B8"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Obnova domu, v ktorom sa nachádza byt</w:t>
      </w:r>
    </w:p>
    <w:p w14:paraId="17CFF618"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Typ kanalizačného systému domu, v ktorom sa nachádza byt </w:t>
      </w:r>
    </w:p>
    <w:p w14:paraId="23F10684"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Plynová prípojka domu, v ktorom sa nachádza byt</w:t>
      </w:r>
    </w:p>
    <w:p w14:paraId="7093A980" w14:textId="6A2DEFD1" w:rsidR="00873540" w:rsidRDefault="006C2D09" w:rsidP="000471D9">
      <w:pPr>
        <w:spacing w:after="16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Podmienky bý</w:t>
      </w:r>
      <w:bookmarkStart w:id="1" w:name="_GoBack"/>
      <w:bookmarkEnd w:id="1"/>
      <w:r>
        <w:rPr>
          <w:rFonts w:ascii="Times New Roman" w:eastAsia="Times New Roman" w:hAnsi="Times New Roman" w:cs="Times New Roman"/>
          <w:sz w:val="24"/>
          <w:szCs w:val="24"/>
          <w:lang w:eastAsia="sk-SK"/>
        </w:rPr>
        <w:t>vania</w:t>
      </w:r>
    </w:p>
    <w:p w14:paraId="4F67FE6E" w14:textId="77777777" w:rsidR="006C2D09" w:rsidRPr="009453B3" w:rsidRDefault="006C2D09" w:rsidP="000471D9">
      <w:pPr>
        <w:spacing w:after="160"/>
        <w:rPr>
          <w:rFonts w:ascii="Times New Roman" w:eastAsia="Times New Roman" w:hAnsi="Times New Roman" w:cs="Times New Roman"/>
          <w:sz w:val="24"/>
          <w:szCs w:val="24"/>
          <w:lang w:eastAsia="sk-SK"/>
        </w:rPr>
      </w:pPr>
    </w:p>
    <w:p w14:paraId="6BDA9280" w14:textId="14CEF157" w:rsidR="00873540" w:rsidRPr="009453B3" w:rsidRDefault="00873540" w:rsidP="000471D9">
      <w:pPr>
        <w:spacing w:after="160"/>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 xml:space="preserve">3. Geopriestorové charakteristiky </w:t>
      </w:r>
    </w:p>
    <w:p w14:paraId="3B333435" w14:textId="7CF08352"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Adresný bod</w:t>
      </w:r>
      <w:r w:rsidR="00471BB4">
        <w:rPr>
          <w:rStyle w:val="Odkaznapoznmkupodiarou"/>
          <w:rFonts w:ascii="Times New Roman" w:eastAsia="Times New Roman" w:hAnsi="Times New Roman" w:cs="Times New Roman"/>
          <w:sz w:val="24"/>
          <w:szCs w:val="24"/>
          <w:lang w:eastAsia="sk-SK"/>
        </w:rPr>
        <w:footnoteReference w:id="61"/>
      </w:r>
      <w:r w:rsidR="0052329E" w:rsidRPr="009453B3">
        <w:rPr>
          <w:rFonts w:ascii="Times New Roman" w:eastAsia="Times New Roman" w:hAnsi="Times New Roman" w:cs="Times New Roman"/>
          <w:sz w:val="24"/>
          <w:szCs w:val="24"/>
          <w:lang w:eastAsia="sk-SK"/>
        </w:rPr>
        <w:t>)</w:t>
      </w:r>
    </w:p>
    <w:p w14:paraId="3666AAE6" w14:textId="620D405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Adresa (kraj, okres, obec, časť obce, základná sídelná jednotka, ulica, súpisné </w:t>
      </w:r>
      <w:r w:rsidR="00500BEF" w:rsidRPr="009453B3">
        <w:rPr>
          <w:rFonts w:ascii="Times New Roman" w:eastAsia="Times New Roman" w:hAnsi="Times New Roman" w:cs="Times New Roman"/>
          <w:sz w:val="24"/>
          <w:szCs w:val="24"/>
          <w:lang w:eastAsia="sk-SK"/>
        </w:rPr>
        <w:t>číslo domu,</w:t>
      </w:r>
      <w:r w:rsidRPr="009453B3">
        <w:rPr>
          <w:rFonts w:ascii="Times New Roman" w:eastAsia="Times New Roman" w:hAnsi="Times New Roman" w:cs="Times New Roman"/>
          <w:sz w:val="24"/>
          <w:szCs w:val="24"/>
          <w:lang w:eastAsia="sk-SK"/>
        </w:rPr>
        <w:t xml:space="preserve"> orientačné číslo</w:t>
      </w:r>
      <w:r w:rsidR="00500BEF" w:rsidRPr="009453B3">
        <w:rPr>
          <w:rFonts w:ascii="Times New Roman" w:eastAsia="Times New Roman" w:hAnsi="Times New Roman" w:cs="Times New Roman"/>
          <w:sz w:val="24"/>
          <w:szCs w:val="24"/>
          <w:lang w:eastAsia="sk-SK"/>
        </w:rPr>
        <w:t xml:space="preserve"> domu</w:t>
      </w:r>
      <w:r w:rsidRPr="009453B3">
        <w:rPr>
          <w:rFonts w:ascii="Times New Roman" w:eastAsia="Times New Roman" w:hAnsi="Times New Roman" w:cs="Times New Roman"/>
          <w:sz w:val="24"/>
          <w:szCs w:val="24"/>
          <w:lang w:eastAsia="sk-SK"/>
        </w:rPr>
        <w:t>, číslo bytu)</w:t>
      </w:r>
    </w:p>
    <w:p w14:paraId="5EB53A96" w14:textId="77777777" w:rsidR="0085090B" w:rsidRPr="009453B3" w:rsidRDefault="0085090B" w:rsidP="000471D9">
      <w:pPr>
        <w:shd w:val="clear" w:color="auto" w:fill="FFFFFF"/>
        <w:spacing w:after="0"/>
        <w:jc w:val="both"/>
        <w:rPr>
          <w:rFonts w:ascii="Times New Roman" w:eastAsia="Times New Roman" w:hAnsi="Times New Roman" w:cs="Times New Roman"/>
          <w:sz w:val="24"/>
          <w:szCs w:val="24"/>
          <w:lang w:eastAsia="sk-SK"/>
        </w:rPr>
      </w:pPr>
    </w:p>
    <w:p w14:paraId="16B23965" w14:textId="77777777" w:rsidR="00873540" w:rsidRPr="009453B3" w:rsidRDefault="00873540" w:rsidP="000471D9">
      <w:pPr>
        <w:shd w:val="clear" w:color="auto" w:fill="FFFFFF"/>
        <w:spacing w:after="0"/>
        <w:jc w:val="both"/>
        <w:rPr>
          <w:rFonts w:ascii="Times New Roman" w:eastAsia="Times New Roman" w:hAnsi="Times New Roman" w:cs="Times New Roman"/>
          <w:sz w:val="24"/>
          <w:szCs w:val="24"/>
          <w:lang w:eastAsia="sk-SK"/>
        </w:rPr>
      </w:pPr>
    </w:p>
    <w:p w14:paraId="570FDBB6" w14:textId="11329CE1" w:rsidR="00873540" w:rsidRPr="009453B3" w:rsidRDefault="00873540" w:rsidP="000471D9">
      <w:pPr>
        <w:spacing w:after="160"/>
        <w:rPr>
          <w:rFonts w:ascii="Times New Roman" w:eastAsia="Times New Roman" w:hAnsi="Times New Roman" w:cs="Times New Roman"/>
          <w:sz w:val="24"/>
          <w:szCs w:val="24"/>
          <w:lang w:eastAsia="sk-SK"/>
        </w:rPr>
      </w:pPr>
    </w:p>
    <w:sectPr w:rsidR="00873540" w:rsidRPr="009453B3" w:rsidSect="000C3B05">
      <w:footerReference w:type="default" r:id="rId10"/>
      <w:footnotePr>
        <w:pos w:val="beneathText"/>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7BC0D" w14:textId="77777777" w:rsidR="00BA6360" w:rsidRDefault="00BA6360" w:rsidP="000C3DAD">
      <w:pPr>
        <w:spacing w:after="0" w:line="240" w:lineRule="auto"/>
      </w:pPr>
      <w:r>
        <w:separator/>
      </w:r>
    </w:p>
  </w:endnote>
  <w:endnote w:type="continuationSeparator" w:id="0">
    <w:p w14:paraId="4017984B" w14:textId="77777777" w:rsidR="00BA6360" w:rsidRDefault="00BA6360" w:rsidP="000C3DAD">
      <w:pPr>
        <w:spacing w:after="0" w:line="240" w:lineRule="auto"/>
      </w:pPr>
      <w:r>
        <w:continuationSeparator/>
      </w:r>
    </w:p>
  </w:endnote>
  <w:endnote w:type="continuationNotice" w:id="1">
    <w:p w14:paraId="2D79FF56" w14:textId="77777777" w:rsidR="00BA6360" w:rsidRDefault="00BA6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645044498"/>
      <w:docPartObj>
        <w:docPartGallery w:val="Page Numbers (Bottom of Page)"/>
        <w:docPartUnique/>
      </w:docPartObj>
    </w:sdtPr>
    <w:sdtEndPr/>
    <w:sdtContent>
      <w:p w14:paraId="2628D8E9" w14:textId="5491BB75" w:rsidR="00466805" w:rsidRPr="00304B72" w:rsidRDefault="00466805">
        <w:pPr>
          <w:pStyle w:val="Pta"/>
          <w:jc w:val="center"/>
          <w:rPr>
            <w:rFonts w:ascii="Times New Roman" w:hAnsi="Times New Roman" w:cs="Times New Roman"/>
            <w:sz w:val="20"/>
            <w:szCs w:val="20"/>
          </w:rPr>
        </w:pPr>
        <w:r w:rsidRPr="00304B72">
          <w:rPr>
            <w:rFonts w:ascii="Times New Roman" w:hAnsi="Times New Roman" w:cs="Times New Roman"/>
            <w:sz w:val="20"/>
            <w:szCs w:val="20"/>
          </w:rPr>
          <w:fldChar w:fldCharType="begin"/>
        </w:r>
        <w:r w:rsidRPr="00304B72">
          <w:rPr>
            <w:rFonts w:ascii="Times New Roman" w:hAnsi="Times New Roman" w:cs="Times New Roman"/>
            <w:sz w:val="20"/>
            <w:szCs w:val="20"/>
          </w:rPr>
          <w:instrText>PAGE   \* MERGEFORMAT</w:instrText>
        </w:r>
        <w:r w:rsidRPr="00304B72">
          <w:rPr>
            <w:rFonts w:ascii="Times New Roman" w:hAnsi="Times New Roman" w:cs="Times New Roman"/>
            <w:sz w:val="20"/>
            <w:szCs w:val="20"/>
          </w:rPr>
          <w:fldChar w:fldCharType="separate"/>
        </w:r>
        <w:r w:rsidR="00312B69">
          <w:rPr>
            <w:rFonts w:ascii="Times New Roman" w:hAnsi="Times New Roman" w:cs="Times New Roman"/>
            <w:noProof/>
            <w:sz w:val="20"/>
            <w:szCs w:val="20"/>
          </w:rPr>
          <w:t>30</w:t>
        </w:r>
        <w:r w:rsidRPr="00304B72">
          <w:rPr>
            <w:rFonts w:ascii="Times New Roman" w:hAnsi="Times New Roman" w:cs="Times New Roman"/>
            <w:sz w:val="20"/>
            <w:szCs w:val="20"/>
          </w:rPr>
          <w:fldChar w:fldCharType="end"/>
        </w:r>
      </w:p>
    </w:sdtContent>
  </w:sdt>
  <w:p w14:paraId="1E2E69DB" w14:textId="77777777" w:rsidR="00466805" w:rsidRDefault="0046680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8979" w14:textId="77777777" w:rsidR="00BA6360" w:rsidRDefault="00BA6360" w:rsidP="000C3DAD">
      <w:pPr>
        <w:spacing w:after="0" w:line="240" w:lineRule="auto"/>
      </w:pPr>
      <w:r>
        <w:separator/>
      </w:r>
    </w:p>
  </w:footnote>
  <w:footnote w:type="continuationSeparator" w:id="0">
    <w:p w14:paraId="5363640A" w14:textId="77777777" w:rsidR="00BA6360" w:rsidRDefault="00BA6360" w:rsidP="000C3DAD">
      <w:pPr>
        <w:spacing w:after="0" w:line="240" w:lineRule="auto"/>
      </w:pPr>
      <w:r>
        <w:continuationSeparator/>
      </w:r>
    </w:p>
  </w:footnote>
  <w:footnote w:type="continuationNotice" w:id="1">
    <w:p w14:paraId="0793BF2F" w14:textId="77777777" w:rsidR="00BA6360" w:rsidRDefault="00BA6360">
      <w:pPr>
        <w:spacing w:after="0" w:line="240" w:lineRule="auto"/>
      </w:pPr>
    </w:p>
  </w:footnote>
  <w:footnote w:id="2">
    <w:p w14:paraId="612F6FDA" w14:textId="72808C61" w:rsidR="00466805" w:rsidRPr="000471D9" w:rsidRDefault="00466805" w:rsidP="000471D9">
      <w:pPr>
        <w:pStyle w:val="Textpoznmkypodiarou"/>
        <w:jc w:val="both"/>
        <w:rPr>
          <w:rFonts w:ascii="Times New Roman" w:hAnsi="Times New Roman" w:cs="Times New Roman"/>
        </w:rPr>
      </w:pPr>
      <w:r w:rsidRPr="000471D9">
        <w:rPr>
          <w:rStyle w:val="Odkaznapoznmkupodiarou"/>
          <w:rFonts w:ascii="Times New Roman" w:hAnsi="Times New Roman" w:cs="Times New Roman"/>
        </w:rPr>
        <w:footnoteRef/>
      </w:r>
      <w:r>
        <w:rPr>
          <w:rFonts w:ascii="Times New Roman" w:hAnsi="Times New Roman" w:cs="Times New Roman"/>
        </w:rPr>
        <w:t xml:space="preserve">) </w:t>
      </w:r>
      <w:r w:rsidRPr="000471D9">
        <w:rPr>
          <w:rFonts w:ascii="Times New Roman" w:hAnsi="Times New Roman" w:cs="Times New Roman"/>
        </w:rPr>
        <w:t>Napríklad čl. 14 ods. 2 Zmluvy o Európskej únii (konsolidované znenie 2016) (Ú. v. ES C 202, 7.6.2016),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nariadenie Európskeho parlamentu a Rady (EÚ) č. 1304/2013 zo  17. decembra 2013 o Európskom sociálnom fonde a o zrušení nariadenia Rady (ES) č. 1081/2006  (</w:t>
      </w:r>
      <w:r w:rsidRPr="000471D9">
        <w:rPr>
          <w:rStyle w:val="Zvraznenie"/>
          <w:rFonts w:ascii="Times New Roman" w:hAnsi="Times New Roman" w:cs="Times New Roman"/>
          <w:i w:val="0"/>
        </w:rPr>
        <w:t xml:space="preserve">Ú. v. EÚ L 347, 20.12.2013), </w:t>
      </w:r>
      <w:r w:rsidRPr="000471D9">
        <w:rPr>
          <w:rFonts w:ascii="Times New Roman" w:hAnsi="Times New Roman" w:cs="Times New Roman"/>
        </w:rPr>
        <w:t>§ 2 ods. 1 zákona č. 184/1999 Z. z. o používaní jazykov národnostných menšín v znení zákona č. 204/2011 Z. z., nariadenie vlády Slovenskej republiky č. 668/2004 Z. z. o rozdeľovaní výnosu dane z príjmov územnej samospráve v znení neskorších predpisov.</w:t>
      </w:r>
    </w:p>
  </w:footnote>
  <w:footnote w:id="3">
    <w:p w14:paraId="19300808" w14:textId="0907E4F2" w:rsidR="00466805" w:rsidRPr="00082CEA" w:rsidRDefault="00466805" w:rsidP="00914134">
      <w:pPr>
        <w:pStyle w:val="Textvysvetlivky"/>
        <w:jc w:val="both"/>
        <w:rPr>
          <w:rFonts w:ascii="Times New Roman" w:hAnsi="Times New Roman" w:cs="Times New Roman"/>
          <w:shd w:val="clear" w:color="auto" w:fill="FFFFFF"/>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hAnsi="Times New Roman" w:cs="Times New Roman"/>
          <w:shd w:val="clear" w:color="auto" w:fill="FFFFFF"/>
        </w:rPr>
        <w:t>Zákon Národnej rady Slovenskej republiky č. </w:t>
      </w:r>
      <w:hyperlink r:id="rId1" w:tooltip="Odkaz na predpis alebo ustanovenie" w:history="1">
        <w:r w:rsidRPr="00082CEA">
          <w:rPr>
            <w:rStyle w:val="Hypertextovprepojenie"/>
            <w:rFonts w:ascii="Times New Roman" w:hAnsi="Times New Roman" w:cs="Times New Roman"/>
            <w:iCs/>
            <w:color w:val="auto"/>
            <w:u w:val="none"/>
            <w:shd w:val="clear" w:color="auto" w:fill="FFFFFF"/>
          </w:rPr>
          <w:t>40/1993 Z. z.</w:t>
        </w:r>
      </w:hyperlink>
      <w:r w:rsidRPr="00082CEA">
        <w:rPr>
          <w:rFonts w:ascii="Times New Roman" w:hAnsi="Times New Roman" w:cs="Times New Roman"/>
          <w:shd w:val="clear" w:color="auto" w:fill="FFFFFF"/>
        </w:rPr>
        <w:t> o štátnom občianstve Slovenskej republiky v znení neskorších predpisov.</w:t>
      </w:r>
    </w:p>
  </w:footnote>
  <w:footnote w:id="4">
    <w:p w14:paraId="0ED6BECA" w14:textId="7F810472"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2 ods. 2 zákona č. 404/2011 Z. z. o pobyte cudzincov a o zmene a doplnení niektorých zákonov.</w:t>
      </w:r>
    </w:p>
  </w:footnote>
  <w:footnote w:id="5">
    <w:p w14:paraId="58CA6FAA" w14:textId="439BA531"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Vyhláška ministra zahraničných vecí č. 157/1964 Zb. o Viedenskom dohovore o diplomatických stykoch.</w:t>
      </w:r>
    </w:p>
  </w:footnote>
  <w:footnote w:id="6">
    <w:p w14:paraId="7A72C9DF" w14:textId="192E78EB"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Čl. 2 písm. d) nariadenia Európskeho parlamentu a Rady (EÚ) č. 1260/2013 z  20. novembra 2013 o európskej demografickej štatistike (Ú. v. EÚ L 330, 10.12.2013).</w:t>
      </w:r>
    </w:p>
  </w:footnote>
  <w:footnote w:id="7">
    <w:p w14:paraId="7973F751" w14:textId="3F202B9E" w:rsidR="00466805" w:rsidRPr="00082CEA" w:rsidRDefault="00466805">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43b ods. 1 zákona č. 50/1976 Zb. o územnom plánovaní a stavebnom poriadku (stavebný zákon) v znení zákona č. 237/2000 Z. z.</w:t>
      </w:r>
    </w:p>
  </w:footnote>
  <w:footnote w:id="8">
    <w:p w14:paraId="2804E8FB" w14:textId="58461982"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hAnsi="Times New Roman" w:cs="Times New Roman"/>
          <w:shd w:val="clear" w:color="auto" w:fill="FFFFFF"/>
        </w:rPr>
        <w:t>§ 43c zákona č. </w:t>
      </w:r>
      <w:hyperlink r:id="rId2" w:tooltip="Odkaz na predpis alebo ustanovenie" w:history="1">
        <w:r w:rsidRPr="00082CEA">
          <w:rPr>
            <w:rStyle w:val="Hypertextovprepojenie"/>
            <w:rFonts w:ascii="Times New Roman" w:hAnsi="Times New Roman" w:cs="Times New Roman"/>
            <w:iCs/>
            <w:color w:val="auto"/>
            <w:u w:val="none"/>
            <w:shd w:val="clear" w:color="auto" w:fill="FFFFFF"/>
          </w:rPr>
          <w:t>50/1976 Zb.</w:t>
        </w:r>
      </w:hyperlink>
      <w:r w:rsidRPr="00082CEA">
        <w:rPr>
          <w:rFonts w:ascii="Times New Roman" w:hAnsi="Times New Roman" w:cs="Times New Roman"/>
          <w:shd w:val="clear" w:color="auto" w:fill="FFFFFF"/>
        </w:rPr>
        <w:t xml:space="preserve"> v znení </w:t>
      </w:r>
      <w:r w:rsidRPr="00082CEA">
        <w:rPr>
          <w:rFonts w:ascii="Times New Roman" w:hAnsi="Times New Roman" w:cs="Times New Roman"/>
        </w:rPr>
        <w:t>zákona č. 237/2000 Z. z</w:t>
      </w:r>
      <w:r w:rsidRPr="00082CEA">
        <w:rPr>
          <w:rFonts w:ascii="Times New Roman" w:hAnsi="Times New Roman" w:cs="Times New Roman"/>
          <w:shd w:val="clear" w:color="auto" w:fill="FFFFFF"/>
        </w:rPr>
        <w:t>.</w:t>
      </w:r>
    </w:p>
  </w:footnote>
  <w:footnote w:id="9">
    <w:p w14:paraId="03005B46" w14:textId="716110EC" w:rsidR="00466805" w:rsidRPr="000471D9"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hAnsi="Times New Roman" w:cs="Times New Roman"/>
          <w:shd w:val="clear" w:color="auto" w:fill="FFFFFF"/>
        </w:rPr>
        <w:t>§ 43b ods. 4 zákona č. </w:t>
      </w:r>
      <w:hyperlink r:id="rId3" w:tooltip="Odkaz na predpis alebo ustanovenie" w:history="1">
        <w:r w:rsidRPr="00082CEA">
          <w:rPr>
            <w:rStyle w:val="Hypertextovprepojenie"/>
            <w:rFonts w:ascii="Times New Roman" w:hAnsi="Times New Roman" w:cs="Times New Roman"/>
            <w:iCs/>
            <w:color w:val="auto"/>
            <w:u w:val="none"/>
            <w:shd w:val="clear" w:color="auto" w:fill="FFFFFF"/>
          </w:rPr>
          <w:t>50/1976 Zb.</w:t>
        </w:r>
      </w:hyperlink>
      <w:r w:rsidRPr="00082CEA">
        <w:rPr>
          <w:rFonts w:ascii="Times New Roman" w:hAnsi="Times New Roman" w:cs="Times New Roman"/>
          <w:shd w:val="clear" w:color="auto" w:fill="FFFFFF"/>
        </w:rPr>
        <w:t xml:space="preserve"> v znení </w:t>
      </w:r>
      <w:r w:rsidRPr="00082CEA">
        <w:rPr>
          <w:rFonts w:ascii="Times New Roman" w:hAnsi="Times New Roman" w:cs="Times New Roman"/>
        </w:rPr>
        <w:t>zákona č. 237/2000 Z. z</w:t>
      </w:r>
      <w:r w:rsidRPr="00082CEA">
        <w:rPr>
          <w:rFonts w:ascii="Times New Roman" w:hAnsi="Times New Roman" w:cs="Times New Roman"/>
          <w:shd w:val="clear" w:color="auto" w:fill="FFFFFF"/>
        </w:rPr>
        <w:t>.</w:t>
      </w:r>
    </w:p>
  </w:footnote>
  <w:footnote w:id="10">
    <w:p w14:paraId="61C5D714" w14:textId="63868080"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hAnsi="Times New Roman" w:cs="Times New Roman"/>
          <w:shd w:val="clear" w:color="auto" w:fill="FFFFFF"/>
        </w:rPr>
        <w:t>§ 43b ods. 5 zákona č. </w:t>
      </w:r>
      <w:hyperlink r:id="rId4" w:tooltip="Odkaz na predpis alebo ustanovenie" w:history="1">
        <w:r w:rsidRPr="00082CEA">
          <w:rPr>
            <w:rStyle w:val="Hypertextovprepojenie"/>
            <w:rFonts w:ascii="Times New Roman" w:hAnsi="Times New Roman" w:cs="Times New Roman"/>
            <w:iCs/>
            <w:color w:val="auto"/>
            <w:u w:val="none"/>
            <w:shd w:val="clear" w:color="auto" w:fill="FFFFFF"/>
          </w:rPr>
          <w:t>50/1976 Zb.</w:t>
        </w:r>
      </w:hyperlink>
      <w:r w:rsidRPr="00082CEA">
        <w:rPr>
          <w:rFonts w:ascii="Times New Roman" w:hAnsi="Times New Roman" w:cs="Times New Roman"/>
          <w:shd w:val="clear" w:color="auto" w:fill="FFFFFF"/>
        </w:rPr>
        <w:t xml:space="preserve"> v znení </w:t>
      </w:r>
      <w:r w:rsidRPr="00082CEA">
        <w:rPr>
          <w:rFonts w:ascii="Times New Roman" w:hAnsi="Times New Roman" w:cs="Times New Roman"/>
        </w:rPr>
        <w:t>zákona č. 237/2000 Z. z</w:t>
      </w:r>
      <w:r w:rsidRPr="00082CEA">
        <w:rPr>
          <w:rFonts w:ascii="Times New Roman" w:hAnsi="Times New Roman" w:cs="Times New Roman"/>
          <w:shd w:val="clear" w:color="auto" w:fill="FFFFFF"/>
        </w:rPr>
        <w:t>.</w:t>
      </w:r>
    </w:p>
  </w:footnote>
  <w:footnote w:id="11">
    <w:p w14:paraId="43AF4833" w14:textId="6809C384"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hAnsi="Times New Roman" w:cs="Times New Roman"/>
          <w:shd w:val="clear" w:color="auto" w:fill="FFFFFF"/>
        </w:rPr>
        <w:t>§ 43 zákona č. </w:t>
      </w:r>
      <w:hyperlink r:id="rId5" w:tooltip="Odkaz na predpis alebo ustanovenie" w:history="1">
        <w:r w:rsidRPr="00082CEA">
          <w:rPr>
            <w:rStyle w:val="Hypertextovprepojenie"/>
            <w:rFonts w:ascii="Times New Roman" w:hAnsi="Times New Roman" w:cs="Times New Roman"/>
            <w:iCs/>
            <w:color w:val="auto"/>
            <w:u w:val="none"/>
            <w:shd w:val="clear" w:color="auto" w:fill="FFFFFF"/>
          </w:rPr>
          <w:t>50/1976 Zb.</w:t>
        </w:r>
      </w:hyperlink>
      <w:r w:rsidRPr="00082CEA">
        <w:rPr>
          <w:rFonts w:ascii="Times New Roman" w:hAnsi="Times New Roman" w:cs="Times New Roman"/>
          <w:shd w:val="clear" w:color="auto" w:fill="FFFFFF"/>
        </w:rPr>
        <w:t> v znení zákona č. 293/2014 Z. z.</w:t>
      </w:r>
    </w:p>
  </w:footnote>
  <w:footnote w:id="12">
    <w:p w14:paraId="14067874" w14:textId="60336874" w:rsidR="00466805" w:rsidRPr="00082CEA" w:rsidRDefault="00466805" w:rsidP="00914134">
      <w:pPr>
        <w:pStyle w:val="Textvysvetlivky"/>
        <w:jc w:val="both"/>
        <w:rPr>
          <w:rFonts w:ascii="Times New Roman" w:hAnsi="Times New Roman" w:cs="Times New Roman"/>
          <w:szCs w:val="24"/>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Príloha vykonávacieho nariadenia Komisie (EÚ) č. 543/2017 z 22. marca 2017, ktorým sa stanovujú pravidlá uplatňovania nariadenia Európskeho parlamentu a Rady (ES) č. 763/2008 o sčítaní obyvateľov, domov a bytov, pokiaľ ide o technické špecifikácie tém a ich </w:t>
      </w:r>
      <w:r w:rsidRPr="00082CEA">
        <w:rPr>
          <w:rFonts w:ascii="Times New Roman" w:hAnsi="Times New Roman" w:cs="Times New Roman"/>
          <w:szCs w:val="24"/>
        </w:rPr>
        <w:t>členení</w:t>
      </w:r>
      <w:r w:rsidRPr="00082CEA">
        <w:rPr>
          <w:rFonts w:ascii="Times New Roman" w:hAnsi="Times New Roman" w:cs="Times New Roman"/>
          <w:szCs w:val="24"/>
          <w:shd w:val="clear" w:color="auto" w:fill="FFFFFF"/>
        </w:rPr>
        <w:t xml:space="preserve"> </w:t>
      </w:r>
      <w:r w:rsidRPr="00082CEA">
        <w:rPr>
          <w:rFonts w:ascii="Times New Roman" w:hAnsi="Times New Roman" w:cs="Times New Roman"/>
          <w:szCs w:val="24"/>
        </w:rPr>
        <w:t>(Ú. v. EÚ L 78, 23.3.2017).</w:t>
      </w:r>
    </w:p>
  </w:footnote>
  <w:footnote w:id="13">
    <w:p w14:paraId="2211D121" w14:textId="7F75D0D8"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38 zákona č. 448/2008 Z. z. o sociálnych službách a o zmene a doplnení zákona č. 455/1991 Zb. o živnostenskom podnikaní (živnostenský zákon) v znení neskorších predpisov</w:t>
      </w:r>
      <w:r w:rsidRPr="00082CEA">
        <w:rPr>
          <w:rFonts w:ascii="Times New Roman" w:hAnsi="Times New Roman" w:cs="Times New Roman"/>
          <w:shd w:val="clear" w:color="auto" w:fill="FFFFFF"/>
        </w:rPr>
        <w:t>.</w:t>
      </w:r>
    </w:p>
  </w:footnote>
  <w:footnote w:id="14">
    <w:p w14:paraId="1039D3FF" w14:textId="72A04930"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35 zákona č. 448/2008 Z. z.</w:t>
      </w:r>
      <w:r w:rsidRPr="00082CEA">
        <w:rPr>
          <w:rFonts w:ascii="Times New Roman" w:hAnsi="Times New Roman" w:cs="Times New Roman"/>
          <w:shd w:val="clear" w:color="auto" w:fill="FFFFFF"/>
        </w:rPr>
        <w:t xml:space="preserve"> v znení neskorších predpisov.</w:t>
      </w:r>
    </w:p>
  </w:footnote>
  <w:footnote w:id="15">
    <w:p w14:paraId="2573B7B9" w14:textId="16BE5855" w:rsidR="00466805" w:rsidRPr="00082CEA" w:rsidRDefault="00466805">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26 zákona č. 448/2008 Z. z.</w:t>
      </w:r>
      <w:r w:rsidRPr="00082CEA">
        <w:rPr>
          <w:rFonts w:ascii="Times New Roman" w:hAnsi="Times New Roman" w:cs="Times New Roman"/>
          <w:shd w:val="clear" w:color="auto" w:fill="FFFFFF"/>
        </w:rPr>
        <w:t xml:space="preserve"> v znení neskorších predpisov.</w:t>
      </w:r>
    </w:p>
  </w:footnote>
  <w:footnote w:id="16">
    <w:p w14:paraId="0691D824" w14:textId="04B798B4"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xml:space="preserve">§ 27 zákona č. 448/2008 Z. z. </w:t>
      </w:r>
      <w:r w:rsidRPr="00082CEA">
        <w:rPr>
          <w:rFonts w:ascii="Times New Roman" w:hAnsi="Times New Roman" w:cs="Times New Roman"/>
          <w:shd w:val="clear" w:color="auto" w:fill="FFFFFF"/>
        </w:rPr>
        <w:t>v znení neskorších predpisov.</w:t>
      </w:r>
    </w:p>
  </w:footnote>
  <w:footnote w:id="17">
    <w:p w14:paraId="302F62CC" w14:textId="7CF2AB00"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xml:space="preserve">§ 29 zákona č. 448/2008 Z. z. </w:t>
      </w:r>
      <w:r w:rsidRPr="00082CEA">
        <w:rPr>
          <w:rFonts w:ascii="Times New Roman" w:hAnsi="Times New Roman" w:cs="Times New Roman"/>
          <w:shd w:val="clear" w:color="auto" w:fill="FFFFFF"/>
        </w:rPr>
        <w:t>v znení neskorších predpisov.</w:t>
      </w:r>
    </w:p>
  </w:footnote>
  <w:footnote w:id="18">
    <w:p w14:paraId="14A4FD84" w14:textId="37D3311A"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34 zákona č. 448/2008 Z. z.</w:t>
      </w:r>
      <w:r w:rsidRPr="00082CEA">
        <w:rPr>
          <w:rFonts w:ascii="Times New Roman" w:hAnsi="Times New Roman" w:cs="Times New Roman"/>
          <w:shd w:val="clear" w:color="auto" w:fill="FFFFFF"/>
        </w:rPr>
        <w:t xml:space="preserve"> v znení neskorších predpisov.</w:t>
      </w:r>
    </w:p>
  </w:footnote>
  <w:footnote w:id="19">
    <w:p w14:paraId="51792EBA" w14:textId="6D1BDF66"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36 zákona č. 448/2008 Z. z.</w:t>
      </w:r>
      <w:r w:rsidRPr="00082CEA">
        <w:rPr>
          <w:rFonts w:ascii="Times New Roman" w:hAnsi="Times New Roman" w:cs="Times New Roman"/>
          <w:shd w:val="clear" w:color="auto" w:fill="FFFFFF"/>
        </w:rPr>
        <w:t xml:space="preserve"> v znení zákona č. 485/2013 Z. z.</w:t>
      </w:r>
    </w:p>
  </w:footnote>
  <w:footnote w:id="20">
    <w:p w14:paraId="61DC30AA" w14:textId="4E5AC277" w:rsidR="00466805" w:rsidRPr="00082CEA" w:rsidRDefault="00466805">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xml:space="preserve">§ 39 zákona č. 448/2008 Z. z. </w:t>
      </w:r>
      <w:r w:rsidRPr="00082CEA">
        <w:rPr>
          <w:rFonts w:ascii="Times New Roman" w:hAnsi="Times New Roman" w:cs="Times New Roman"/>
          <w:shd w:val="clear" w:color="auto" w:fill="FFFFFF"/>
        </w:rPr>
        <w:t>v znení neskorších predpisov.</w:t>
      </w:r>
    </w:p>
  </w:footnote>
  <w:footnote w:id="21">
    <w:p w14:paraId="74151E87" w14:textId="6E32AD3B" w:rsidR="00466805" w:rsidRPr="00082CEA" w:rsidRDefault="00466805">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45 zákona č. 305/2005 Z. z. o sociálnoprávnej ochrane detí a o sociálnej kuratele a o zmene a doplnení niektorých zákonov v znení neskorších predpisov.</w:t>
      </w:r>
    </w:p>
  </w:footnote>
  <w:footnote w:id="22">
    <w:p w14:paraId="2670596E" w14:textId="7BF99AA1" w:rsidR="00466805" w:rsidRDefault="00466805">
      <w:pPr>
        <w:pStyle w:val="Textpoznmkypodiarou"/>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121 zákona č. 245/2008 Z. z. o výchove a vzdelávaní (školský zákon) a o zmene a doplnení niektorých zákonov v znení zákona č. 125/2016 Z. z</w:t>
      </w:r>
      <w:r w:rsidRPr="00082CEA">
        <w:rPr>
          <w:rFonts w:ascii="Times New Roman" w:hAnsi="Times New Roman" w:cs="Times New Roman"/>
          <w:shd w:val="clear" w:color="auto" w:fill="FFFFFF"/>
        </w:rPr>
        <w:t>.</w:t>
      </w:r>
    </w:p>
  </w:footnote>
  <w:footnote w:id="23">
    <w:p w14:paraId="031F34BE" w14:textId="71D45800" w:rsidR="00466805" w:rsidRPr="00082CEA" w:rsidRDefault="00466805">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123 zákona č. 245/2008 Z. z.</w:t>
      </w:r>
      <w:r>
        <w:rPr>
          <w:rFonts w:ascii="Times New Roman" w:hAnsi="Times New Roman" w:cs="Times New Roman"/>
          <w:shd w:val="clear" w:color="auto" w:fill="FFFFFF"/>
        </w:rPr>
        <w:t xml:space="preserve"> v znení zákona č. 125/2016 Z. z.</w:t>
      </w:r>
    </w:p>
  </w:footnote>
  <w:footnote w:id="24">
    <w:p w14:paraId="3F0CB55D" w14:textId="719DB405" w:rsidR="00466805" w:rsidRPr="00082CEA" w:rsidRDefault="00466805"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122 zákona č. 245/2008 Z. z.</w:t>
      </w:r>
      <w:r w:rsidRPr="00082CEA">
        <w:rPr>
          <w:rFonts w:ascii="Times New Roman" w:hAnsi="Times New Roman" w:cs="Times New Roman"/>
          <w:shd w:val="clear" w:color="auto" w:fill="FFFFFF"/>
        </w:rPr>
        <w:t xml:space="preserve"> v znení zákona č. 125/2016 Z. z.</w:t>
      </w:r>
    </w:p>
  </w:footnote>
  <w:footnote w:id="25">
    <w:p w14:paraId="7C4DFA44" w14:textId="6AE3D029" w:rsidR="00466805" w:rsidRPr="00082CEA" w:rsidRDefault="00466805" w:rsidP="00914134">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7 ods. 4 a 6 zákona č. 578/2004 Z. z. o poskytovateľoch zdravotnej starostlivosti, zdravotníckych pracovníkoch, stavovských organizáciách v zdravotníctve a o zmene a doplnení niektorých zákonov v znení zákona č. 653/2007 Z. z.</w:t>
      </w:r>
    </w:p>
    <w:p w14:paraId="190986A5" w14:textId="6221964B" w:rsidR="00466805" w:rsidRPr="00082CEA" w:rsidRDefault="00466805" w:rsidP="00914134">
      <w:pPr>
        <w:pStyle w:val="Textpoznmkypodiarou"/>
        <w:jc w:val="both"/>
        <w:rPr>
          <w:rFonts w:ascii="Times New Roman" w:hAnsi="Times New Roman" w:cs="Times New Roman"/>
        </w:rPr>
      </w:pPr>
      <w:r w:rsidRPr="00082CEA">
        <w:rPr>
          <w:rFonts w:ascii="Times New Roman" w:hAnsi="Times New Roman" w:cs="Times New Roman"/>
        </w:rPr>
        <w:t>§ 11 ods. 3 vyhlášky Ministerstva zdravotníctva Slovenskej republiky č. 84/2016 Z. z., ktorou sa ustanovujú určujúce znaky jednotlivých druhov zdravotníckych zariadení.</w:t>
      </w:r>
    </w:p>
  </w:footnote>
  <w:footnote w:id="26">
    <w:p w14:paraId="63223207" w14:textId="6A658924" w:rsidR="00466805" w:rsidRPr="00082CEA" w:rsidRDefault="00466805" w:rsidP="00914134">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7 ods. 4 a 6 zákona č. 578/2004 Z. z. v znení zákona č. 653/2007 Z. z.</w:t>
      </w:r>
    </w:p>
    <w:p w14:paraId="68843D26" w14:textId="31E62391" w:rsidR="00466805" w:rsidRPr="00082CEA" w:rsidRDefault="00466805" w:rsidP="00914134">
      <w:pPr>
        <w:pStyle w:val="Textpoznmkypodiarou"/>
        <w:jc w:val="both"/>
        <w:rPr>
          <w:rFonts w:ascii="Times New Roman" w:hAnsi="Times New Roman" w:cs="Times New Roman"/>
        </w:rPr>
      </w:pPr>
      <w:r w:rsidRPr="00082CEA">
        <w:rPr>
          <w:rFonts w:ascii="Times New Roman" w:hAnsi="Times New Roman" w:cs="Times New Roman"/>
        </w:rPr>
        <w:t>§ 12 vyhlášky č. 84/2016 Z. z.</w:t>
      </w:r>
    </w:p>
  </w:footnote>
  <w:footnote w:id="27">
    <w:p w14:paraId="2847494E" w14:textId="3E2AB445" w:rsidR="00466805" w:rsidRPr="00082CEA" w:rsidRDefault="00466805" w:rsidP="00914134">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7 ods. 4 a 6 zákona č. 578/2004 Z. z. v znení zákona č. 653/2007 Z. z.</w:t>
      </w:r>
    </w:p>
    <w:p w14:paraId="6AF5E2CD" w14:textId="4C1B2844" w:rsidR="00466805" w:rsidRPr="00082CEA" w:rsidRDefault="00466805" w:rsidP="00914134">
      <w:pPr>
        <w:pStyle w:val="Textpoznmkypodiarou"/>
        <w:jc w:val="both"/>
        <w:rPr>
          <w:rFonts w:ascii="Times New Roman" w:hAnsi="Times New Roman" w:cs="Times New Roman"/>
        </w:rPr>
      </w:pPr>
      <w:r w:rsidRPr="00082CEA">
        <w:rPr>
          <w:rFonts w:ascii="Times New Roman" w:hAnsi="Times New Roman" w:cs="Times New Roman"/>
        </w:rPr>
        <w:t>§ 13 vyhlášky č. 84/2016 Z. z.</w:t>
      </w:r>
    </w:p>
  </w:footnote>
  <w:footnote w:id="28">
    <w:p w14:paraId="3CE5E74F" w14:textId="7579FA5C" w:rsidR="00466805" w:rsidRPr="00082CEA" w:rsidRDefault="00466805" w:rsidP="00914134">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7 ods. 4 a 6 zákona č. 578/2004 Z. z. v znení zákona č. 653/2007 Z. z.</w:t>
      </w:r>
    </w:p>
    <w:p w14:paraId="01FC694C" w14:textId="7F6549F2" w:rsidR="00466805" w:rsidRDefault="00466805" w:rsidP="00914134">
      <w:pPr>
        <w:pStyle w:val="Textpoznmkypodiarou"/>
        <w:jc w:val="both"/>
      </w:pPr>
      <w:r w:rsidRPr="00082CEA">
        <w:rPr>
          <w:rFonts w:ascii="Times New Roman" w:hAnsi="Times New Roman" w:cs="Times New Roman"/>
        </w:rPr>
        <w:t>§ 14 vyhlášky č. 84/2016 Z. z.</w:t>
      </w:r>
    </w:p>
  </w:footnote>
  <w:footnote w:id="29">
    <w:p w14:paraId="124EE0A5" w14:textId="2A617DB2" w:rsidR="00466805" w:rsidRPr="00082CEA" w:rsidRDefault="00466805"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Čl. 2 bod 16 a 18 vykonávacieho nariadenia (EÚ) č. 881/2017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w:t>
      </w:r>
    </w:p>
  </w:footnote>
  <w:footnote w:id="30">
    <w:p w14:paraId="31127D29" w14:textId="135B378A" w:rsidR="00466805" w:rsidRPr="00082CEA" w:rsidRDefault="00466805"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Čl. 2 bod 13 vykonávacieho nariadenia (EÚ) č. 881/2017</w:t>
      </w:r>
      <w:r w:rsidRPr="00082CEA">
        <w:rPr>
          <w:rFonts w:ascii="Times New Roman" w:hAnsi="Times New Roman" w:cs="Times New Roman"/>
          <w:shd w:val="clear" w:color="auto" w:fill="FFFFFF"/>
        </w:rPr>
        <w:t>.</w:t>
      </w:r>
    </w:p>
  </w:footnote>
  <w:footnote w:id="31">
    <w:p w14:paraId="7D18DD3D" w14:textId="4F592E2C" w:rsidR="00466805" w:rsidRPr="00082CEA" w:rsidRDefault="00466805"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2 písm. l) zákona č. 540/2001 Z. z. o štátnej štatistike v znení neskorších predpisov.</w:t>
      </w:r>
    </w:p>
    <w:p w14:paraId="723E165C" w14:textId="3ACF5F29" w:rsidR="00466805" w:rsidRPr="00082CEA" w:rsidRDefault="00466805" w:rsidP="00082CEA">
      <w:pPr>
        <w:pStyle w:val="Textvysvetlivky"/>
        <w:jc w:val="both"/>
        <w:rPr>
          <w:rFonts w:ascii="Times New Roman" w:hAnsi="Times New Roman" w:cs="Times New Roman"/>
        </w:rPr>
      </w:pPr>
      <w:r>
        <w:rPr>
          <w:rFonts w:ascii="Times New Roman" w:hAnsi="Times New Roman" w:cs="Times New Roman"/>
        </w:rPr>
        <w:t xml:space="preserve">     </w:t>
      </w:r>
      <w:r w:rsidRPr="00082CEA">
        <w:rPr>
          <w:rFonts w:ascii="Times New Roman" w:hAnsi="Times New Roman" w:cs="Times New Roman"/>
        </w:rPr>
        <w:t xml:space="preserve">Čl. 2 bod 23 vykonávacieho nariadenia (EÚ) č. 881/2017. </w:t>
      </w:r>
    </w:p>
  </w:footnote>
  <w:footnote w:id="32">
    <w:p w14:paraId="067D939F" w14:textId="36669F76" w:rsidR="00466805" w:rsidRPr="00082CEA" w:rsidRDefault="00466805" w:rsidP="00082CEA">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26 Občianskeho zákonníka.</w:t>
      </w:r>
    </w:p>
  </w:footnote>
  <w:footnote w:id="33">
    <w:p w14:paraId="412A215E" w14:textId="7BB44C74" w:rsidR="00466805" w:rsidRDefault="00466805" w:rsidP="00082CEA">
      <w:pPr>
        <w:pStyle w:val="Textpoznmkypodiarou"/>
        <w:jc w:val="both"/>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hAnsi="Times New Roman" w:cs="Times New Roman"/>
          <w:shd w:val="clear" w:color="auto" w:fill="FFFFFF"/>
        </w:rPr>
        <w:t>§ 6 ods. 1 zákona Národnej rady Slovenskej republiky č. 182/1993 Z. z. o vlastníctve bytov a nebytových priestorov v znení neskorších predpisov.</w:t>
      </w:r>
    </w:p>
  </w:footnote>
  <w:footnote w:id="34">
    <w:p w14:paraId="1FF3014A" w14:textId="59B4FB48" w:rsidR="00466805" w:rsidRPr="00082CEA" w:rsidRDefault="00466805"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Čl. 2 bod 21 vykonávacieho nariadenia Komisie (EÚ) č. 881/2017.</w:t>
      </w:r>
    </w:p>
    <w:p w14:paraId="27DEE4CA" w14:textId="48852676" w:rsidR="00466805" w:rsidRPr="00082CEA" w:rsidRDefault="00466805" w:rsidP="00082CEA">
      <w:pPr>
        <w:pStyle w:val="Textpoznmkypodiarou"/>
        <w:jc w:val="both"/>
        <w:rPr>
          <w:rFonts w:ascii="Times New Roman" w:hAnsi="Times New Roman" w:cs="Times New Roman"/>
        </w:rPr>
      </w:pPr>
      <w:r w:rsidRPr="00082CEA">
        <w:rPr>
          <w:rFonts w:ascii="Times New Roman" w:hAnsi="Times New Roman" w:cs="Times New Roman"/>
        </w:rPr>
        <w:t>§ 2 zákona Národnej rady Slovenskej republiky č. 301/1995 Z. z. o rodnom čísle.</w:t>
      </w:r>
    </w:p>
  </w:footnote>
  <w:footnote w:id="35">
    <w:p w14:paraId="12C6696C" w14:textId="5B67AAEF" w:rsidR="00466805" w:rsidRPr="000471D9" w:rsidRDefault="00466805"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116 Občianskeho zákonníka.</w:t>
      </w:r>
    </w:p>
  </w:footnote>
  <w:footnote w:id="36">
    <w:p w14:paraId="6A72360D" w14:textId="1D64F6CF" w:rsidR="00466805" w:rsidRPr="00082CEA" w:rsidRDefault="00466805"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10 ods. 4 písm. a) zákona č. 330/2007 Z. z. o registri trestov a o zmene a doplnení niektorých zákonov v znení zákona č. 91/2016 Z. z..</w:t>
      </w:r>
    </w:p>
  </w:footnote>
  <w:footnote w:id="37">
    <w:p w14:paraId="5D26187F" w14:textId="3734C457" w:rsidR="00466805" w:rsidRPr="00082CEA" w:rsidRDefault="00466805"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1 zákona č. 184/1999 Z. z. v znení zákona č. 204/2011 Z. z..</w:t>
      </w:r>
    </w:p>
  </w:footnote>
  <w:footnote w:id="38">
    <w:p w14:paraId="10F1E591" w14:textId="0DE12BE1" w:rsidR="00466805" w:rsidRPr="00082CEA" w:rsidRDefault="00466805" w:rsidP="00840A00">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Zákon č. 357/2015 Z. z. o finančnej kontrole a audite a o zmene a doplnení niektorých zákonov v znení neskorších predpisov.</w:t>
      </w:r>
    </w:p>
  </w:footnote>
  <w:footnote w:id="39">
    <w:p w14:paraId="37E5BE6B" w14:textId="71D539E3" w:rsidR="00466805" w:rsidRPr="00082CEA" w:rsidRDefault="00466805" w:rsidP="00840A00">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3 ods. 1 zákona č. 523/2004 Z. z. o rozpočtových pravidlách verenej správy a o zmene a doplnení niektorých zákonov.</w:t>
      </w:r>
    </w:p>
  </w:footnote>
  <w:footnote w:id="40">
    <w:p w14:paraId="0138BCD6" w14:textId="3A7BFEA2" w:rsidR="00466805" w:rsidRPr="00082CEA" w:rsidRDefault="00466805" w:rsidP="00840A00">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3 zákona č. 275/2006 Z. z. o informačných systémoch verejnej správy a o zmene a doplnení niektorých zákonov v znení neskorších predpisov.</w:t>
      </w:r>
    </w:p>
  </w:footnote>
  <w:footnote w:id="41">
    <w:p w14:paraId="3C21D329" w14:textId="7648B7F0" w:rsidR="00466805" w:rsidRPr="00082CEA" w:rsidRDefault="00466805" w:rsidP="00840A00">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2 zákona č. 301/1995 Z. z.</w:t>
      </w:r>
    </w:p>
  </w:footnote>
  <w:footnote w:id="42">
    <w:p w14:paraId="0D0B1804" w14:textId="70D1AF90" w:rsidR="00466805" w:rsidRPr="00082CEA" w:rsidRDefault="00466805" w:rsidP="00840A00">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2 ods. 1 písm. b) zákona č. 275/2006 Z. z.</w:t>
      </w:r>
    </w:p>
  </w:footnote>
  <w:footnote w:id="43">
    <w:p w14:paraId="4286DCA7" w14:textId="490AC17D" w:rsidR="00312B69" w:rsidRPr="00312B69" w:rsidRDefault="00312B69" w:rsidP="00312B69">
      <w:pPr>
        <w:pStyle w:val="Textvysvetlivky"/>
        <w:jc w:val="both"/>
        <w:rPr>
          <w:rFonts w:ascii="Times New Roman" w:hAnsi="Times New Roman" w:cs="Times New Roman"/>
        </w:rPr>
      </w:pPr>
      <w:r>
        <w:rPr>
          <w:rStyle w:val="Odkaznapoznmkupodiarou"/>
        </w:rPr>
        <w:footnoteRef/>
      </w:r>
      <w:r>
        <w:t xml:space="preserve">) </w:t>
      </w:r>
      <w:r w:rsidRPr="00082CEA">
        <w:rPr>
          <w:rFonts w:ascii="Times New Roman" w:hAnsi="Times New Roman" w:cs="Times New Roman"/>
        </w:rPr>
        <w:t>§ 23a zákona č. 253/1998 Z. z. o hlásení pobytu občanov Slovenskej republiky a registri obyvateľov Slovenskej republiky v znení zákona č. 190/2013 Z. z.</w:t>
      </w:r>
    </w:p>
  </w:footnote>
  <w:footnote w:id="44">
    <w:p w14:paraId="7E991802" w14:textId="151692E6" w:rsidR="00466805" w:rsidRPr="00082CEA" w:rsidRDefault="00466805"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Zákon č. 125/2015 Z. z. o registri adries a o zmene a doplnení niektorých zákonov.</w:t>
      </w:r>
    </w:p>
  </w:footnote>
  <w:footnote w:id="45">
    <w:p w14:paraId="7636D3D9" w14:textId="70CE5C79" w:rsidR="00312B69" w:rsidRDefault="00312B69">
      <w:pPr>
        <w:pStyle w:val="Textpoznmkypodiarou"/>
      </w:pPr>
      <w:r>
        <w:rPr>
          <w:rStyle w:val="Odkaznapoznmkupodiarou"/>
        </w:rPr>
        <w:footnoteRef/>
      </w:r>
      <w:r>
        <w:t xml:space="preserve">) </w:t>
      </w:r>
      <w:r w:rsidRPr="00082CEA">
        <w:rPr>
          <w:rFonts w:ascii="Times New Roman" w:hAnsi="Times New Roman" w:cs="Times New Roman"/>
        </w:rPr>
        <w:t>§ 20 zákona č. 581/2004 Z. z. o zdravotných poisťovniach, dohľade nad zdravotnou starostlivosťou a o zmene a doplnení niektorých zákonov v znení neskorších predpisov.</w:t>
      </w:r>
      <w:r>
        <w:t xml:space="preserve"> </w:t>
      </w:r>
    </w:p>
  </w:footnote>
  <w:footnote w:id="46">
    <w:p w14:paraId="2743645C" w14:textId="6B842C5D" w:rsidR="00312B69" w:rsidRPr="00312B69" w:rsidRDefault="00312B69" w:rsidP="00312B69">
      <w:pPr>
        <w:pStyle w:val="Textvysvetlivky"/>
        <w:jc w:val="both"/>
        <w:rPr>
          <w:rFonts w:ascii="Times New Roman" w:hAnsi="Times New Roman" w:cs="Times New Roman"/>
        </w:rPr>
      </w:pPr>
      <w:r>
        <w:rPr>
          <w:rStyle w:val="Odkaznapoznmkupodiarou"/>
        </w:rPr>
        <w:footnoteRef/>
      </w:r>
      <w:r>
        <w:t xml:space="preserve">) </w:t>
      </w:r>
      <w:r w:rsidRPr="00082CEA">
        <w:rPr>
          <w:rFonts w:ascii="Times New Roman" w:hAnsi="Times New Roman" w:cs="Times New Roman"/>
        </w:rPr>
        <w:t>§ 4 ods. 1 písm. s) zákona č. 4/2001 Z. z. o Zbore väzenskej a justičnej stráže v znení neskorších predpisov.</w:t>
      </w:r>
    </w:p>
  </w:footnote>
  <w:footnote w:id="47">
    <w:p w14:paraId="4F3BA118" w14:textId="339C7A8F" w:rsidR="00466805" w:rsidRPr="00082CEA" w:rsidRDefault="00466805" w:rsidP="003A17C0">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Napríklad § 11 zákona č. 563/2009 Z. z. o správe daní (daňový poriadok) a o zmene a doplnení niektorých zákonov v znení neskorších predpisov, § 111 ods. 1 písm. c) zákona č. 55/2017 Z. z. o štátnej službe a o zmene a doplnení niektorých zákonov, zákon č. 461/2003 Z. z. o sociálnom poistení v znení neskorších predpisov.</w:t>
      </w:r>
    </w:p>
  </w:footnote>
  <w:footnote w:id="48">
    <w:p w14:paraId="682C14E7" w14:textId="6B6CE43E" w:rsidR="00466805" w:rsidRPr="00082CEA" w:rsidRDefault="00466805"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Napríklad nariadenie Európskeho parlamentu a Rady (ES) č. 763/2008 z 9. júla 2008 o sčítaní obyvateľov, domov a bytov v platnom znení (Ú. v. EÚ L 218, 13.8.2008), </w:t>
      </w:r>
    </w:p>
    <w:p w14:paraId="7E2ACB44" w14:textId="77777777" w:rsidR="00466805" w:rsidRPr="00082CEA" w:rsidRDefault="00466805" w:rsidP="00082CEA">
      <w:pPr>
        <w:pStyle w:val="Textvysvetlivky"/>
        <w:jc w:val="both"/>
        <w:rPr>
          <w:rFonts w:ascii="Times New Roman" w:hAnsi="Times New Roman" w:cs="Times New Roman"/>
        </w:rPr>
      </w:pPr>
      <w:r w:rsidRPr="00082CEA">
        <w:rPr>
          <w:rFonts w:ascii="Times New Roman" w:hAnsi="Times New Roman" w:cs="Times New Roman"/>
        </w:rPr>
        <w:t>nariadenie Komisie (EÚ) č. 712/2017 z 20. apríla 2017, ktorým sa stanovuje referenčný rok a prijíma sa program štatistických údajov a metaúdajov pre sčítanie obyvateľov, domov a bytov podľa nariadenia Európskeho parlamentu a Rady (ES) č. 763/2008 (Ú. v. EÚ L 105, 21.4.2017),</w:t>
      </w:r>
    </w:p>
    <w:p w14:paraId="4AC4D861" w14:textId="77777777" w:rsidR="00466805" w:rsidRPr="00082CEA" w:rsidRDefault="00466805" w:rsidP="00082CEA">
      <w:pPr>
        <w:pStyle w:val="Textvysvetlivky"/>
        <w:jc w:val="both"/>
        <w:rPr>
          <w:rFonts w:ascii="Times New Roman" w:hAnsi="Times New Roman" w:cs="Times New Roman"/>
        </w:rPr>
      </w:pPr>
      <w:r w:rsidRPr="00082CEA">
        <w:rPr>
          <w:rFonts w:ascii="Times New Roman" w:hAnsi="Times New Roman" w:cs="Times New Roman"/>
        </w:rPr>
        <w:t>vykonávacie nariadenie (EÚ) č. 543/2017,</w:t>
      </w:r>
    </w:p>
    <w:p w14:paraId="16092687" w14:textId="3350303C" w:rsidR="00466805" w:rsidRPr="00082CEA" w:rsidRDefault="00466805" w:rsidP="00082CEA">
      <w:pPr>
        <w:pStyle w:val="Textvysvetlivky"/>
        <w:jc w:val="both"/>
        <w:rPr>
          <w:rFonts w:ascii="Times New Roman" w:hAnsi="Times New Roman" w:cs="Times New Roman"/>
        </w:rPr>
      </w:pPr>
      <w:r w:rsidRPr="00082CEA">
        <w:rPr>
          <w:rFonts w:ascii="Times New Roman" w:hAnsi="Times New Roman" w:cs="Times New Roman"/>
        </w:rPr>
        <w:t>vykonávacie nariadenia (EÚ) č. 881/2017.</w:t>
      </w:r>
    </w:p>
  </w:footnote>
  <w:footnote w:id="49">
    <w:p w14:paraId="50758862" w14:textId="1F1B60E4" w:rsidR="00466805" w:rsidRPr="00082CEA" w:rsidRDefault="00466805" w:rsidP="00082CEA">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Zákon č. 185/2015 Z. z. Autorský zákon v znení neskorších predpisov.</w:t>
      </w:r>
    </w:p>
  </w:footnote>
  <w:footnote w:id="50">
    <w:p w14:paraId="10B9430F" w14:textId="7860C618" w:rsidR="00466805" w:rsidRPr="00082CEA" w:rsidRDefault="00466805"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Napríklad zákon č. 18/2018 Z. z. ochrane osobných údajov a o zmene a doplnení niektorých zákonov,</w:t>
      </w:r>
    </w:p>
    <w:p w14:paraId="63EC55E9" w14:textId="0F2B9B9B" w:rsidR="00466805" w:rsidRPr="00082CEA" w:rsidRDefault="00466805" w:rsidP="00082CEA">
      <w:pPr>
        <w:pStyle w:val="Textvysvetlivky"/>
        <w:jc w:val="both"/>
        <w:rPr>
          <w:rFonts w:ascii="Times New Roman" w:hAnsi="Times New Roman" w:cs="Times New Roman"/>
        </w:rPr>
      </w:pPr>
      <w:r w:rsidRPr="00082CEA">
        <w:rPr>
          <w:rFonts w:ascii="Times New Roman" w:hAnsi="Times New Roman" w:cs="Times New Roman"/>
        </w:rPr>
        <w:t>Trestný poriadok v znení neskorších predpisov.</w:t>
      </w:r>
    </w:p>
  </w:footnote>
  <w:footnote w:id="51">
    <w:p w14:paraId="393FCBD4" w14:textId="09B7CE2A" w:rsidR="00466805" w:rsidRPr="00082CEA" w:rsidRDefault="00466805"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 2 zákona č. 281/1997 Z. z. o vojenských obvodoch a zákon, ktorým sa mení zákon Národnej rady Slovenskej republiky č. 222/1996 Z. z. o organizácii miestnej štátnej správy a o zmene a doplnení niektorých zákonov v znení zákona č. 96/2012 Z. z.. </w:t>
      </w:r>
    </w:p>
  </w:footnote>
  <w:footnote w:id="52">
    <w:p w14:paraId="5AE0AFEA" w14:textId="385E0377" w:rsidR="00466805" w:rsidRPr="00731BDE" w:rsidRDefault="00466805">
      <w:pPr>
        <w:pStyle w:val="Textpoznmkypodiarou"/>
        <w:rPr>
          <w:rFonts w:ascii="Times New Roman" w:hAnsi="Times New Roman" w:cs="Times New Roman"/>
        </w:rPr>
      </w:pPr>
      <w:r w:rsidRPr="00731BDE">
        <w:rPr>
          <w:rStyle w:val="Odkaznapoznmkupodiarou"/>
          <w:rFonts w:ascii="Times New Roman" w:hAnsi="Times New Roman" w:cs="Times New Roman"/>
        </w:rPr>
        <w:footnoteRef/>
      </w:r>
      <w:r>
        <w:rPr>
          <w:rFonts w:ascii="Times New Roman" w:hAnsi="Times New Roman" w:cs="Times New Roman"/>
        </w:rPr>
        <w:t>)</w:t>
      </w:r>
      <w:r w:rsidRPr="00731BDE">
        <w:rPr>
          <w:rFonts w:ascii="Times New Roman" w:hAnsi="Times New Roman" w:cs="Times New Roman"/>
        </w:rPr>
        <w:t xml:space="preserve"> Zákon č. 448/2008 Z. z. v znení neskorších predpisov.</w:t>
      </w:r>
    </w:p>
  </w:footnote>
  <w:footnote w:id="53">
    <w:p w14:paraId="2E0197DA" w14:textId="7F3F60B5" w:rsidR="00466805" w:rsidRPr="00082CEA" w:rsidRDefault="00466805"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8 až 13 zákona Národnej rady Slovenskej republiky č. 10/1996 Z. z. o kontrole v štátnej správe v znení neskorších predpisov.</w:t>
      </w:r>
    </w:p>
  </w:footnote>
  <w:footnote w:id="54">
    <w:p w14:paraId="1F613262" w14:textId="2BD1748D" w:rsidR="00466805" w:rsidRPr="00082CEA" w:rsidRDefault="00466805" w:rsidP="00471BB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Čl. 6 vykonávacieho nariadenia (EÚ) č. 881/2017.</w:t>
      </w:r>
    </w:p>
  </w:footnote>
  <w:footnote w:id="55">
    <w:p w14:paraId="2A34C307" w14:textId="1D711F70" w:rsidR="00466805" w:rsidRPr="00082CEA" w:rsidRDefault="00466805" w:rsidP="001327B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Nariadenie Európskeho parlamentu a Rady (EÚ) 2016/679 z 27. apríla 2016 o ochrane fyzických osôb pri spracúvaní osobných údajov a o voľnom pohybe takýchto údajov, ktorým sa zrušuje smernica 95/46/ES (všeobecné nariadenie o ochrane údajov). </w:t>
      </w:r>
    </w:p>
    <w:p w14:paraId="61C9DCBA" w14:textId="354BCDE3" w:rsidR="00466805" w:rsidRPr="00082CEA" w:rsidRDefault="00466805" w:rsidP="00471BB4">
      <w:pPr>
        <w:pStyle w:val="Textvysvetlivky"/>
        <w:jc w:val="both"/>
        <w:rPr>
          <w:rFonts w:ascii="Times New Roman" w:hAnsi="Times New Roman" w:cs="Times New Roman"/>
        </w:rPr>
      </w:pPr>
      <w:r w:rsidRPr="00082CEA">
        <w:rPr>
          <w:rFonts w:ascii="Times New Roman" w:hAnsi="Times New Roman" w:cs="Times New Roman"/>
        </w:rPr>
        <w:t>Zákon č. 18/2018 Z. z.</w:t>
      </w:r>
    </w:p>
  </w:footnote>
  <w:footnote w:id="56">
    <w:p w14:paraId="36239A27" w14:textId="17CFD9D7" w:rsidR="00466805" w:rsidRPr="00082CEA" w:rsidRDefault="00466805" w:rsidP="00471BB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Zákon č. 540/2001 Z. z. v znení neskorších predpisov.</w:t>
      </w:r>
    </w:p>
  </w:footnote>
  <w:footnote w:id="57">
    <w:p w14:paraId="5380D251" w14:textId="1BE4D1E4" w:rsidR="00466805" w:rsidRPr="00082CEA" w:rsidRDefault="00466805" w:rsidP="001327B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Čl. 23 nariadenia (EÚ) 2016/679.</w:t>
      </w:r>
    </w:p>
    <w:p w14:paraId="70018633" w14:textId="0465F0AB" w:rsidR="00466805" w:rsidRPr="00082CEA" w:rsidRDefault="00466805" w:rsidP="00471BB4">
      <w:pPr>
        <w:pStyle w:val="Textvysvetlivky"/>
        <w:jc w:val="both"/>
        <w:rPr>
          <w:rFonts w:ascii="Times New Roman" w:hAnsi="Times New Roman" w:cs="Times New Roman"/>
        </w:rPr>
      </w:pPr>
      <w:r w:rsidRPr="00082CEA">
        <w:rPr>
          <w:rFonts w:ascii="Times New Roman" w:hAnsi="Times New Roman" w:cs="Times New Roman"/>
        </w:rPr>
        <w:t xml:space="preserve">§ 36 zákona č. 18/2018 Z. z. </w:t>
      </w:r>
    </w:p>
  </w:footnote>
  <w:footnote w:id="58">
    <w:p w14:paraId="4E25307B" w14:textId="3C1C0A56" w:rsidR="00466805" w:rsidRPr="00082CEA" w:rsidRDefault="00466805" w:rsidP="00471BB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Čl. 4 ods. 8 nariadenia (EÚ) 2016/679.</w:t>
      </w:r>
    </w:p>
    <w:p w14:paraId="6F6A4CF1" w14:textId="5F05EAA4" w:rsidR="00466805" w:rsidRPr="00082CEA" w:rsidRDefault="00466805" w:rsidP="00471BB4">
      <w:pPr>
        <w:pStyle w:val="Textvysvetlivky"/>
        <w:jc w:val="both"/>
        <w:rPr>
          <w:rFonts w:ascii="Times New Roman" w:hAnsi="Times New Roman" w:cs="Times New Roman"/>
        </w:rPr>
      </w:pPr>
      <w:r w:rsidRPr="00082CEA">
        <w:rPr>
          <w:rFonts w:ascii="Times New Roman" w:hAnsi="Times New Roman" w:cs="Times New Roman"/>
        </w:rPr>
        <w:t xml:space="preserve">§ 5 písm. p) zákona č. 18/2018 Z. z. </w:t>
      </w:r>
    </w:p>
  </w:footnote>
  <w:footnote w:id="59">
    <w:p w14:paraId="0DAC8400" w14:textId="1AC54A7B" w:rsidR="00466805" w:rsidRPr="00082CEA" w:rsidRDefault="00466805"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2 písm. f) zákona č. 540/2001 Z. z. v znení neskorších predpisov.</w:t>
      </w:r>
    </w:p>
  </w:footnote>
  <w:footnote w:id="60">
    <w:p w14:paraId="36DE91E2" w14:textId="4757680C" w:rsidR="00466805" w:rsidRPr="00082CEA" w:rsidRDefault="00466805"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30 zákona č. 540/2001 Z. z. v znení neskorších predpisov.</w:t>
      </w:r>
    </w:p>
  </w:footnote>
  <w:footnote w:id="61">
    <w:p w14:paraId="7087684D" w14:textId="59D18A2E" w:rsidR="00466805" w:rsidRPr="00082CEA" w:rsidRDefault="00466805">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Pr>
          <w:rFonts w:ascii="Times New Roman" w:hAnsi="Times New Roman" w:cs="Times New Roman"/>
        </w:rPr>
        <w:t>)</w:t>
      </w:r>
      <w:r w:rsidRPr="00082CEA">
        <w:rPr>
          <w:rFonts w:ascii="Times New Roman" w:hAnsi="Times New Roman" w:cs="Times New Roman"/>
        </w:rPr>
        <w:t xml:space="preserve"> § 3 zákona č. 125/2015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5CA"/>
    <w:multiLevelType w:val="hybridMultilevel"/>
    <w:tmpl w:val="3D74E5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F62CB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3929A2"/>
    <w:multiLevelType w:val="hybridMultilevel"/>
    <w:tmpl w:val="C3D2FE6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7CF3169"/>
    <w:multiLevelType w:val="hybridMultilevel"/>
    <w:tmpl w:val="9186408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08F969CB"/>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6501D"/>
    <w:multiLevelType w:val="hybridMultilevel"/>
    <w:tmpl w:val="7C6E0FE4"/>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CB36BA6"/>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367F40"/>
    <w:multiLevelType w:val="hybridMultilevel"/>
    <w:tmpl w:val="1EE24E5C"/>
    <w:lvl w:ilvl="0" w:tplc="DFC8A2E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1C03183"/>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8E1622"/>
    <w:multiLevelType w:val="hybridMultilevel"/>
    <w:tmpl w:val="BBBA534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B26491C"/>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69468F"/>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3D7FB1"/>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3C5DA2"/>
    <w:multiLevelType w:val="hybridMultilevel"/>
    <w:tmpl w:val="0EBCAF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4864F7F"/>
    <w:multiLevelType w:val="hybridMultilevel"/>
    <w:tmpl w:val="17D0F6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8B0659"/>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8F1D7E"/>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4E5FC3"/>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8C22B0"/>
    <w:multiLevelType w:val="hybridMultilevel"/>
    <w:tmpl w:val="6AAA5B2A"/>
    <w:lvl w:ilvl="0" w:tplc="C74C214C">
      <w:start w:val="1"/>
      <w:numFmt w:val="decimal"/>
      <w:lvlText w:val="%1."/>
      <w:lvlJc w:val="left"/>
      <w:pPr>
        <w:ind w:left="1068" w:hanging="360"/>
      </w:pPr>
      <w:rPr>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357760D6"/>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AB1E77"/>
    <w:multiLevelType w:val="hybridMultilevel"/>
    <w:tmpl w:val="0D6C27F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783262"/>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38341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101D7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C76405"/>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9A3947"/>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40163E"/>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D03437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862D9"/>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4F74121"/>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F27F97"/>
    <w:multiLevelType w:val="hybridMultilevel"/>
    <w:tmpl w:val="EFE6E2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BA592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98630B"/>
    <w:multiLevelType w:val="hybridMultilevel"/>
    <w:tmpl w:val="E270851C"/>
    <w:lvl w:ilvl="0" w:tplc="6BA2BC4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2853D6"/>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4E10E0"/>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7F5B6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9B4411"/>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54109B"/>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C66D0E"/>
    <w:multiLevelType w:val="hybridMultilevel"/>
    <w:tmpl w:val="D4E02B1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B40487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DBB5E0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807A18"/>
    <w:multiLevelType w:val="hybridMultilevel"/>
    <w:tmpl w:val="294C8C40"/>
    <w:lvl w:ilvl="0" w:tplc="F9641F5A">
      <w:numFmt w:val="bullet"/>
      <w:lvlText w:val="-"/>
      <w:lvlJc w:val="left"/>
      <w:pPr>
        <w:ind w:left="720" w:hanging="360"/>
      </w:pPr>
      <w:rPr>
        <w:rFonts w:ascii="Times New Roman" w:eastAsiaTheme="minorHAns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3583BB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1C1755"/>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9657C4"/>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A6305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1B0FCE"/>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4"/>
  </w:num>
  <w:num w:numId="3">
    <w:abstractNumId w:val="17"/>
  </w:num>
  <w:num w:numId="4">
    <w:abstractNumId w:val="21"/>
  </w:num>
  <w:num w:numId="5">
    <w:abstractNumId w:val="31"/>
  </w:num>
  <w:num w:numId="6">
    <w:abstractNumId w:val="36"/>
  </w:num>
  <w:num w:numId="7">
    <w:abstractNumId w:val="37"/>
  </w:num>
  <w:num w:numId="8">
    <w:abstractNumId w:val="10"/>
  </w:num>
  <w:num w:numId="9">
    <w:abstractNumId w:val="40"/>
  </w:num>
  <w:num w:numId="10">
    <w:abstractNumId w:val="46"/>
  </w:num>
  <w:num w:numId="11">
    <w:abstractNumId w:val="1"/>
  </w:num>
  <w:num w:numId="12">
    <w:abstractNumId w:val="16"/>
  </w:num>
  <w:num w:numId="13">
    <w:abstractNumId w:val="43"/>
  </w:num>
  <w:num w:numId="14">
    <w:abstractNumId w:val="29"/>
  </w:num>
  <w:num w:numId="15">
    <w:abstractNumId w:val="42"/>
  </w:num>
  <w:num w:numId="16">
    <w:abstractNumId w:val="45"/>
  </w:num>
  <w:num w:numId="17">
    <w:abstractNumId w:val="22"/>
  </w:num>
  <w:num w:numId="18">
    <w:abstractNumId w:val="27"/>
  </w:num>
  <w:num w:numId="19">
    <w:abstractNumId w:val="25"/>
  </w:num>
  <w:num w:numId="20">
    <w:abstractNumId w:val="28"/>
  </w:num>
  <w:num w:numId="21">
    <w:abstractNumId w:val="26"/>
  </w:num>
  <w:num w:numId="22">
    <w:abstractNumId w:val="35"/>
  </w:num>
  <w:num w:numId="23">
    <w:abstractNumId w:val="34"/>
  </w:num>
  <w:num w:numId="24">
    <w:abstractNumId w:val="4"/>
  </w:num>
  <w:num w:numId="25">
    <w:abstractNumId w:val="23"/>
  </w:num>
  <w:num w:numId="26">
    <w:abstractNumId w:val="12"/>
  </w:num>
  <w:num w:numId="27">
    <w:abstractNumId w:val="11"/>
  </w:num>
  <w:num w:numId="28">
    <w:abstractNumId w:val="6"/>
  </w:num>
  <w:num w:numId="29">
    <w:abstractNumId w:val="33"/>
  </w:num>
  <w:num w:numId="30">
    <w:abstractNumId w:val="44"/>
  </w:num>
  <w:num w:numId="31">
    <w:abstractNumId w:val="39"/>
  </w:num>
  <w:num w:numId="32">
    <w:abstractNumId w:val="8"/>
  </w:num>
  <w:num w:numId="33">
    <w:abstractNumId w:val="13"/>
  </w:num>
  <w:num w:numId="34">
    <w:abstractNumId w:val="3"/>
  </w:num>
  <w:num w:numId="35">
    <w:abstractNumId w:val="38"/>
  </w:num>
  <w:num w:numId="36">
    <w:abstractNumId w:val="0"/>
  </w:num>
  <w:num w:numId="37">
    <w:abstractNumId w:val="7"/>
  </w:num>
  <w:num w:numId="38">
    <w:abstractNumId w:val="32"/>
  </w:num>
  <w:num w:numId="39">
    <w:abstractNumId w:val="20"/>
  </w:num>
  <w:num w:numId="40">
    <w:abstractNumId w:val="5"/>
  </w:num>
  <w:num w:numId="41">
    <w:abstractNumId w:val="30"/>
  </w:num>
  <w:num w:numId="42">
    <w:abstractNumId w:val="14"/>
  </w:num>
  <w:num w:numId="43">
    <w:abstractNumId w:val="18"/>
  </w:num>
  <w:num w:numId="44">
    <w:abstractNumId w:val="2"/>
  </w:num>
  <w:num w:numId="45">
    <w:abstractNumId w:val="9"/>
  </w:num>
  <w:num w:numId="46">
    <w:abstractNumId w:val="15"/>
  </w:num>
  <w:num w:numId="47">
    <w:abstractNumId w:val="4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vňáková Mária">
    <w15:presenceInfo w15:providerId="AD" w15:userId="S-1-5-21-585247997-1763333647-1380202520-2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AD"/>
    <w:rsid w:val="0000245A"/>
    <w:rsid w:val="00004055"/>
    <w:rsid w:val="000075C3"/>
    <w:rsid w:val="0000778E"/>
    <w:rsid w:val="00007B3F"/>
    <w:rsid w:val="00010D3C"/>
    <w:rsid w:val="00011032"/>
    <w:rsid w:val="00011818"/>
    <w:rsid w:val="000125E5"/>
    <w:rsid w:val="00012743"/>
    <w:rsid w:val="00012D03"/>
    <w:rsid w:val="000146CC"/>
    <w:rsid w:val="000176CF"/>
    <w:rsid w:val="0002337A"/>
    <w:rsid w:val="00024A23"/>
    <w:rsid w:val="00026F91"/>
    <w:rsid w:val="00027008"/>
    <w:rsid w:val="0002757A"/>
    <w:rsid w:val="000303C4"/>
    <w:rsid w:val="0003124A"/>
    <w:rsid w:val="00031C8A"/>
    <w:rsid w:val="00032754"/>
    <w:rsid w:val="0003332C"/>
    <w:rsid w:val="0003375A"/>
    <w:rsid w:val="000355F0"/>
    <w:rsid w:val="00041243"/>
    <w:rsid w:val="00046A78"/>
    <w:rsid w:val="000471D9"/>
    <w:rsid w:val="000504F4"/>
    <w:rsid w:val="0005139F"/>
    <w:rsid w:val="0005246B"/>
    <w:rsid w:val="00053407"/>
    <w:rsid w:val="0005426C"/>
    <w:rsid w:val="00056C9C"/>
    <w:rsid w:val="000629CC"/>
    <w:rsid w:val="00062B86"/>
    <w:rsid w:val="00064169"/>
    <w:rsid w:val="00073ECB"/>
    <w:rsid w:val="000776C8"/>
    <w:rsid w:val="00082CEA"/>
    <w:rsid w:val="00084056"/>
    <w:rsid w:val="00087A86"/>
    <w:rsid w:val="00090508"/>
    <w:rsid w:val="00092603"/>
    <w:rsid w:val="00092AA3"/>
    <w:rsid w:val="00093F3B"/>
    <w:rsid w:val="0009719A"/>
    <w:rsid w:val="00097AB1"/>
    <w:rsid w:val="000A18F2"/>
    <w:rsid w:val="000A193F"/>
    <w:rsid w:val="000A3B44"/>
    <w:rsid w:val="000A5986"/>
    <w:rsid w:val="000A6357"/>
    <w:rsid w:val="000A78DA"/>
    <w:rsid w:val="000B46F5"/>
    <w:rsid w:val="000B4D85"/>
    <w:rsid w:val="000B5113"/>
    <w:rsid w:val="000B5666"/>
    <w:rsid w:val="000B696C"/>
    <w:rsid w:val="000B78B8"/>
    <w:rsid w:val="000C00B5"/>
    <w:rsid w:val="000C376F"/>
    <w:rsid w:val="000C3B05"/>
    <w:rsid w:val="000C3DAD"/>
    <w:rsid w:val="000C7178"/>
    <w:rsid w:val="000D19D1"/>
    <w:rsid w:val="000D3FD6"/>
    <w:rsid w:val="000D500A"/>
    <w:rsid w:val="000D7BDA"/>
    <w:rsid w:val="000E2169"/>
    <w:rsid w:val="000E4123"/>
    <w:rsid w:val="000F0FA1"/>
    <w:rsid w:val="000F1A7C"/>
    <w:rsid w:val="000F7F87"/>
    <w:rsid w:val="00101CE2"/>
    <w:rsid w:val="00102342"/>
    <w:rsid w:val="00105710"/>
    <w:rsid w:val="0010662F"/>
    <w:rsid w:val="001067C2"/>
    <w:rsid w:val="001121DB"/>
    <w:rsid w:val="001137AA"/>
    <w:rsid w:val="001155D2"/>
    <w:rsid w:val="00116360"/>
    <w:rsid w:val="00117C0F"/>
    <w:rsid w:val="00123388"/>
    <w:rsid w:val="001241C1"/>
    <w:rsid w:val="00126AD4"/>
    <w:rsid w:val="001278C0"/>
    <w:rsid w:val="001327B9"/>
    <w:rsid w:val="00134A3E"/>
    <w:rsid w:val="001363DF"/>
    <w:rsid w:val="001431E7"/>
    <w:rsid w:val="00144608"/>
    <w:rsid w:val="001512AC"/>
    <w:rsid w:val="00152A8B"/>
    <w:rsid w:val="00154882"/>
    <w:rsid w:val="00155B43"/>
    <w:rsid w:val="001563C2"/>
    <w:rsid w:val="00157D27"/>
    <w:rsid w:val="001652FC"/>
    <w:rsid w:val="00170A19"/>
    <w:rsid w:val="00172145"/>
    <w:rsid w:val="001757D0"/>
    <w:rsid w:val="00176862"/>
    <w:rsid w:val="00180169"/>
    <w:rsid w:val="001807CC"/>
    <w:rsid w:val="001812BC"/>
    <w:rsid w:val="00183130"/>
    <w:rsid w:val="00186126"/>
    <w:rsid w:val="00186A58"/>
    <w:rsid w:val="0018714E"/>
    <w:rsid w:val="00193029"/>
    <w:rsid w:val="00194598"/>
    <w:rsid w:val="001A2B21"/>
    <w:rsid w:val="001A407F"/>
    <w:rsid w:val="001A58C7"/>
    <w:rsid w:val="001A679E"/>
    <w:rsid w:val="001A6B64"/>
    <w:rsid w:val="001B0B3F"/>
    <w:rsid w:val="001B0CBE"/>
    <w:rsid w:val="001B1FC1"/>
    <w:rsid w:val="001B202E"/>
    <w:rsid w:val="001B54A9"/>
    <w:rsid w:val="001C7F43"/>
    <w:rsid w:val="001D08C4"/>
    <w:rsid w:val="001D34DC"/>
    <w:rsid w:val="001E1A04"/>
    <w:rsid w:val="001F0643"/>
    <w:rsid w:val="001F192A"/>
    <w:rsid w:val="001F2A4B"/>
    <w:rsid w:val="001F3890"/>
    <w:rsid w:val="00201895"/>
    <w:rsid w:val="00203978"/>
    <w:rsid w:val="002046E2"/>
    <w:rsid w:val="00205669"/>
    <w:rsid w:val="002074CB"/>
    <w:rsid w:val="00207777"/>
    <w:rsid w:val="00207DE5"/>
    <w:rsid w:val="00213560"/>
    <w:rsid w:val="002300EC"/>
    <w:rsid w:val="002310EC"/>
    <w:rsid w:val="00237C09"/>
    <w:rsid w:val="002408AF"/>
    <w:rsid w:val="00242799"/>
    <w:rsid w:val="002505E7"/>
    <w:rsid w:val="00251C78"/>
    <w:rsid w:val="00254E63"/>
    <w:rsid w:val="002557D9"/>
    <w:rsid w:val="00257910"/>
    <w:rsid w:val="00262767"/>
    <w:rsid w:val="0026373E"/>
    <w:rsid w:val="002661F8"/>
    <w:rsid w:val="00271DA3"/>
    <w:rsid w:val="00273817"/>
    <w:rsid w:val="002760E9"/>
    <w:rsid w:val="002816E3"/>
    <w:rsid w:val="00283B9D"/>
    <w:rsid w:val="0028516E"/>
    <w:rsid w:val="002867DD"/>
    <w:rsid w:val="00287011"/>
    <w:rsid w:val="002905B6"/>
    <w:rsid w:val="00291C14"/>
    <w:rsid w:val="00291E1F"/>
    <w:rsid w:val="00292009"/>
    <w:rsid w:val="002946AC"/>
    <w:rsid w:val="00296B82"/>
    <w:rsid w:val="002A2770"/>
    <w:rsid w:val="002A7E29"/>
    <w:rsid w:val="002B28E1"/>
    <w:rsid w:val="002B3223"/>
    <w:rsid w:val="002B377B"/>
    <w:rsid w:val="002B4883"/>
    <w:rsid w:val="002B6199"/>
    <w:rsid w:val="002B61E1"/>
    <w:rsid w:val="002C33E1"/>
    <w:rsid w:val="002C6965"/>
    <w:rsid w:val="002C71CF"/>
    <w:rsid w:val="002D6D0B"/>
    <w:rsid w:val="002E512B"/>
    <w:rsid w:val="002E6BC0"/>
    <w:rsid w:val="002F53CE"/>
    <w:rsid w:val="002F6A14"/>
    <w:rsid w:val="003008EF"/>
    <w:rsid w:val="00300A45"/>
    <w:rsid w:val="00301260"/>
    <w:rsid w:val="00304B18"/>
    <w:rsid w:val="00304B72"/>
    <w:rsid w:val="003069F0"/>
    <w:rsid w:val="00306DBD"/>
    <w:rsid w:val="00312B69"/>
    <w:rsid w:val="00312F06"/>
    <w:rsid w:val="00313CE7"/>
    <w:rsid w:val="00317719"/>
    <w:rsid w:val="003200C5"/>
    <w:rsid w:val="00322660"/>
    <w:rsid w:val="003234D2"/>
    <w:rsid w:val="00326F3E"/>
    <w:rsid w:val="00333478"/>
    <w:rsid w:val="00334D07"/>
    <w:rsid w:val="00336ACB"/>
    <w:rsid w:val="0033753A"/>
    <w:rsid w:val="00341B3F"/>
    <w:rsid w:val="00347073"/>
    <w:rsid w:val="00347CF1"/>
    <w:rsid w:val="00350878"/>
    <w:rsid w:val="003513F2"/>
    <w:rsid w:val="00354E2B"/>
    <w:rsid w:val="003551FF"/>
    <w:rsid w:val="00360309"/>
    <w:rsid w:val="003644BE"/>
    <w:rsid w:val="00364AA1"/>
    <w:rsid w:val="0037340D"/>
    <w:rsid w:val="00374EC4"/>
    <w:rsid w:val="003756D8"/>
    <w:rsid w:val="00375C0E"/>
    <w:rsid w:val="00380E4F"/>
    <w:rsid w:val="00382845"/>
    <w:rsid w:val="00384A99"/>
    <w:rsid w:val="0039060A"/>
    <w:rsid w:val="003941EF"/>
    <w:rsid w:val="00394DF3"/>
    <w:rsid w:val="00397542"/>
    <w:rsid w:val="003A0275"/>
    <w:rsid w:val="003A0638"/>
    <w:rsid w:val="003A17C0"/>
    <w:rsid w:val="003A371C"/>
    <w:rsid w:val="003A4BD6"/>
    <w:rsid w:val="003A7720"/>
    <w:rsid w:val="003B0BA7"/>
    <w:rsid w:val="003B0C63"/>
    <w:rsid w:val="003B2535"/>
    <w:rsid w:val="003B2E2B"/>
    <w:rsid w:val="003B4E05"/>
    <w:rsid w:val="003B600B"/>
    <w:rsid w:val="003B6753"/>
    <w:rsid w:val="003B6C7C"/>
    <w:rsid w:val="003B6FB4"/>
    <w:rsid w:val="003B73E4"/>
    <w:rsid w:val="003C009A"/>
    <w:rsid w:val="003C00D3"/>
    <w:rsid w:val="003C02CF"/>
    <w:rsid w:val="003C2FB0"/>
    <w:rsid w:val="003C5356"/>
    <w:rsid w:val="003C5BF4"/>
    <w:rsid w:val="003C7628"/>
    <w:rsid w:val="003D0798"/>
    <w:rsid w:val="003D09AE"/>
    <w:rsid w:val="003D508F"/>
    <w:rsid w:val="003D5110"/>
    <w:rsid w:val="003D52F9"/>
    <w:rsid w:val="003E3546"/>
    <w:rsid w:val="003E591D"/>
    <w:rsid w:val="003F0641"/>
    <w:rsid w:val="003F2C27"/>
    <w:rsid w:val="003F3062"/>
    <w:rsid w:val="003F7FFB"/>
    <w:rsid w:val="0040226E"/>
    <w:rsid w:val="00404EB6"/>
    <w:rsid w:val="00406370"/>
    <w:rsid w:val="00406909"/>
    <w:rsid w:val="00410AF2"/>
    <w:rsid w:val="004118DB"/>
    <w:rsid w:val="0041281F"/>
    <w:rsid w:val="00414673"/>
    <w:rsid w:val="004204F8"/>
    <w:rsid w:val="004220E4"/>
    <w:rsid w:val="00424AD1"/>
    <w:rsid w:val="00425AD4"/>
    <w:rsid w:val="004265C2"/>
    <w:rsid w:val="004273FC"/>
    <w:rsid w:val="00437E71"/>
    <w:rsid w:val="004400FD"/>
    <w:rsid w:val="00440BF8"/>
    <w:rsid w:val="00445073"/>
    <w:rsid w:val="00445FDE"/>
    <w:rsid w:val="00450FE6"/>
    <w:rsid w:val="0045291B"/>
    <w:rsid w:val="0045308C"/>
    <w:rsid w:val="00453B80"/>
    <w:rsid w:val="00453C77"/>
    <w:rsid w:val="004554C9"/>
    <w:rsid w:val="00457264"/>
    <w:rsid w:val="004606CA"/>
    <w:rsid w:val="00464758"/>
    <w:rsid w:val="00464B63"/>
    <w:rsid w:val="00466805"/>
    <w:rsid w:val="0046701D"/>
    <w:rsid w:val="0046792A"/>
    <w:rsid w:val="0047068B"/>
    <w:rsid w:val="00471BB4"/>
    <w:rsid w:val="00473A6A"/>
    <w:rsid w:val="00475000"/>
    <w:rsid w:val="00480D75"/>
    <w:rsid w:val="00491627"/>
    <w:rsid w:val="00492BE9"/>
    <w:rsid w:val="004B0D0A"/>
    <w:rsid w:val="004B1220"/>
    <w:rsid w:val="004B1969"/>
    <w:rsid w:val="004B2305"/>
    <w:rsid w:val="004B2C87"/>
    <w:rsid w:val="004B331B"/>
    <w:rsid w:val="004B58D0"/>
    <w:rsid w:val="004B6FE4"/>
    <w:rsid w:val="004C06A5"/>
    <w:rsid w:val="004C1D29"/>
    <w:rsid w:val="004C3429"/>
    <w:rsid w:val="004C53FA"/>
    <w:rsid w:val="004C5C27"/>
    <w:rsid w:val="004D05A0"/>
    <w:rsid w:val="004D47C3"/>
    <w:rsid w:val="004D5A96"/>
    <w:rsid w:val="004D75E1"/>
    <w:rsid w:val="004E3BF6"/>
    <w:rsid w:val="004F3DE7"/>
    <w:rsid w:val="004F4603"/>
    <w:rsid w:val="004F59BD"/>
    <w:rsid w:val="004F7199"/>
    <w:rsid w:val="004F73AC"/>
    <w:rsid w:val="004F7B2D"/>
    <w:rsid w:val="00500BEF"/>
    <w:rsid w:val="00504701"/>
    <w:rsid w:val="0050656D"/>
    <w:rsid w:val="005073D3"/>
    <w:rsid w:val="00510E62"/>
    <w:rsid w:val="0051247A"/>
    <w:rsid w:val="00513BBB"/>
    <w:rsid w:val="00521D46"/>
    <w:rsid w:val="0052329E"/>
    <w:rsid w:val="00525CC9"/>
    <w:rsid w:val="00527377"/>
    <w:rsid w:val="005357F0"/>
    <w:rsid w:val="00537949"/>
    <w:rsid w:val="005433E6"/>
    <w:rsid w:val="00543AE3"/>
    <w:rsid w:val="00544CA5"/>
    <w:rsid w:val="005455C5"/>
    <w:rsid w:val="00552C00"/>
    <w:rsid w:val="00552CE1"/>
    <w:rsid w:val="00561E0A"/>
    <w:rsid w:val="00561FA5"/>
    <w:rsid w:val="005720AE"/>
    <w:rsid w:val="00575D94"/>
    <w:rsid w:val="00581FD9"/>
    <w:rsid w:val="00582F27"/>
    <w:rsid w:val="005859CF"/>
    <w:rsid w:val="00587A30"/>
    <w:rsid w:val="0059013D"/>
    <w:rsid w:val="00591D45"/>
    <w:rsid w:val="00596688"/>
    <w:rsid w:val="005A20DF"/>
    <w:rsid w:val="005A2621"/>
    <w:rsid w:val="005A6A3D"/>
    <w:rsid w:val="005A7B6E"/>
    <w:rsid w:val="005B3A0D"/>
    <w:rsid w:val="005B3F97"/>
    <w:rsid w:val="005C7319"/>
    <w:rsid w:val="005C7DBB"/>
    <w:rsid w:val="005D06AC"/>
    <w:rsid w:val="005D0B4B"/>
    <w:rsid w:val="005D1B94"/>
    <w:rsid w:val="005D2D07"/>
    <w:rsid w:val="005D3311"/>
    <w:rsid w:val="005D4F91"/>
    <w:rsid w:val="005D7E10"/>
    <w:rsid w:val="005E0E2C"/>
    <w:rsid w:val="005E55C5"/>
    <w:rsid w:val="005E61BA"/>
    <w:rsid w:val="005E7B08"/>
    <w:rsid w:val="005F02EB"/>
    <w:rsid w:val="005F2AEC"/>
    <w:rsid w:val="005F42E7"/>
    <w:rsid w:val="005F7D3B"/>
    <w:rsid w:val="006023E0"/>
    <w:rsid w:val="00605BD4"/>
    <w:rsid w:val="00605D83"/>
    <w:rsid w:val="00606E5E"/>
    <w:rsid w:val="00614444"/>
    <w:rsid w:val="006210E9"/>
    <w:rsid w:val="00622805"/>
    <w:rsid w:val="006275B8"/>
    <w:rsid w:val="0063105B"/>
    <w:rsid w:val="00632035"/>
    <w:rsid w:val="006329F8"/>
    <w:rsid w:val="006408FE"/>
    <w:rsid w:val="00652882"/>
    <w:rsid w:val="0065291E"/>
    <w:rsid w:val="00652A02"/>
    <w:rsid w:val="0065365B"/>
    <w:rsid w:val="00653AFD"/>
    <w:rsid w:val="0065667B"/>
    <w:rsid w:val="0066336B"/>
    <w:rsid w:val="00666977"/>
    <w:rsid w:val="00667393"/>
    <w:rsid w:val="006674D0"/>
    <w:rsid w:val="00670C11"/>
    <w:rsid w:val="006730E3"/>
    <w:rsid w:val="0067646D"/>
    <w:rsid w:val="006800E9"/>
    <w:rsid w:val="0068162B"/>
    <w:rsid w:val="00681C6E"/>
    <w:rsid w:val="00683A8B"/>
    <w:rsid w:val="00687BFF"/>
    <w:rsid w:val="006911D3"/>
    <w:rsid w:val="00693C1E"/>
    <w:rsid w:val="006941EA"/>
    <w:rsid w:val="00696F86"/>
    <w:rsid w:val="006A0B44"/>
    <w:rsid w:val="006A10DC"/>
    <w:rsid w:val="006A1E77"/>
    <w:rsid w:val="006A5B3E"/>
    <w:rsid w:val="006B2335"/>
    <w:rsid w:val="006B3689"/>
    <w:rsid w:val="006B3E8B"/>
    <w:rsid w:val="006B5980"/>
    <w:rsid w:val="006B5A15"/>
    <w:rsid w:val="006C2401"/>
    <w:rsid w:val="006C2D09"/>
    <w:rsid w:val="006C3203"/>
    <w:rsid w:val="006C4A6A"/>
    <w:rsid w:val="006D1BB0"/>
    <w:rsid w:val="006D3336"/>
    <w:rsid w:val="006D3992"/>
    <w:rsid w:val="006D4E8F"/>
    <w:rsid w:val="006D5006"/>
    <w:rsid w:val="006D52DA"/>
    <w:rsid w:val="006E02F2"/>
    <w:rsid w:val="006E0AB2"/>
    <w:rsid w:val="006E1E58"/>
    <w:rsid w:val="006E2EDF"/>
    <w:rsid w:val="006E4376"/>
    <w:rsid w:val="006E4887"/>
    <w:rsid w:val="006F13D4"/>
    <w:rsid w:val="006F2FA1"/>
    <w:rsid w:val="006F5ADB"/>
    <w:rsid w:val="006F69EF"/>
    <w:rsid w:val="006F7537"/>
    <w:rsid w:val="007013C4"/>
    <w:rsid w:val="007022CA"/>
    <w:rsid w:val="00702BE5"/>
    <w:rsid w:val="00703BC4"/>
    <w:rsid w:val="00704ABC"/>
    <w:rsid w:val="00704D96"/>
    <w:rsid w:val="00704DD0"/>
    <w:rsid w:val="007076CC"/>
    <w:rsid w:val="0070778E"/>
    <w:rsid w:val="007103CF"/>
    <w:rsid w:val="007110DB"/>
    <w:rsid w:val="007110FE"/>
    <w:rsid w:val="00713B9D"/>
    <w:rsid w:val="00714418"/>
    <w:rsid w:val="00714EEA"/>
    <w:rsid w:val="007153E5"/>
    <w:rsid w:val="00716850"/>
    <w:rsid w:val="00717C07"/>
    <w:rsid w:val="00723A0E"/>
    <w:rsid w:val="00723F41"/>
    <w:rsid w:val="00724BE8"/>
    <w:rsid w:val="0072698A"/>
    <w:rsid w:val="00731BDE"/>
    <w:rsid w:val="007339C4"/>
    <w:rsid w:val="0073488E"/>
    <w:rsid w:val="00736E87"/>
    <w:rsid w:val="00737CC1"/>
    <w:rsid w:val="0074328D"/>
    <w:rsid w:val="007449B9"/>
    <w:rsid w:val="0074500E"/>
    <w:rsid w:val="00750132"/>
    <w:rsid w:val="00750FAE"/>
    <w:rsid w:val="00751206"/>
    <w:rsid w:val="00752E56"/>
    <w:rsid w:val="00760343"/>
    <w:rsid w:val="007637F7"/>
    <w:rsid w:val="0077120E"/>
    <w:rsid w:val="00771D1D"/>
    <w:rsid w:val="00774F1E"/>
    <w:rsid w:val="00775634"/>
    <w:rsid w:val="00776EB9"/>
    <w:rsid w:val="00786E67"/>
    <w:rsid w:val="007873FF"/>
    <w:rsid w:val="00787545"/>
    <w:rsid w:val="007902BC"/>
    <w:rsid w:val="00790890"/>
    <w:rsid w:val="00790E62"/>
    <w:rsid w:val="00791FA8"/>
    <w:rsid w:val="0079416F"/>
    <w:rsid w:val="00794241"/>
    <w:rsid w:val="00794268"/>
    <w:rsid w:val="007A5671"/>
    <w:rsid w:val="007A6C70"/>
    <w:rsid w:val="007B09CC"/>
    <w:rsid w:val="007B2E1F"/>
    <w:rsid w:val="007B5A4C"/>
    <w:rsid w:val="007C4C5D"/>
    <w:rsid w:val="007C62B0"/>
    <w:rsid w:val="007D1031"/>
    <w:rsid w:val="007D4319"/>
    <w:rsid w:val="007D7F79"/>
    <w:rsid w:val="007E54F2"/>
    <w:rsid w:val="00802068"/>
    <w:rsid w:val="00807784"/>
    <w:rsid w:val="00807806"/>
    <w:rsid w:val="008106DB"/>
    <w:rsid w:val="00812A71"/>
    <w:rsid w:val="00812B02"/>
    <w:rsid w:val="0081360C"/>
    <w:rsid w:val="008152CA"/>
    <w:rsid w:val="0081600A"/>
    <w:rsid w:val="008204FC"/>
    <w:rsid w:val="0082442A"/>
    <w:rsid w:val="008250FB"/>
    <w:rsid w:val="00830A29"/>
    <w:rsid w:val="00840029"/>
    <w:rsid w:val="00840A00"/>
    <w:rsid w:val="008417F4"/>
    <w:rsid w:val="00841846"/>
    <w:rsid w:val="008427A8"/>
    <w:rsid w:val="008449A5"/>
    <w:rsid w:val="00844F4F"/>
    <w:rsid w:val="0085015A"/>
    <w:rsid w:val="0085090B"/>
    <w:rsid w:val="00851CE0"/>
    <w:rsid w:val="00852A72"/>
    <w:rsid w:val="00853B21"/>
    <w:rsid w:val="008545BC"/>
    <w:rsid w:val="008545C4"/>
    <w:rsid w:val="00863A81"/>
    <w:rsid w:val="0086671E"/>
    <w:rsid w:val="0086739A"/>
    <w:rsid w:val="00867D91"/>
    <w:rsid w:val="00873540"/>
    <w:rsid w:val="00875E38"/>
    <w:rsid w:val="008761F9"/>
    <w:rsid w:val="00876CA7"/>
    <w:rsid w:val="008838E9"/>
    <w:rsid w:val="008839C5"/>
    <w:rsid w:val="00884E28"/>
    <w:rsid w:val="008875B1"/>
    <w:rsid w:val="008917C6"/>
    <w:rsid w:val="00895545"/>
    <w:rsid w:val="008A31B8"/>
    <w:rsid w:val="008A32CF"/>
    <w:rsid w:val="008A4132"/>
    <w:rsid w:val="008A571F"/>
    <w:rsid w:val="008A6854"/>
    <w:rsid w:val="008A755F"/>
    <w:rsid w:val="008B05B5"/>
    <w:rsid w:val="008B06D1"/>
    <w:rsid w:val="008B1F71"/>
    <w:rsid w:val="008B1FCA"/>
    <w:rsid w:val="008B2BDA"/>
    <w:rsid w:val="008B4C71"/>
    <w:rsid w:val="008C29C2"/>
    <w:rsid w:val="008C4B0C"/>
    <w:rsid w:val="008D097E"/>
    <w:rsid w:val="008D182F"/>
    <w:rsid w:val="008D2847"/>
    <w:rsid w:val="008D429A"/>
    <w:rsid w:val="008F709C"/>
    <w:rsid w:val="008F7454"/>
    <w:rsid w:val="00902AA3"/>
    <w:rsid w:val="00902FDF"/>
    <w:rsid w:val="00914134"/>
    <w:rsid w:val="009213AF"/>
    <w:rsid w:val="00921FC7"/>
    <w:rsid w:val="009270F5"/>
    <w:rsid w:val="00930542"/>
    <w:rsid w:val="0093156B"/>
    <w:rsid w:val="00933457"/>
    <w:rsid w:val="0093481B"/>
    <w:rsid w:val="00940008"/>
    <w:rsid w:val="00942283"/>
    <w:rsid w:val="0094228A"/>
    <w:rsid w:val="00943FCD"/>
    <w:rsid w:val="009453B3"/>
    <w:rsid w:val="00945947"/>
    <w:rsid w:val="00947040"/>
    <w:rsid w:val="00947863"/>
    <w:rsid w:val="00951A4A"/>
    <w:rsid w:val="009535E6"/>
    <w:rsid w:val="00953AA6"/>
    <w:rsid w:val="00954C47"/>
    <w:rsid w:val="00955F64"/>
    <w:rsid w:val="00965961"/>
    <w:rsid w:val="0096679F"/>
    <w:rsid w:val="00966C1D"/>
    <w:rsid w:val="00967007"/>
    <w:rsid w:val="00967DCF"/>
    <w:rsid w:val="00970625"/>
    <w:rsid w:val="009709A2"/>
    <w:rsid w:val="00974739"/>
    <w:rsid w:val="00975ABA"/>
    <w:rsid w:val="00975C13"/>
    <w:rsid w:val="0097639E"/>
    <w:rsid w:val="00982773"/>
    <w:rsid w:val="00982F83"/>
    <w:rsid w:val="0098327A"/>
    <w:rsid w:val="00991AFB"/>
    <w:rsid w:val="00992BFE"/>
    <w:rsid w:val="00993D8A"/>
    <w:rsid w:val="00995109"/>
    <w:rsid w:val="00995317"/>
    <w:rsid w:val="00995369"/>
    <w:rsid w:val="009956DE"/>
    <w:rsid w:val="009A001D"/>
    <w:rsid w:val="009A0BDE"/>
    <w:rsid w:val="009A1EB0"/>
    <w:rsid w:val="009A246D"/>
    <w:rsid w:val="009A4866"/>
    <w:rsid w:val="009A5B5C"/>
    <w:rsid w:val="009A6210"/>
    <w:rsid w:val="009A6856"/>
    <w:rsid w:val="009B0CD5"/>
    <w:rsid w:val="009B621F"/>
    <w:rsid w:val="009B70C7"/>
    <w:rsid w:val="009C12E3"/>
    <w:rsid w:val="009C361E"/>
    <w:rsid w:val="009C3F6A"/>
    <w:rsid w:val="009C44E7"/>
    <w:rsid w:val="009D6EFE"/>
    <w:rsid w:val="009E16B3"/>
    <w:rsid w:val="009E1BB8"/>
    <w:rsid w:val="009E2024"/>
    <w:rsid w:val="009E535B"/>
    <w:rsid w:val="009E7027"/>
    <w:rsid w:val="009F106F"/>
    <w:rsid w:val="009F2492"/>
    <w:rsid w:val="009F2A30"/>
    <w:rsid w:val="00A00ADD"/>
    <w:rsid w:val="00A01E1F"/>
    <w:rsid w:val="00A033DA"/>
    <w:rsid w:val="00A05C71"/>
    <w:rsid w:val="00A071D1"/>
    <w:rsid w:val="00A073C4"/>
    <w:rsid w:val="00A103B1"/>
    <w:rsid w:val="00A108D1"/>
    <w:rsid w:val="00A10F11"/>
    <w:rsid w:val="00A12F4F"/>
    <w:rsid w:val="00A14860"/>
    <w:rsid w:val="00A148C6"/>
    <w:rsid w:val="00A157F0"/>
    <w:rsid w:val="00A210FE"/>
    <w:rsid w:val="00A27A7F"/>
    <w:rsid w:val="00A30C9D"/>
    <w:rsid w:val="00A31AB5"/>
    <w:rsid w:val="00A333DC"/>
    <w:rsid w:val="00A40696"/>
    <w:rsid w:val="00A42AB9"/>
    <w:rsid w:val="00A465C9"/>
    <w:rsid w:val="00A52FB3"/>
    <w:rsid w:val="00A54084"/>
    <w:rsid w:val="00A60AF6"/>
    <w:rsid w:val="00A614E1"/>
    <w:rsid w:val="00A67DA7"/>
    <w:rsid w:val="00A85562"/>
    <w:rsid w:val="00A85D99"/>
    <w:rsid w:val="00A91778"/>
    <w:rsid w:val="00A92E94"/>
    <w:rsid w:val="00A94093"/>
    <w:rsid w:val="00A95269"/>
    <w:rsid w:val="00AA0907"/>
    <w:rsid w:val="00AA135F"/>
    <w:rsid w:val="00AA1C16"/>
    <w:rsid w:val="00AA68BB"/>
    <w:rsid w:val="00AB015B"/>
    <w:rsid w:val="00AB04CB"/>
    <w:rsid w:val="00AB27FE"/>
    <w:rsid w:val="00AB3F44"/>
    <w:rsid w:val="00AB63EE"/>
    <w:rsid w:val="00AB68D1"/>
    <w:rsid w:val="00AC18F3"/>
    <w:rsid w:val="00AC4603"/>
    <w:rsid w:val="00AC5635"/>
    <w:rsid w:val="00AC6849"/>
    <w:rsid w:val="00AD2574"/>
    <w:rsid w:val="00AD2B9A"/>
    <w:rsid w:val="00AD417F"/>
    <w:rsid w:val="00AE100D"/>
    <w:rsid w:val="00AE26D0"/>
    <w:rsid w:val="00AE4269"/>
    <w:rsid w:val="00AE4674"/>
    <w:rsid w:val="00AF3480"/>
    <w:rsid w:val="00AF3CFB"/>
    <w:rsid w:val="00B004B3"/>
    <w:rsid w:val="00B0329E"/>
    <w:rsid w:val="00B065A5"/>
    <w:rsid w:val="00B10F14"/>
    <w:rsid w:val="00B110C4"/>
    <w:rsid w:val="00B13A89"/>
    <w:rsid w:val="00B1591A"/>
    <w:rsid w:val="00B16A15"/>
    <w:rsid w:val="00B20D1B"/>
    <w:rsid w:val="00B22846"/>
    <w:rsid w:val="00B23BDA"/>
    <w:rsid w:val="00B2462D"/>
    <w:rsid w:val="00B2790B"/>
    <w:rsid w:val="00B3180D"/>
    <w:rsid w:val="00B3279E"/>
    <w:rsid w:val="00B35FAB"/>
    <w:rsid w:val="00B36031"/>
    <w:rsid w:val="00B40232"/>
    <w:rsid w:val="00B40789"/>
    <w:rsid w:val="00B42981"/>
    <w:rsid w:val="00B45196"/>
    <w:rsid w:val="00B45537"/>
    <w:rsid w:val="00B45CBA"/>
    <w:rsid w:val="00B478C0"/>
    <w:rsid w:val="00B47F51"/>
    <w:rsid w:val="00B5589B"/>
    <w:rsid w:val="00B55EF9"/>
    <w:rsid w:val="00B566D8"/>
    <w:rsid w:val="00B5748A"/>
    <w:rsid w:val="00B57C29"/>
    <w:rsid w:val="00B60E8D"/>
    <w:rsid w:val="00B60FBD"/>
    <w:rsid w:val="00B61649"/>
    <w:rsid w:val="00B638FC"/>
    <w:rsid w:val="00B64B7D"/>
    <w:rsid w:val="00B6534F"/>
    <w:rsid w:val="00B724A3"/>
    <w:rsid w:val="00B73C92"/>
    <w:rsid w:val="00B7408A"/>
    <w:rsid w:val="00B75894"/>
    <w:rsid w:val="00B76382"/>
    <w:rsid w:val="00B773A2"/>
    <w:rsid w:val="00B82C54"/>
    <w:rsid w:val="00B840C6"/>
    <w:rsid w:val="00B8617A"/>
    <w:rsid w:val="00B93B4F"/>
    <w:rsid w:val="00B94BF2"/>
    <w:rsid w:val="00B954B7"/>
    <w:rsid w:val="00B96D48"/>
    <w:rsid w:val="00BA3135"/>
    <w:rsid w:val="00BA329C"/>
    <w:rsid w:val="00BA5F2D"/>
    <w:rsid w:val="00BA6360"/>
    <w:rsid w:val="00BB3B22"/>
    <w:rsid w:val="00BB44AF"/>
    <w:rsid w:val="00BB566F"/>
    <w:rsid w:val="00BB75B5"/>
    <w:rsid w:val="00BC007E"/>
    <w:rsid w:val="00BC02FC"/>
    <w:rsid w:val="00BC0983"/>
    <w:rsid w:val="00BC2B40"/>
    <w:rsid w:val="00BC3D77"/>
    <w:rsid w:val="00BC4A2E"/>
    <w:rsid w:val="00BC4C63"/>
    <w:rsid w:val="00BC54D7"/>
    <w:rsid w:val="00BC57BC"/>
    <w:rsid w:val="00BC57E8"/>
    <w:rsid w:val="00BC6F22"/>
    <w:rsid w:val="00BD0C69"/>
    <w:rsid w:val="00BD1229"/>
    <w:rsid w:val="00BD65E9"/>
    <w:rsid w:val="00BE0A02"/>
    <w:rsid w:val="00BE5426"/>
    <w:rsid w:val="00BE64E1"/>
    <w:rsid w:val="00BF4D50"/>
    <w:rsid w:val="00BF5AA3"/>
    <w:rsid w:val="00BF622A"/>
    <w:rsid w:val="00C0028D"/>
    <w:rsid w:val="00C008AA"/>
    <w:rsid w:val="00C01A4A"/>
    <w:rsid w:val="00C01EA2"/>
    <w:rsid w:val="00C02345"/>
    <w:rsid w:val="00C03659"/>
    <w:rsid w:val="00C03EBA"/>
    <w:rsid w:val="00C07823"/>
    <w:rsid w:val="00C10D7C"/>
    <w:rsid w:val="00C13452"/>
    <w:rsid w:val="00C13B46"/>
    <w:rsid w:val="00C16882"/>
    <w:rsid w:val="00C211B4"/>
    <w:rsid w:val="00C225CA"/>
    <w:rsid w:val="00C331CC"/>
    <w:rsid w:val="00C3338A"/>
    <w:rsid w:val="00C353B8"/>
    <w:rsid w:val="00C361C8"/>
    <w:rsid w:val="00C36713"/>
    <w:rsid w:val="00C410AA"/>
    <w:rsid w:val="00C4418A"/>
    <w:rsid w:val="00C444BC"/>
    <w:rsid w:val="00C45A80"/>
    <w:rsid w:val="00C45D49"/>
    <w:rsid w:val="00C464AE"/>
    <w:rsid w:val="00C47830"/>
    <w:rsid w:val="00C53373"/>
    <w:rsid w:val="00C546F9"/>
    <w:rsid w:val="00C64293"/>
    <w:rsid w:val="00C64666"/>
    <w:rsid w:val="00C64ADC"/>
    <w:rsid w:val="00C708FF"/>
    <w:rsid w:val="00C75212"/>
    <w:rsid w:val="00C82E58"/>
    <w:rsid w:val="00C878A3"/>
    <w:rsid w:val="00CA40E0"/>
    <w:rsid w:val="00CA4957"/>
    <w:rsid w:val="00CB4A2F"/>
    <w:rsid w:val="00CB4FF4"/>
    <w:rsid w:val="00CB6717"/>
    <w:rsid w:val="00CB67C9"/>
    <w:rsid w:val="00CB72E3"/>
    <w:rsid w:val="00CC03C7"/>
    <w:rsid w:val="00CC152C"/>
    <w:rsid w:val="00CC2CEB"/>
    <w:rsid w:val="00CC6F6D"/>
    <w:rsid w:val="00CC7312"/>
    <w:rsid w:val="00CC7876"/>
    <w:rsid w:val="00CD056E"/>
    <w:rsid w:val="00CD22E5"/>
    <w:rsid w:val="00CD4A50"/>
    <w:rsid w:val="00CD4C99"/>
    <w:rsid w:val="00CD696A"/>
    <w:rsid w:val="00CE19EB"/>
    <w:rsid w:val="00CE378D"/>
    <w:rsid w:val="00CE3C3A"/>
    <w:rsid w:val="00CE3DAB"/>
    <w:rsid w:val="00CE6217"/>
    <w:rsid w:val="00CE6B6D"/>
    <w:rsid w:val="00CF1349"/>
    <w:rsid w:val="00CF187D"/>
    <w:rsid w:val="00CF33A5"/>
    <w:rsid w:val="00CF502D"/>
    <w:rsid w:val="00D008C6"/>
    <w:rsid w:val="00D026B8"/>
    <w:rsid w:val="00D05540"/>
    <w:rsid w:val="00D05879"/>
    <w:rsid w:val="00D149BB"/>
    <w:rsid w:val="00D16311"/>
    <w:rsid w:val="00D165C6"/>
    <w:rsid w:val="00D25097"/>
    <w:rsid w:val="00D255D7"/>
    <w:rsid w:val="00D272AB"/>
    <w:rsid w:val="00D315F7"/>
    <w:rsid w:val="00D31DE1"/>
    <w:rsid w:val="00D36948"/>
    <w:rsid w:val="00D3711F"/>
    <w:rsid w:val="00D40A52"/>
    <w:rsid w:val="00D45210"/>
    <w:rsid w:val="00D50ABA"/>
    <w:rsid w:val="00D50F17"/>
    <w:rsid w:val="00D5417F"/>
    <w:rsid w:val="00D553D3"/>
    <w:rsid w:val="00D60645"/>
    <w:rsid w:val="00D613E9"/>
    <w:rsid w:val="00D62CB9"/>
    <w:rsid w:val="00D63680"/>
    <w:rsid w:val="00D66DD6"/>
    <w:rsid w:val="00D73916"/>
    <w:rsid w:val="00D75217"/>
    <w:rsid w:val="00D7793B"/>
    <w:rsid w:val="00D86ABE"/>
    <w:rsid w:val="00D93D71"/>
    <w:rsid w:val="00DA0878"/>
    <w:rsid w:val="00DA11FE"/>
    <w:rsid w:val="00DA12B9"/>
    <w:rsid w:val="00DA34D5"/>
    <w:rsid w:val="00DB4A33"/>
    <w:rsid w:val="00DB5B6B"/>
    <w:rsid w:val="00DC2CA2"/>
    <w:rsid w:val="00DC622D"/>
    <w:rsid w:val="00DC6ED0"/>
    <w:rsid w:val="00DC7B0F"/>
    <w:rsid w:val="00DD33C1"/>
    <w:rsid w:val="00DD5BDF"/>
    <w:rsid w:val="00DD7864"/>
    <w:rsid w:val="00DF0FDF"/>
    <w:rsid w:val="00DF12F7"/>
    <w:rsid w:val="00DF1370"/>
    <w:rsid w:val="00DF1E4E"/>
    <w:rsid w:val="00DF3326"/>
    <w:rsid w:val="00DF4048"/>
    <w:rsid w:val="00DF67BD"/>
    <w:rsid w:val="00E05DE7"/>
    <w:rsid w:val="00E0740D"/>
    <w:rsid w:val="00E07413"/>
    <w:rsid w:val="00E07BBA"/>
    <w:rsid w:val="00E10897"/>
    <w:rsid w:val="00E14457"/>
    <w:rsid w:val="00E17EBC"/>
    <w:rsid w:val="00E20CDC"/>
    <w:rsid w:val="00E2185C"/>
    <w:rsid w:val="00E23BA2"/>
    <w:rsid w:val="00E2452E"/>
    <w:rsid w:val="00E258E3"/>
    <w:rsid w:val="00E26010"/>
    <w:rsid w:val="00E26F6F"/>
    <w:rsid w:val="00E30715"/>
    <w:rsid w:val="00E33A84"/>
    <w:rsid w:val="00E36197"/>
    <w:rsid w:val="00E371BC"/>
    <w:rsid w:val="00E42DFF"/>
    <w:rsid w:val="00E42EDA"/>
    <w:rsid w:val="00E444CB"/>
    <w:rsid w:val="00E47F20"/>
    <w:rsid w:val="00E57BEC"/>
    <w:rsid w:val="00E60B39"/>
    <w:rsid w:val="00E61D4D"/>
    <w:rsid w:val="00E628E0"/>
    <w:rsid w:val="00E6763C"/>
    <w:rsid w:val="00E70052"/>
    <w:rsid w:val="00E7019A"/>
    <w:rsid w:val="00E72ABB"/>
    <w:rsid w:val="00E73E97"/>
    <w:rsid w:val="00E74D8D"/>
    <w:rsid w:val="00E77C3D"/>
    <w:rsid w:val="00E809F7"/>
    <w:rsid w:val="00E8120D"/>
    <w:rsid w:val="00E86FC1"/>
    <w:rsid w:val="00E9281F"/>
    <w:rsid w:val="00E93F24"/>
    <w:rsid w:val="00E96273"/>
    <w:rsid w:val="00E97A63"/>
    <w:rsid w:val="00E97F84"/>
    <w:rsid w:val="00EA1A7A"/>
    <w:rsid w:val="00EA47F3"/>
    <w:rsid w:val="00EA756A"/>
    <w:rsid w:val="00EB1AB2"/>
    <w:rsid w:val="00EB3BCE"/>
    <w:rsid w:val="00EB51E8"/>
    <w:rsid w:val="00EC1544"/>
    <w:rsid w:val="00EC235B"/>
    <w:rsid w:val="00ED13AB"/>
    <w:rsid w:val="00ED5853"/>
    <w:rsid w:val="00ED6711"/>
    <w:rsid w:val="00EE0DD0"/>
    <w:rsid w:val="00EE57E6"/>
    <w:rsid w:val="00EE722C"/>
    <w:rsid w:val="00EF156C"/>
    <w:rsid w:val="00EF59E8"/>
    <w:rsid w:val="00EF7C55"/>
    <w:rsid w:val="00F02C4C"/>
    <w:rsid w:val="00F041B6"/>
    <w:rsid w:val="00F0445F"/>
    <w:rsid w:val="00F07195"/>
    <w:rsid w:val="00F15F68"/>
    <w:rsid w:val="00F1690D"/>
    <w:rsid w:val="00F20E94"/>
    <w:rsid w:val="00F216B9"/>
    <w:rsid w:val="00F2488F"/>
    <w:rsid w:val="00F249E9"/>
    <w:rsid w:val="00F24EB3"/>
    <w:rsid w:val="00F25EEF"/>
    <w:rsid w:val="00F2696E"/>
    <w:rsid w:val="00F26B68"/>
    <w:rsid w:val="00F26D8F"/>
    <w:rsid w:val="00F30697"/>
    <w:rsid w:val="00F33079"/>
    <w:rsid w:val="00F36E0B"/>
    <w:rsid w:val="00F37AC4"/>
    <w:rsid w:val="00F43ACA"/>
    <w:rsid w:val="00F44B6A"/>
    <w:rsid w:val="00F45436"/>
    <w:rsid w:val="00F66207"/>
    <w:rsid w:val="00F66B86"/>
    <w:rsid w:val="00F71232"/>
    <w:rsid w:val="00F718F8"/>
    <w:rsid w:val="00F7380D"/>
    <w:rsid w:val="00F81DF9"/>
    <w:rsid w:val="00F86DAE"/>
    <w:rsid w:val="00F91C3E"/>
    <w:rsid w:val="00F92A35"/>
    <w:rsid w:val="00F938D5"/>
    <w:rsid w:val="00FA2055"/>
    <w:rsid w:val="00FB2932"/>
    <w:rsid w:val="00FB3794"/>
    <w:rsid w:val="00FB59D2"/>
    <w:rsid w:val="00FB6CC4"/>
    <w:rsid w:val="00FC2E30"/>
    <w:rsid w:val="00FC5EC2"/>
    <w:rsid w:val="00FC6746"/>
    <w:rsid w:val="00FC6CFF"/>
    <w:rsid w:val="00FD0111"/>
    <w:rsid w:val="00FD1330"/>
    <w:rsid w:val="00FD23A0"/>
    <w:rsid w:val="00FD53FC"/>
    <w:rsid w:val="00FD7669"/>
    <w:rsid w:val="00FE261E"/>
    <w:rsid w:val="00FE26C6"/>
    <w:rsid w:val="00FE3C64"/>
    <w:rsid w:val="00FE6249"/>
    <w:rsid w:val="00FF3A94"/>
    <w:rsid w:val="00FF71B6"/>
    <w:rsid w:val="00FF7F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6377C"/>
  <w15:chartTrackingRefBased/>
  <w15:docId w15:val="{75252562-8E07-41B2-944E-BCB6CD5F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791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vysvetlivky">
    <w:name w:val="endnote text"/>
    <w:basedOn w:val="Normlny"/>
    <w:link w:val="TextvysvetlivkyChar"/>
    <w:uiPriority w:val="99"/>
    <w:unhideWhenUsed/>
    <w:rsid w:val="000C3DAD"/>
    <w:pPr>
      <w:spacing w:after="0" w:line="240" w:lineRule="auto"/>
    </w:pPr>
    <w:rPr>
      <w:sz w:val="20"/>
      <w:szCs w:val="20"/>
    </w:rPr>
  </w:style>
  <w:style w:type="character" w:customStyle="1" w:styleId="TextvysvetlivkyChar">
    <w:name w:val="Text vysvetlivky Char"/>
    <w:basedOn w:val="Predvolenpsmoodseku"/>
    <w:link w:val="Textvysvetlivky"/>
    <w:uiPriority w:val="99"/>
    <w:rsid w:val="000C3DAD"/>
    <w:rPr>
      <w:sz w:val="20"/>
      <w:szCs w:val="20"/>
    </w:rPr>
  </w:style>
  <w:style w:type="character" w:styleId="Odkaznavysvetlivku">
    <w:name w:val="endnote reference"/>
    <w:basedOn w:val="Predvolenpsmoodseku"/>
    <w:uiPriority w:val="99"/>
    <w:semiHidden/>
    <w:unhideWhenUsed/>
    <w:rsid w:val="000C3DAD"/>
    <w:rPr>
      <w:vertAlign w:val="superscript"/>
    </w:rPr>
  </w:style>
  <w:style w:type="character" w:styleId="Odkaznakomentr">
    <w:name w:val="annotation reference"/>
    <w:basedOn w:val="Predvolenpsmoodseku"/>
    <w:uiPriority w:val="99"/>
    <w:semiHidden/>
    <w:unhideWhenUsed/>
    <w:rsid w:val="000C3DAD"/>
    <w:rPr>
      <w:sz w:val="16"/>
      <w:szCs w:val="16"/>
    </w:rPr>
  </w:style>
  <w:style w:type="paragraph" w:styleId="Textkomentra">
    <w:name w:val="annotation text"/>
    <w:basedOn w:val="Normlny"/>
    <w:link w:val="TextkomentraChar"/>
    <w:uiPriority w:val="99"/>
    <w:semiHidden/>
    <w:unhideWhenUsed/>
    <w:rsid w:val="000C3DAD"/>
    <w:pPr>
      <w:spacing w:line="240" w:lineRule="auto"/>
    </w:pPr>
    <w:rPr>
      <w:sz w:val="20"/>
      <w:szCs w:val="20"/>
    </w:rPr>
  </w:style>
  <w:style w:type="character" w:customStyle="1" w:styleId="TextkomentraChar">
    <w:name w:val="Text komentára Char"/>
    <w:basedOn w:val="Predvolenpsmoodseku"/>
    <w:link w:val="Textkomentra"/>
    <w:uiPriority w:val="99"/>
    <w:semiHidden/>
    <w:rsid w:val="000C3DAD"/>
    <w:rPr>
      <w:sz w:val="20"/>
      <w:szCs w:val="20"/>
    </w:rPr>
  </w:style>
  <w:style w:type="paragraph" w:styleId="Textbubliny">
    <w:name w:val="Balloon Text"/>
    <w:basedOn w:val="Normlny"/>
    <w:link w:val="TextbublinyChar"/>
    <w:uiPriority w:val="99"/>
    <w:semiHidden/>
    <w:unhideWhenUsed/>
    <w:rsid w:val="000C3D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3DA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BA329C"/>
    <w:rPr>
      <w:b/>
      <w:bCs/>
    </w:rPr>
  </w:style>
  <w:style w:type="character" w:customStyle="1" w:styleId="PredmetkomentraChar">
    <w:name w:val="Predmet komentára Char"/>
    <w:basedOn w:val="TextkomentraChar"/>
    <w:link w:val="Predmetkomentra"/>
    <w:uiPriority w:val="99"/>
    <w:semiHidden/>
    <w:rsid w:val="00BA329C"/>
    <w:rPr>
      <w:b/>
      <w:bCs/>
      <w:sz w:val="20"/>
      <w:szCs w:val="20"/>
    </w:rPr>
  </w:style>
  <w:style w:type="paragraph" w:styleId="Odsekzoznamu">
    <w:name w:val="List Paragraph"/>
    <w:basedOn w:val="Normlny"/>
    <w:uiPriority w:val="34"/>
    <w:qFormat/>
    <w:rsid w:val="00790890"/>
    <w:pPr>
      <w:ind w:left="720"/>
      <w:contextualSpacing/>
    </w:pPr>
  </w:style>
  <w:style w:type="paragraph" w:styleId="Textpoznmkypodiarou">
    <w:name w:val="footnote text"/>
    <w:basedOn w:val="Normlny"/>
    <w:link w:val="TextpoznmkypodiarouChar"/>
    <w:uiPriority w:val="99"/>
    <w:unhideWhenUsed/>
    <w:rsid w:val="000C3B0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0C3B05"/>
    <w:rPr>
      <w:sz w:val="20"/>
      <w:szCs w:val="20"/>
    </w:rPr>
  </w:style>
  <w:style w:type="character" w:styleId="Odkaznapoznmkupodiarou">
    <w:name w:val="footnote reference"/>
    <w:basedOn w:val="Predvolenpsmoodseku"/>
    <w:uiPriority w:val="99"/>
    <w:semiHidden/>
    <w:unhideWhenUsed/>
    <w:rsid w:val="000C3B05"/>
    <w:rPr>
      <w:vertAlign w:val="superscript"/>
    </w:rPr>
  </w:style>
  <w:style w:type="paragraph" w:styleId="Hlavika">
    <w:name w:val="header"/>
    <w:basedOn w:val="Normlny"/>
    <w:link w:val="HlavikaChar"/>
    <w:uiPriority w:val="99"/>
    <w:unhideWhenUsed/>
    <w:rsid w:val="001155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55D2"/>
  </w:style>
  <w:style w:type="paragraph" w:styleId="Pta">
    <w:name w:val="footer"/>
    <w:basedOn w:val="Normlny"/>
    <w:link w:val="PtaChar"/>
    <w:uiPriority w:val="99"/>
    <w:unhideWhenUsed/>
    <w:rsid w:val="001155D2"/>
    <w:pPr>
      <w:tabs>
        <w:tab w:val="center" w:pos="4536"/>
        <w:tab w:val="right" w:pos="9072"/>
      </w:tabs>
      <w:spacing w:after="0" w:line="240" w:lineRule="auto"/>
    </w:pPr>
  </w:style>
  <w:style w:type="character" w:customStyle="1" w:styleId="PtaChar">
    <w:name w:val="Päta Char"/>
    <w:basedOn w:val="Predvolenpsmoodseku"/>
    <w:link w:val="Pta"/>
    <w:uiPriority w:val="99"/>
    <w:rsid w:val="001155D2"/>
  </w:style>
  <w:style w:type="character" w:styleId="Hypertextovprepojenie">
    <w:name w:val="Hyperlink"/>
    <w:basedOn w:val="Predvolenpsmoodseku"/>
    <w:uiPriority w:val="99"/>
    <w:semiHidden/>
    <w:unhideWhenUsed/>
    <w:rsid w:val="00E74D8D"/>
    <w:rPr>
      <w:color w:val="0000FF"/>
      <w:u w:val="single"/>
    </w:rPr>
  </w:style>
  <w:style w:type="paragraph" w:styleId="Bezriadkovania">
    <w:name w:val="No Spacing"/>
    <w:uiPriority w:val="1"/>
    <w:qFormat/>
    <w:rsid w:val="00350878"/>
    <w:pPr>
      <w:spacing w:after="0" w:line="240" w:lineRule="auto"/>
    </w:pPr>
  </w:style>
  <w:style w:type="paragraph" w:styleId="Revzia">
    <w:name w:val="Revision"/>
    <w:hidden/>
    <w:uiPriority w:val="99"/>
    <w:semiHidden/>
    <w:rsid w:val="00844F4F"/>
    <w:pPr>
      <w:spacing w:after="0" w:line="240" w:lineRule="auto"/>
    </w:pPr>
  </w:style>
  <w:style w:type="paragraph" w:customStyle="1" w:styleId="MZVnormal">
    <w:name w:val="MZV normal"/>
    <w:basedOn w:val="Normlny"/>
    <w:rsid w:val="009453B3"/>
    <w:pPr>
      <w:spacing w:after="0" w:line="240" w:lineRule="auto"/>
    </w:pPr>
    <w:rPr>
      <w:rFonts w:ascii="Arial" w:eastAsia="Times New Roman" w:hAnsi="Arial" w:cs="Times New Roman"/>
      <w:color w:val="000000"/>
      <w:szCs w:val="24"/>
      <w:lang w:eastAsia="sk-SK"/>
    </w:rPr>
  </w:style>
  <w:style w:type="paragraph" w:styleId="Normlnywebov">
    <w:name w:val="Normal (Web)"/>
    <w:basedOn w:val="Normlny"/>
    <w:uiPriority w:val="99"/>
    <w:semiHidden/>
    <w:unhideWhenUsed/>
    <w:rsid w:val="00B616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61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1802">
      <w:bodyDiv w:val="1"/>
      <w:marLeft w:val="0"/>
      <w:marRight w:val="0"/>
      <w:marTop w:val="0"/>
      <w:marBottom w:val="0"/>
      <w:divBdr>
        <w:top w:val="none" w:sz="0" w:space="0" w:color="auto"/>
        <w:left w:val="none" w:sz="0" w:space="0" w:color="auto"/>
        <w:bottom w:val="none" w:sz="0" w:space="0" w:color="auto"/>
        <w:right w:val="none" w:sz="0" w:space="0" w:color="auto"/>
      </w:divBdr>
      <w:divsChild>
        <w:div w:id="798111216">
          <w:marLeft w:val="0"/>
          <w:marRight w:val="75"/>
          <w:marTop w:val="0"/>
          <w:marBottom w:val="0"/>
          <w:divBdr>
            <w:top w:val="none" w:sz="0" w:space="0" w:color="auto"/>
            <w:left w:val="none" w:sz="0" w:space="0" w:color="auto"/>
            <w:bottom w:val="none" w:sz="0" w:space="0" w:color="auto"/>
            <w:right w:val="none" w:sz="0" w:space="0" w:color="auto"/>
          </w:divBdr>
        </w:div>
        <w:div w:id="1031416773">
          <w:marLeft w:val="0"/>
          <w:marRight w:val="0"/>
          <w:marTop w:val="0"/>
          <w:marBottom w:val="300"/>
          <w:divBdr>
            <w:top w:val="none" w:sz="0" w:space="0" w:color="auto"/>
            <w:left w:val="none" w:sz="0" w:space="0" w:color="auto"/>
            <w:bottom w:val="none" w:sz="0" w:space="0" w:color="auto"/>
            <w:right w:val="none" w:sz="0" w:space="0" w:color="auto"/>
          </w:divBdr>
        </w:div>
        <w:div w:id="806777918">
          <w:marLeft w:val="255"/>
          <w:marRight w:val="0"/>
          <w:marTop w:val="75"/>
          <w:marBottom w:val="0"/>
          <w:divBdr>
            <w:top w:val="none" w:sz="0" w:space="0" w:color="auto"/>
            <w:left w:val="none" w:sz="0" w:space="0" w:color="auto"/>
            <w:bottom w:val="none" w:sz="0" w:space="0" w:color="auto"/>
            <w:right w:val="none" w:sz="0" w:space="0" w:color="auto"/>
          </w:divBdr>
        </w:div>
        <w:div w:id="470485133">
          <w:marLeft w:val="255"/>
          <w:marRight w:val="0"/>
          <w:marTop w:val="75"/>
          <w:marBottom w:val="0"/>
          <w:divBdr>
            <w:top w:val="none" w:sz="0" w:space="0" w:color="auto"/>
            <w:left w:val="none" w:sz="0" w:space="0" w:color="auto"/>
            <w:bottom w:val="none" w:sz="0" w:space="0" w:color="auto"/>
            <w:right w:val="none" w:sz="0" w:space="0" w:color="auto"/>
          </w:divBdr>
        </w:div>
        <w:div w:id="122430433">
          <w:marLeft w:val="255"/>
          <w:marRight w:val="0"/>
          <w:marTop w:val="75"/>
          <w:marBottom w:val="0"/>
          <w:divBdr>
            <w:top w:val="none" w:sz="0" w:space="0" w:color="auto"/>
            <w:left w:val="none" w:sz="0" w:space="0" w:color="auto"/>
            <w:bottom w:val="none" w:sz="0" w:space="0" w:color="auto"/>
            <w:right w:val="none" w:sz="0" w:space="0" w:color="auto"/>
          </w:divBdr>
        </w:div>
      </w:divsChild>
    </w:div>
    <w:div w:id="232811043">
      <w:bodyDiv w:val="1"/>
      <w:marLeft w:val="0"/>
      <w:marRight w:val="0"/>
      <w:marTop w:val="0"/>
      <w:marBottom w:val="0"/>
      <w:divBdr>
        <w:top w:val="none" w:sz="0" w:space="0" w:color="auto"/>
        <w:left w:val="none" w:sz="0" w:space="0" w:color="auto"/>
        <w:bottom w:val="none" w:sz="0" w:space="0" w:color="auto"/>
        <w:right w:val="none" w:sz="0" w:space="0" w:color="auto"/>
      </w:divBdr>
      <w:divsChild>
        <w:div w:id="2008820634">
          <w:marLeft w:val="255"/>
          <w:marRight w:val="0"/>
          <w:marTop w:val="75"/>
          <w:marBottom w:val="0"/>
          <w:divBdr>
            <w:top w:val="none" w:sz="0" w:space="0" w:color="auto"/>
            <w:left w:val="none" w:sz="0" w:space="0" w:color="auto"/>
            <w:bottom w:val="none" w:sz="0" w:space="0" w:color="auto"/>
            <w:right w:val="none" w:sz="0" w:space="0" w:color="auto"/>
          </w:divBdr>
        </w:div>
        <w:div w:id="690841044">
          <w:marLeft w:val="255"/>
          <w:marRight w:val="0"/>
          <w:marTop w:val="75"/>
          <w:marBottom w:val="0"/>
          <w:divBdr>
            <w:top w:val="none" w:sz="0" w:space="0" w:color="auto"/>
            <w:left w:val="none" w:sz="0" w:space="0" w:color="auto"/>
            <w:bottom w:val="none" w:sz="0" w:space="0" w:color="auto"/>
            <w:right w:val="none" w:sz="0" w:space="0" w:color="auto"/>
          </w:divBdr>
          <w:divsChild>
            <w:div w:id="1251696784">
              <w:marLeft w:val="0"/>
              <w:marRight w:val="225"/>
              <w:marTop w:val="0"/>
              <w:marBottom w:val="0"/>
              <w:divBdr>
                <w:top w:val="none" w:sz="0" w:space="0" w:color="auto"/>
                <w:left w:val="none" w:sz="0" w:space="0" w:color="auto"/>
                <w:bottom w:val="none" w:sz="0" w:space="0" w:color="auto"/>
                <w:right w:val="none" w:sz="0" w:space="0" w:color="auto"/>
              </w:divBdr>
            </w:div>
          </w:divsChild>
        </w:div>
        <w:div w:id="480540226">
          <w:marLeft w:val="255"/>
          <w:marRight w:val="0"/>
          <w:marTop w:val="75"/>
          <w:marBottom w:val="0"/>
          <w:divBdr>
            <w:top w:val="none" w:sz="0" w:space="0" w:color="auto"/>
            <w:left w:val="none" w:sz="0" w:space="0" w:color="auto"/>
            <w:bottom w:val="none" w:sz="0" w:space="0" w:color="auto"/>
            <w:right w:val="none" w:sz="0" w:space="0" w:color="auto"/>
          </w:divBdr>
          <w:divsChild>
            <w:div w:id="261765448">
              <w:marLeft w:val="0"/>
              <w:marRight w:val="225"/>
              <w:marTop w:val="0"/>
              <w:marBottom w:val="0"/>
              <w:divBdr>
                <w:top w:val="none" w:sz="0" w:space="0" w:color="auto"/>
                <w:left w:val="none" w:sz="0" w:space="0" w:color="auto"/>
                <w:bottom w:val="none" w:sz="0" w:space="0" w:color="auto"/>
                <w:right w:val="none" w:sz="0" w:space="0" w:color="auto"/>
              </w:divBdr>
            </w:div>
          </w:divsChild>
        </w:div>
        <w:div w:id="658194450">
          <w:marLeft w:val="255"/>
          <w:marRight w:val="0"/>
          <w:marTop w:val="75"/>
          <w:marBottom w:val="0"/>
          <w:divBdr>
            <w:top w:val="none" w:sz="0" w:space="0" w:color="auto"/>
            <w:left w:val="none" w:sz="0" w:space="0" w:color="auto"/>
            <w:bottom w:val="none" w:sz="0" w:space="0" w:color="auto"/>
            <w:right w:val="none" w:sz="0" w:space="0" w:color="auto"/>
          </w:divBdr>
          <w:divsChild>
            <w:div w:id="1608807620">
              <w:marLeft w:val="0"/>
              <w:marRight w:val="225"/>
              <w:marTop w:val="0"/>
              <w:marBottom w:val="0"/>
              <w:divBdr>
                <w:top w:val="none" w:sz="0" w:space="0" w:color="auto"/>
                <w:left w:val="none" w:sz="0" w:space="0" w:color="auto"/>
                <w:bottom w:val="none" w:sz="0" w:space="0" w:color="auto"/>
                <w:right w:val="none" w:sz="0" w:space="0" w:color="auto"/>
              </w:divBdr>
            </w:div>
          </w:divsChild>
        </w:div>
        <w:div w:id="1012688684">
          <w:marLeft w:val="255"/>
          <w:marRight w:val="0"/>
          <w:marTop w:val="75"/>
          <w:marBottom w:val="0"/>
          <w:divBdr>
            <w:top w:val="none" w:sz="0" w:space="0" w:color="auto"/>
            <w:left w:val="none" w:sz="0" w:space="0" w:color="auto"/>
            <w:bottom w:val="none" w:sz="0" w:space="0" w:color="auto"/>
            <w:right w:val="none" w:sz="0" w:space="0" w:color="auto"/>
          </w:divBdr>
          <w:divsChild>
            <w:div w:id="2114547227">
              <w:marLeft w:val="0"/>
              <w:marRight w:val="225"/>
              <w:marTop w:val="0"/>
              <w:marBottom w:val="0"/>
              <w:divBdr>
                <w:top w:val="none" w:sz="0" w:space="0" w:color="auto"/>
                <w:left w:val="none" w:sz="0" w:space="0" w:color="auto"/>
                <w:bottom w:val="none" w:sz="0" w:space="0" w:color="auto"/>
                <w:right w:val="none" w:sz="0" w:space="0" w:color="auto"/>
              </w:divBdr>
            </w:div>
          </w:divsChild>
        </w:div>
        <w:div w:id="1042246797">
          <w:marLeft w:val="255"/>
          <w:marRight w:val="0"/>
          <w:marTop w:val="75"/>
          <w:marBottom w:val="0"/>
          <w:divBdr>
            <w:top w:val="none" w:sz="0" w:space="0" w:color="auto"/>
            <w:left w:val="none" w:sz="0" w:space="0" w:color="auto"/>
            <w:bottom w:val="none" w:sz="0" w:space="0" w:color="auto"/>
            <w:right w:val="none" w:sz="0" w:space="0" w:color="auto"/>
          </w:divBdr>
          <w:divsChild>
            <w:div w:id="4884418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32881790">
      <w:bodyDiv w:val="1"/>
      <w:marLeft w:val="0"/>
      <w:marRight w:val="0"/>
      <w:marTop w:val="0"/>
      <w:marBottom w:val="0"/>
      <w:divBdr>
        <w:top w:val="none" w:sz="0" w:space="0" w:color="auto"/>
        <w:left w:val="none" w:sz="0" w:space="0" w:color="auto"/>
        <w:bottom w:val="none" w:sz="0" w:space="0" w:color="auto"/>
        <w:right w:val="none" w:sz="0" w:space="0" w:color="auto"/>
      </w:divBdr>
    </w:div>
    <w:div w:id="337385695">
      <w:bodyDiv w:val="1"/>
      <w:marLeft w:val="0"/>
      <w:marRight w:val="0"/>
      <w:marTop w:val="0"/>
      <w:marBottom w:val="0"/>
      <w:divBdr>
        <w:top w:val="none" w:sz="0" w:space="0" w:color="auto"/>
        <w:left w:val="none" w:sz="0" w:space="0" w:color="auto"/>
        <w:bottom w:val="none" w:sz="0" w:space="0" w:color="auto"/>
        <w:right w:val="none" w:sz="0" w:space="0" w:color="auto"/>
      </w:divBdr>
    </w:div>
    <w:div w:id="345328825">
      <w:bodyDiv w:val="1"/>
      <w:marLeft w:val="0"/>
      <w:marRight w:val="0"/>
      <w:marTop w:val="0"/>
      <w:marBottom w:val="0"/>
      <w:divBdr>
        <w:top w:val="none" w:sz="0" w:space="0" w:color="auto"/>
        <w:left w:val="none" w:sz="0" w:space="0" w:color="auto"/>
        <w:bottom w:val="none" w:sz="0" w:space="0" w:color="auto"/>
        <w:right w:val="none" w:sz="0" w:space="0" w:color="auto"/>
      </w:divBdr>
      <w:divsChild>
        <w:div w:id="1675377756">
          <w:marLeft w:val="0"/>
          <w:marRight w:val="0"/>
          <w:marTop w:val="0"/>
          <w:marBottom w:val="0"/>
          <w:divBdr>
            <w:top w:val="none" w:sz="0" w:space="0" w:color="auto"/>
            <w:left w:val="none" w:sz="0" w:space="0" w:color="auto"/>
            <w:bottom w:val="none" w:sz="0" w:space="0" w:color="auto"/>
            <w:right w:val="none" w:sz="0" w:space="0" w:color="auto"/>
          </w:divBdr>
        </w:div>
        <w:div w:id="1828521922">
          <w:marLeft w:val="0"/>
          <w:marRight w:val="0"/>
          <w:marTop w:val="0"/>
          <w:marBottom w:val="0"/>
          <w:divBdr>
            <w:top w:val="none" w:sz="0" w:space="0" w:color="auto"/>
            <w:left w:val="none" w:sz="0" w:space="0" w:color="auto"/>
            <w:bottom w:val="none" w:sz="0" w:space="0" w:color="auto"/>
            <w:right w:val="none" w:sz="0" w:space="0" w:color="auto"/>
          </w:divBdr>
          <w:divsChild>
            <w:div w:id="718675183">
              <w:marLeft w:val="0"/>
              <w:marRight w:val="0"/>
              <w:marTop w:val="100"/>
              <w:marBottom w:val="100"/>
              <w:divBdr>
                <w:top w:val="none" w:sz="0" w:space="0" w:color="auto"/>
                <w:left w:val="none" w:sz="0" w:space="0" w:color="auto"/>
                <w:bottom w:val="none" w:sz="0" w:space="0" w:color="auto"/>
                <w:right w:val="none" w:sz="0" w:space="0" w:color="auto"/>
              </w:divBdr>
            </w:div>
            <w:div w:id="895121064">
              <w:marLeft w:val="0"/>
              <w:marRight w:val="0"/>
              <w:marTop w:val="0"/>
              <w:marBottom w:val="240"/>
              <w:divBdr>
                <w:top w:val="none" w:sz="0" w:space="0" w:color="auto"/>
                <w:left w:val="none" w:sz="0" w:space="0" w:color="auto"/>
                <w:bottom w:val="none" w:sz="0" w:space="0" w:color="auto"/>
                <w:right w:val="none" w:sz="0" w:space="0" w:color="auto"/>
              </w:divBdr>
            </w:div>
            <w:div w:id="2146197066">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376319881">
      <w:bodyDiv w:val="1"/>
      <w:marLeft w:val="0"/>
      <w:marRight w:val="0"/>
      <w:marTop w:val="0"/>
      <w:marBottom w:val="0"/>
      <w:divBdr>
        <w:top w:val="none" w:sz="0" w:space="0" w:color="auto"/>
        <w:left w:val="none" w:sz="0" w:space="0" w:color="auto"/>
        <w:bottom w:val="none" w:sz="0" w:space="0" w:color="auto"/>
        <w:right w:val="none" w:sz="0" w:space="0" w:color="auto"/>
      </w:divBdr>
    </w:div>
    <w:div w:id="379282191">
      <w:bodyDiv w:val="1"/>
      <w:marLeft w:val="0"/>
      <w:marRight w:val="0"/>
      <w:marTop w:val="0"/>
      <w:marBottom w:val="0"/>
      <w:divBdr>
        <w:top w:val="none" w:sz="0" w:space="0" w:color="auto"/>
        <w:left w:val="none" w:sz="0" w:space="0" w:color="auto"/>
        <w:bottom w:val="none" w:sz="0" w:space="0" w:color="auto"/>
        <w:right w:val="none" w:sz="0" w:space="0" w:color="auto"/>
      </w:divBdr>
      <w:divsChild>
        <w:div w:id="685981284">
          <w:marLeft w:val="0"/>
          <w:marRight w:val="0"/>
          <w:marTop w:val="0"/>
          <w:marBottom w:val="0"/>
          <w:divBdr>
            <w:top w:val="none" w:sz="0" w:space="0" w:color="auto"/>
            <w:left w:val="none" w:sz="0" w:space="0" w:color="auto"/>
            <w:bottom w:val="none" w:sz="0" w:space="0" w:color="auto"/>
            <w:right w:val="none" w:sz="0" w:space="0" w:color="auto"/>
          </w:divBdr>
        </w:div>
        <w:div w:id="2132508334">
          <w:marLeft w:val="0"/>
          <w:marRight w:val="0"/>
          <w:marTop w:val="0"/>
          <w:marBottom w:val="0"/>
          <w:divBdr>
            <w:top w:val="none" w:sz="0" w:space="0" w:color="auto"/>
            <w:left w:val="none" w:sz="0" w:space="0" w:color="auto"/>
            <w:bottom w:val="none" w:sz="0" w:space="0" w:color="auto"/>
            <w:right w:val="none" w:sz="0" w:space="0" w:color="auto"/>
          </w:divBdr>
          <w:divsChild>
            <w:div w:id="270284789">
              <w:marLeft w:val="0"/>
              <w:marRight w:val="0"/>
              <w:marTop w:val="100"/>
              <w:marBottom w:val="100"/>
              <w:divBdr>
                <w:top w:val="none" w:sz="0" w:space="0" w:color="auto"/>
                <w:left w:val="none" w:sz="0" w:space="0" w:color="auto"/>
                <w:bottom w:val="none" w:sz="0" w:space="0" w:color="auto"/>
                <w:right w:val="none" w:sz="0" w:space="0" w:color="auto"/>
              </w:divBdr>
            </w:div>
            <w:div w:id="328025317">
              <w:marLeft w:val="0"/>
              <w:marRight w:val="0"/>
              <w:marTop w:val="0"/>
              <w:marBottom w:val="240"/>
              <w:divBdr>
                <w:top w:val="none" w:sz="0" w:space="0" w:color="auto"/>
                <w:left w:val="none" w:sz="0" w:space="0" w:color="auto"/>
                <w:bottom w:val="none" w:sz="0" w:space="0" w:color="auto"/>
                <w:right w:val="none" w:sz="0" w:space="0" w:color="auto"/>
              </w:divBdr>
            </w:div>
            <w:div w:id="1547371423">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443887654">
      <w:bodyDiv w:val="1"/>
      <w:marLeft w:val="0"/>
      <w:marRight w:val="0"/>
      <w:marTop w:val="0"/>
      <w:marBottom w:val="0"/>
      <w:divBdr>
        <w:top w:val="none" w:sz="0" w:space="0" w:color="auto"/>
        <w:left w:val="none" w:sz="0" w:space="0" w:color="auto"/>
        <w:bottom w:val="none" w:sz="0" w:space="0" w:color="auto"/>
        <w:right w:val="none" w:sz="0" w:space="0" w:color="auto"/>
      </w:divBdr>
      <w:divsChild>
        <w:div w:id="785973632">
          <w:marLeft w:val="0"/>
          <w:marRight w:val="0"/>
          <w:marTop w:val="0"/>
          <w:marBottom w:val="0"/>
          <w:divBdr>
            <w:top w:val="none" w:sz="0" w:space="0" w:color="auto"/>
            <w:left w:val="none" w:sz="0" w:space="0" w:color="auto"/>
            <w:bottom w:val="none" w:sz="0" w:space="0" w:color="auto"/>
            <w:right w:val="none" w:sz="0" w:space="0" w:color="auto"/>
          </w:divBdr>
          <w:divsChild>
            <w:div w:id="1560819370">
              <w:marLeft w:val="0"/>
              <w:marRight w:val="0"/>
              <w:marTop w:val="0"/>
              <w:marBottom w:val="300"/>
              <w:divBdr>
                <w:top w:val="none" w:sz="0" w:space="0" w:color="auto"/>
                <w:left w:val="none" w:sz="0" w:space="0" w:color="auto"/>
                <w:bottom w:val="single" w:sz="6" w:space="8" w:color="EFEFEF"/>
                <w:right w:val="none" w:sz="0" w:space="0" w:color="auto"/>
              </w:divBdr>
            </w:div>
            <w:div w:id="1692417528">
              <w:marLeft w:val="0"/>
              <w:marRight w:val="0"/>
              <w:marTop w:val="100"/>
              <w:marBottom w:val="100"/>
              <w:divBdr>
                <w:top w:val="none" w:sz="0" w:space="0" w:color="auto"/>
                <w:left w:val="none" w:sz="0" w:space="0" w:color="auto"/>
                <w:bottom w:val="none" w:sz="0" w:space="0" w:color="auto"/>
                <w:right w:val="none" w:sz="0" w:space="0" w:color="auto"/>
              </w:divBdr>
            </w:div>
            <w:div w:id="1912501542">
              <w:marLeft w:val="0"/>
              <w:marRight w:val="0"/>
              <w:marTop w:val="0"/>
              <w:marBottom w:val="240"/>
              <w:divBdr>
                <w:top w:val="none" w:sz="0" w:space="0" w:color="auto"/>
                <w:left w:val="none" w:sz="0" w:space="0" w:color="auto"/>
                <w:bottom w:val="none" w:sz="0" w:space="0" w:color="auto"/>
                <w:right w:val="none" w:sz="0" w:space="0" w:color="auto"/>
              </w:divBdr>
            </w:div>
          </w:divsChild>
        </w:div>
        <w:div w:id="1095785354">
          <w:marLeft w:val="0"/>
          <w:marRight w:val="0"/>
          <w:marTop w:val="0"/>
          <w:marBottom w:val="0"/>
          <w:divBdr>
            <w:top w:val="none" w:sz="0" w:space="0" w:color="auto"/>
            <w:left w:val="none" w:sz="0" w:space="0" w:color="auto"/>
            <w:bottom w:val="none" w:sz="0" w:space="0" w:color="auto"/>
            <w:right w:val="none" w:sz="0" w:space="0" w:color="auto"/>
          </w:divBdr>
        </w:div>
      </w:divsChild>
    </w:div>
    <w:div w:id="469058759">
      <w:bodyDiv w:val="1"/>
      <w:marLeft w:val="0"/>
      <w:marRight w:val="0"/>
      <w:marTop w:val="0"/>
      <w:marBottom w:val="0"/>
      <w:divBdr>
        <w:top w:val="none" w:sz="0" w:space="0" w:color="auto"/>
        <w:left w:val="none" w:sz="0" w:space="0" w:color="auto"/>
        <w:bottom w:val="none" w:sz="0" w:space="0" w:color="auto"/>
        <w:right w:val="none" w:sz="0" w:space="0" w:color="auto"/>
      </w:divBdr>
      <w:divsChild>
        <w:div w:id="1308050866">
          <w:marLeft w:val="0"/>
          <w:marRight w:val="0"/>
          <w:marTop w:val="0"/>
          <w:marBottom w:val="0"/>
          <w:divBdr>
            <w:top w:val="none" w:sz="0" w:space="0" w:color="auto"/>
            <w:left w:val="none" w:sz="0" w:space="0" w:color="auto"/>
            <w:bottom w:val="none" w:sz="0" w:space="0" w:color="auto"/>
            <w:right w:val="none" w:sz="0" w:space="0" w:color="auto"/>
          </w:divBdr>
        </w:div>
        <w:div w:id="1927877460">
          <w:marLeft w:val="0"/>
          <w:marRight w:val="0"/>
          <w:marTop w:val="0"/>
          <w:marBottom w:val="0"/>
          <w:divBdr>
            <w:top w:val="none" w:sz="0" w:space="0" w:color="auto"/>
            <w:left w:val="none" w:sz="0" w:space="0" w:color="auto"/>
            <w:bottom w:val="none" w:sz="0" w:space="0" w:color="auto"/>
            <w:right w:val="none" w:sz="0" w:space="0" w:color="auto"/>
          </w:divBdr>
          <w:divsChild>
            <w:div w:id="164982964">
              <w:marLeft w:val="0"/>
              <w:marRight w:val="0"/>
              <w:marTop w:val="100"/>
              <w:marBottom w:val="100"/>
              <w:divBdr>
                <w:top w:val="none" w:sz="0" w:space="0" w:color="auto"/>
                <w:left w:val="none" w:sz="0" w:space="0" w:color="auto"/>
                <w:bottom w:val="none" w:sz="0" w:space="0" w:color="auto"/>
                <w:right w:val="none" w:sz="0" w:space="0" w:color="auto"/>
              </w:divBdr>
            </w:div>
            <w:div w:id="1212494294">
              <w:marLeft w:val="0"/>
              <w:marRight w:val="0"/>
              <w:marTop w:val="0"/>
              <w:marBottom w:val="300"/>
              <w:divBdr>
                <w:top w:val="none" w:sz="0" w:space="0" w:color="auto"/>
                <w:left w:val="none" w:sz="0" w:space="0" w:color="auto"/>
                <w:bottom w:val="single" w:sz="6" w:space="8" w:color="EFEFEF"/>
                <w:right w:val="none" w:sz="0" w:space="0" w:color="auto"/>
              </w:divBdr>
            </w:div>
            <w:div w:id="1358963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5554671">
      <w:bodyDiv w:val="1"/>
      <w:marLeft w:val="0"/>
      <w:marRight w:val="0"/>
      <w:marTop w:val="0"/>
      <w:marBottom w:val="0"/>
      <w:divBdr>
        <w:top w:val="none" w:sz="0" w:space="0" w:color="auto"/>
        <w:left w:val="none" w:sz="0" w:space="0" w:color="auto"/>
        <w:bottom w:val="none" w:sz="0" w:space="0" w:color="auto"/>
        <w:right w:val="none" w:sz="0" w:space="0" w:color="auto"/>
      </w:divBdr>
      <w:divsChild>
        <w:div w:id="263733870">
          <w:marLeft w:val="0"/>
          <w:marRight w:val="0"/>
          <w:marTop w:val="0"/>
          <w:marBottom w:val="0"/>
          <w:divBdr>
            <w:top w:val="none" w:sz="0" w:space="0" w:color="auto"/>
            <w:left w:val="none" w:sz="0" w:space="0" w:color="auto"/>
            <w:bottom w:val="none" w:sz="0" w:space="0" w:color="auto"/>
            <w:right w:val="none" w:sz="0" w:space="0" w:color="auto"/>
          </w:divBdr>
          <w:divsChild>
            <w:div w:id="481503203">
              <w:marLeft w:val="0"/>
              <w:marRight w:val="0"/>
              <w:marTop w:val="100"/>
              <w:marBottom w:val="100"/>
              <w:divBdr>
                <w:top w:val="none" w:sz="0" w:space="0" w:color="auto"/>
                <w:left w:val="none" w:sz="0" w:space="0" w:color="auto"/>
                <w:bottom w:val="none" w:sz="0" w:space="0" w:color="auto"/>
                <w:right w:val="none" w:sz="0" w:space="0" w:color="auto"/>
              </w:divBdr>
            </w:div>
            <w:div w:id="1145467609">
              <w:marLeft w:val="0"/>
              <w:marRight w:val="0"/>
              <w:marTop w:val="0"/>
              <w:marBottom w:val="300"/>
              <w:divBdr>
                <w:top w:val="none" w:sz="0" w:space="0" w:color="auto"/>
                <w:left w:val="none" w:sz="0" w:space="0" w:color="auto"/>
                <w:bottom w:val="single" w:sz="6" w:space="8" w:color="EFEFEF"/>
                <w:right w:val="none" w:sz="0" w:space="0" w:color="auto"/>
              </w:divBdr>
            </w:div>
            <w:div w:id="1427993445">
              <w:marLeft w:val="0"/>
              <w:marRight w:val="0"/>
              <w:marTop w:val="0"/>
              <w:marBottom w:val="240"/>
              <w:divBdr>
                <w:top w:val="none" w:sz="0" w:space="0" w:color="auto"/>
                <w:left w:val="none" w:sz="0" w:space="0" w:color="auto"/>
                <w:bottom w:val="none" w:sz="0" w:space="0" w:color="auto"/>
                <w:right w:val="none" w:sz="0" w:space="0" w:color="auto"/>
              </w:divBdr>
            </w:div>
          </w:divsChild>
        </w:div>
        <w:div w:id="1214074814">
          <w:marLeft w:val="0"/>
          <w:marRight w:val="0"/>
          <w:marTop w:val="0"/>
          <w:marBottom w:val="0"/>
          <w:divBdr>
            <w:top w:val="none" w:sz="0" w:space="0" w:color="auto"/>
            <w:left w:val="none" w:sz="0" w:space="0" w:color="auto"/>
            <w:bottom w:val="none" w:sz="0" w:space="0" w:color="auto"/>
            <w:right w:val="none" w:sz="0" w:space="0" w:color="auto"/>
          </w:divBdr>
        </w:div>
      </w:divsChild>
    </w:div>
    <w:div w:id="559710083">
      <w:bodyDiv w:val="1"/>
      <w:marLeft w:val="0"/>
      <w:marRight w:val="0"/>
      <w:marTop w:val="0"/>
      <w:marBottom w:val="0"/>
      <w:divBdr>
        <w:top w:val="none" w:sz="0" w:space="0" w:color="auto"/>
        <w:left w:val="none" w:sz="0" w:space="0" w:color="auto"/>
        <w:bottom w:val="none" w:sz="0" w:space="0" w:color="auto"/>
        <w:right w:val="none" w:sz="0" w:space="0" w:color="auto"/>
      </w:divBdr>
    </w:div>
    <w:div w:id="586693470">
      <w:bodyDiv w:val="1"/>
      <w:marLeft w:val="0"/>
      <w:marRight w:val="0"/>
      <w:marTop w:val="0"/>
      <w:marBottom w:val="0"/>
      <w:divBdr>
        <w:top w:val="none" w:sz="0" w:space="0" w:color="auto"/>
        <w:left w:val="none" w:sz="0" w:space="0" w:color="auto"/>
        <w:bottom w:val="none" w:sz="0" w:space="0" w:color="auto"/>
        <w:right w:val="none" w:sz="0" w:space="0" w:color="auto"/>
      </w:divBdr>
      <w:divsChild>
        <w:div w:id="579483690">
          <w:marLeft w:val="255"/>
          <w:marRight w:val="0"/>
          <w:marTop w:val="75"/>
          <w:marBottom w:val="0"/>
          <w:divBdr>
            <w:top w:val="none" w:sz="0" w:space="0" w:color="auto"/>
            <w:left w:val="none" w:sz="0" w:space="0" w:color="auto"/>
            <w:bottom w:val="none" w:sz="0" w:space="0" w:color="auto"/>
            <w:right w:val="none" w:sz="0" w:space="0" w:color="auto"/>
          </w:divBdr>
        </w:div>
        <w:div w:id="884485541">
          <w:marLeft w:val="255"/>
          <w:marRight w:val="0"/>
          <w:marTop w:val="75"/>
          <w:marBottom w:val="0"/>
          <w:divBdr>
            <w:top w:val="none" w:sz="0" w:space="0" w:color="auto"/>
            <w:left w:val="none" w:sz="0" w:space="0" w:color="auto"/>
            <w:bottom w:val="none" w:sz="0" w:space="0" w:color="auto"/>
            <w:right w:val="none" w:sz="0" w:space="0" w:color="auto"/>
          </w:divBdr>
        </w:div>
        <w:div w:id="969676382">
          <w:marLeft w:val="255"/>
          <w:marRight w:val="0"/>
          <w:marTop w:val="75"/>
          <w:marBottom w:val="0"/>
          <w:divBdr>
            <w:top w:val="none" w:sz="0" w:space="0" w:color="auto"/>
            <w:left w:val="none" w:sz="0" w:space="0" w:color="auto"/>
            <w:bottom w:val="none" w:sz="0" w:space="0" w:color="auto"/>
            <w:right w:val="none" w:sz="0" w:space="0" w:color="auto"/>
          </w:divBdr>
        </w:div>
      </w:divsChild>
    </w:div>
    <w:div w:id="604534049">
      <w:bodyDiv w:val="1"/>
      <w:marLeft w:val="0"/>
      <w:marRight w:val="0"/>
      <w:marTop w:val="0"/>
      <w:marBottom w:val="0"/>
      <w:divBdr>
        <w:top w:val="none" w:sz="0" w:space="0" w:color="auto"/>
        <w:left w:val="none" w:sz="0" w:space="0" w:color="auto"/>
        <w:bottom w:val="none" w:sz="0" w:space="0" w:color="auto"/>
        <w:right w:val="none" w:sz="0" w:space="0" w:color="auto"/>
      </w:divBdr>
    </w:div>
    <w:div w:id="708266357">
      <w:bodyDiv w:val="1"/>
      <w:marLeft w:val="0"/>
      <w:marRight w:val="0"/>
      <w:marTop w:val="0"/>
      <w:marBottom w:val="0"/>
      <w:divBdr>
        <w:top w:val="none" w:sz="0" w:space="0" w:color="auto"/>
        <w:left w:val="none" w:sz="0" w:space="0" w:color="auto"/>
        <w:bottom w:val="none" w:sz="0" w:space="0" w:color="auto"/>
        <w:right w:val="none" w:sz="0" w:space="0" w:color="auto"/>
      </w:divBdr>
    </w:div>
    <w:div w:id="716130210">
      <w:bodyDiv w:val="1"/>
      <w:marLeft w:val="0"/>
      <w:marRight w:val="0"/>
      <w:marTop w:val="0"/>
      <w:marBottom w:val="0"/>
      <w:divBdr>
        <w:top w:val="none" w:sz="0" w:space="0" w:color="auto"/>
        <w:left w:val="none" w:sz="0" w:space="0" w:color="auto"/>
        <w:bottom w:val="none" w:sz="0" w:space="0" w:color="auto"/>
        <w:right w:val="none" w:sz="0" w:space="0" w:color="auto"/>
      </w:divBdr>
      <w:divsChild>
        <w:div w:id="545605168">
          <w:marLeft w:val="0"/>
          <w:marRight w:val="0"/>
          <w:marTop w:val="0"/>
          <w:marBottom w:val="0"/>
          <w:divBdr>
            <w:top w:val="none" w:sz="0" w:space="0" w:color="auto"/>
            <w:left w:val="none" w:sz="0" w:space="0" w:color="auto"/>
            <w:bottom w:val="none" w:sz="0" w:space="0" w:color="auto"/>
            <w:right w:val="none" w:sz="0" w:space="0" w:color="auto"/>
          </w:divBdr>
        </w:div>
        <w:div w:id="1492790199">
          <w:marLeft w:val="0"/>
          <w:marRight w:val="0"/>
          <w:marTop w:val="0"/>
          <w:marBottom w:val="0"/>
          <w:divBdr>
            <w:top w:val="none" w:sz="0" w:space="0" w:color="auto"/>
            <w:left w:val="none" w:sz="0" w:space="0" w:color="auto"/>
            <w:bottom w:val="none" w:sz="0" w:space="0" w:color="auto"/>
            <w:right w:val="none" w:sz="0" w:space="0" w:color="auto"/>
          </w:divBdr>
          <w:divsChild>
            <w:div w:id="938684081">
              <w:marLeft w:val="0"/>
              <w:marRight w:val="0"/>
              <w:marTop w:val="0"/>
              <w:marBottom w:val="240"/>
              <w:divBdr>
                <w:top w:val="none" w:sz="0" w:space="0" w:color="auto"/>
                <w:left w:val="none" w:sz="0" w:space="0" w:color="auto"/>
                <w:bottom w:val="none" w:sz="0" w:space="0" w:color="auto"/>
                <w:right w:val="none" w:sz="0" w:space="0" w:color="auto"/>
              </w:divBdr>
            </w:div>
            <w:div w:id="1094714564">
              <w:marLeft w:val="0"/>
              <w:marRight w:val="0"/>
              <w:marTop w:val="100"/>
              <w:marBottom w:val="100"/>
              <w:divBdr>
                <w:top w:val="none" w:sz="0" w:space="0" w:color="auto"/>
                <w:left w:val="none" w:sz="0" w:space="0" w:color="auto"/>
                <w:bottom w:val="none" w:sz="0" w:space="0" w:color="auto"/>
                <w:right w:val="none" w:sz="0" w:space="0" w:color="auto"/>
              </w:divBdr>
            </w:div>
            <w:div w:id="1617366399">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718238328">
      <w:bodyDiv w:val="1"/>
      <w:marLeft w:val="0"/>
      <w:marRight w:val="0"/>
      <w:marTop w:val="0"/>
      <w:marBottom w:val="0"/>
      <w:divBdr>
        <w:top w:val="none" w:sz="0" w:space="0" w:color="auto"/>
        <w:left w:val="none" w:sz="0" w:space="0" w:color="auto"/>
        <w:bottom w:val="none" w:sz="0" w:space="0" w:color="auto"/>
        <w:right w:val="none" w:sz="0" w:space="0" w:color="auto"/>
      </w:divBdr>
    </w:div>
    <w:div w:id="734357883">
      <w:bodyDiv w:val="1"/>
      <w:marLeft w:val="0"/>
      <w:marRight w:val="0"/>
      <w:marTop w:val="0"/>
      <w:marBottom w:val="0"/>
      <w:divBdr>
        <w:top w:val="none" w:sz="0" w:space="0" w:color="auto"/>
        <w:left w:val="none" w:sz="0" w:space="0" w:color="auto"/>
        <w:bottom w:val="none" w:sz="0" w:space="0" w:color="auto"/>
        <w:right w:val="none" w:sz="0" w:space="0" w:color="auto"/>
      </w:divBdr>
    </w:div>
    <w:div w:id="760561365">
      <w:bodyDiv w:val="1"/>
      <w:marLeft w:val="0"/>
      <w:marRight w:val="0"/>
      <w:marTop w:val="0"/>
      <w:marBottom w:val="0"/>
      <w:divBdr>
        <w:top w:val="none" w:sz="0" w:space="0" w:color="auto"/>
        <w:left w:val="none" w:sz="0" w:space="0" w:color="auto"/>
        <w:bottom w:val="none" w:sz="0" w:space="0" w:color="auto"/>
        <w:right w:val="none" w:sz="0" w:space="0" w:color="auto"/>
      </w:divBdr>
    </w:div>
    <w:div w:id="867137881">
      <w:bodyDiv w:val="1"/>
      <w:marLeft w:val="0"/>
      <w:marRight w:val="0"/>
      <w:marTop w:val="0"/>
      <w:marBottom w:val="0"/>
      <w:divBdr>
        <w:top w:val="none" w:sz="0" w:space="0" w:color="auto"/>
        <w:left w:val="none" w:sz="0" w:space="0" w:color="auto"/>
        <w:bottom w:val="none" w:sz="0" w:space="0" w:color="auto"/>
        <w:right w:val="none" w:sz="0" w:space="0" w:color="auto"/>
      </w:divBdr>
      <w:divsChild>
        <w:div w:id="1005670951">
          <w:marLeft w:val="0"/>
          <w:marRight w:val="0"/>
          <w:marTop w:val="0"/>
          <w:marBottom w:val="0"/>
          <w:divBdr>
            <w:top w:val="none" w:sz="0" w:space="0" w:color="auto"/>
            <w:left w:val="none" w:sz="0" w:space="0" w:color="auto"/>
            <w:bottom w:val="none" w:sz="0" w:space="0" w:color="auto"/>
            <w:right w:val="none" w:sz="0" w:space="0" w:color="auto"/>
          </w:divBdr>
          <w:divsChild>
            <w:div w:id="836312088">
              <w:marLeft w:val="0"/>
              <w:marRight w:val="0"/>
              <w:marTop w:val="0"/>
              <w:marBottom w:val="240"/>
              <w:divBdr>
                <w:top w:val="none" w:sz="0" w:space="0" w:color="auto"/>
                <w:left w:val="none" w:sz="0" w:space="0" w:color="auto"/>
                <w:bottom w:val="none" w:sz="0" w:space="0" w:color="auto"/>
                <w:right w:val="none" w:sz="0" w:space="0" w:color="auto"/>
              </w:divBdr>
            </w:div>
            <w:div w:id="1569920247">
              <w:marLeft w:val="0"/>
              <w:marRight w:val="0"/>
              <w:marTop w:val="100"/>
              <w:marBottom w:val="100"/>
              <w:divBdr>
                <w:top w:val="none" w:sz="0" w:space="0" w:color="auto"/>
                <w:left w:val="none" w:sz="0" w:space="0" w:color="auto"/>
                <w:bottom w:val="none" w:sz="0" w:space="0" w:color="auto"/>
                <w:right w:val="none" w:sz="0" w:space="0" w:color="auto"/>
              </w:divBdr>
            </w:div>
            <w:div w:id="1740597267">
              <w:marLeft w:val="0"/>
              <w:marRight w:val="0"/>
              <w:marTop w:val="0"/>
              <w:marBottom w:val="300"/>
              <w:divBdr>
                <w:top w:val="none" w:sz="0" w:space="0" w:color="auto"/>
                <w:left w:val="none" w:sz="0" w:space="0" w:color="auto"/>
                <w:bottom w:val="single" w:sz="6" w:space="8" w:color="EFEFEF"/>
                <w:right w:val="none" w:sz="0" w:space="0" w:color="auto"/>
              </w:divBdr>
            </w:div>
          </w:divsChild>
        </w:div>
        <w:div w:id="1102605167">
          <w:marLeft w:val="0"/>
          <w:marRight w:val="0"/>
          <w:marTop w:val="0"/>
          <w:marBottom w:val="0"/>
          <w:divBdr>
            <w:top w:val="none" w:sz="0" w:space="0" w:color="auto"/>
            <w:left w:val="none" w:sz="0" w:space="0" w:color="auto"/>
            <w:bottom w:val="none" w:sz="0" w:space="0" w:color="auto"/>
            <w:right w:val="none" w:sz="0" w:space="0" w:color="auto"/>
          </w:divBdr>
        </w:div>
      </w:divsChild>
    </w:div>
    <w:div w:id="874924951">
      <w:bodyDiv w:val="1"/>
      <w:marLeft w:val="0"/>
      <w:marRight w:val="0"/>
      <w:marTop w:val="0"/>
      <w:marBottom w:val="0"/>
      <w:divBdr>
        <w:top w:val="none" w:sz="0" w:space="0" w:color="auto"/>
        <w:left w:val="none" w:sz="0" w:space="0" w:color="auto"/>
        <w:bottom w:val="none" w:sz="0" w:space="0" w:color="auto"/>
        <w:right w:val="none" w:sz="0" w:space="0" w:color="auto"/>
      </w:divBdr>
      <w:divsChild>
        <w:div w:id="200555086">
          <w:marLeft w:val="255"/>
          <w:marRight w:val="0"/>
          <w:marTop w:val="75"/>
          <w:marBottom w:val="0"/>
          <w:divBdr>
            <w:top w:val="none" w:sz="0" w:space="0" w:color="auto"/>
            <w:left w:val="none" w:sz="0" w:space="0" w:color="auto"/>
            <w:bottom w:val="none" w:sz="0" w:space="0" w:color="auto"/>
            <w:right w:val="none" w:sz="0" w:space="0" w:color="auto"/>
          </w:divBdr>
          <w:divsChild>
            <w:div w:id="888346235">
              <w:marLeft w:val="255"/>
              <w:marRight w:val="0"/>
              <w:marTop w:val="75"/>
              <w:marBottom w:val="0"/>
              <w:divBdr>
                <w:top w:val="none" w:sz="0" w:space="0" w:color="auto"/>
                <w:left w:val="none" w:sz="0" w:space="0" w:color="auto"/>
                <w:bottom w:val="none" w:sz="0" w:space="0" w:color="auto"/>
                <w:right w:val="none" w:sz="0" w:space="0" w:color="auto"/>
              </w:divBdr>
            </w:div>
            <w:div w:id="1131438366">
              <w:marLeft w:val="0"/>
              <w:marRight w:val="0"/>
              <w:marTop w:val="0"/>
              <w:marBottom w:val="300"/>
              <w:divBdr>
                <w:top w:val="none" w:sz="0" w:space="0" w:color="auto"/>
                <w:left w:val="none" w:sz="0" w:space="0" w:color="auto"/>
                <w:bottom w:val="none" w:sz="0" w:space="0" w:color="auto"/>
                <w:right w:val="none" w:sz="0" w:space="0" w:color="auto"/>
              </w:divBdr>
            </w:div>
            <w:div w:id="1168472824">
              <w:marLeft w:val="255"/>
              <w:marRight w:val="0"/>
              <w:marTop w:val="75"/>
              <w:marBottom w:val="0"/>
              <w:divBdr>
                <w:top w:val="none" w:sz="0" w:space="0" w:color="auto"/>
                <w:left w:val="none" w:sz="0" w:space="0" w:color="auto"/>
                <w:bottom w:val="none" w:sz="0" w:space="0" w:color="auto"/>
                <w:right w:val="none" w:sz="0" w:space="0" w:color="auto"/>
              </w:divBdr>
            </w:div>
            <w:div w:id="1261060399">
              <w:marLeft w:val="255"/>
              <w:marRight w:val="0"/>
              <w:marTop w:val="75"/>
              <w:marBottom w:val="0"/>
              <w:divBdr>
                <w:top w:val="none" w:sz="0" w:space="0" w:color="auto"/>
                <w:left w:val="none" w:sz="0" w:space="0" w:color="auto"/>
                <w:bottom w:val="none" w:sz="0" w:space="0" w:color="auto"/>
                <w:right w:val="none" w:sz="0" w:space="0" w:color="auto"/>
              </w:divBdr>
              <w:divsChild>
                <w:div w:id="275139777">
                  <w:marLeft w:val="255"/>
                  <w:marRight w:val="0"/>
                  <w:marTop w:val="0"/>
                  <w:marBottom w:val="0"/>
                  <w:divBdr>
                    <w:top w:val="none" w:sz="0" w:space="0" w:color="auto"/>
                    <w:left w:val="none" w:sz="0" w:space="0" w:color="auto"/>
                    <w:bottom w:val="none" w:sz="0" w:space="0" w:color="auto"/>
                    <w:right w:val="none" w:sz="0" w:space="0" w:color="auto"/>
                  </w:divBdr>
                  <w:divsChild>
                    <w:div w:id="81951093">
                      <w:marLeft w:val="255"/>
                      <w:marRight w:val="0"/>
                      <w:marTop w:val="75"/>
                      <w:marBottom w:val="0"/>
                      <w:divBdr>
                        <w:top w:val="none" w:sz="0" w:space="0" w:color="auto"/>
                        <w:left w:val="none" w:sz="0" w:space="0" w:color="auto"/>
                        <w:bottom w:val="none" w:sz="0" w:space="0" w:color="auto"/>
                        <w:right w:val="none" w:sz="0" w:space="0" w:color="auto"/>
                      </w:divBdr>
                      <w:divsChild>
                        <w:div w:id="2012565796">
                          <w:marLeft w:val="0"/>
                          <w:marRight w:val="225"/>
                          <w:marTop w:val="0"/>
                          <w:marBottom w:val="0"/>
                          <w:divBdr>
                            <w:top w:val="none" w:sz="0" w:space="0" w:color="auto"/>
                            <w:left w:val="none" w:sz="0" w:space="0" w:color="auto"/>
                            <w:bottom w:val="none" w:sz="0" w:space="0" w:color="auto"/>
                            <w:right w:val="none" w:sz="0" w:space="0" w:color="auto"/>
                          </w:divBdr>
                        </w:div>
                      </w:divsChild>
                    </w:div>
                    <w:div w:id="182330831">
                      <w:marLeft w:val="255"/>
                      <w:marRight w:val="0"/>
                      <w:marTop w:val="75"/>
                      <w:marBottom w:val="0"/>
                      <w:divBdr>
                        <w:top w:val="none" w:sz="0" w:space="0" w:color="auto"/>
                        <w:left w:val="none" w:sz="0" w:space="0" w:color="auto"/>
                        <w:bottom w:val="none" w:sz="0" w:space="0" w:color="auto"/>
                        <w:right w:val="none" w:sz="0" w:space="0" w:color="auto"/>
                      </w:divBdr>
                      <w:divsChild>
                        <w:div w:id="732388455">
                          <w:marLeft w:val="0"/>
                          <w:marRight w:val="225"/>
                          <w:marTop w:val="0"/>
                          <w:marBottom w:val="0"/>
                          <w:divBdr>
                            <w:top w:val="none" w:sz="0" w:space="0" w:color="auto"/>
                            <w:left w:val="none" w:sz="0" w:space="0" w:color="auto"/>
                            <w:bottom w:val="none" w:sz="0" w:space="0" w:color="auto"/>
                            <w:right w:val="none" w:sz="0" w:space="0" w:color="auto"/>
                          </w:divBdr>
                        </w:div>
                      </w:divsChild>
                    </w:div>
                    <w:div w:id="265313567">
                      <w:marLeft w:val="255"/>
                      <w:marRight w:val="0"/>
                      <w:marTop w:val="75"/>
                      <w:marBottom w:val="0"/>
                      <w:divBdr>
                        <w:top w:val="none" w:sz="0" w:space="0" w:color="auto"/>
                        <w:left w:val="none" w:sz="0" w:space="0" w:color="auto"/>
                        <w:bottom w:val="none" w:sz="0" w:space="0" w:color="auto"/>
                        <w:right w:val="none" w:sz="0" w:space="0" w:color="auto"/>
                      </w:divBdr>
                      <w:divsChild>
                        <w:div w:id="2032494056">
                          <w:marLeft w:val="0"/>
                          <w:marRight w:val="225"/>
                          <w:marTop w:val="0"/>
                          <w:marBottom w:val="0"/>
                          <w:divBdr>
                            <w:top w:val="none" w:sz="0" w:space="0" w:color="auto"/>
                            <w:left w:val="none" w:sz="0" w:space="0" w:color="auto"/>
                            <w:bottom w:val="none" w:sz="0" w:space="0" w:color="auto"/>
                            <w:right w:val="none" w:sz="0" w:space="0" w:color="auto"/>
                          </w:divBdr>
                        </w:div>
                      </w:divsChild>
                    </w:div>
                    <w:div w:id="274866364">
                      <w:marLeft w:val="255"/>
                      <w:marRight w:val="0"/>
                      <w:marTop w:val="75"/>
                      <w:marBottom w:val="0"/>
                      <w:divBdr>
                        <w:top w:val="none" w:sz="0" w:space="0" w:color="auto"/>
                        <w:left w:val="none" w:sz="0" w:space="0" w:color="auto"/>
                        <w:bottom w:val="none" w:sz="0" w:space="0" w:color="auto"/>
                        <w:right w:val="none" w:sz="0" w:space="0" w:color="auto"/>
                      </w:divBdr>
                      <w:divsChild>
                        <w:div w:id="524756575">
                          <w:marLeft w:val="0"/>
                          <w:marRight w:val="225"/>
                          <w:marTop w:val="0"/>
                          <w:marBottom w:val="0"/>
                          <w:divBdr>
                            <w:top w:val="none" w:sz="0" w:space="0" w:color="auto"/>
                            <w:left w:val="none" w:sz="0" w:space="0" w:color="auto"/>
                            <w:bottom w:val="none" w:sz="0" w:space="0" w:color="auto"/>
                            <w:right w:val="none" w:sz="0" w:space="0" w:color="auto"/>
                          </w:divBdr>
                        </w:div>
                      </w:divsChild>
                    </w:div>
                    <w:div w:id="606351834">
                      <w:marLeft w:val="255"/>
                      <w:marRight w:val="0"/>
                      <w:marTop w:val="75"/>
                      <w:marBottom w:val="0"/>
                      <w:divBdr>
                        <w:top w:val="none" w:sz="0" w:space="0" w:color="auto"/>
                        <w:left w:val="none" w:sz="0" w:space="0" w:color="auto"/>
                        <w:bottom w:val="none" w:sz="0" w:space="0" w:color="auto"/>
                        <w:right w:val="none" w:sz="0" w:space="0" w:color="auto"/>
                      </w:divBdr>
                      <w:divsChild>
                        <w:div w:id="593247414">
                          <w:marLeft w:val="0"/>
                          <w:marRight w:val="225"/>
                          <w:marTop w:val="0"/>
                          <w:marBottom w:val="0"/>
                          <w:divBdr>
                            <w:top w:val="none" w:sz="0" w:space="0" w:color="auto"/>
                            <w:left w:val="none" w:sz="0" w:space="0" w:color="auto"/>
                            <w:bottom w:val="none" w:sz="0" w:space="0" w:color="auto"/>
                            <w:right w:val="none" w:sz="0" w:space="0" w:color="auto"/>
                          </w:divBdr>
                        </w:div>
                      </w:divsChild>
                    </w:div>
                    <w:div w:id="607740032">
                      <w:marLeft w:val="255"/>
                      <w:marRight w:val="0"/>
                      <w:marTop w:val="75"/>
                      <w:marBottom w:val="0"/>
                      <w:divBdr>
                        <w:top w:val="none" w:sz="0" w:space="0" w:color="auto"/>
                        <w:left w:val="none" w:sz="0" w:space="0" w:color="auto"/>
                        <w:bottom w:val="none" w:sz="0" w:space="0" w:color="auto"/>
                        <w:right w:val="none" w:sz="0" w:space="0" w:color="auto"/>
                      </w:divBdr>
                      <w:divsChild>
                        <w:div w:id="1853446912">
                          <w:marLeft w:val="0"/>
                          <w:marRight w:val="225"/>
                          <w:marTop w:val="0"/>
                          <w:marBottom w:val="0"/>
                          <w:divBdr>
                            <w:top w:val="none" w:sz="0" w:space="0" w:color="auto"/>
                            <w:left w:val="none" w:sz="0" w:space="0" w:color="auto"/>
                            <w:bottom w:val="none" w:sz="0" w:space="0" w:color="auto"/>
                            <w:right w:val="none" w:sz="0" w:space="0" w:color="auto"/>
                          </w:divBdr>
                        </w:div>
                      </w:divsChild>
                    </w:div>
                    <w:div w:id="1677267832">
                      <w:marLeft w:val="255"/>
                      <w:marRight w:val="0"/>
                      <w:marTop w:val="75"/>
                      <w:marBottom w:val="0"/>
                      <w:divBdr>
                        <w:top w:val="none" w:sz="0" w:space="0" w:color="auto"/>
                        <w:left w:val="none" w:sz="0" w:space="0" w:color="auto"/>
                        <w:bottom w:val="none" w:sz="0" w:space="0" w:color="auto"/>
                        <w:right w:val="none" w:sz="0" w:space="0" w:color="auto"/>
                      </w:divBdr>
                      <w:divsChild>
                        <w:div w:id="15011896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74666921">
                  <w:marLeft w:val="255"/>
                  <w:marRight w:val="0"/>
                  <w:marTop w:val="0"/>
                  <w:marBottom w:val="0"/>
                  <w:divBdr>
                    <w:top w:val="none" w:sz="0" w:space="0" w:color="auto"/>
                    <w:left w:val="none" w:sz="0" w:space="0" w:color="auto"/>
                    <w:bottom w:val="none" w:sz="0" w:space="0" w:color="auto"/>
                    <w:right w:val="none" w:sz="0" w:space="0" w:color="auto"/>
                  </w:divBdr>
                </w:div>
                <w:div w:id="834147555">
                  <w:marLeft w:val="255"/>
                  <w:marRight w:val="0"/>
                  <w:marTop w:val="0"/>
                  <w:marBottom w:val="0"/>
                  <w:divBdr>
                    <w:top w:val="none" w:sz="0" w:space="0" w:color="auto"/>
                    <w:left w:val="none" w:sz="0" w:space="0" w:color="auto"/>
                    <w:bottom w:val="none" w:sz="0" w:space="0" w:color="auto"/>
                    <w:right w:val="none" w:sz="0" w:space="0" w:color="auto"/>
                  </w:divBdr>
                </w:div>
                <w:div w:id="1276981457">
                  <w:marLeft w:val="255"/>
                  <w:marRight w:val="0"/>
                  <w:marTop w:val="0"/>
                  <w:marBottom w:val="0"/>
                  <w:divBdr>
                    <w:top w:val="none" w:sz="0" w:space="0" w:color="auto"/>
                    <w:left w:val="none" w:sz="0" w:space="0" w:color="auto"/>
                    <w:bottom w:val="none" w:sz="0" w:space="0" w:color="auto"/>
                    <w:right w:val="none" w:sz="0" w:space="0" w:color="auto"/>
                  </w:divBdr>
                  <w:divsChild>
                    <w:div w:id="167326956">
                      <w:marLeft w:val="255"/>
                      <w:marRight w:val="0"/>
                      <w:marTop w:val="75"/>
                      <w:marBottom w:val="0"/>
                      <w:divBdr>
                        <w:top w:val="none" w:sz="0" w:space="0" w:color="auto"/>
                        <w:left w:val="none" w:sz="0" w:space="0" w:color="auto"/>
                        <w:bottom w:val="none" w:sz="0" w:space="0" w:color="auto"/>
                        <w:right w:val="none" w:sz="0" w:space="0" w:color="auto"/>
                      </w:divBdr>
                      <w:divsChild>
                        <w:div w:id="1515067988">
                          <w:marLeft w:val="0"/>
                          <w:marRight w:val="225"/>
                          <w:marTop w:val="0"/>
                          <w:marBottom w:val="0"/>
                          <w:divBdr>
                            <w:top w:val="none" w:sz="0" w:space="0" w:color="auto"/>
                            <w:left w:val="none" w:sz="0" w:space="0" w:color="auto"/>
                            <w:bottom w:val="none" w:sz="0" w:space="0" w:color="auto"/>
                            <w:right w:val="none" w:sz="0" w:space="0" w:color="auto"/>
                          </w:divBdr>
                        </w:div>
                      </w:divsChild>
                    </w:div>
                    <w:div w:id="1040478156">
                      <w:marLeft w:val="255"/>
                      <w:marRight w:val="0"/>
                      <w:marTop w:val="75"/>
                      <w:marBottom w:val="0"/>
                      <w:divBdr>
                        <w:top w:val="none" w:sz="0" w:space="0" w:color="auto"/>
                        <w:left w:val="none" w:sz="0" w:space="0" w:color="auto"/>
                        <w:bottom w:val="none" w:sz="0" w:space="0" w:color="auto"/>
                        <w:right w:val="none" w:sz="0" w:space="0" w:color="auto"/>
                      </w:divBdr>
                      <w:divsChild>
                        <w:div w:id="654994454">
                          <w:marLeft w:val="0"/>
                          <w:marRight w:val="225"/>
                          <w:marTop w:val="0"/>
                          <w:marBottom w:val="0"/>
                          <w:divBdr>
                            <w:top w:val="none" w:sz="0" w:space="0" w:color="auto"/>
                            <w:left w:val="none" w:sz="0" w:space="0" w:color="auto"/>
                            <w:bottom w:val="none" w:sz="0" w:space="0" w:color="auto"/>
                            <w:right w:val="none" w:sz="0" w:space="0" w:color="auto"/>
                          </w:divBdr>
                        </w:div>
                      </w:divsChild>
                    </w:div>
                    <w:div w:id="1239556183">
                      <w:marLeft w:val="255"/>
                      <w:marRight w:val="0"/>
                      <w:marTop w:val="75"/>
                      <w:marBottom w:val="0"/>
                      <w:divBdr>
                        <w:top w:val="none" w:sz="0" w:space="0" w:color="auto"/>
                        <w:left w:val="none" w:sz="0" w:space="0" w:color="auto"/>
                        <w:bottom w:val="none" w:sz="0" w:space="0" w:color="auto"/>
                        <w:right w:val="none" w:sz="0" w:space="0" w:color="auto"/>
                      </w:divBdr>
                      <w:divsChild>
                        <w:div w:id="1352609477">
                          <w:marLeft w:val="0"/>
                          <w:marRight w:val="225"/>
                          <w:marTop w:val="0"/>
                          <w:marBottom w:val="0"/>
                          <w:divBdr>
                            <w:top w:val="none" w:sz="0" w:space="0" w:color="auto"/>
                            <w:left w:val="none" w:sz="0" w:space="0" w:color="auto"/>
                            <w:bottom w:val="none" w:sz="0" w:space="0" w:color="auto"/>
                            <w:right w:val="none" w:sz="0" w:space="0" w:color="auto"/>
                          </w:divBdr>
                        </w:div>
                      </w:divsChild>
                    </w:div>
                    <w:div w:id="1251231401">
                      <w:marLeft w:val="255"/>
                      <w:marRight w:val="0"/>
                      <w:marTop w:val="75"/>
                      <w:marBottom w:val="0"/>
                      <w:divBdr>
                        <w:top w:val="none" w:sz="0" w:space="0" w:color="auto"/>
                        <w:left w:val="none" w:sz="0" w:space="0" w:color="auto"/>
                        <w:bottom w:val="none" w:sz="0" w:space="0" w:color="auto"/>
                        <w:right w:val="none" w:sz="0" w:space="0" w:color="auto"/>
                      </w:divBdr>
                      <w:divsChild>
                        <w:div w:id="62221471">
                          <w:marLeft w:val="0"/>
                          <w:marRight w:val="225"/>
                          <w:marTop w:val="0"/>
                          <w:marBottom w:val="0"/>
                          <w:divBdr>
                            <w:top w:val="none" w:sz="0" w:space="0" w:color="auto"/>
                            <w:left w:val="none" w:sz="0" w:space="0" w:color="auto"/>
                            <w:bottom w:val="none" w:sz="0" w:space="0" w:color="auto"/>
                            <w:right w:val="none" w:sz="0" w:space="0" w:color="auto"/>
                          </w:divBdr>
                        </w:div>
                      </w:divsChild>
                    </w:div>
                    <w:div w:id="1294871462">
                      <w:marLeft w:val="255"/>
                      <w:marRight w:val="0"/>
                      <w:marTop w:val="75"/>
                      <w:marBottom w:val="0"/>
                      <w:divBdr>
                        <w:top w:val="none" w:sz="0" w:space="0" w:color="auto"/>
                        <w:left w:val="none" w:sz="0" w:space="0" w:color="auto"/>
                        <w:bottom w:val="none" w:sz="0" w:space="0" w:color="auto"/>
                        <w:right w:val="none" w:sz="0" w:space="0" w:color="auto"/>
                      </w:divBdr>
                      <w:divsChild>
                        <w:div w:id="15634442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3841238">
                  <w:marLeft w:val="255"/>
                  <w:marRight w:val="0"/>
                  <w:marTop w:val="0"/>
                  <w:marBottom w:val="0"/>
                  <w:divBdr>
                    <w:top w:val="none" w:sz="0" w:space="0" w:color="auto"/>
                    <w:left w:val="none" w:sz="0" w:space="0" w:color="auto"/>
                    <w:bottom w:val="none" w:sz="0" w:space="0" w:color="auto"/>
                    <w:right w:val="none" w:sz="0" w:space="0" w:color="auto"/>
                  </w:divBdr>
                </w:div>
                <w:div w:id="1432048731">
                  <w:marLeft w:val="255"/>
                  <w:marRight w:val="0"/>
                  <w:marTop w:val="0"/>
                  <w:marBottom w:val="0"/>
                  <w:divBdr>
                    <w:top w:val="none" w:sz="0" w:space="0" w:color="auto"/>
                    <w:left w:val="none" w:sz="0" w:space="0" w:color="auto"/>
                    <w:bottom w:val="none" w:sz="0" w:space="0" w:color="auto"/>
                    <w:right w:val="none" w:sz="0" w:space="0" w:color="auto"/>
                  </w:divBdr>
                  <w:divsChild>
                    <w:div w:id="435370891">
                      <w:marLeft w:val="255"/>
                      <w:marRight w:val="0"/>
                      <w:marTop w:val="75"/>
                      <w:marBottom w:val="0"/>
                      <w:divBdr>
                        <w:top w:val="none" w:sz="0" w:space="0" w:color="auto"/>
                        <w:left w:val="none" w:sz="0" w:space="0" w:color="auto"/>
                        <w:bottom w:val="none" w:sz="0" w:space="0" w:color="auto"/>
                        <w:right w:val="none" w:sz="0" w:space="0" w:color="auto"/>
                      </w:divBdr>
                      <w:divsChild>
                        <w:div w:id="87502662">
                          <w:marLeft w:val="0"/>
                          <w:marRight w:val="225"/>
                          <w:marTop w:val="0"/>
                          <w:marBottom w:val="0"/>
                          <w:divBdr>
                            <w:top w:val="none" w:sz="0" w:space="0" w:color="auto"/>
                            <w:left w:val="none" w:sz="0" w:space="0" w:color="auto"/>
                            <w:bottom w:val="none" w:sz="0" w:space="0" w:color="auto"/>
                            <w:right w:val="none" w:sz="0" w:space="0" w:color="auto"/>
                          </w:divBdr>
                        </w:div>
                      </w:divsChild>
                    </w:div>
                    <w:div w:id="1288125975">
                      <w:marLeft w:val="255"/>
                      <w:marRight w:val="0"/>
                      <w:marTop w:val="75"/>
                      <w:marBottom w:val="0"/>
                      <w:divBdr>
                        <w:top w:val="none" w:sz="0" w:space="0" w:color="auto"/>
                        <w:left w:val="none" w:sz="0" w:space="0" w:color="auto"/>
                        <w:bottom w:val="none" w:sz="0" w:space="0" w:color="auto"/>
                        <w:right w:val="none" w:sz="0" w:space="0" w:color="auto"/>
                      </w:divBdr>
                      <w:divsChild>
                        <w:div w:id="1701929929">
                          <w:marLeft w:val="0"/>
                          <w:marRight w:val="225"/>
                          <w:marTop w:val="0"/>
                          <w:marBottom w:val="0"/>
                          <w:divBdr>
                            <w:top w:val="none" w:sz="0" w:space="0" w:color="auto"/>
                            <w:left w:val="none" w:sz="0" w:space="0" w:color="auto"/>
                            <w:bottom w:val="none" w:sz="0" w:space="0" w:color="auto"/>
                            <w:right w:val="none" w:sz="0" w:space="0" w:color="auto"/>
                          </w:divBdr>
                        </w:div>
                      </w:divsChild>
                    </w:div>
                    <w:div w:id="1309435967">
                      <w:marLeft w:val="255"/>
                      <w:marRight w:val="0"/>
                      <w:marTop w:val="75"/>
                      <w:marBottom w:val="0"/>
                      <w:divBdr>
                        <w:top w:val="none" w:sz="0" w:space="0" w:color="auto"/>
                        <w:left w:val="none" w:sz="0" w:space="0" w:color="auto"/>
                        <w:bottom w:val="none" w:sz="0" w:space="0" w:color="auto"/>
                        <w:right w:val="none" w:sz="0" w:space="0" w:color="auto"/>
                      </w:divBdr>
                      <w:divsChild>
                        <w:div w:id="13558376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64300226">
                  <w:marLeft w:val="255"/>
                  <w:marRight w:val="0"/>
                  <w:marTop w:val="0"/>
                  <w:marBottom w:val="0"/>
                  <w:divBdr>
                    <w:top w:val="none" w:sz="0" w:space="0" w:color="auto"/>
                    <w:left w:val="none" w:sz="0" w:space="0" w:color="auto"/>
                    <w:bottom w:val="none" w:sz="0" w:space="0" w:color="auto"/>
                    <w:right w:val="none" w:sz="0" w:space="0" w:color="auto"/>
                  </w:divBdr>
                </w:div>
                <w:div w:id="1818917995">
                  <w:marLeft w:val="255"/>
                  <w:marRight w:val="0"/>
                  <w:marTop w:val="0"/>
                  <w:marBottom w:val="0"/>
                  <w:divBdr>
                    <w:top w:val="none" w:sz="0" w:space="0" w:color="auto"/>
                    <w:left w:val="none" w:sz="0" w:space="0" w:color="auto"/>
                    <w:bottom w:val="none" w:sz="0" w:space="0" w:color="auto"/>
                    <w:right w:val="none" w:sz="0" w:space="0" w:color="auto"/>
                  </w:divBdr>
                </w:div>
              </w:divsChild>
            </w:div>
            <w:div w:id="1578399767">
              <w:marLeft w:val="0"/>
              <w:marRight w:val="75"/>
              <w:marTop w:val="0"/>
              <w:marBottom w:val="0"/>
              <w:divBdr>
                <w:top w:val="none" w:sz="0" w:space="0" w:color="auto"/>
                <w:left w:val="none" w:sz="0" w:space="0" w:color="auto"/>
                <w:bottom w:val="none" w:sz="0" w:space="0" w:color="auto"/>
                <w:right w:val="none" w:sz="0" w:space="0" w:color="auto"/>
              </w:divBdr>
            </w:div>
            <w:div w:id="1867131063">
              <w:marLeft w:val="255"/>
              <w:marRight w:val="0"/>
              <w:marTop w:val="75"/>
              <w:marBottom w:val="0"/>
              <w:divBdr>
                <w:top w:val="none" w:sz="0" w:space="0" w:color="auto"/>
                <w:left w:val="none" w:sz="0" w:space="0" w:color="auto"/>
                <w:bottom w:val="none" w:sz="0" w:space="0" w:color="auto"/>
                <w:right w:val="none" w:sz="0" w:space="0" w:color="auto"/>
              </w:divBdr>
            </w:div>
          </w:divsChild>
        </w:div>
        <w:div w:id="537351268">
          <w:marLeft w:val="255"/>
          <w:marRight w:val="0"/>
          <w:marTop w:val="75"/>
          <w:marBottom w:val="0"/>
          <w:divBdr>
            <w:top w:val="none" w:sz="0" w:space="0" w:color="auto"/>
            <w:left w:val="none" w:sz="0" w:space="0" w:color="auto"/>
            <w:bottom w:val="none" w:sz="0" w:space="0" w:color="auto"/>
            <w:right w:val="none" w:sz="0" w:space="0" w:color="auto"/>
          </w:divBdr>
          <w:divsChild>
            <w:div w:id="42364100">
              <w:marLeft w:val="0"/>
              <w:marRight w:val="0"/>
              <w:marTop w:val="0"/>
              <w:marBottom w:val="300"/>
              <w:divBdr>
                <w:top w:val="none" w:sz="0" w:space="0" w:color="auto"/>
                <w:left w:val="none" w:sz="0" w:space="0" w:color="auto"/>
                <w:bottom w:val="none" w:sz="0" w:space="0" w:color="auto"/>
                <w:right w:val="none" w:sz="0" w:space="0" w:color="auto"/>
              </w:divBdr>
            </w:div>
            <w:div w:id="1093479431">
              <w:marLeft w:val="255"/>
              <w:marRight w:val="0"/>
              <w:marTop w:val="75"/>
              <w:marBottom w:val="0"/>
              <w:divBdr>
                <w:top w:val="none" w:sz="0" w:space="0" w:color="auto"/>
                <w:left w:val="none" w:sz="0" w:space="0" w:color="auto"/>
                <w:bottom w:val="none" w:sz="0" w:space="0" w:color="auto"/>
                <w:right w:val="none" w:sz="0" w:space="0" w:color="auto"/>
              </w:divBdr>
            </w:div>
            <w:div w:id="1677462228">
              <w:marLeft w:val="0"/>
              <w:marRight w:val="75"/>
              <w:marTop w:val="0"/>
              <w:marBottom w:val="0"/>
              <w:divBdr>
                <w:top w:val="none" w:sz="0" w:space="0" w:color="auto"/>
                <w:left w:val="none" w:sz="0" w:space="0" w:color="auto"/>
                <w:bottom w:val="none" w:sz="0" w:space="0" w:color="auto"/>
                <w:right w:val="none" w:sz="0" w:space="0" w:color="auto"/>
              </w:divBdr>
            </w:div>
          </w:divsChild>
        </w:div>
        <w:div w:id="870144605">
          <w:marLeft w:val="255"/>
          <w:marRight w:val="0"/>
          <w:marTop w:val="75"/>
          <w:marBottom w:val="0"/>
          <w:divBdr>
            <w:top w:val="none" w:sz="0" w:space="0" w:color="auto"/>
            <w:left w:val="none" w:sz="0" w:space="0" w:color="auto"/>
            <w:bottom w:val="none" w:sz="0" w:space="0" w:color="auto"/>
            <w:right w:val="none" w:sz="0" w:space="0" w:color="auto"/>
          </w:divBdr>
          <w:divsChild>
            <w:div w:id="398484622">
              <w:marLeft w:val="255"/>
              <w:marRight w:val="0"/>
              <w:marTop w:val="75"/>
              <w:marBottom w:val="0"/>
              <w:divBdr>
                <w:top w:val="none" w:sz="0" w:space="0" w:color="auto"/>
                <w:left w:val="none" w:sz="0" w:space="0" w:color="auto"/>
                <w:bottom w:val="none" w:sz="0" w:space="0" w:color="auto"/>
                <w:right w:val="none" w:sz="0" w:space="0" w:color="auto"/>
              </w:divBdr>
            </w:div>
            <w:div w:id="891699095">
              <w:marLeft w:val="0"/>
              <w:marRight w:val="0"/>
              <w:marTop w:val="0"/>
              <w:marBottom w:val="300"/>
              <w:divBdr>
                <w:top w:val="none" w:sz="0" w:space="0" w:color="auto"/>
                <w:left w:val="none" w:sz="0" w:space="0" w:color="auto"/>
                <w:bottom w:val="none" w:sz="0" w:space="0" w:color="auto"/>
                <w:right w:val="none" w:sz="0" w:space="0" w:color="auto"/>
              </w:divBdr>
            </w:div>
            <w:div w:id="893152875">
              <w:marLeft w:val="0"/>
              <w:marRight w:val="75"/>
              <w:marTop w:val="0"/>
              <w:marBottom w:val="0"/>
              <w:divBdr>
                <w:top w:val="none" w:sz="0" w:space="0" w:color="auto"/>
                <w:left w:val="none" w:sz="0" w:space="0" w:color="auto"/>
                <w:bottom w:val="none" w:sz="0" w:space="0" w:color="auto"/>
                <w:right w:val="none" w:sz="0" w:space="0" w:color="auto"/>
              </w:divBdr>
            </w:div>
          </w:divsChild>
        </w:div>
        <w:div w:id="1105342472">
          <w:marLeft w:val="255"/>
          <w:marRight w:val="0"/>
          <w:marTop w:val="75"/>
          <w:marBottom w:val="0"/>
          <w:divBdr>
            <w:top w:val="none" w:sz="0" w:space="0" w:color="auto"/>
            <w:left w:val="none" w:sz="0" w:space="0" w:color="auto"/>
            <w:bottom w:val="none" w:sz="0" w:space="0" w:color="auto"/>
            <w:right w:val="none" w:sz="0" w:space="0" w:color="auto"/>
          </w:divBdr>
          <w:divsChild>
            <w:div w:id="715082572">
              <w:marLeft w:val="255"/>
              <w:marRight w:val="0"/>
              <w:marTop w:val="75"/>
              <w:marBottom w:val="0"/>
              <w:divBdr>
                <w:top w:val="none" w:sz="0" w:space="0" w:color="auto"/>
                <w:left w:val="none" w:sz="0" w:space="0" w:color="auto"/>
                <w:bottom w:val="none" w:sz="0" w:space="0" w:color="auto"/>
                <w:right w:val="none" w:sz="0" w:space="0" w:color="auto"/>
              </w:divBdr>
            </w:div>
            <w:div w:id="725420390">
              <w:marLeft w:val="0"/>
              <w:marRight w:val="0"/>
              <w:marTop w:val="0"/>
              <w:marBottom w:val="300"/>
              <w:divBdr>
                <w:top w:val="none" w:sz="0" w:space="0" w:color="auto"/>
                <w:left w:val="none" w:sz="0" w:space="0" w:color="auto"/>
                <w:bottom w:val="none" w:sz="0" w:space="0" w:color="auto"/>
                <w:right w:val="none" w:sz="0" w:space="0" w:color="auto"/>
              </w:divBdr>
            </w:div>
            <w:div w:id="963384930">
              <w:marLeft w:val="0"/>
              <w:marRight w:val="75"/>
              <w:marTop w:val="0"/>
              <w:marBottom w:val="0"/>
              <w:divBdr>
                <w:top w:val="none" w:sz="0" w:space="0" w:color="auto"/>
                <w:left w:val="none" w:sz="0" w:space="0" w:color="auto"/>
                <w:bottom w:val="none" w:sz="0" w:space="0" w:color="auto"/>
                <w:right w:val="none" w:sz="0" w:space="0" w:color="auto"/>
              </w:divBdr>
            </w:div>
          </w:divsChild>
        </w:div>
        <w:div w:id="1326938058">
          <w:marLeft w:val="255"/>
          <w:marRight w:val="0"/>
          <w:marTop w:val="75"/>
          <w:marBottom w:val="0"/>
          <w:divBdr>
            <w:top w:val="none" w:sz="0" w:space="0" w:color="auto"/>
            <w:left w:val="none" w:sz="0" w:space="0" w:color="auto"/>
            <w:bottom w:val="none" w:sz="0" w:space="0" w:color="auto"/>
            <w:right w:val="none" w:sz="0" w:space="0" w:color="auto"/>
          </w:divBdr>
          <w:divsChild>
            <w:div w:id="372968090">
              <w:marLeft w:val="255"/>
              <w:marRight w:val="0"/>
              <w:marTop w:val="75"/>
              <w:marBottom w:val="0"/>
              <w:divBdr>
                <w:top w:val="none" w:sz="0" w:space="0" w:color="auto"/>
                <w:left w:val="none" w:sz="0" w:space="0" w:color="auto"/>
                <w:bottom w:val="none" w:sz="0" w:space="0" w:color="auto"/>
                <w:right w:val="none" w:sz="0" w:space="0" w:color="auto"/>
              </w:divBdr>
            </w:div>
            <w:div w:id="617562325">
              <w:marLeft w:val="0"/>
              <w:marRight w:val="75"/>
              <w:marTop w:val="0"/>
              <w:marBottom w:val="0"/>
              <w:divBdr>
                <w:top w:val="none" w:sz="0" w:space="0" w:color="auto"/>
                <w:left w:val="none" w:sz="0" w:space="0" w:color="auto"/>
                <w:bottom w:val="none" w:sz="0" w:space="0" w:color="auto"/>
                <w:right w:val="none" w:sz="0" w:space="0" w:color="auto"/>
              </w:divBdr>
            </w:div>
            <w:div w:id="936448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8214118">
      <w:bodyDiv w:val="1"/>
      <w:marLeft w:val="0"/>
      <w:marRight w:val="0"/>
      <w:marTop w:val="0"/>
      <w:marBottom w:val="0"/>
      <w:divBdr>
        <w:top w:val="none" w:sz="0" w:space="0" w:color="auto"/>
        <w:left w:val="none" w:sz="0" w:space="0" w:color="auto"/>
        <w:bottom w:val="none" w:sz="0" w:space="0" w:color="auto"/>
        <w:right w:val="none" w:sz="0" w:space="0" w:color="auto"/>
      </w:divBdr>
      <w:divsChild>
        <w:div w:id="210580217">
          <w:marLeft w:val="0"/>
          <w:marRight w:val="0"/>
          <w:marTop w:val="0"/>
          <w:marBottom w:val="0"/>
          <w:divBdr>
            <w:top w:val="none" w:sz="0" w:space="0" w:color="auto"/>
            <w:left w:val="none" w:sz="0" w:space="0" w:color="auto"/>
            <w:bottom w:val="none" w:sz="0" w:space="0" w:color="auto"/>
            <w:right w:val="none" w:sz="0" w:space="0" w:color="auto"/>
          </w:divBdr>
        </w:div>
        <w:div w:id="1654025071">
          <w:marLeft w:val="0"/>
          <w:marRight w:val="0"/>
          <w:marTop w:val="0"/>
          <w:marBottom w:val="0"/>
          <w:divBdr>
            <w:top w:val="none" w:sz="0" w:space="0" w:color="auto"/>
            <w:left w:val="none" w:sz="0" w:space="0" w:color="auto"/>
            <w:bottom w:val="none" w:sz="0" w:space="0" w:color="auto"/>
            <w:right w:val="none" w:sz="0" w:space="0" w:color="auto"/>
          </w:divBdr>
          <w:divsChild>
            <w:div w:id="41946798">
              <w:marLeft w:val="0"/>
              <w:marRight w:val="0"/>
              <w:marTop w:val="0"/>
              <w:marBottom w:val="240"/>
              <w:divBdr>
                <w:top w:val="none" w:sz="0" w:space="0" w:color="auto"/>
                <w:left w:val="none" w:sz="0" w:space="0" w:color="auto"/>
                <w:bottom w:val="none" w:sz="0" w:space="0" w:color="auto"/>
                <w:right w:val="none" w:sz="0" w:space="0" w:color="auto"/>
              </w:divBdr>
            </w:div>
            <w:div w:id="778646270">
              <w:marLeft w:val="0"/>
              <w:marRight w:val="0"/>
              <w:marTop w:val="100"/>
              <w:marBottom w:val="100"/>
              <w:divBdr>
                <w:top w:val="none" w:sz="0" w:space="0" w:color="auto"/>
                <w:left w:val="none" w:sz="0" w:space="0" w:color="auto"/>
                <w:bottom w:val="none" w:sz="0" w:space="0" w:color="auto"/>
                <w:right w:val="none" w:sz="0" w:space="0" w:color="auto"/>
              </w:divBdr>
            </w:div>
            <w:div w:id="1170869381">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036350666">
      <w:bodyDiv w:val="1"/>
      <w:marLeft w:val="0"/>
      <w:marRight w:val="0"/>
      <w:marTop w:val="0"/>
      <w:marBottom w:val="0"/>
      <w:divBdr>
        <w:top w:val="none" w:sz="0" w:space="0" w:color="auto"/>
        <w:left w:val="none" w:sz="0" w:space="0" w:color="auto"/>
        <w:bottom w:val="none" w:sz="0" w:space="0" w:color="auto"/>
        <w:right w:val="none" w:sz="0" w:space="0" w:color="auto"/>
      </w:divBdr>
      <w:divsChild>
        <w:div w:id="824517247">
          <w:marLeft w:val="0"/>
          <w:marRight w:val="0"/>
          <w:marTop w:val="0"/>
          <w:marBottom w:val="0"/>
          <w:divBdr>
            <w:top w:val="none" w:sz="0" w:space="0" w:color="auto"/>
            <w:left w:val="none" w:sz="0" w:space="0" w:color="auto"/>
            <w:bottom w:val="none" w:sz="0" w:space="0" w:color="auto"/>
            <w:right w:val="none" w:sz="0" w:space="0" w:color="auto"/>
          </w:divBdr>
        </w:div>
        <w:div w:id="1967272838">
          <w:marLeft w:val="0"/>
          <w:marRight w:val="0"/>
          <w:marTop w:val="0"/>
          <w:marBottom w:val="0"/>
          <w:divBdr>
            <w:top w:val="none" w:sz="0" w:space="0" w:color="auto"/>
            <w:left w:val="none" w:sz="0" w:space="0" w:color="auto"/>
            <w:bottom w:val="none" w:sz="0" w:space="0" w:color="auto"/>
            <w:right w:val="none" w:sz="0" w:space="0" w:color="auto"/>
          </w:divBdr>
          <w:divsChild>
            <w:div w:id="2017926953">
              <w:marLeft w:val="0"/>
              <w:marRight w:val="0"/>
              <w:marTop w:val="0"/>
              <w:marBottom w:val="300"/>
              <w:divBdr>
                <w:top w:val="none" w:sz="0" w:space="0" w:color="auto"/>
                <w:left w:val="none" w:sz="0" w:space="0" w:color="auto"/>
                <w:bottom w:val="single" w:sz="6" w:space="8" w:color="EFEFEF"/>
                <w:right w:val="none" w:sz="0" w:space="0" w:color="auto"/>
              </w:divBdr>
            </w:div>
            <w:div w:id="2032140765">
              <w:marLeft w:val="0"/>
              <w:marRight w:val="0"/>
              <w:marTop w:val="100"/>
              <w:marBottom w:val="100"/>
              <w:divBdr>
                <w:top w:val="none" w:sz="0" w:space="0" w:color="auto"/>
                <w:left w:val="none" w:sz="0" w:space="0" w:color="auto"/>
                <w:bottom w:val="none" w:sz="0" w:space="0" w:color="auto"/>
                <w:right w:val="none" w:sz="0" w:space="0" w:color="auto"/>
              </w:divBdr>
            </w:div>
            <w:div w:id="2077389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137854">
      <w:bodyDiv w:val="1"/>
      <w:marLeft w:val="0"/>
      <w:marRight w:val="0"/>
      <w:marTop w:val="0"/>
      <w:marBottom w:val="0"/>
      <w:divBdr>
        <w:top w:val="none" w:sz="0" w:space="0" w:color="auto"/>
        <w:left w:val="none" w:sz="0" w:space="0" w:color="auto"/>
        <w:bottom w:val="none" w:sz="0" w:space="0" w:color="auto"/>
        <w:right w:val="none" w:sz="0" w:space="0" w:color="auto"/>
      </w:divBdr>
    </w:div>
    <w:div w:id="1125275130">
      <w:bodyDiv w:val="1"/>
      <w:marLeft w:val="0"/>
      <w:marRight w:val="0"/>
      <w:marTop w:val="0"/>
      <w:marBottom w:val="0"/>
      <w:divBdr>
        <w:top w:val="none" w:sz="0" w:space="0" w:color="auto"/>
        <w:left w:val="none" w:sz="0" w:space="0" w:color="auto"/>
        <w:bottom w:val="none" w:sz="0" w:space="0" w:color="auto"/>
        <w:right w:val="none" w:sz="0" w:space="0" w:color="auto"/>
      </w:divBdr>
    </w:div>
    <w:div w:id="1144742105">
      <w:bodyDiv w:val="1"/>
      <w:marLeft w:val="0"/>
      <w:marRight w:val="0"/>
      <w:marTop w:val="0"/>
      <w:marBottom w:val="0"/>
      <w:divBdr>
        <w:top w:val="none" w:sz="0" w:space="0" w:color="auto"/>
        <w:left w:val="none" w:sz="0" w:space="0" w:color="auto"/>
        <w:bottom w:val="none" w:sz="0" w:space="0" w:color="auto"/>
        <w:right w:val="none" w:sz="0" w:space="0" w:color="auto"/>
      </w:divBdr>
    </w:div>
    <w:div w:id="1191459538">
      <w:bodyDiv w:val="1"/>
      <w:marLeft w:val="0"/>
      <w:marRight w:val="0"/>
      <w:marTop w:val="0"/>
      <w:marBottom w:val="0"/>
      <w:divBdr>
        <w:top w:val="none" w:sz="0" w:space="0" w:color="auto"/>
        <w:left w:val="none" w:sz="0" w:space="0" w:color="auto"/>
        <w:bottom w:val="none" w:sz="0" w:space="0" w:color="auto"/>
        <w:right w:val="none" w:sz="0" w:space="0" w:color="auto"/>
      </w:divBdr>
    </w:div>
    <w:div w:id="1280332053">
      <w:bodyDiv w:val="1"/>
      <w:marLeft w:val="0"/>
      <w:marRight w:val="0"/>
      <w:marTop w:val="0"/>
      <w:marBottom w:val="0"/>
      <w:divBdr>
        <w:top w:val="none" w:sz="0" w:space="0" w:color="auto"/>
        <w:left w:val="none" w:sz="0" w:space="0" w:color="auto"/>
        <w:bottom w:val="none" w:sz="0" w:space="0" w:color="auto"/>
        <w:right w:val="none" w:sz="0" w:space="0" w:color="auto"/>
      </w:divBdr>
      <w:divsChild>
        <w:div w:id="212160810">
          <w:marLeft w:val="255"/>
          <w:marRight w:val="0"/>
          <w:marTop w:val="0"/>
          <w:marBottom w:val="0"/>
          <w:divBdr>
            <w:top w:val="none" w:sz="0" w:space="0" w:color="auto"/>
            <w:left w:val="none" w:sz="0" w:space="0" w:color="auto"/>
            <w:bottom w:val="none" w:sz="0" w:space="0" w:color="auto"/>
            <w:right w:val="none" w:sz="0" w:space="0" w:color="auto"/>
          </w:divBdr>
        </w:div>
      </w:divsChild>
    </w:div>
    <w:div w:id="1301154598">
      <w:bodyDiv w:val="1"/>
      <w:marLeft w:val="0"/>
      <w:marRight w:val="0"/>
      <w:marTop w:val="0"/>
      <w:marBottom w:val="0"/>
      <w:divBdr>
        <w:top w:val="none" w:sz="0" w:space="0" w:color="auto"/>
        <w:left w:val="none" w:sz="0" w:space="0" w:color="auto"/>
        <w:bottom w:val="none" w:sz="0" w:space="0" w:color="auto"/>
        <w:right w:val="none" w:sz="0" w:space="0" w:color="auto"/>
      </w:divBdr>
      <w:divsChild>
        <w:div w:id="1937978202">
          <w:marLeft w:val="0"/>
          <w:marRight w:val="0"/>
          <w:marTop w:val="0"/>
          <w:marBottom w:val="240"/>
          <w:divBdr>
            <w:top w:val="none" w:sz="0" w:space="0" w:color="auto"/>
            <w:left w:val="none" w:sz="0" w:space="0" w:color="auto"/>
            <w:bottom w:val="none" w:sz="0" w:space="0" w:color="auto"/>
            <w:right w:val="none" w:sz="0" w:space="0" w:color="auto"/>
          </w:divBdr>
        </w:div>
        <w:div w:id="318194703">
          <w:marLeft w:val="0"/>
          <w:marRight w:val="0"/>
          <w:marTop w:val="100"/>
          <w:marBottom w:val="100"/>
          <w:divBdr>
            <w:top w:val="none" w:sz="0" w:space="0" w:color="auto"/>
            <w:left w:val="none" w:sz="0" w:space="0" w:color="auto"/>
            <w:bottom w:val="none" w:sz="0" w:space="0" w:color="auto"/>
            <w:right w:val="none" w:sz="0" w:space="0" w:color="auto"/>
          </w:divBdr>
        </w:div>
        <w:div w:id="235211058">
          <w:marLeft w:val="0"/>
          <w:marRight w:val="0"/>
          <w:marTop w:val="0"/>
          <w:marBottom w:val="300"/>
          <w:divBdr>
            <w:top w:val="none" w:sz="0" w:space="0" w:color="auto"/>
            <w:left w:val="none" w:sz="0" w:space="0" w:color="auto"/>
            <w:bottom w:val="single" w:sz="6" w:space="8" w:color="EFEFEF"/>
            <w:right w:val="none" w:sz="0" w:space="0" w:color="auto"/>
          </w:divBdr>
        </w:div>
      </w:divsChild>
    </w:div>
    <w:div w:id="1316835521">
      <w:bodyDiv w:val="1"/>
      <w:marLeft w:val="0"/>
      <w:marRight w:val="0"/>
      <w:marTop w:val="0"/>
      <w:marBottom w:val="0"/>
      <w:divBdr>
        <w:top w:val="none" w:sz="0" w:space="0" w:color="auto"/>
        <w:left w:val="none" w:sz="0" w:space="0" w:color="auto"/>
        <w:bottom w:val="none" w:sz="0" w:space="0" w:color="auto"/>
        <w:right w:val="none" w:sz="0" w:space="0" w:color="auto"/>
      </w:divBdr>
      <w:divsChild>
        <w:div w:id="801073652">
          <w:marLeft w:val="0"/>
          <w:marRight w:val="0"/>
          <w:marTop w:val="0"/>
          <w:marBottom w:val="0"/>
          <w:divBdr>
            <w:top w:val="none" w:sz="0" w:space="0" w:color="auto"/>
            <w:left w:val="none" w:sz="0" w:space="0" w:color="auto"/>
            <w:bottom w:val="none" w:sz="0" w:space="0" w:color="auto"/>
            <w:right w:val="none" w:sz="0" w:space="0" w:color="auto"/>
          </w:divBdr>
          <w:divsChild>
            <w:div w:id="616719758">
              <w:marLeft w:val="0"/>
              <w:marRight w:val="0"/>
              <w:marTop w:val="0"/>
              <w:marBottom w:val="300"/>
              <w:divBdr>
                <w:top w:val="none" w:sz="0" w:space="0" w:color="auto"/>
                <w:left w:val="none" w:sz="0" w:space="0" w:color="auto"/>
                <w:bottom w:val="single" w:sz="6" w:space="8" w:color="EFEFEF"/>
                <w:right w:val="none" w:sz="0" w:space="0" w:color="auto"/>
              </w:divBdr>
            </w:div>
            <w:div w:id="869487336">
              <w:marLeft w:val="0"/>
              <w:marRight w:val="0"/>
              <w:marTop w:val="0"/>
              <w:marBottom w:val="240"/>
              <w:divBdr>
                <w:top w:val="none" w:sz="0" w:space="0" w:color="auto"/>
                <w:left w:val="none" w:sz="0" w:space="0" w:color="auto"/>
                <w:bottom w:val="none" w:sz="0" w:space="0" w:color="auto"/>
                <w:right w:val="none" w:sz="0" w:space="0" w:color="auto"/>
              </w:divBdr>
            </w:div>
            <w:div w:id="1012688120">
              <w:marLeft w:val="0"/>
              <w:marRight w:val="0"/>
              <w:marTop w:val="100"/>
              <w:marBottom w:val="100"/>
              <w:divBdr>
                <w:top w:val="none" w:sz="0" w:space="0" w:color="auto"/>
                <w:left w:val="none" w:sz="0" w:space="0" w:color="auto"/>
                <w:bottom w:val="none" w:sz="0" w:space="0" w:color="auto"/>
                <w:right w:val="none" w:sz="0" w:space="0" w:color="auto"/>
              </w:divBdr>
            </w:div>
          </w:divsChild>
        </w:div>
        <w:div w:id="1362439960">
          <w:marLeft w:val="0"/>
          <w:marRight w:val="0"/>
          <w:marTop w:val="0"/>
          <w:marBottom w:val="0"/>
          <w:divBdr>
            <w:top w:val="none" w:sz="0" w:space="0" w:color="auto"/>
            <w:left w:val="none" w:sz="0" w:space="0" w:color="auto"/>
            <w:bottom w:val="none" w:sz="0" w:space="0" w:color="auto"/>
            <w:right w:val="none" w:sz="0" w:space="0" w:color="auto"/>
          </w:divBdr>
        </w:div>
      </w:divsChild>
    </w:div>
    <w:div w:id="1420180654">
      <w:bodyDiv w:val="1"/>
      <w:marLeft w:val="0"/>
      <w:marRight w:val="0"/>
      <w:marTop w:val="0"/>
      <w:marBottom w:val="0"/>
      <w:divBdr>
        <w:top w:val="none" w:sz="0" w:space="0" w:color="auto"/>
        <w:left w:val="none" w:sz="0" w:space="0" w:color="auto"/>
        <w:bottom w:val="none" w:sz="0" w:space="0" w:color="auto"/>
        <w:right w:val="none" w:sz="0" w:space="0" w:color="auto"/>
      </w:divBdr>
      <w:divsChild>
        <w:div w:id="267352951">
          <w:marLeft w:val="0"/>
          <w:marRight w:val="0"/>
          <w:marTop w:val="0"/>
          <w:marBottom w:val="0"/>
          <w:divBdr>
            <w:top w:val="none" w:sz="0" w:space="0" w:color="auto"/>
            <w:left w:val="none" w:sz="0" w:space="0" w:color="auto"/>
            <w:bottom w:val="none" w:sz="0" w:space="0" w:color="auto"/>
            <w:right w:val="none" w:sz="0" w:space="0" w:color="auto"/>
          </w:divBdr>
        </w:div>
        <w:div w:id="822428348">
          <w:marLeft w:val="0"/>
          <w:marRight w:val="0"/>
          <w:marTop w:val="0"/>
          <w:marBottom w:val="0"/>
          <w:divBdr>
            <w:top w:val="none" w:sz="0" w:space="0" w:color="auto"/>
            <w:left w:val="none" w:sz="0" w:space="0" w:color="auto"/>
            <w:bottom w:val="none" w:sz="0" w:space="0" w:color="auto"/>
            <w:right w:val="none" w:sz="0" w:space="0" w:color="auto"/>
          </w:divBdr>
          <w:divsChild>
            <w:div w:id="520703434">
              <w:marLeft w:val="0"/>
              <w:marRight w:val="0"/>
              <w:marTop w:val="100"/>
              <w:marBottom w:val="100"/>
              <w:divBdr>
                <w:top w:val="none" w:sz="0" w:space="0" w:color="auto"/>
                <w:left w:val="none" w:sz="0" w:space="0" w:color="auto"/>
                <w:bottom w:val="none" w:sz="0" w:space="0" w:color="auto"/>
                <w:right w:val="none" w:sz="0" w:space="0" w:color="auto"/>
              </w:divBdr>
            </w:div>
            <w:div w:id="551625221">
              <w:marLeft w:val="0"/>
              <w:marRight w:val="0"/>
              <w:marTop w:val="0"/>
              <w:marBottom w:val="240"/>
              <w:divBdr>
                <w:top w:val="none" w:sz="0" w:space="0" w:color="auto"/>
                <w:left w:val="none" w:sz="0" w:space="0" w:color="auto"/>
                <w:bottom w:val="none" w:sz="0" w:space="0" w:color="auto"/>
                <w:right w:val="none" w:sz="0" w:space="0" w:color="auto"/>
              </w:divBdr>
            </w:div>
            <w:div w:id="1381243040">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432698194">
      <w:bodyDiv w:val="1"/>
      <w:marLeft w:val="0"/>
      <w:marRight w:val="0"/>
      <w:marTop w:val="0"/>
      <w:marBottom w:val="0"/>
      <w:divBdr>
        <w:top w:val="none" w:sz="0" w:space="0" w:color="auto"/>
        <w:left w:val="none" w:sz="0" w:space="0" w:color="auto"/>
        <w:bottom w:val="none" w:sz="0" w:space="0" w:color="auto"/>
        <w:right w:val="none" w:sz="0" w:space="0" w:color="auto"/>
      </w:divBdr>
    </w:div>
    <w:div w:id="1577207097">
      <w:bodyDiv w:val="1"/>
      <w:marLeft w:val="0"/>
      <w:marRight w:val="0"/>
      <w:marTop w:val="0"/>
      <w:marBottom w:val="0"/>
      <w:divBdr>
        <w:top w:val="none" w:sz="0" w:space="0" w:color="auto"/>
        <w:left w:val="none" w:sz="0" w:space="0" w:color="auto"/>
        <w:bottom w:val="none" w:sz="0" w:space="0" w:color="auto"/>
        <w:right w:val="none" w:sz="0" w:space="0" w:color="auto"/>
      </w:divBdr>
    </w:div>
    <w:div w:id="1595162073">
      <w:bodyDiv w:val="1"/>
      <w:marLeft w:val="0"/>
      <w:marRight w:val="0"/>
      <w:marTop w:val="0"/>
      <w:marBottom w:val="0"/>
      <w:divBdr>
        <w:top w:val="none" w:sz="0" w:space="0" w:color="auto"/>
        <w:left w:val="none" w:sz="0" w:space="0" w:color="auto"/>
        <w:bottom w:val="none" w:sz="0" w:space="0" w:color="auto"/>
        <w:right w:val="none" w:sz="0" w:space="0" w:color="auto"/>
      </w:divBdr>
      <w:divsChild>
        <w:div w:id="157693213">
          <w:marLeft w:val="0"/>
          <w:marRight w:val="0"/>
          <w:marTop w:val="0"/>
          <w:marBottom w:val="240"/>
          <w:divBdr>
            <w:top w:val="none" w:sz="0" w:space="0" w:color="auto"/>
            <w:left w:val="none" w:sz="0" w:space="0" w:color="auto"/>
            <w:bottom w:val="none" w:sz="0" w:space="0" w:color="auto"/>
            <w:right w:val="none" w:sz="0" w:space="0" w:color="auto"/>
          </w:divBdr>
        </w:div>
        <w:div w:id="1043290874">
          <w:marLeft w:val="0"/>
          <w:marRight w:val="0"/>
          <w:marTop w:val="100"/>
          <w:marBottom w:val="100"/>
          <w:divBdr>
            <w:top w:val="none" w:sz="0" w:space="0" w:color="auto"/>
            <w:left w:val="none" w:sz="0" w:space="0" w:color="auto"/>
            <w:bottom w:val="none" w:sz="0" w:space="0" w:color="auto"/>
            <w:right w:val="none" w:sz="0" w:space="0" w:color="auto"/>
          </w:divBdr>
        </w:div>
        <w:div w:id="1209074300">
          <w:marLeft w:val="0"/>
          <w:marRight w:val="0"/>
          <w:marTop w:val="0"/>
          <w:marBottom w:val="300"/>
          <w:divBdr>
            <w:top w:val="none" w:sz="0" w:space="0" w:color="auto"/>
            <w:left w:val="none" w:sz="0" w:space="0" w:color="auto"/>
            <w:bottom w:val="single" w:sz="6" w:space="8" w:color="EFEFEF"/>
            <w:right w:val="none" w:sz="0" w:space="0" w:color="auto"/>
          </w:divBdr>
        </w:div>
      </w:divsChild>
    </w:div>
    <w:div w:id="1631475245">
      <w:bodyDiv w:val="1"/>
      <w:marLeft w:val="0"/>
      <w:marRight w:val="0"/>
      <w:marTop w:val="0"/>
      <w:marBottom w:val="0"/>
      <w:divBdr>
        <w:top w:val="none" w:sz="0" w:space="0" w:color="auto"/>
        <w:left w:val="none" w:sz="0" w:space="0" w:color="auto"/>
        <w:bottom w:val="none" w:sz="0" w:space="0" w:color="auto"/>
        <w:right w:val="none" w:sz="0" w:space="0" w:color="auto"/>
      </w:divBdr>
    </w:div>
    <w:div w:id="1763334074">
      <w:bodyDiv w:val="1"/>
      <w:marLeft w:val="0"/>
      <w:marRight w:val="0"/>
      <w:marTop w:val="0"/>
      <w:marBottom w:val="0"/>
      <w:divBdr>
        <w:top w:val="none" w:sz="0" w:space="0" w:color="auto"/>
        <w:left w:val="none" w:sz="0" w:space="0" w:color="auto"/>
        <w:bottom w:val="none" w:sz="0" w:space="0" w:color="auto"/>
        <w:right w:val="none" w:sz="0" w:space="0" w:color="auto"/>
      </w:divBdr>
    </w:div>
    <w:div w:id="1825244403">
      <w:bodyDiv w:val="1"/>
      <w:marLeft w:val="0"/>
      <w:marRight w:val="0"/>
      <w:marTop w:val="0"/>
      <w:marBottom w:val="0"/>
      <w:divBdr>
        <w:top w:val="none" w:sz="0" w:space="0" w:color="auto"/>
        <w:left w:val="none" w:sz="0" w:space="0" w:color="auto"/>
        <w:bottom w:val="none" w:sz="0" w:space="0" w:color="auto"/>
        <w:right w:val="none" w:sz="0" w:space="0" w:color="auto"/>
      </w:divBdr>
      <w:divsChild>
        <w:div w:id="808127505">
          <w:marLeft w:val="255"/>
          <w:marRight w:val="0"/>
          <w:marTop w:val="0"/>
          <w:marBottom w:val="0"/>
          <w:divBdr>
            <w:top w:val="none" w:sz="0" w:space="0" w:color="auto"/>
            <w:left w:val="none" w:sz="0" w:space="0" w:color="auto"/>
            <w:bottom w:val="none" w:sz="0" w:space="0" w:color="auto"/>
            <w:right w:val="none" w:sz="0" w:space="0" w:color="auto"/>
          </w:divBdr>
        </w:div>
        <w:div w:id="1263493568">
          <w:marLeft w:val="255"/>
          <w:marRight w:val="0"/>
          <w:marTop w:val="0"/>
          <w:marBottom w:val="0"/>
          <w:divBdr>
            <w:top w:val="none" w:sz="0" w:space="0" w:color="auto"/>
            <w:left w:val="none" w:sz="0" w:space="0" w:color="auto"/>
            <w:bottom w:val="none" w:sz="0" w:space="0" w:color="auto"/>
            <w:right w:val="none" w:sz="0" w:space="0" w:color="auto"/>
          </w:divBdr>
        </w:div>
      </w:divsChild>
    </w:div>
    <w:div w:id="1837526402">
      <w:bodyDiv w:val="1"/>
      <w:marLeft w:val="0"/>
      <w:marRight w:val="0"/>
      <w:marTop w:val="0"/>
      <w:marBottom w:val="0"/>
      <w:divBdr>
        <w:top w:val="none" w:sz="0" w:space="0" w:color="auto"/>
        <w:left w:val="none" w:sz="0" w:space="0" w:color="auto"/>
        <w:bottom w:val="none" w:sz="0" w:space="0" w:color="auto"/>
        <w:right w:val="none" w:sz="0" w:space="0" w:color="auto"/>
      </w:divBdr>
      <w:divsChild>
        <w:div w:id="1961644483">
          <w:marLeft w:val="0"/>
          <w:marRight w:val="0"/>
          <w:marTop w:val="0"/>
          <w:marBottom w:val="240"/>
          <w:divBdr>
            <w:top w:val="none" w:sz="0" w:space="0" w:color="auto"/>
            <w:left w:val="none" w:sz="0" w:space="0" w:color="auto"/>
            <w:bottom w:val="none" w:sz="0" w:space="0" w:color="auto"/>
            <w:right w:val="none" w:sz="0" w:space="0" w:color="auto"/>
          </w:divBdr>
        </w:div>
        <w:div w:id="886069492">
          <w:marLeft w:val="0"/>
          <w:marRight w:val="0"/>
          <w:marTop w:val="100"/>
          <w:marBottom w:val="100"/>
          <w:divBdr>
            <w:top w:val="none" w:sz="0" w:space="0" w:color="auto"/>
            <w:left w:val="none" w:sz="0" w:space="0" w:color="auto"/>
            <w:bottom w:val="none" w:sz="0" w:space="0" w:color="auto"/>
            <w:right w:val="none" w:sz="0" w:space="0" w:color="auto"/>
          </w:divBdr>
        </w:div>
        <w:div w:id="473642281">
          <w:marLeft w:val="0"/>
          <w:marRight w:val="0"/>
          <w:marTop w:val="0"/>
          <w:marBottom w:val="300"/>
          <w:divBdr>
            <w:top w:val="none" w:sz="0" w:space="0" w:color="auto"/>
            <w:left w:val="none" w:sz="0" w:space="0" w:color="auto"/>
            <w:bottom w:val="single" w:sz="6" w:space="8" w:color="EFEFEF"/>
            <w:right w:val="none" w:sz="0" w:space="0" w:color="auto"/>
          </w:divBdr>
        </w:div>
      </w:divsChild>
    </w:div>
    <w:div w:id="1870335933">
      <w:bodyDiv w:val="1"/>
      <w:marLeft w:val="0"/>
      <w:marRight w:val="0"/>
      <w:marTop w:val="0"/>
      <w:marBottom w:val="0"/>
      <w:divBdr>
        <w:top w:val="none" w:sz="0" w:space="0" w:color="auto"/>
        <w:left w:val="none" w:sz="0" w:space="0" w:color="auto"/>
        <w:bottom w:val="none" w:sz="0" w:space="0" w:color="auto"/>
        <w:right w:val="none" w:sz="0" w:space="0" w:color="auto"/>
      </w:divBdr>
      <w:divsChild>
        <w:div w:id="1225026741">
          <w:marLeft w:val="0"/>
          <w:marRight w:val="0"/>
          <w:marTop w:val="0"/>
          <w:marBottom w:val="0"/>
          <w:divBdr>
            <w:top w:val="none" w:sz="0" w:space="0" w:color="auto"/>
            <w:left w:val="none" w:sz="0" w:space="0" w:color="auto"/>
            <w:bottom w:val="none" w:sz="0" w:space="0" w:color="auto"/>
            <w:right w:val="none" w:sz="0" w:space="0" w:color="auto"/>
          </w:divBdr>
        </w:div>
        <w:div w:id="2048604143">
          <w:marLeft w:val="0"/>
          <w:marRight w:val="0"/>
          <w:marTop w:val="0"/>
          <w:marBottom w:val="0"/>
          <w:divBdr>
            <w:top w:val="none" w:sz="0" w:space="0" w:color="auto"/>
            <w:left w:val="none" w:sz="0" w:space="0" w:color="auto"/>
            <w:bottom w:val="none" w:sz="0" w:space="0" w:color="auto"/>
            <w:right w:val="none" w:sz="0" w:space="0" w:color="auto"/>
          </w:divBdr>
          <w:divsChild>
            <w:div w:id="196546105">
              <w:marLeft w:val="0"/>
              <w:marRight w:val="0"/>
              <w:marTop w:val="0"/>
              <w:marBottom w:val="240"/>
              <w:divBdr>
                <w:top w:val="none" w:sz="0" w:space="0" w:color="auto"/>
                <w:left w:val="none" w:sz="0" w:space="0" w:color="auto"/>
                <w:bottom w:val="none" w:sz="0" w:space="0" w:color="auto"/>
                <w:right w:val="none" w:sz="0" w:space="0" w:color="auto"/>
              </w:divBdr>
            </w:div>
            <w:div w:id="1011681326">
              <w:marLeft w:val="0"/>
              <w:marRight w:val="0"/>
              <w:marTop w:val="100"/>
              <w:marBottom w:val="100"/>
              <w:divBdr>
                <w:top w:val="none" w:sz="0" w:space="0" w:color="auto"/>
                <w:left w:val="none" w:sz="0" w:space="0" w:color="auto"/>
                <w:bottom w:val="none" w:sz="0" w:space="0" w:color="auto"/>
                <w:right w:val="none" w:sz="0" w:space="0" w:color="auto"/>
              </w:divBdr>
            </w:div>
            <w:div w:id="1600915526">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891383039">
      <w:bodyDiv w:val="1"/>
      <w:marLeft w:val="0"/>
      <w:marRight w:val="0"/>
      <w:marTop w:val="0"/>
      <w:marBottom w:val="0"/>
      <w:divBdr>
        <w:top w:val="none" w:sz="0" w:space="0" w:color="auto"/>
        <w:left w:val="none" w:sz="0" w:space="0" w:color="auto"/>
        <w:bottom w:val="none" w:sz="0" w:space="0" w:color="auto"/>
        <w:right w:val="none" w:sz="0" w:space="0" w:color="auto"/>
      </w:divBdr>
      <w:divsChild>
        <w:div w:id="110824562">
          <w:marLeft w:val="255"/>
          <w:marRight w:val="0"/>
          <w:marTop w:val="75"/>
          <w:marBottom w:val="0"/>
          <w:divBdr>
            <w:top w:val="none" w:sz="0" w:space="0" w:color="auto"/>
            <w:left w:val="none" w:sz="0" w:space="0" w:color="auto"/>
            <w:bottom w:val="none" w:sz="0" w:space="0" w:color="auto"/>
            <w:right w:val="none" w:sz="0" w:space="0" w:color="auto"/>
          </w:divBdr>
        </w:div>
        <w:div w:id="252250539">
          <w:marLeft w:val="255"/>
          <w:marRight w:val="0"/>
          <w:marTop w:val="75"/>
          <w:marBottom w:val="0"/>
          <w:divBdr>
            <w:top w:val="none" w:sz="0" w:space="0" w:color="auto"/>
            <w:left w:val="none" w:sz="0" w:space="0" w:color="auto"/>
            <w:bottom w:val="none" w:sz="0" w:space="0" w:color="auto"/>
            <w:right w:val="none" w:sz="0" w:space="0" w:color="auto"/>
          </w:divBdr>
          <w:divsChild>
            <w:div w:id="1959292149">
              <w:marLeft w:val="255"/>
              <w:marRight w:val="0"/>
              <w:marTop w:val="0"/>
              <w:marBottom w:val="0"/>
              <w:divBdr>
                <w:top w:val="none" w:sz="0" w:space="0" w:color="auto"/>
                <w:left w:val="none" w:sz="0" w:space="0" w:color="auto"/>
                <w:bottom w:val="none" w:sz="0" w:space="0" w:color="auto"/>
                <w:right w:val="none" w:sz="0" w:space="0" w:color="auto"/>
              </w:divBdr>
            </w:div>
            <w:div w:id="510343490">
              <w:marLeft w:val="255"/>
              <w:marRight w:val="0"/>
              <w:marTop w:val="0"/>
              <w:marBottom w:val="0"/>
              <w:divBdr>
                <w:top w:val="none" w:sz="0" w:space="0" w:color="auto"/>
                <w:left w:val="none" w:sz="0" w:space="0" w:color="auto"/>
                <w:bottom w:val="none" w:sz="0" w:space="0" w:color="auto"/>
                <w:right w:val="none" w:sz="0" w:space="0" w:color="auto"/>
              </w:divBdr>
            </w:div>
            <w:div w:id="1058897165">
              <w:marLeft w:val="255"/>
              <w:marRight w:val="0"/>
              <w:marTop w:val="0"/>
              <w:marBottom w:val="0"/>
              <w:divBdr>
                <w:top w:val="none" w:sz="0" w:space="0" w:color="auto"/>
                <w:left w:val="none" w:sz="0" w:space="0" w:color="auto"/>
                <w:bottom w:val="none" w:sz="0" w:space="0" w:color="auto"/>
                <w:right w:val="none" w:sz="0" w:space="0" w:color="auto"/>
              </w:divBdr>
            </w:div>
          </w:divsChild>
        </w:div>
        <w:div w:id="2012367889">
          <w:marLeft w:val="255"/>
          <w:marRight w:val="0"/>
          <w:marTop w:val="75"/>
          <w:marBottom w:val="0"/>
          <w:divBdr>
            <w:top w:val="none" w:sz="0" w:space="0" w:color="auto"/>
            <w:left w:val="none" w:sz="0" w:space="0" w:color="auto"/>
            <w:bottom w:val="none" w:sz="0" w:space="0" w:color="auto"/>
            <w:right w:val="none" w:sz="0" w:space="0" w:color="auto"/>
          </w:divBdr>
        </w:div>
        <w:div w:id="1082721313">
          <w:marLeft w:val="255"/>
          <w:marRight w:val="0"/>
          <w:marTop w:val="75"/>
          <w:marBottom w:val="0"/>
          <w:divBdr>
            <w:top w:val="none" w:sz="0" w:space="0" w:color="auto"/>
            <w:left w:val="none" w:sz="0" w:space="0" w:color="auto"/>
            <w:bottom w:val="none" w:sz="0" w:space="0" w:color="auto"/>
            <w:right w:val="none" w:sz="0" w:space="0" w:color="auto"/>
          </w:divBdr>
        </w:div>
      </w:divsChild>
    </w:div>
    <w:div w:id="1913344751">
      <w:bodyDiv w:val="1"/>
      <w:marLeft w:val="0"/>
      <w:marRight w:val="0"/>
      <w:marTop w:val="0"/>
      <w:marBottom w:val="0"/>
      <w:divBdr>
        <w:top w:val="none" w:sz="0" w:space="0" w:color="auto"/>
        <w:left w:val="none" w:sz="0" w:space="0" w:color="auto"/>
        <w:bottom w:val="none" w:sz="0" w:space="0" w:color="auto"/>
        <w:right w:val="none" w:sz="0" w:space="0" w:color="auto"/>
      </w:divBdr>
      <w:divsChild>
        <w:div w:id="1610771334">
          <w:marLeft w:val="0"/>
          <w:marRight w:val="0"/>
          <w:marTop w:val="0"/>
          <w:marBottom w:val="0"/>
          <w:divBdr>
            <w:top w:val="none" w:sz="0" w:space="0" w:color="auto"/>
            <w:left w:val="none" w:sz="0" w:space="0" w:color="auto"/>
            <w:bottom w:val="none" w:sz="0" w:space="0" w:color="auto"/>
            <w:right w:val="none" w:sz="0" w:space="0" w:color="auto"/>
          </w:divBdr>
        </w:div>
        <w:div w:id="1876578439">
          <w:marLeft w:val="0"/>
          <w:marRight w:val="0"/>
          <w:marTop w:val="0"/>
          <w:marBottom w:val="0"/>
          <w:divBdr>
            <w:top w:val="none" w:sz="0" w:space="0" w:color="auto"/>
            <w:left w:val="none" w:sz="0" w:space="0" w:color="auto"/>
            <w:bottom w:val="none" w:sz="0" w:space="0" w:color="auto"/>
            <w:right w:val="none" w:sz="0" w:space="0" w:color="auto"/>
          </w:divBdr>
          <w:divsChild>
            <w:div w:id="464278753">
              <w:marLeft w:val="0"/>
              <w:marRight w:val="0"/>
              <w:marTop w:val="0"/>
              <w:marBottom w:val="240"/>
              <w:divBdr>
                <w:top w:val="none" w:sz="0" w:space="0" w:color="auto"/>
                <w:left w:val="none" w:sz="0" w:space="0" w:color="auto"/>
                <w:bottom w:val="none" w:sz="0" w:space="0" w:color="auto"/>
                <w:right w:val="none" w:sz="0" w:space="0" w:color="auto"/>
              </w:divBdr>
            </w:div>
            <w:div w:id="1379356533">
              <w:marLeft w:val="0"/>
              <w:marRight w:val="0"/>
              <w:marTop w:val="100"/>
              <w:marBottom w:val="100"/>
              <w:divBdr>
                <w:top w:val="none" w:sz="0" w:space="0" w:color="auto"/>
                <w:left w:val="none" w:sz="0" w:space="0" w:color="auto"/>
                <w:bottom w:val="none" w:sz="0" w:space="0" w:color="auto"/>
                <w:right w:val="none" w:sz="0" w:space="0" w:color="auto"/>
              </w:divBdr>
            </w:div>
            <w:div w:id="1696418183">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2116778873">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255"/>
          <w:marRight w:val="0"/>
          <w:marTop w:val="75"/>
          <w:marBottom w:val="0"/>
          <w:divBdr>
            <w:top w:val="none" w:sz="0" w:space="0" w:color="auto"/>
            <w:left w:val="none" w:sz="0" w:space="0" w:color="auto"/>
            <w:bottom w:val="none" w:sz="0" w:space="0" w:color="auto"/>
            <w:right w:val="none" w:sz="0" w:space="0" w:color="auto"/>
          </w:divBdr>
        </w:div>
        <w:div w:id="1113204635">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1976/50/" TargetMode="External"/><Relationship Id="rId2" Type="http://schemas.openxmlformats.org/officeDocument/2006/relationships/hyperlink" Target="https://www.slov-lex.sk/pravne-predpisy/SK/ZZ/1976/50/" TargetMode="External"/><Relationship Id="rId1" Type="http://schemas.openxmlformats.org/officeDocument/2006/relationships/hyperlink" Target="https://www.slov-lex.sk/pravne-predpisy/SK/ZZ/1993/40/" TargetMode="External"/><Relationship Id="rId5" Type="http://schemas.openxmlformats.org/officeDocument/2006/relationships/hyperlink" Target="https://www.slov-lex.sk/pravne-predpisy/SK/ZZ/1976/50/" TargetMode="External"/><Relationship Id="rId4" Type="http://schemas.openxmlformats.org/officeDocument/2006/relationships/hyperlink" Target="https://www.slov-lex.sk/pravne-predpisy/SK/ZZ/1976/5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SODB2021_text-zákona"/>
    <f:field ref="objsubject" par="" edit="true" text=""/>
    <f:field ref="objcreatedby" par="" text="Bokol, Viliam, Mgr."/>
    <f:field ref="objcreatedat" par="" text="10.4.2019 9:13:17"/>
    <f:field ref="objchangedby" par="" text="Administrator, System"/>
    <f:field ref="objmodifiedat" par="" text="10.4.2019 9:13: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D3D090-5B88-4E88-BD02-8B7F9AE4CACC}">
  <ds:schemaRefs>
    <ds:schemaRef ds:uri="http://schemas.openxmlformats.org/officeDocument/2006/bibliography"/>
  </ds:schemaRefs>
</ds:datastoreItem>
</file>

<file path=customXml/itemProps3.xml><?xml version="1.0" encoding="utf-8"?>
<ds:datastoreItem xmlns:ds="http://schemas.openxmlformats.org/officeDocument/2006/customXml" ds:itemID="{86A18E51-E39A-4761-98E0-00C97328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8539</Words>
  <Characters>48677</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Bokol Viliam</cp:lastModifiedBy>
  <cp:revision>11</cp:revision>
  <cp:lastPrinted>2019-04-08T10:52:00Z</cp:lastPrinted>
  <dcterms:created xsi:type="dcterms:W3CDTF">2019-04-09T09:42:00Z</dcterms:created>
  <dcterms:modified xsi:type="dcterms:W3CDTF">2019-04-10T07:11:00Z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Rokovanie poradných orgánov vlády SR</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10. 4. 2019</vt:lpwstr>
  </property>
  <property name="FSC#COOSYSTEM@1.1:Container" pid="151" fmtid="{D5CDD505-2E9C-101B-9397-08002B2CF9AE}">
    <vt:lpwstr>COO.2145.1000.3.3298492</vt:lpwstr>
  </property>
  <property name="FSC#FSCFOLIO@1.1001:docpropproject" pid="152" fmtid="{D5CDD505-2E9C-101B-9397-08002B2CF9AE}">
    <vt:lpwstr/>
  </property>
</Properties>
</file>