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FE" w:rsidRDefault="00607AFE" w:rsidP="00607AFE">
      <w:pPr>
        <w:jc w:val="center"/>
        <w:rPr>
          <w:rFonts w:ascii="Times New Roman" w:hAnsi="Times New Roman" w:cs="Times New Roman"/>
          <w:b/>
          <w:sz w:val="24"/>
        </w:rPr>
      </w:pPr>
      <w:r w:rsidRPr="006D7A59">
        <w:rPr>
          <w:rFonts w:ascii="Times New Roman" w:hAnsi="Times New Roman" w:cs="Times New Roman"/>
          <w:b/>
          <w:sz w:val="24"/>
        </w:rPr>
        <w:t>LEGISLATÍVNY ZÁMER</w:t>
      </w:r>
    </w:p>
    <w:p w:rsidR="00607AFE" w:rsidRDefault="00607AFE" w:rsidP="00607AFE">
      <w:pPr>
        <w:jc w:val="center"/>
        <w:rPr>
          <w:rFonts w:ascii="Times New Roman" w:hAnsi="Times New Roman" w:cs="Times New Roman"/>
          <w:b/>
          <w:sz w:val="24"/>
        </w:rPr>
      </w:pPr>
      <w:r>
        <w:rPr>
          <w:rFonts w:ascii="Times New Roman" w:hAnsi="Times New Roman" w:cs="Times New Roman"/>
          <w:b/>
          <w:sz w:val="24"/>
        </w:rPr>
        <w:t>Zákona o komore verejného obstarávania</w:t>
      </w:r>
    </w:p>
    <w:p w:rsidR="00607AFE" w:rsidRPr="003C5FB7" w:rsidRDefault="003C5FB7" w:rsidP="003C5FB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 </w:t>
      </w:r>
      <w:r w:rsidR="00607AFE" w:rsidRPr="003C5FB7">
        <w:rPr>
          <w:rFonts w:ascii="Times New Roman" w:hAnsi="Times New Roman" w:cs="Times New Roman"/>
          <w:b/>
          <w:color w:val="000000"/>
          <w:sz w:val="24"/>
          <w:szCs w:val="24"/>
        </w:rPr>
        <w:t>Zdôvodnenie vypracovania nového zákona</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Verejné obstarávanie je odbornou činnosťou, ktorá sa nepochybne vyznačuje </w:t>
      </w:r>
      <w:proofErr w:type="spellStart"/>
      <w:r>
        <w:rPr>
          <w:rFonts w:ascii="Times New Roman" w:hAnsi="Times New Roman" w:cs="Times New Roman"/>
          <w:color w:val="000000"/>
          <w:sz w:val="24"/>
          <w:szCs w:val="24"/>
        </w:rPr>
        <w:t>interdisiciplinárnym</w:t>
      </w:r>
      <w:proofErr w:type="spellEnd"/>
      <w:r>
        <w:rPr>
          <w:rFonts w:ascii="Times New Roman" w:hAnsi="Times New Roman" w:cs="Times New Roman"/>
          <w:color w:val="000000"/>
          <w:sz w:val="24"/>
          <w:szCs w:val="24"/>
        </w:rPr>
        <w:t xml:space="preserve"> charakterom.  Na základe toho združuje široký okruh subjektov, a to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od profesionálnych nákupcov, ktorí ďalej môžu byť špecializovaní v závislosti od obstarávaných komodít, pracovníkov kontrolných orgánov, cez hospodárske subjekty predkladajúce ponuky, až po podnikateľské subjekty vykonávajúce poradenské činnosti v tejto oblasti. V podstatnej miere sa na potrebe ľudského kapitálu podieľajú dotačné mechanizmy, a to predovšetkým fondy </w:t>
      </w:r>
      <w:r w:rsidR="009B0554">
        <w:rPr>
          <w:rFonts w:ascii="Times New Roman" w:hAnsi="Times New Roman" w:cs="Times New Roman"/>
          <w:color w:val="000000"/>
          <w:sz w:val="24"/>
          <w:szCs w:val="24"/>
        </w:rPr>
        <w:t>Európskej únie (ďalej ako „EÚ“)</w:t>
      </w:r>
      <w:r>
        <w:rPr>
          <w:rFonts w:ascii="Times New Roman" w:hAnsi="Times New Roman" w:cs="Times New Roman"/>
          <w:color w:val="000000"/>
          <w:sz w:val="24"/>
          <w:szCs w:val="24"/>
        </w:rPr>
        <w:t>. V značnej miere tak ide o heterogénnu skupinu, častokrát sledujúcu rozličné záujmy.</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Verejné obstarávanie je taktiež prostriedkom, cez ktorý dochádza k alokácii významného podielu verejných zdrojov, pričom jednou z jeho hlavných úloh je podporovať zdravé súťažné prostredie. Len prostredníctvom férových súťažných podmienok, vytvárajúcich rovnaké príležitosti pre čo najväčší okruh hospodárskych subjektov je možné dosiahnuť vyvážený stav, z ktorého bude profitovať tak nákupca, ktorý získa ponuky najlepšie odrážajúce trhové možnosti, ako aj samotné podnikateľské prostredie. Ba čo viac, verejné obstarávanie nemusí byť len „obyčajný nákup“, ale je možné využívať ho aj ako nástroj na plnenie strategických cieľov sektorových politík, ako je podpora inovácií, sociálna inklúzia alebo environmentálna udržateľnosť. Ide tak o nástroj, ktorý neslúži len na nákup statkov spotrebného charakteru slúžiacich pre činnosť orgánov verejnej moci, ale aj na podporu a rozvoj rozličných spoločenských vzťahov, ktorý je spôsobilý ovplyvniť život spoločnosti v strednodobom, ako aj v dlhodobom horizonte.</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Jedným z nástrojov, ktorý by nepochybne mal prispieť k zlepšovaniu kvality prostredia verejného obstarávania, je zvyšovanie vedomostí, ako aj praktických zručností všetkých zúčastnených strán. Dôraz by pritom nemal byť kladený na splnenie formálnych požiadaviek zákonnej úpravy, ale na to, akým spôsobom dosiahnuť kvalitné riešenie. Okrem toho vzhľadom na meniace sa spoločenské potreby, ako aj trhové prostredie je žiadúce, aby zvyšovanie, resp. prehlbovanie odbornej úrovne bolo zabezpečované na kontinuálnej báze. </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Podpora profesionalizácie verejného obstarávania patrí aj medzi jednoznačné odporúčania Európskej komisie, ktorá sa v jej prospech okrem iného vyjadrila aj v ostatnom svojom odporúčaní z 3. októbra 2017.</w:t>
      </w:r>
      <w:r>
        <w:rPr>
          <w:rStyle w:val="Odkaznapoznmkupodiarou"/>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Samotné odporúčanie vyzýva členské štáty</w:t>
      </w:r>
      <w:r w:rsidR="00E03E1E">
        <w:rPr>
          <w:rFonts w:ascii="Times New Roman" w:hAnsi="Times New Roman" w:cs="Times New Roman"/>
          <w:color w:val="000000"/>
          <w:sz w:val="24"/>
          <w:szCs w:val="24"/>
        </w:rPr>
        <w:t xml:space="preserve"> EÚ a </w:t>
      </w:r>
      <w:r w:rsidR="00E03E1E" w:rsidRPr="00E03E1E">
        <w:rPr>
          <w:rFonts w:ascii="Times New Roman" w:hAnsi="Times New Roman" w:cs="Times New Roman"/>
          <w:color w:val="000000"/>
          <w:sz w:val="24"/>
          <w:szCs w:val="24"/>
        </w:rPr>
        <w:t xml:space="preserve">štáty, </w:t>
      </w:r>
      <w:r w:rsidR="00E03E1E" w:rsidRPr="00E03E1E">
        <w:rPr>
          <w:rFonts w:ascii="Times New Roman" w:hAnsi="Times New Roman" w:cs="Times New Roman"/>
          <w:iCs/>
          <w:color w:val="000000"/>
          <w:sz w:val="24"/>
          <w:szCs w:val="24"/>
        </w:rPr>
        <w:t xml:space="preserve">ktoré </w:t>
      </w:r>
      <w:r w:rsidR="00E03E1E">
        <w:rPr>
          <w:rFonts w:ascii="Times New Roman" w:hAnsi="Times New Roman" w:cs="Times New Roman"/>
          <w:iCs/>
          <w:color w:val="000000"/>
          <w:sz w:val="24"/>
          <w:szCs w:val="24"/>
        </w:rPr>
        <w:t>sú zmluvnými stranami</w:t>
      </w:r>
      <w:r w:rsidR="00E03E1E" w:rsidRPr="00E03E1E">
        <w:rPr>
          <w:rFonts w:ascii="Times New Roman" w:hAnsi="Times New Roman" w:cs="Times New Roman"/>
          <w:iCs/>
          <w:color w:val="000000"/>
          <w:sz w:val="24"/>
          <w:szCs w:val="24"/>
        </w:rPr>
        <w:t xml:space="preserve"> Dohody o Európskom hospodárskom priestore</w:t>
      </w:r>
      <w:r w:rsidR="00E03E1E">
        <w:rPr>
          <w:rFonts w:ascii="Times New Roman" w:hAnsi="Times New Roman" w:cs="Times New Roman"/>
          <w:iCs/>
          <w:color w:val="000000"/>
          <w:sz w:val="24"/>
          <w:szCs w:val="24"/>
        </w:rPr>
        <w:t xml:space="preserve"> (ďalej ako „členské štáty“)</w:t>
      </w:r>
      <w:r w:rsidRPr="00E03E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aby profesionalizácia verejného obstarávania mala podporu na vysokej politickej úrovni s jasným rozdelením kompetencií a vyznačovala sa kontinuálnosťou naprieč viacerými politickými cyklami. Z hľadiska zlepšenia odbornej prípravy a riadenia kariérneho rozvoja zainteresovaných subjektov je potrebné, aby tieto subjekty disponovali potrebnou kvalifikáciou, boli dostatočné motivované a aby mali vytvorené podmienky na neustály profesionálny rozvoj. V neposlednom rade by mali byť dostupné nástroje slúžiace na uľahčenie </w:t>
      </w:r>
      <w:r>
        <w:rPr>
          <w:rFonts w:ascii="Times New Roman" w:hAnsi="Times New Roman" w:cs="Times New Roman"/>
          <w:color w:val="000000"/>
          <w:sz w:val="24"/>
          <w:szCs w:val="24"/>
        </w:rPr>
        <w:lastRenderedPageBreak/>
        <w:t xml:space="preserve">činností, ako napríklad nástroje elektronického verejného obstarávania, usmernenia, príručky a pod. </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Profesionalizácia verejného obstarávania je tak nepochybným trendom do budúcnosti v celej </w:t>
      </w:r>
      <w:r w:rsidR="009B0554">
        <w:rPr>
          <w:rFonts w:ascii="Times New Roman" w:hAnsi="Times New Roman" w:cs="Times New Roman"/>
          <w:color w:val="000000"/>
          <w:sz w:val="24"/>
          <w:szCs w:val="24"/>
        </w:rPr>
        <w:t>EÚ</w:t>
      </w:r>
      <w:r>
        <w:rPr>
          <w:rFonts w:ascii="Times New Roman" w:hAnsi="Times New Roman" w:cs="Times New Roman"/>
          <w:color w:val="000000"/>
          <w:sz w:val="24"/>
          <w:szCs w:val="24"/>
        </w:rPr>
        <w:t xml:space="preserve">, pričom v tomto smere už určité kroky podniklo napríklad Rakúsko (Akadémia verejného obstarávania), Chorvátsko (certifikácia odborníkov vo verejnom obstarávaní) alebo Maďarsko (inštitút akreditovaných poradcov vo verejnom obstarávaní). Prvé dve krajiny </w:t>
      </w:r>
      <w:del w:id="0" w:author="Holic Ivan" w:date="2019-02-28T14:33:00Z">
        <w:r w:rsidR="00EF40AB" w:rsidDel="00DF0E8B">
          <w:rPr>
            <w:rFonts w:ascii="Times New Roman" w:hAnsi="Times New Roman" w:cs="Times New Roman"/>
            <w:color w:val="000000"/>
            <w:sz w:val="24"/>
            <w:szCs w:val="24"/>
          </w:rPr>
          <w:br/>
        </w:r>
      </w:del>
      <w:r>
        <w:rPr>
          <w:rFonts w:ascii="Times New Roman" w:hAnsi="Times New Roman" w:cs="Times New Roman"/>
          <w:color w:val="000000"/>
          <w:sz w:val="24"/>
          <w:szCs w:val="24"/>
        </w:rPr>
        <w:t>sú pritom Európskou komisiou uvádzané aj ako príklady dobrej praxe.</w:t>
      </w:r>
      <w:r>
        <w:rPr>
          <w:rStyle w:val="Odkaznapoznmkupodiarou"/>
          <w:rFonts w:ascii="Times New Roman" w:hAnsi="Times New Roman" w:cs="Times New Roman"/>
          <w:color w:val="000000"/>
          <w:sz w:val="24"/>
          <w:szCs w:val="24"/>
        </w:rPr>
        <w:footnoteReference w:id="2"/>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Vzhľadom na uvedené sa predkladateľ plne stotožňuje s tým, aby subjekty zúčastňujúce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sa verejného obstarávania disponovali určitými odbornými vedomosťami a mali vytvorené predpoklady na ďalší odborný rozvoj v tejto oblasti. Vzhľadom na to, že v Slovenskej republike verejné obstarávanie v súčasnosti nie je študijným odborom, resp. nie je v komplexnej podobe súčasťou predovšetkým vysokoškolského vzdelávania (snahou úradu pritom je, aby v budúcnosti v tejto súvislosti došlo k zmene), taktiež vzhľadom na pomernú heterogénnosť subjektov, ktoré sa verejného obstarávania zúčastňujú, ako aj celkový významný spoločenský dosah, predkladateľ zastáva názor, že je vhodné, aby profesionalizáciu verejného obstarávania v určitom ohľade podporoval aj legislatívny rámec, ktorý zabezpečí jej kontinuitu aj počas striedania politických cyklov.</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Za uvedeným účelom sa preto ako účelné javí, aby boli činnosti vo verejnom obstarávaní inštitucionalizované tak, aby ich vykonávali osoby disponujúce požadovanými odbornými vedomosťami a praxou a zároveň, aby išlo o osoby, ktoré si ďalej svoje odborné vedomosti prehlbujú. Navrhovateľ pritom berie na vedomie zásadné pripomienky vznesené voči návrhu na znovuzavedenie inštitútu odborne spôsobilých osôb, ktorý bol súčasťou návrhu novely zákona č. 343/2015 Z. z. o verejnom obstarávaní a </w:t>
      </w:r>
      <w:r w:rsidRPr="007A5302">
        <w:rPr>
          <w:rFonts w:ascii="Times New Roman" w:hAnsi="Times New Roman" w:cs="Times New Roman"/>
          <w:bCs/>
          <w:color w:val="000000"/>
          <w:sz w:val="24"/>
          <w:szCs w:val="24"/>
        </w:rPr>
        <w:t>o zmene a doplnení niektorých zákonov</w:t>
      </w:r>
      <w:r>
        <w:rPr>
          <w:rFonts w:ascii="Times New Roman" w:hAnsi="Times New Roman" w:cs="Times New Roman"/>
          <w:bCs/>
          <w:color w:val="000000"/>
          <w:sz w:val="24"/>
          <w:szCs w:val="24"/>
        </w:rPr>
        <w:t xml:space="preserve"> v znení neskorších predpisov (ďalej len „zákon o verejnom obstarávaní“), predloženej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do medzirezortného pripomienkového konania v roku 2017. Inštitút odborne spôsobilých osôb v podobe, v ktorej bol súčasťou predmetného návrhu, ako aj v podobe, v ktorej bol súčasťou zákona č. 25/2006 Z. z. </w:t>
      </w:r>
      <w:r>
        <w:rPr>
          <w:rFonts w:ascii="Times New Roman" w:hAnsi="Times New Roman" w:cs="Times New Roman"/>
          <w:color w:val="000000"/>
          <w:sz w:val="24"/>
          <w:szCs w:val="24"/>
        </w:rPr>
        <w:t xml:space="preserve">o verejnom obstarávaní a </w:t>
      </w:r>
      <w:r w:rsidRPr="007A5302">
        <w:rPr>
          <w:rFonts w:ascii="Times New Roman" w:hAnsi="Times New Roman" w:cs="Times New Roman"/>
          <w:bCs/>
          <w:color w:val="000000"/>
          <w:sz w:val="24"/>
          <w:szCs w:val="24"/>
        </w:rPr>
        <w:t>o zmene a doplnení niektorých zákonov</w:t>
      </w:r>
      <w:r>
        <w:rPr>
          <w:rFonts w:ascii="Times New Roman" w:hAnsi="Times New Roman" w:cs="Times New Roman"/>
          <w:bCs/>
          <w:color w:val="000000"/>
          <w:sz w:val="24"/>
          <w:szCs w:val="24"/>
        </w:rPr>
        <w:t xml:space="preserve"> v znení účinnom do 30. júna 2013 možno považovať za historicky prekonaný, a preto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sa navrhuje, aby inštitucionálna záštita nad výkonom činností vo verejnom obstarávaní bola delegovaná na profesijnú organizáciu – komoru verejného obstarávania. Navrhuje sa, aby komora bola zriadená zákonom ako subjekt záujmovej samosprávy, na základe čoho bude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na ňu prenesená časť výkonu verejnej moci. Komora tak bude disponovať vlastnými orgánmi, ako aj normotvornou činnosťou a v tejto súvislosti bude zabezpečovať vydávanie povolení pre výkon činností vo verejnom obstarávaní, dohľad nad vykonávaním týchto činností, vrátane vykonávania disciplinárnych právomocí, a predovšetkým bude zodpovedná za trvalé vzdelávanie svojich členov, ktoré by malo byť založené na kreditovom systéme. </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Vychádzajúc z Uznesenia vlády SR č. 830/2003 z 3. septembra 2003 má navrhovateľ za to,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že vzhľadom na charakter vykonávanej činnosti je plne opodstatnené, aby komora bola zriadená zákonom, nakoľko vykonávanie činnosti vo forme dobrovoľného združenia založeného v zmysle zákona č. 83/1990 Zb. o združovaní občanov v znení neskorších predpisov nemožno považovať za ekvivalentné. Keďže prostredníctvom verejného obstarávania dochádza k alokácií verejných finančných prostriedkov, prirodzeným celospoločenským záujmom, s ktorým by mali byť stotožnené aj orgány štátu, či územnej samosprávy je to, aby za tieto </w:t>
      </w:r>
      <w:r>
        <w:rPr>
          <w:rFonts w:ascii="Times New Roman" w:hAnsi="Times New Roman" w:cs="Times New Roman"/>
          <w:bCs/>
          <w:color w:val="000000"/>
          <w:sz w:val="24"/>
          <w:szCs w:val="24"/>
        </w:rPr>
        <w:lastRenderedPageBreak/>
        <w:t xml:space="preserve">prostriedky bola získaná najvyššia kvalita. Uvedené preto implikuje požiadavku, aby verejné obstarávanie v čo najväčšej možnej miere vykonávali osoby vyznačujúce sa určitými odbornými kvalitami. Združovanie na dobrovoľnej báze by zjavne nebolo postačujúce a minulo by sa svojmu cieľu. </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 hľadiska okruhu subjektov vykonávajúcich činnosti vo verejnom obstarávaní je bežné,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že verejní obstarávatelia alebo obstarávatelia tieto činnosti zabezpečujú prostredníctvom vlastných zamestnancov, ako aj prostredníctvom externých subjektov. Vzhľadom na určitú špecifickosť týchto vzťahov, v ktorých sa prístup verejného obstarávateľa alebo obstarávateľa môže líšiť v závislosti od konkrétneho verejného obstarávania, navrhovateľ považuje za opodstatnené, aby sa povinné členstvo vzťahovalo tak na osoby vykonávajúce činnosti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vo verejnom obstarávaní v rámci podnikateľskej činnosti, ako aj na zamestnancov verejných obstarávateľov alebo obstarávateľov. Primárnym cieľom vzniku komory je zvyšovanie odbornej úrovne uvedených osôb, a to vo verejnom záujme, na základe čoho by sa povinné členstvo iba jednej skupiny osôb mohlo minúť účelu zriadenia komory.  </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Vznik komory, ako orgánu oddeleného od štátu je opodstatnený aj tým, že výkon funkcií štátu uskutočňovaný týmto spôsobom sa javí byť efektívnejší vo vzťahu k cieľom, ktoré majú byť plnené. Vzhľadom na predpoklad, že počet členov bude presahovať </w:t>
      </w:r>
      <w:r w:rsidRPr="008B089F">
        <w:rPr>
          <w:rFonts w:ascii="Times New Roman" w:hAnsi="Times New Roman" w:cs="Times New Roman"/>
          <w:bCs/>
          <w:color w:val="000000"/>
          <w:sz w:val="24"/>
          <w:szCs w:val="24"/>
        </w:rPr>
        <w:t xml:space="preserve"> päťtisíc</w:t>
      </w:r>
      <w:r>
        <w:rPr>
          <w:rFonts w:ascii="Times New Roman" w:hAnsi="Times New Roman" w:cs="Times New Roman"/>
          <w:bCs/>
          <w:color w:val="000000"/>
          <w:sz w:val="24"/>
          <w:szCs w:val="24"/>
        </w:rPr>
        <w:t xml:space="preserve">, ako aj skutočnosť, že ide o reguláciu podnikateľskej činnosti a celkovo rôznorodý okruh členov, navrhovateľ zastáva názor, že je vhodnejšie, aby sa mohli členovia podieľať na činnosti komory prostredníctvom volených orgánov, ako by mal mať nad nimi plnú kontrolu štát. V neposlednom rade, možno v tejto súvislosti opätovne poukázať na to, že voči opätovnému zavedeniu inštitútu odborne spôsobilých osôb, nad ktorými mal mať záštitu štát, bolo vznesených niekoľko zásadných pripomienok, ktoré práve poukazovali aj to, že tento inštitút sa v podobe ako fungoval, neosvedčil. Napokon je potrebné poukázať aj na to, že komora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sa navrhuje vybudovať na princípe </w:t>
      </w:r>
      <w:proofErr w:type="spellStart"/>
      <w:r>
        <w:rPr>
          <w:rFonts w:ascii="Times New Roman" w:hAnsi="Times New Roman" w:cs="Times New Roman"/>
          <w:bCs/>
          <w:color w:val="000000"/>
          <w:sz w:val="24"/>
          <w:szCs w:val="24"/>
        </w:rPr>
        <w:t>samofinancovateľnosti</w:t>
      </w:r>
      <w:proofErr w:type="spellEnd"/>
      <w:r>
        <w:rPr>
          <w:rFonts w:ascii="Times New Roman" w:hAnsi="Times New Roman" w:cs="Times New Roman"/>
          <w:bCs/>
          <w:color w:val="000000"/>
          <w:sz w:val="24"/>
          <w:szCs w:val="24"/>
        </w:rPr>
        <w:t>, čím nebude dochádzať k nárokom na prostriedky zo štátneho rozpočtu.</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Kontrola štátu by mala byť zabezpečená prostredníctvom dohľadu nad činnosťou komory, zahŕňajúcom členstvo v kontrolnom a disciplinárnom orgáne a právo podať návrh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na disciplinárne konanie voči členovi komory. Štát by sa prostredníctvom Úradu pre verejné obstarávanie taktiež mal podieľať aj na kreovaní prvotnej členskej základne komory, ktorá bude následne voliť členov jednotlivých orgánov.</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Zhrňujúc uvedené a zohľadňujúc nálezy Ústavného súdu vo veciach PL ÚS 11/2010 a PL. ÚS 10/2014), ktoré sa argumentačne opierajú o relevantnú judikatúru Európskeho súdu pre ľudské práva (napr. </w:t>
      </w:r>
      <w:r w:rsidRPr="00243D8C">
        <w:rPr>
          <w:rFonts w:ascii="Times New Roman" w:hAnsi="Times New Roman" w:cs="Times New Roman"/>
          <w:bCs/>
          <w:color w:val="000000"/>
          <w:sz w:val="24"/>
          <w:szCs w:val="24"/>
        </w:rPr>
        <w:t>rozsudok</w:t>
      </w:r>
      <w:r>
        <w:rPr>
          <w:rFonts w:ascii="Times New Roman" w:hAnsi="Times New Roman" w:cs="Times New Roman"/>
          <w:bCs/>
          <w:color w:val="000000"/>
          <w:sz w:val="24"/>
          <w:szCs w:val="24"/>
        </w:rPr>
        <w:t xml:space="preserve"> z 23. 6. 1</w:t>
      </w:r>
      <w:r w:rsidRPr="00243D8C">
        <w:rPr>
          <w:rFonts w:ascii="Times New Roman" w:hAnsi="Times New Roman" w:cs="Times New Roman"/>
          <w:bCs/>
          <w:color w:val="000000"/>
          <w:sz w:val="24"/>
          <w:szCs w:val="24"/>
        </w:rPr>
        <w:t xml:space="preserve">981 vo veci </w:t>
      </w:r>
      <w:proofErr w:type="spellStart"/>
      <w:r w:rsidRPr="00243D8C">
        <w:rPr>
          <w:rFonts w:ascii="Times New Roman" w:hAnsi="Times New Roman" w:cs="Times New Roman"/>
          <w:bCs/>
          <w:color w:val="000000"/>
          <w:sz w:val="24"/>
          <w:szCs w:val="24"/>
        </w:rPr>
        <w:t>Le</w:t>
      </w:r>
      <w:proofErr w:type="spellEnd"/>
      <w:r w:rsidRPr="00243D8C">
        <w:rPr>
          <w:rFonts w:ascii="Times New Roman" w:hAnsi="Times New Roman" w:cs="Times New Roman"/>
          <w:bCs/>
          <w:color w:val="000000"/>
          <w:sz w:val="24"/>
          <w:szCs w:val="24"/>
        </w:rPr>
        <w:t xml:space="preserve"> </w:t>
      </w:r>
      <w:proofErr w:type="spellStart"/>
      <w:r w:rsidRPr="00243D8C">
        <w:rPr>
          <w:rFonts w:ascii="Times New Roman" w:hAnsi="Times New Roman" w:cs="Times New Roman"/>
          <w:bCs/>
          <w:color w:val="000000"/>
          <w:sz w:val="24"/>
          <w:szCs w:val="24"/>
        </w:rPr>
        <w:t>Compte</w:t>
      </w:r>
      <w:proofErr w:type="spellEnd"/>
      <w:r w:rsidRPr="00243D8C">
        <w:rPr>
          <w:rFonts w:ascii="Times New Roman" w:hAnsi="Times New Roman" w:cs="Times New Roman"/>
          <w:bCs/>
          <w:color w:val="000000"/>
          <w:sz w:val="24"/>
          <w:szCs w:val="24"/>
        </w:rPr>
        <w:t xml:space="preserve">, Van </w:t>
      </w:r>
      <w:proofErr w:type="spellStart"/>
      <w:r w:rsidRPr="00243D8C">
        <w:rPr>
          <w:rFonts w:ascii="Times New Roman" w:hAnsi="Times New Roman" w:cs="Times New Roman"/>
          <w:bCs/>
          <w:color w:val="000000"/>
          <w:sz w:val="24"/>
          <w:szCs w:val="24"/>
        </w:rPr>
        <w:t>Leuven</w:t>
      </w:r>
      <w:proofErr w:type="spellEnd"/>
      <w:r w:rsidRPr="00243D8C">
        <w:rPr>
          <w:rFonts w:ascii="Times New Roman" w:hAnsi="Times New Roman" w:cs="Times New Roman"/>
          <w:bCs/>
          <w:color w:val="000000"/>
          <w:sz w:val="24"/>
          <w:szCs w:val="24"/>
        </w:rPr>
        <w:t xml:space="preserve"> a De </w:t>
      </w:r>
      <w:proofErr w:type="spellStart"/>
      <w:r w:rsidRPr="00243D8C">
        <w:rPr>
          <w:rFonts w:ascii="Times New Roman" w:hAnsi="Times New Roman" w:cs="Times New Roman"/>
          <w:bCs/>
          <w:color w:val="000000"/>
          <w:sz w:val="24"/>
          <w:szCs w:val="24"/>
        </w:rPr>
        <w:t>Meyre</w:t>
      </w:r>
      <w:proofErr w:type="spellEnd"/>
      <w:r w:rsidRPr="00243D8C">
        <w:rPr>
          <w:rFonts w:ascii="Times New Roman" w:hAnsi="Times New Roman" w:cs="Times New Roman"/>
          <w:bCs/>
          <w:color w:val="000000"/>
          <w:sz w:val="24"/>
          <w:szCs w:val="24"/>
        </w:rPr>
        <w:t xml:space="preserve"> c. Belgicko, sťažnosti č. 6878/75</w:t>
      </w:r>
      <w:r>
        <w:rPr>
          <w:rFonts w:ascii="Times New Roman" w:hAnsi="Times New Roman" w:cs="Times New Roman"/>
          <w:bCs/>
          <w:color w:val="000000"/>
          <w:sz w:val="24"/>
          <w:szCs w:val="24"/>
        </w:rPr>
        <w:t xml:space="preserve"> </w:t>
      </w:r>
      <w:r w:rsidRPr="00243D8C">
        <w:rPr>
          <w:rFonts w:ascii="Times New Roman" w:hAnsi="Times New Roman" w:cs="Times New Roman"/>
          <w:bCs/>
          <w:color w:val="000000"/>
          <w:sz w:val="24"/>
          <w:szCs w:val="24"/>
        </w:rPr>
        <w:t>a č. 7238/75</w:t>
      </w:r>
      <w:r>
        <w:rPr>
          <w:rFonts w:ascii="Times New Roman" w:hAnsi="Times New Roman" w:cs="Times New Roman"/>
          <w:bCs/>
          <w:color w:val="000000"/>
          <w:sz w:val="24"/>
          <w:szCs w:val="24"/>
        </w:rPr>
        <w:t xml:space="preserve">, </w:t>
      </w:r>
      <w:r w:rsidRPr="00243D8C">
        <w:rPr>
          <w:rFonts w:ascii="Times New Roman" w:hAnsi="Times New Roman" w:cs="Times New Roman"/>
          <w:bCs/>
          <w:color w:val="000000"/>
          <w:sz w:val="24"/>
          <w:szCs w:val="24"/>
        </w:rPr>
        <w:t xml:space="preserve">rozsudok z 29. 4. 1999 vo veci </w:t>
      </w:r>
      <w:proofErr w:type="spellStart"/>
      <w:r w:rsidRPr="00243D8C">
        <w:rPr>
          <w:rFonts w:ascii="Times New Roman" w:hAnsi="Times New Roman" w:cs="Times New Roman"/>
          <w:bCs/>
          <w:color w:val="000000"/>
          <w:sz w:val="24"/>
          <w:szCs w:val="24"/>
        </w:rPr>
        <w:t>Chas</w:t>
      </w:r>
      <w:r>
        <w:rPr>
          <w:rFonts w:ascii="Times New Roman" w:hAnsi="Times New Roman" w:cs="Times New Roman"/>
          <w:bCs/>
          <w:color w:val="000000"/>
          <w:sz w:val="24"/>
          <w:szCs w:val="24"/>
        </w:rPr>
        <w:t>sagnou</w:t>
      </w:r>
      <w:proofErr w:type="spellEnd"/>
      <w:r>
        <w:rPr>
          <w:rFonts w:ascii="Times New Roman" w:hAnsi="Times New Roman" w:cs="Times New Roman"/>
          <w:bCs/>
          <w:color w:val="000000"/>
          <w:sz w:val="24"/>
          <w:szCs w:val="24"/>
        </w:rPr>
        <w:t xml:space="preserve"> a ostatní c. Francúzsko, </w:t>
      </w:r>
      <w:r w:rsidRPr="00243D8C">
        <w:rPr>
          <w:rFonts w:ascii="Times New Roman" w:hAnsi="Times New Roman" w:cs="Times New Roman"/>
          <w:bCs/>
          <w:color w:val="000000"/>
          <w:sz w:val="24"/>
          <w:szCs w:val="24"/>
        </w:rPr>
        <w:t>sťažnosti č. 25088/94, č. 28331/95 a č. 28443/95</w:t>
      </w:r>
      <w:r>
        <w:rPr>
          <w:rFonts w:ascii="Times New Roman" w:hAnsi="Times New Roman" w:cs="Times New Roman"/>
          <w:bCs/>
          <w:color w:val="000000"/>
          <w:sz w:val="24"/>
          <w:szCs w:val="24"/>
        </w:rPr>
        <w:t xml:space="preserve"> alebo rozsudok </w:t>
      </w:r>
      <w:proofErr w:type="spellStart"/>
      <w:r w:rsidRPr="00243D8C">
        <w:rPr>
          <w:rFonts w:ascii="Times New Roman" w:hAnsi="Times New Roman" w:cs="Times New Roman"/>
          <w:bCs/>
          <w:color w:val="000000"/>
          <w:sz w:val="24"/>
          <w:szCs w:val="24"/>
        </w:rPr>
        <w:t>rozsudok</w:t>
      </w:r>
      <w:proofErr w:type="spellEnd"/>
      <w:r w:rsidRPr="00243D8C">
        <w:rPr>
          <w:rFonts w:ascii="Times New Roman" w:hAnsi="Times New Roman" w:cs="Times New Roman"/>
          <w:bCs/>
          <w:color w:val="000000"/>
          <w:sz w:val="24"/>
          <w:szCs w:val="24"/>
        </w:rPr>
        <w:t xml:space="preserve"> ESĽP z 30. 6. 1993 v</w:t>
      </w:r>
      <w:r>
        <w:rPr>
          <w:rFonts w:ascii="Times New Roman" w:hAnsi="Times New Roman" w:cs="Times New Roman"/>
          <w:bCs/>
          <w:color w:val="000000"/>
          <w:sz w:val="24"/>
          <w:szCs w:val="24"/>
        </w:rPr>
        <w:t xml:space="preserve">o veci </w:t>
      </w:r>
      <w:proofErr w:type="spellStart"/>
      <w:r>
        <w:rPr>
          <w:rFonts w:ascii="Times New Roman" w:hAnsi="Times New Roman" w:cs="Times New Roman"/>
          <w:bCs/>
          <w:color w:val="000000"/>
          <w:sz w:val="24"/>
          <w:szCs w:val="24"/>
        </w:rPr>
        <w:t>Sigurdur</w:t>
      </w:r>
      <w:proofErr w:type="spellEnd"/>
      <w:r>
        <w:rPr>
          <w:rFonts w:ascii="Times New Roman" w:hAnsi="Times New Roman" w:cs="Times New Roman"/>
          <w:bCs/>
          <w:color w:val="000000"/>
          <w:sz w:val="24"/>
          <w:szCs w:val="24"/>
        </w:rPr>
        <w:t xml:space="preserve"> A. </w:t>
      </w:r>
      <w:proofErr w:type="spellStart"/>
      <w:r>
        <w:rPr>
          <w:rFonts w:ascii="Times New Roman" w:hAnsi="Times New Roman" w:cs="Times New Roman"/>
          <w:bCs/>
          <w:color w:val="000000"/>
          <w:sz w:val="24"/>
          <w:szCs w:val="24"/>
        </w:rPr>
        <w:t>Sigurjónsson</w:t>
      </w:r>
      <w:proofErr w:type="spellEnd"/>
      <w:r>
        <w:rPr>
          <w:rFonts w:ascii="Times New Roman" w:hAnsi="Times New Roman" w:cs="Times New Roman"/>
          <w:bCs/>
          <w:color w:val="000000"/>
          <w:sz w:val="24"/>
          <w:szCs w:val="24"/>
        </w:rPr>
        <w:t xml:space="preserve"> </w:t>
      </w:r>
      <w:r w:rsidRPr="00243D8C">
        <w:rPr>
          <w:rFonts w:ascii="Times New Roman" w:hAnsi="Times New Roman" w:cs="Times New Roman"/>
          <w:bCs/>
          <w:color w:val="000000"/>
          <w:sz w:val="24"/>
          <w:szCs w:val="24"/>
        </w:rPr>
        <w:t>c. Island, sťažnosť č. 16130/90</w:t>
      </w:r>
      <w:r>
        <w:rPr>
          <w:rFonts w:ascii="Times New Roman" w:hAnsi="Times New Roman" w:cs="Times New Roman"/>
          <w:bCs/>
          <w:color w:val="000000"/>
          <w:sz w:val="24"/>
          <w:szCs w:val="24"/>
        </w:rPr>
        <w:t xml:space="preserve">) zámerom navrhovateľa je zriadiť právnu entitu z vrchnostenskej pozície nositeľa verejnej moci, ktorá bude obdarená administratívnou a disciplinárnou právomocou, a teda nebude kreovaná ako forma prejavu združovacieho práva v zmysle čl. 29 Ústavy Slovenskej </w:t>
      </w:r>
      <w:r w:rsidR="00C57761">
        <w:rPr>
          <w:rFonts w:ascii="Times New Roman" w:hAnsi="Times New Roman" w:cs="Times New Roman"/>
          <w:bCs/>
          <w:color w:val="000000"/>
          <w:sz w:val="24"/>
          <w:szCs w:val="24"/>
        </w:rPr>
        <w:t>r</w:t>
      </w:r>
      <w:r>
        <w:rPr>
          <w:rFonts w:ascii="Times New Roman" w:hAnsi="Times New Roman" w:cs="Times New Roman"/>
          <w:bCs/>
          <w:color w:val="000000"/>
          <w:sz w:val="24"/>
          <w:szCs w:val="24"/>
        </w:rPr>
        <w:t>epubliky.</w:t>
      </w:r>
    </w:p>
    <w:p w:rsidR="00607AFE" w:rsidRPr="003C5FB7" w:rsidRDefault="003C5FB7" w:rsidP="003C5FB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 </w:t>
      </w:r>
      <w:r w:rsidR="00607AFE" w:rsidRPr="003C5FB7">
        <w:rPr>
          <w:rFonts w:ascii="Times New Roman" w:hAnsi="Times New Roman" w:cs="Times New Roman"/>
          <w:b/>
          <w:color w:val="000000"/>
          <w:sz w:val="24"/>
          <w:szCs w:val="24"/>
        </w:rPr>
        <w:t xml:space="preserve">Analýza platného právneho stavu </w:t>
      </w:r>
    </w:p>
    <w:p w:rsidR="00607AFE" w:rsidRPr="0001384D" w:rsidRDefault="00607AFE" w:rsidP="00607AFE">
      <w:pPr>
        <w:jc w:val="both"/>
        <w:rPr>
          <w:rFonts w:ascii="Times New Roman" w:hAnsi="Times New Roman" w:cs="Times New Roman"/>
          <w:color w:val="000000"/>
          <w:sz w:val="24"/>
          <w:szCs w:val="24"/>
        </w:rPr>
      </w:pPr>
      <w:r w:rsidRPr="0001384D">
        <w:rPr>
          <w:rFonts w:ascii="Times New Roman" w:hAnsi="Times New Roman" w:cs="Times New Roman"/>
          <w:color w:val="000000"/>
          <w:sz w:val="24"/>
          <w:szCs w:val="24"/>
        </w:rPr>
        <w:t xml:space="preserve">V rámci analýzy platného právneho stavu </w:t>
      </w:r>
      <w:r>
        <w:rPr>
          <w:rFonts w:ascii="Times New Roman" w:hAnsi="Times New Roman" w:cs="Times New Roman"/>
          <w:color w:val="000000"/>
          <w:sz w:val="24"/>
          <w:szCs w:val="24"/>
        </w:rPr>
        <w:t xml:space="preserve">sa poukazuje na právny základ, z ktorého sa bude vychádzať pri tvorbe zákona o komore verejného obstarávania. Uvádzajú sa v ňom právne </w:t>
      </w:r>
      <w:r>
        <w:rPr>
          <w:rFonts w:ascii="Times New Roman" w:hAnsi="Times New Roman" w:cs="Times New Roman"/>
          <w:color w:val="000000"/>
          <w:sz w:val="24"/>
          <w:szCs w:val="24"/>
        </w:rPr>
        <w:lastRenderedPageBreak/>
        <w:t>predpisy</w:t>
      </w:r>
      <w:r w:rsidRPr="000138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delené </w:t>
      </w:r>
      <w:r w:rsidRPr="0001384D">
        <w:rPr>
          <w:rFonts w:ascii="Times New Roman" w:hAnsi="Times New Roman" w:cs="Times New Roman"/>
          <w:color w:val="000000"/>
          <w:sz w:val="24"/>
          <w:szCs w:val="24"/>
        </w:rPr>
        <w:t>so zreteľom na pôvod ich prijatia,</w:t>
      </w:r>
      <w:r>
        <w:rPr>
          <w:rFonts w:ascii="Times New Roman" w:hAnsi="Times New Roman" w:cs="Times New Roman"/>
          <w:color w:val="000000"/>
          <w:sz w:val="24"/>
          <w:szCs w:val="24"/>
        </w:rPr>
        <w:t xml:space="preserve"> ktoré sú</w:t>
      </w:r>
      <w:r w:rsidRPr="0001384D">
        <w:rPr>
          <w:rFonts w:ascii="Times New Roman" w:hAnsi="Times New Roman" w:cs="Times New Roman"/>
          <w:color w:val="000000"/>
          <w:sz w:val="24"/>
          <w:szCs w:val="24"/>
        </w:rPr>
        <w:t xml:space="preserve"> doplnené o záväzné dokumenty </w:t>
      </w:r>
      <w:r w:rsidR="00EF40AB">
        <w:rPr>
          <w:rFonts w:ascii="Times New Roman" w:hAnsi="Times New Roman" w:cs="Times New Roman"/>
          <w:color w:val="000000"/>
          <w:sz w:val="24"/>
          <w:szCs w:val="24"/>
        </w:rPr>
        <w:br/>
      </w:r>
      <w:r w:rsidRPr="0001384D">
        <w:rPr>
          <w:rFonts w:ascii="Times New Roman" w:hAnsi="Times New Roman" w:cs="Times New Roman"/>
          <w:color w:val="000000"/>
          <w:sz w:val="24"/>
          <w:szCs w:val="24"/>
        </w:rPr>
        <w:t xml:space="preserve">na úrovni vlády SR. </w:t>
      </w:r>
    </w:p>
    <w:p w:rsidR="00607AFE" w:rsidRDefault="00607AFE" w:rsidP="00607AFE">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a) Právne akty EÚ</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Profesionalizácia verejného obstarávania nie je osobitným spôsobom regulovaná primárnym právom EÚ a ani smernicami, a to ani tými, ktoré upravujú oblasť verejného obstarávania. Znamená to, že nejde o oblasť osobitne regulovanú, resp. harmonizovanú právom EÚ. </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kontexte vyššie uvedeného a s poukazom na nedávne „Odporúčanie </w:t>
      </w:r>
      <w:r w:rsidRPr="00E41AD8">
        <w:rPr>
          <w:rFonts w:ascii="Times New Roman" w:hAnsi="Times New Roman" w:cs="Times New Roman"/>
          <w:color w:val="000000"/>
          <w:sz w:val="24"/>
          <w:szCs w:val="24"/>
        </w:rPr>
        <w:t xml:space="preserve">Komisie (EÚ) 2017/1805 z 3. októbra 2017 </w:t>
      </w:r>
      <w:r w:rsidRPr="00E41AD8">
        <w:rPr>
          <w:rFonts w:ascii="Times New Roman" w:hAnsi="Times New Roman" w:cs="Times New Roman"/>
          <w:bCs/>
          <w:color w:val="000000"/>
          <w:sz w:val="24"/>
          <w:szCs w:val="24"/>
        </w:rPr>
        <w:t>k profesionalizácii verejného obstarávania</w:t>
      </w:r>
      <w:r w:rsidR="00DF0E8B">
        <w:rPr>
          <w:rFonts w:ascii="Times New Roman" w:hAnsi="Times New Roman" w:cs="Times New Roman"/>
          <w:bCs/>
          <w:color w:val="000000"/>
          <w:sz w:val="24"/>
          <w:szCs w:val="24"/>
        </w:rPr>
        <w:t xml:space="preserve"> </w:t>
      </w:r>
      <w:r w:rsidR="00DF0E8B" w:rsidRPr="00DF0E8B">
        <w:rPr>
          <w:rFonts w:ascii="Times New Roman" w:hAnsi="Times New Roman" w:cs="Times New Roman"/>
          <w:bCs/>
          <w:color w:val="000000"/>
          <w:sz w:val="24"/>
          <w:szCs w:val="24"/>
        </w:rPr>
        <w:t>(Ú. v. EÚ L 259, 7. 10. 2017)</w:t>
      </w:r>
      <w:r w:rsidR="00DF0E8B">
        <w:rPr>
          <w:rFonts w:ascii="Times New Roman" w:hAnsi="Times New Roman" w:cs="Times New Roman"/>
          <w:bCs/>
          <w:color w:val="000000"/>
          <w:sz w:val="24"/>
          <w:szCs w:val="24"/>
        </w:rPr>
        <w:t>“</w:t>
      </w:r>
      <w:r w:rsidRPr="00E41AD8">
        <w:rPr>
          <w:rFonts w:ascii="Times New Roman" w:hAnsi="Times New Roman" w:cs="Times New Roman"/>
          <w:bCs/>
          <w:color w:val="000000"/>
          <w:sz w:val="24"/>
          <w:szCs w:val="24"/>
        </w:rPr>
        <w:t>. Budovanie architektúry profesionalizácie verejného obstarávania</w:t>
      </w:r>
      <w:r>
        <w:rPr>
          <w:rFonts w:ascii="Times New Roman" w:hAnsi="Times New Roman" w:cs="Times New Roman"/>
          <w:bCs/>
          <w:color w:val="000000"/>
          <w:sz w:val="24"/>
          <w:szCs w:val="24"/>
        </w:rPr>
        <w:t xml:space="preserve">“, nemožno hovoriť o </w:t>
      </w:r>
      <w:r>
        <w:rPr>
          <w:rFonts w:ascii="Times New Roman" w:hAnsi="Times New Roman" w:cs="Times New Roman"/>
          <w:bCs/>
          <w:color w:val="000000"/>
          <w:sz w:val="24"/>
          <w:szCs w:val="24"/>
        </w:rPr>
        <w:t xml:space="preserve">oblasti, ktorú </w:t>
      </w:r>
      <w:r>
        <w:rPr>
          <w:rFonts w:ascii="Times New Roman" w:hAnsi="Times New Roman" w:cs="Times New Roman"/>
          <w:bCs/>
          <w:color w:val="000000"/>
          <w:sz w:val="24"/>
          <w:szCs w:val="24"/>
        </w:rPr>
        <w:t>by právo EÚ úplne opomínalo. Naopak, tento akt sekundárneho práva EÚ považuje profesionalizáciu verejného obstarávania za stav, ktorý je žiadúci na celoeurópskej úrovni, podporuje ho a vyzýva členské štáty, aby v tomto smere podnikli určité kroky. Za týmto účelom toto odporúčanie stanovuje oblasti a referenčný rámec opatrení</w:t>
      </w:r>
      <w:r w:rsidRPr="00112C89">
        <w:rPr>
          <w:rFonts w:ascii="Times New Roman" w:hAnsi="Times New Roman" w:cs="Times New Roman"/>
          <w:color w:val="000000"/>
          <w:sz w:val="24"/>
          <w:szCs w:val="24"/>
        </w:rPr>
        <w:t xml:space="preserve">, </w:t>
      </w:r>
      <w:r w:rsidRPr="00802486">
        <w:rPr>
          <w:rFonts w:ascii="Times New Roman" w:hAnsi="Times New Roman" w:cs="Times New Roman"/>
          <w:color w:val="000000"/>
          <w:sz w:val="24"/>
          <w:szCs w:val="24"/>
        </w:rPr>
        <w:t>na</w:t>
      </w:r>
      <w:r>
        <w:rPr>
          <w:rFonts w:ascii="Times New Roman" w:hAnsi="Times New Roman" w:cs="Times New Roman"/>
          <w:b/>
          <w:color w:val="000000"/>
          <w:sz w:val="24"/>
          <w:szCs w:val="24"/>
        </w:rPr>
        <w:t xml:space="preserve"> </w:t>
      </w:r>
      <w:r w:rsidRPr="00174622">
        <w:rPr>
          <w:rFonts w:ascii="Times New Roman" w:hAnsi="Times New Roman" w:cs="Times New Roman"/>
          <w:color w:val="000000"/>
          <w:sz w:val="24"/>
          <w:szCs w:val="24"/>
        </w:rPr>
        <w:t>ktoré</w:t>
      </w:r>
      <w:r>
        <w:rPr>
          <w:rFonts w:ascii="Times New Roman" w:hAnsi="Times New Roman" w:cs="Times New Roman"/>
          <w:color w:val="000000"/>
          <w:sz w:val="24"/>
          <w:szCs w:val="24"/>
        </w:rPr>
        <w:t xml:space="preserve"> by sa mali členské štáty zamerať vo svojej politike profesionalizácie. Ide pritom o:</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b/>
          <w:color w:val="000000"/>
          <w:sz w:val="24"/>
          <w:szCs w:val="24"/>
        </w:rPr>
        <w:t>1/ V</w:t>
      </w:r>
      <w:r w:rsidRPr="00802486">
        <w:rPr>
          <w:rFonts w:ascii="Times New Roman" w:hAnsi="Times New Roman" w:cs="Times New Roman"/>
          <w:b/>
          <w:color w:val="000000"/>
          <w:sz w:val="24"/>
          <w:szCs w:val="24"/>
        </w:rPr>
        <w:t xml:space="preserve">ymedzenie politiky profesionalizácie </w:t>
      </w:r>
      <w:r>
        <w:rPr>
          <w:rFonts w:ascii="Times New Roman" w:hAnsi="Times New Roman" w:cs="Times New Roman"/>
          <w:b/>
          <w:color w:val="000000"/>
          <w:sz w:val="24"/>
          <w:szCs w:val="24"/>
        </w:rPr>
        <w:t>–</w:t>
      </w:r>
      <w:r w:rsidRPr="00802486">
        <w:rPr>
          <w:rFonts w:ascii="Times New Roman" w:hAnsi="Times New Roman" w:cs="Times New Roman"/>
          <w:b/>
          <w:color w:val="000000"/>
          <w:sz w:val="24"/>
          <w:szCs w:val="24"/>
        </w:rPr>
        <w:t xml:space="preserve"> </w:t>
      </w:r>
      <w:r w:rsidRPr="00802486">
        <w:rPr>
          <w:rFonts w:ascii="Times New Roman" w:hAnsi="Times New Roman" w:cs="Times New Roman"/>
          <w:color w:val="000000"/>
          <w:sz w:val="24"/>
          <w:szCs w:val="24"/>
        </w:rPr>
        <w:t>Členské štáty by</w:t>
      </w:r>
      <w:r>
        <w:rPr>
          <w:rFonts w:ascii="Times New Roman" w:hAnsi="Times New Roman" w:cs="Times New Roman"/>
          <w:color w:val="000000"/>
          <w:sz w:val="24"/>
          <w:szCs w:val="24"/>
        </w:rPr>
        <w:t xml:space="preserve"> v rámci toho</w:t>
      </w:r>
      <w:r w:rsidRPr="00802486">
        <w:rPr>
          <w:rFonts w:ascii="Times New Roman" w:hAnsi="Times New Roman" w:cs="Times New Roman"/>
          <w:color w:val="000000"/>
          <w:sz w:val="24"/>
          <w:szCs w:val="24"/>
        </w:rPr>
        <w:t xml:space="preserve"> mali vypracovať a zaviesť dlhodobé stratégie profesionalizácie verejného obstarávania prispôsobené ich potrebám, zdrojom a administratívnej štruktúre, či už samy osebe alebo ako súčasť širších politík profesionalizácie verejnej správy. Cieľom je prilákať, rozvíjať a udržať pracovníkov s potrebnými zručnosťami, zamerať sa na výkonnosť a strategické výsledky </w:t>
      </w:r>
      <w:r w:rsidR="00EF40AB">
        <w:rPr>
          <w:rFonts w:ascii="Times New Roman" w:hAnsi="Times New Roman" w:cs="Times New Roman"/>
          <w:color w:val="000000"/>
          <w:sz w:val="24"/>
          <w:szCs w:val="24"/>
        </w:rPr>
        <w:br/>
      </w:r>
      <w:r w:rsidRPr="00802486">
        <w:rPr>
          <w:rFonts w:ascii="Times New Roman" w:hAnsi="Times New Roman" w:cs="Times New Roman"/>
          <w:color w:val="000000"/>
          <w:sz w:val="24"/>
          <w:szCs w:val="24"/>
        </w:rPr>
        <w:t>a čo najefektívnejšie využívať dostupné nástroje a techniky.</w:t>
      </w:r>
      <w:r>
        <w:rPr>
          <w:rFonts w:ascii="Times New Roman" w:hAnsi="Times New Roman" w:cs="Times New Roman"/>
          <w:color w:val="000000"/>
          <w:sz w:val="24"/>
          <w:szCs w:val="24"/>
        </w:rPr>
        <w:t>..</w:t>
      </w:r>
    </w:p>
    <w:p w:rsidR="00607AFE" w:rsidRDefault="00607AFE" w:rsidP="00607AFE">
      <w:pPr>
        <w:jc w:val="both"/>
        <w:rPr>
          <w:rFonts w:ascii="Times New Roman" w:hAnsi="Times New Roman" w:cs="Times New Roman"/>
          <w:color w:val="000000"/>
          <w:sz w:val="24"/>
          <w:szCs w:val="24"/>
        </w:rPr>
      </w:pPr>
      <w:r w:rsidRPr="00802486">
        <w:rPr>
          <w:rFonts w:ascii="Times New Roman" w:hAnsi="Times New Roman" w:cs="Times New Roman"/>
          <w:b/>
          <w:color w:val="000000"/>
          <w:sz w:val="24"/>
          <w:szCs w:val="24"/>
        </w:rPr>
        <w:t>2/ Ľudské zdroje</w:t>
      </w:r>
      <w:r>
        <w:rPr>
          <w:rFonts w:ascii="Times New Roman" w:hAnsi="Times New Roman" w:cs="Times New Roman"/>
          <w:color w:val="000000"/>
          <w:sz w:val="24"/>
          <w:szCs w:val="24"/>
        </w:rPr>
        <w:t xml:space="preserve"> – V rámci tejto oblasti sa okrem iného navrhuje, aby členské štáty identifikovali a vymedzili</w:t>
      </w:r>
      <w:r w:rsidRPr="00802486">
        <w:rPr>
          <w:rFonts w:ascii="Times New Roman" w:hAnsi="Times New Roman" w:cs="Times New Roman"/>
          <w:color w:val="000000"/>
          <w:sz w:val="24"/>
          <w:szCs w:val="24"/>
        </w:rPr>
        <w:t xml:space="preserve"> základné zručnosti a schopnosti, ktorými by mali disponovať všetci zamestnanci zapo</w:t>
      </w:r>
      <w:r>
        <w:rPr>
          <w:rFonts w:ascii="Times New Roman" w:hAnsi="Times New Roman" w:cs="Times New Roman"/>
          <w:color w:val="000000"/>
          <w:sz w:val="24"/>
          <w:szCs w:val="24"/>
        </w:rPr>
        <w:t xml:space="preserve">jení do verejného obstarávania a ktoré by mali byť </w:t>
      </w:r>
      <w:r w:rsidRPr="00802486">
        <w:rPr>
          <w:rFonts w:ascii="Times New Roman" w:hAnsi="Times New Roman" w:cs="Times New Roman"/>
          <w:color w:val="000000"/>
          <w:sz w:val="24"/>
          <w:szCs w:val="24"/>
        </w:rPr>
        <w:t>získané prostredníctvom príslušnej odbornej prípravy so zreteľom na multidisciplinárny charakter p</w:t>
      </w:r>
      <w:r>
        <w:rPr>
          <w:rFonts w:ascii="Times New Roman" w:hAnsi="Times New Roman" w:cs="Times New Roman"/>
          <w:color w:val="000000"/>
          <w:sz w:val="24"/>
          <w:szCs w:val="24"/>
        </w:rPr>
        <w:t xml:space="preserve">rojektov verejného obstarávania. Uvedené by sa malo uplatňovať </w:t>
      </w:r>
      <w:r w:rsidRPr="00802486">
        <w:rPr>
          <w:rFonts w:ascii="Times New Roman" w:hAnsi="Times New Roman" w:cs="Times New Roman"/>
          <w:color w:val="000000"/>
          <w:sz w:val="24"/>
          <w:szCs w:val="24"/>
        </w:rPr>
        <w:t>bez ohľadu na to, či ide o špecializovaných úradníkov zaoberajúcich sa verejným obstarávaním, zamestnancov v súvisiacich funkciách, sudcov či audítorov</w:t>
      </w:r>
      <w:r>
        <w:rPr>
          <w:rFonts w:ascii="Times New Roman" w:hAnsi="Times New Roman" w:cs="Times New Roman"/>
          <w:color w:val="000000"/>
          <w:sz w:val="24"/>
          <w:szCs w:val="24"/>
        </w:rPr>
        <w:t>... Členské štáty by taktiež mali v</w:t>
      </w:r>
      <w:r w:rsidRPr="006F5690">
        <w:rPr>
          <w:rFonts w:ascii="Times New Roman" w:hAnsi="Times New Roman" w:cs="Times New Roman"/>
          <w:color w:val="000000"/>
          <w:sz w:val="24"/>
          <w:szCs w:val="24"/>
        </w:rPr>
        <w:t>ypracovať vhodné programy odbornej prípravy</w:t>
      </w:r>
      <w:r>
        <w:rPr>
          <w:rFonts w:ascii="Times New Roman" w:hAnsi="Times New Roman" w:cs="Times New Roman"/>
          <w:color w:val="000000"/>
          <w:sz w:val="24"/>
          <w:szCs w:val="24"/>
        </w:rPr>
        <w:t>, a to tak úvodnej, ako aj celoživotnej. V rámci toho by malo ísť napríklad o rozvoj alebo podporu rozvoja počiatočnej odbornej prípravy, poskytovanie a/alebo podporu</w:t>
      </w:r>
      <w:r w:rsidRPr="006F5690">
        <w:rPr>
          <w:rFonts w:ascii="Times New Roman" w:hAnsi="Times New Roman" w:cs="Times New Roman"/>
          <w:color w:val="000000"/>
          <w:sz w:val="24"/>
          <w:szCs w:val="24"/>
        </w:rPr>
        <w:t xml:space="preserve"> komplexnej, cielenej a dostupnej ponuky celoživotného vzdelávania a odbornej prípravy</w:t>
      </w:r>
      <w:r>
        <w:rPr>
          <w:rFonts w:ascii="Times New Roman" w:hAnsi="Times New Roman" w:cs="Times New Roman"/>
          <w:color w:val="000000"/>
          <w:sz w:val="24"/>
          <w:szCs w:val="24"/>
        </w:rPr>
        <w:t xml:space="preserve">, ako aj o </w:t>
      </w:r>
      <w:r w:rsidRPr="006F5690">
        <w:rPr>
          <w:rFonts w:ascii="Times New Roman" w:hAnsi="Times New Roman" w:cs="Times New Roman"/>
          <w:color w:val="000000"/>
          <w:sz w:val="24"/>
          <w:szCs w:val="24"/>
        </w:rPr>
        <w:t>využívanie prínosov akademickej spolupráce a</w:t>
      </w:r>
      <w:r>
        <w:rPr>
          <w:rFonts w:ascii="Times New Roman" w:hAnsi="Times New Roman" w:cs="Times New Roman"/>
          <w:color w:val="000000"/>
          <w:sz w:val="24"/>
          <w:szCs w:val="24"/>
        </w:rPr>
        <w:t> </w:t>
      </w:r>
      <w:r w:rsidRPr="006F5690">
        <w:rPr>
          <w:rFonts w:ascii="Times New Roman" w:hAnsi="Times New Roman" w:cs="Times New Roman"/>
          <w:color w:val="000000"/>
          <w:sz w:val="24"/>
          <w:szCs w:val="24"/>
        </w:rPr>
        <w:t>výskumu</w:t>
      </w:r>
      <w:r>
        <w:rPr>
          <w:rFonts w:ascii="Times New Roman" w:hAnsi="Times New Roman" w:cs="Times New Roman"/>
          <w:color w:val="000000"/>
          <w:sz w:val="24"/>
          <w:szCs w:val="24"/>
        </w:rPr>
        <w:t>. Napokon by č</w:t>
      </w:r>
      <w:r w:rsidRPr="006F5690">
        <w:rPr>
          <w:rFonts w:ascii="Times New Roman" w:hAnsi="Times New Roman" w:cs="Times New Roman"/>
          <w:color w:val="000000"/>
          <w:sz w:val="24"/>
          <w:szCs w:val="24"/>
        </w:rPr>
        <w:t>lenské štáty mali vyvíjať vhodné postupy riadenia ľudských zdrojov, kariérneho plánovania a motivačných schém a podporovať ich zavádzanie verejnými obstarávateľmi/obstarávateľmi s cieľom prilákať a udržať si kvalifikovaný personál pre verejné obstarávanie a motivovať zamestnancov zapojených do verejného obstarávania, aby dosahovali kvalitnejšie výsledky</w:t>
      </w:r>
      <w:r>
        <w:rPr>
          <w:rFonts w:ascii="Times New Roman" w:hAnsi="Times New Roman" w:cs="Times New Roman"/>
          <w:color w:val="000000"/>
          <w:sz w:val="24"/>
          <w:szCs w:val="24"/>
        </w:rPr>
        <w:t>. V rámci toho by malo ísť o i</w:t>
      </w:r>
      <w:r w:rsidRPr="006F5690">
        <w:rPr>
          <w:rFonts w:ascii="Times New Roman" w:hAnsi="Times New Roman" w:cs="Times New Roman"/>
          <w:color w:val="000000"/>
          <w:sz w:val="24"/>
          <w:szCs w:val="24"/>
        </w:rPr>
        <w:t>nš</w:t>
      </w:r>
      <w:r>
        <w:rPr>
          <w:rFonts w:ascii="Times New Roman" w:hAnsi="Times New Roman" w:cs="Times New Roman"/>
          <w:color w:val="000000"/>
          <w:sz w:val="24"/>
          <w:szCs w:val="24"/>
        </w:rPr>
        <w:t>titucionálne stimuly a politickú podporu</w:t>
      </w:r>
      <w:r w:rsidRPr="006F5690">
        <w:rPr>
          <w:rFonts w:ascii="Times New Roman" w:hAnsi="Times New Roman" w:cs="Times New Roman"/>
          <w:color w:val="000000"/>
          <w:sz w:val="24"/>
          <w:szCs w:val="24"/>
        </w:rPr>
        <w:t xml:space="preserve"> s cieľom dosahovať strategické výsledky</w:t>
      </w:r>
      <w:r>
        <w:rPr>
          <w:rFonts w:ascii="Times New Roman" w:hAnsi="Times New Roman" w:cs="Times New Roman"/>
          <w:color w:val="000000"/>
          <w:sz w:val="24"/>
          <w:szCs w:val="24"/>
        </w:rPr>
        <w:t>, vrátane oceňovania príkladov dobrej praxe, prínosov v oblastiach inovácií, životného prostredia, sociálnych vplyvov alebo v boji proti korupcii.</w:t>
      </w:r>
    </w:p>
    <w:p w:rsidR="00607AFE" w:rsidRDefault="00607AFE" w:rsidP="00607AFE">
      <w:pPr>
        <w:jc w:val="both"/>
        <w:rPr>
          <w:rFonts w:ascii="Times New Roman" w:hAnsi="Times New Roman" w:cs="Times New Roman"/>
          <w:color w:val="000000"/>
          <w:sz w:val="24"/>
          <w:szCs w:val="24"/>
        </w:rPr>
      </w:pPr>
      <w:r w:rsidRPr="00A11250">
        <w:rPr>
          <w:rFonts w:ascii="Times New Roman" w:hAnsi="Times New Roman" w:cs="Times New Roman"/>
          <w:b/>
          <w:color w:val="000000"/>
          <w:sz w:val="24"/>
          <w:szCs w:val="24"/>
        </w:rPr>
        <w:t>3/ Systémy – poskytnutie nástrojov a</w:t>
      </w:r>
      <w:r>
        <w:rPr>
          <w:rFonts w:ascii="Times New Roman" w:hAnsi="Times New Roman" w:cs="Times New Roman"/>
          <w:b/>
          <w:color w:val="000000"/>
          <w:sz w:val="24"/>
          <w:szCs w:val="24"/>
        </w:rPr>
        <w:t> </w:t>
      </w:r>
      <w:r w:rsidRPr="00A11250">
        <w:rPr>
          <w:rFonts w:ascii="Times New Roman" w:hAnsi="Times New Roman" w:cs="Times New Roman"/>
          <w:b/>
          <w:color w:val="000000"/>
          <w:sz w:val="24"/>
          <w:szCs w:val="24"/>
        </w:rPr>
        <w:t>metodík</w:t>
      </w:r>
      <w:r>
        <w:rPr>
          <w:rFonts w:ascii="Times New Roman" w:hAnsi="Times New Roman" w:cs="Times New Roman"/>
          <w:b/>
          <w:color w:val="000000"/>
          <w:sz w:val="24"/>
          <w:szCs w:val="24"/>
        </w:rPr>
        <w:t xml:space="preserve"> – </w:t>
      </w:r>
      <w:r w:rsidRPr="00A11250">
        <w:rPr>
          <w:rFonts w:ascii="Times New Roman" w:hAnsi="Times New Roman" w:cs="Times New Roman"/>
          <w:color w:val="000000"/>
          <w:sz w:val="24"/>
          <w:szCs w:val="24"/>
        </w:rPr>
        <w:t>Členské</w:t>
      </w:r>
      <w:r>
        <w:rPr>
          <w:rFonts w:ascii="Times New Roman" w:hAnsi="Times New Roman" w:cs="Times New Roman"/>
          <w:b/>
          <w:color w:val="000000"/>
          <w:sz w:val="24"/>
          <w:szCs w:val="24"/>
        </w:rPr>
        <w:t xml:space="preserve"> </w:t>
      </w:r>
      <w:r w:rsidRPr="00A11250">
        <w:rPr>
          <w:rFonts w:ascii="Times New Roman" w:hAnsi="Times New Roman" w:cs="Times New Roman"/>
          <w:color w:val="000000"/>
          <w:sz w:val="24"/>
          <w:szCs w:val="24"/>
        </w:rPr>
        <w:t>štáty</w:t>
      </w:r>
      <w:r>
        <w:rPr>
          <w:rFonts w:ascii="Times New Roman" w:hAnsi="Times New Roman" w:cs="Times New Roman"/>
          <w:color w:val="000000"/>
          <w:sz w:val="24"/>
          <w:szCs w:val="24"/>
        </w:rPr>
        <w:t xml:space="preserve"> by v tejto súvislosti </w:t>
      </w:r>
      <w:r w:rsidRPr="00A11250">
        <w:rPr>
          <w:rFonts w:ascii="Times New Roman" w:hAnsi="Times New Roman" w:cs="Times New Roman"/>
          <w:color w:val="000000"/>
          <w:sz w:val="24"/>
          <w:szCs w:val="24"/>
        </w:rPr>
        <w:t xml:space="preserve">mali </w:t>
      </w:r>
      <w:r>
        <w:rPr>
          <w:rFonts w:ascii="Times New Roman" w:hAnsi="Times New Roman" w:cs="Times New Roman"/>
          <w:color w:val="000000"/>
          <w:sz w:val="24"/>
          <w:szCs w:val="24"/>
        </w:rPr>
        <w:t xml:space="preserve">napríklad </w:t>
      </w:r>
      <w:r w:rsidRPr="00A11250">
        <w:rPr>
          <w:rFonts w:ascii="Times New Roman" w:hAnsi="Times New Roman" w:cs="Times New Roman"/>
          <w:color w:val="000000"/>
          <w:sz w:val="24"/>
          <w:szCs w:val="24"/>
        </w:rPr>
        <w:t>stimulovať a podporovať vývoj a zavádzanie dostupných nástrojov IT, ktoré môžu uľahčiť a zlepšiť fungovanie systémov verejného obstarávani</w:t>
      </w:r>
      <w:r>
        <w:rPr>
          <w:rFonts w:ascii="Times New Roman" w:hAnsi="Times New Roman" w:cs="Times New Roman"/>
          <w:color w:val="000000"/>
          <w:sz w:val="24"/>
          <w:szCs w:val="24"/>
        </w:rPr>
        <w:t xml:space="preserve">a. Ďalej by mali podporovať </w:t>
      </w:r>
      <w:r w:rsidRPr="00A11250">
        <w:rPr>
          <w:rFonts w:ascii="Times New Roman" w:hAnsi="Times New Roman" w:cs="Times New Roman"/>
          <w:color w:val="000000"/>
          <w:sz w:val="24"/>
          <w:szCs w:val="24"/>
        </w:rPr>
        <w:t>integritu na individuálnej a inštitucionálnej úrovni ako neoddeliteľnú s</w:t>
      </w:r>
      <w:r>
        <w:rPr>
          <w:rFonts w:ascii="Times New Roman" w:hAnsi="Times New Roman" w:cs="Times New Roman"/>
          <w:color w:val="000000"/>
          <w:sz w:val="24"/>
          <w:szCs w:val="24"/>
        </w:rPr>
        <w:t xml:space="preserve">účasť profesionálneho správania, čo znamená podporu vytvárania etických kódexov, usmernení s cieľom predchádzať </w:t>
      </w:r>
      <w:r>
        <w:rPr>
          <w:rFonts w:ascii="Times New Roman" w:hAnsi="Times New Roman" w:cs="Times New Roman"/>
          <w:color w:val="000000"/>
          <w:sz w:val="24"/>
          <w:szCs w:val="24"/>
        </w:rPr>
        <w:lastRenderedPageBreak/>
        <w:t xml:space="preserve">podvodom a korupcii a taktiež podporovať využívanie údajov o nezrovnalostiach ako spätnú väzbu pre odbornú prípravu. V neposlednom rade by členské štáty mali </w:t>
      </w:r>
      <w:r w:rsidRPr="00D43D79">
        <w:rPr>
          <w:rFonts w:ascii="Times New Roman" w:hAnsi="Times New Roman" w:cs="Times New Roman"/>
          <w:color w:val="000000"/>
          <w:sz w:val="24"/>
          <w:szCs w:val="24"/>
        </w:rPr>
        <w:t>podporovať výmenu osvedčených postupov</w:t>
      </w:r>
      <w:r>
        <w:rPr>
          <w:rFonts w:ascii="Times New Roman" w:hAnsi="Times New Roman" w:cs="Times New Roman"/>
          <w:color w:val="000000"/>
          <w:sz w:val="24"/>
          <w:szCs w:val="24"/>
        </w:rPr>
        <w:t xml:space="preserve">, a to </w:t>
      </w:r>
      <w:r w:rsidRPr="00D43D79">
        <w:rPr>
          <w:rFonts w:ascii="Times New Roman" w:hAnsi="Times New Roman" w:cs="Times New Roman"/>
          <w:color w:val="000000"/>
          <w:sz w:val="24"/>
          <w:szCs w:val="24"/>
        </w:rPr>
        <w:t>poskytov</w:t>
      </w:r>
      <w:r>
        <w:rPr>
          <w:rFonts w:ascii="Times New Roman" w:hAnsi="Times New Roman" w:cs="Times New Roman"/>
          <w:color w:val="000000"/>
          <w:sz w:val="24"/>
          <w:szCs w:val="24"/>
        </w:rPr>
        <w:t>aním</w:t>
      </w:r>
      <w:r w:rsidRPr="00D43D79">
        <w:rPr>
          <w:rFonts w:ascii="Times New Roman" w:hAnsi="Times New Roman" w:cs="Times New Roman"/>
          <w:color w:val="000000"/>
          <w:sz w:val="24"/>
          <w:szCs w:val="24"/>
        </w:rPr>
        <w:t xml:space="preserve"> technickej</w:t>
      </w:r>
      <w:r>
        <w:rPr>
          <w:rFonts w:ascii="Times New Roman" w:hAnsi="Times New Roman" w:cs="Times New Roman"/>
          <w:color w:val="000000"/>
          <w:sz w:val="24"/>
          <w:szCs w:val="24"/>
        </w:rPr>
        <w:t xml:space="preserve"> pomoci, organizovaním seminárov, workshopov, ako aj budovaní rôznych (online) fór a </w:t>
      </w:r>
      <w:proofErr w:type="spellStart"/>
      <w:r>
        <w:rPr>
          <w:rFonts w:ascii="Times New Roman" w:hAnsi="Times New Roman" w:cs="Times New Roman"/>
          <w:color w:val="000000"/>
          <w:sz w:val="24"/>
          <w:szCs w:val="24"/>
        </w:rPr>
        <w:t>profesných</w:t>
      </w:r>
      <w:proofErr w:type="spellEnd"/>
      <w:r>
        <w:rPr>
          <w:rFonts w:ascii="Times New Roman" w:hAnsi="Times New Roman" w:cs="Times New Roman"/>
          <w:color w:val="000000"/>
          <w:sz w:val="24"/>
          <w:szCs w:val="24"/>
        </w:rPr>
        <w:t xml:space="preserve"> sociálnych sietí. </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Na základe uvedeného sa navrhuje, aby jedným z pilierov profesionalizácie bola práve komora, ktorá združí osoby vykonávajúce činnosti vo verejnom obstarávaní, vypracuje a zastreší systém kontinuálneho vzdelávania pre jej členov so zohľadnením potrieb typu projektov, ktoré sa často obstarávajú, resp. ktoré vykazujú  zásadnú chybovosť. V nadväznosti na zabezpečovanie vzdelávania má komora  predstavovať platformu na výmenu skúseností nielen medzi jej členmi, ale aj odbornou verejnosťou. Komora by preto mala zabezpečovať organizáciu konferencií, workshopov, seminárov a mala by sa stať akýmsi styčným bodom pre osoby vykonávajúce činnosti vo verejnom obstarávaní, a to aj vo vzťahu k zahraničiu. Komora by pritom mala úzko kooperovať s Úradom pre verejné obstarávanie, a to napríklad pri zisťovaní najčastejších nedostatkov, oceňovaní príkladov dobrej praxe alebo organizovaní konferencií, diskusných fór, školení a pod.</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bCs/>
          <w:color w:val="000000"/>
          <w:sz w:val="24"/>
          <w:szCs w:val="24"/>
        </w:rPr>
        <w:t>Predmetné odporúčanie</w:t>
      </w:r>
      <w:r>
        <w:rPr>
          <w:rFonts w:ascii="Times New Roman" w:hAnsi="Times New Roman" w:cs="Times New Roman"/>
          <w:color w:val="000000"/>
          <w:sz w:val="24"/>
          <w:szCs w:val="24"/>
        </w:rPr>
        <w:t xml:space="preserve"> nestanovuje konkrétne spôsoby, akým sa má alebo odporúča uvedené dosiahnuť a prenecháva to na rozhodnutie samotných členských štátov.</w:t>
      </w:r>
    </w:p>
    <w:p w:rsidR="00607AFE" w:rsidRPr="00DB28F6" w:rsidRDefault="00607AFE" w:rsidP="00607AFE">
      <w:pPr>
        <w:jc w:val="both"/>
        <w:rPr>
          <w:rFonts w:ascii="Times New Roman" w:hAnsi="Times New Roman" w:cs="Times New Roman"/>
          <w:b/>
          <w:color w:val="000000"/>
          <w:sz w:val="24"/>
          <w:szCs w:val="24"/>
        </w:rPr>
      </w:pPr>
      <w:r w:rsidRPr="00DB28F6">
        <w:rPr>
          <w:rFonts w:ascii="Times New Roman" w:hAnsi="Times New Roman" w:cs="Times New Roman"/>
          <w:b/>
          <w:color w:val="000000"/>
          <w:sz w:val="24"/>
          <w:szCs w:val="24"/>
        </w:rPr>
        <w:t>b) Národná legislatíva</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Ako je uvedené vyššie, z historického hľadiska právna úprava poznala inštitút odborne spôsobilých osôb. Ten bol však s účinnosťou od 1. 7. 2013 vypustený zo zákona č. 25/2006 Z. z. </w:t>
      </w:r>
      <w:r w:rsidRPr="00B07CA5">
        <w:rPr>
          <w:rFonts w:ascii="Times New Roman" w:hAnsi="Times New Roman" w:cs="Times New Roman"/>
          <w:color w:val="000000"/>
          <w:sz w:val="24"/>
          <w:szCs w:val="24"/>
        </w:rPr>
        <w:t>o verejnom obstarávaní a o zmene a doplnení niektorých zákonov</w:t>
      </w:r>
      <w:r>
        <w:rPr>
          <w:rFonts w:ascii="Times New Roman" w:hAnsi="Times New Roman" w:cs="Times New Roman"/>
          <w:color w:val="000000"/>
          <w:sz w:val="24"/>
          <w:szCs w:val="24"/>
        </w:rPr>
        <w:t xml:space="preserve"> v znení neskorších predpisov s odôvodnením, že sa v praxi neosvedčil </w:t>
      </w:r>
      <w:r w:rsidRPr="00B07CA5">
        <w:rPr>
          <w:rFonts w:ascii="Times New Roman" w:hAnsi="Times New Roman" w:cs="Times New Roman"/>
          <w:color w:val="000000"/>
          <w:sz w:val="24"/>
          <w:szCs w:val="24"/>
        </w:rPr>
        <w:t>z pohľadu prínosu ku kvalite a zlepšeniu procesov verejného obstarávania</w:t>
      </w:r>
      <w:r>
        <w:rPr>
          <w:rFonts w:ascii="Times New Roman" w:hAnsi="Times New Roman" w:cs="Times New Roman"/>
          <w:color w:val="000000"/>
          <w:sz w:val="24"/>
          <w:szCs w:val="24"/>
        </w:rPr>
        <w:t xml:space="preserve">. Náhradou v danom čase mala byť certifikácia </w:t>
      </w:r>
      <w:r w:rsidRPr="00B07CA5">
        <w:rPr>
          <w:rFonts w:ascii="Times New Roman" w:hAnsi="Times New Roman" w:cs="Times New Roman"/>
          <w:color w:val="000000"/>
          <w:sz w:val="24"/>
          <w:szCs w:val="24"/>
        </w:rPr>
        <w:t>konkrétnych postupov, dokumentov a prostriedkov používaných vo verejnom obstarávaní</w:t>
      </w:r>
      <w:r>
        <w:rPr>
          <w:rFonts w:ascii="Times New Roman" w:hAnsi="Times New Roman" w:cs="Times New Roman"/>
          <w:color w:val="000000"/>
          <w:sz w:val="24"/>
          <w:szCs w:val="24"/>
        </w:rPr>
        <w:t xml:space="preserve">. Vzhľadom na to, že certifikácia konkrétnych postupov a dokumentov ostala fakticky bez odozvy z aplikačnej praxe a stala sa tak </w:t>
      </w:r>
      <w:proofErr w:type="spellStart"/>
      <w:r>
        <w:rPr>
          <w:rFonts w:ascii="Times New Roman" w:hAnsi="Times New Roman" w:cs="Times New Roman"/>
          <w:color w:val="000000"/>
          <w:sz w:val="24"/>
          <w:szCs w:val="24"/>
        </w:rPr>
        <w:t>obsolétnou</w:t>
      </w:r>
      <w:proofErr w:type="spellEnd"/>
      <w:r>
        <w:rPr>
          <w:rFonts w:ascii="Times New Roman" w:hAnsi="Times New Roman" w:cs="Times New Roman"/>
          <w:color w:val="000000"/>
          <w:sz w:val="24"/>
          <w:szCs w:val="24"/>
        </w:rPr>
        <w:t xml:space="preserve"> právnou úpravou, nebola ďalej prenesená do zákona  o verejnom obstarávaní</w:t>
      </w:r>
      <w:r>
        <w:rPr>
          <w:rFonts w:ascii="Times New Roman" w:hAnsi="Times New Roman" w:cs="Times New Roman"/>
          <w:bCs/>
          <w:color w:val="000000"/>
          <w:sz w:val="24"/>
          <w:szCs w:val="24"/>
        </w:rPr>
        <w:t>.</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súčasnej právnej úprave SR tak absentuje osobitná regulácia profesionalizácie verejného obstarávania, resp. akéhokoľvek združovania osôb vykonávajúcich činnosti vo verejnom obstarávaní. Na základe toho tak navrhovaná právna úprava bude predstavovať nový druh regulácie. </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Sekundárne bude navrhovaná právna úprava vychádzať z nasledujúcich právnych predpisov:</w:t>
      </w:r>
    </w:p>
    <w:p w:rsidR="00607AFE" w:rsidRDefault="00607AFE" w:rsidP="00607AFE">
      <w:pPr>
        <w:jc w:val="both"/>
        <w:rPr>
          <w:rFonts w:ascii="Times New Roman" w:hAnsi="Times New Roman" w:cs="Times New Roman"/>
          <w:color w:val="000000"/>
          <w:sz w:val="24"/>
          <w:szCs w:val="24"/>
        </w:rPr>
      </w:pPr>
      <w:r w:rsidRPr="007E76AE">
        <w:rPr>
          <w:rFonts w:ascii="Times New Roman" w:hAnsi="Times New Roman" w:cs="Times New Roman"/>
          <w:b/>
          <w:color w:val="000000"/>
          <w:sz w:val="24"/>
          <w:szCs w:val="24"/>
        </w:rPr>
        <w:t xml:space="preserve">Ústava Slovenskej republiky </w:t>
      </w:r>
    </w:p>
    <w:p w:rsidR="00607AFE" w:rsidRDefault="00607AFE" w:rsidP="00607AFE">
      <w:pPr>
        <w:jc w:val="both"/>
        <w:rPr>
          <w:rFonts w:ascii="Times New Roman" w:hAnsi="Times New Roman" w:cs="Times New Roman"/>
          <w:color w:val="000000"/>
          <w:sz w:val="24"/>
          <w:szCs w:val="24"/>
        </w:rPr>
      </w:pPr>
      <w:r w:rsidRPr="007E76AE">
        <w:rPr>
          <w:rFonts w:ascii="Times New Roman" w:hAnsi="Times New Roman" w:cs="Times New Roman"/>
          <w:color w:val="000000"/>
          <w:sz w:val="24"/>
          <w:szCs w:val="24"/>
        </w:rPr>
        <w:t xml:space="preserve">Podľa čl. 2 ods. 2 Ústavy </w:t>
      </w:r>
      <w:r w:rsidRPr="001D157A">
        <w:rPr>
          <w:rFonts w:ascii="Times New Roman" w:hAnsi="Times New Roman" w:cs="Times New Roman"/>
          <w:color w:val="000000"/>
          <w:sz w:val="24"/>
          <w:szCs w:val="24"/>
        </w:rPr>
        <w:t>Slovenskej republiky</w:t>
      </w:r>
      <w:r w:rsidRPr="007E76AE">
        <w:rPr>
          <w:rFonts w:ascii="Times New Roman" w:hAnsi="Times New Roman" w:cs="Times New Roman"/>
          <w:color w:val="000000"/>
          <w:sz w:val="24"/>
          <w:szCs w:val="24"/>
        </w:rPr>
        <w:t xml:space="preserve"> môžu štátne orgány konať iba na základe ústavy, v jej medziach a v rozsahu a spôsobom, ktorý ustanoví zákon. Podľa článku 2 ods. 3 Ústavy SR každý môže konať, čo nie je zákonom zakázané, a nikoho nemožno nútiť, aby konal niečo, </w:t>
      </w:r>
      <w:r w:rsidR="00EF40AB">
        <w:rPr>
          <w:rFonts w:ascii="Times New Roman" w:hAnsi="Times New Roman" w:cs="Times New Roman"/>
          <w:color w:val="000000"/>
          <w:sz w:val="24"/>
          <w:szCs w:val="24"/>
        </w:rPr>
        <w:br/>
      </w:r>
      <w:r w:rsidRPr="007E76AE">
        <w:rPr>
          <w:rFonts w:ascii="Times New Roman" w:hAnsi="Times New Roman" w:cs="Times New Roman"/>
          <w:color w:val="000000"/>
          <w:sz w:val="24"/>
          <w:szCs w:val="24"/>
        </w:rPr>
        <w:t>čo zákon neukladá.</w:t>
      </w:r>
      <w:r>
        <w:rPr>
          <w:rFonts w:ascii="Times New Roman" w:hAnsi="Times New Roman" w:cs="Times New Roman"/>
          <w:color w:val="000000"/>
          <w:sz w:val="24"/>
          <w:szCs w:val="24"/>
        </w:rPr>
        <w:t xml:space="preserve"> </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čl. 35 ods. 1 Ústavy </w:t>
      </w:r>
      <w:r w:rsidRPr="001D157A">
        <w:rPr>
          <w:rFonts w:ascii="Times New Roman" w:hAnsi="Times New Roman" w:cs="Times New Roman"/>
          <w:color w:val="000000"/>
          <w:sz w:val="24"/>
          <w:szCs w:val="24"/>
        </w:rPr>
        <w:t>Slovenskej republiky</w:t>
      </w:r>
      <w:r w:rsidRPr="007E76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Pr="007E76AE">
        <w:rPr>
          <w:rFonts w:ascii="Times New Roman" w:hAnsi="Times New Roman" w:cs="Times New Roman"/>
          <w:color w:val="000000"/>
          <w:sz w:val="24"/>
          <w:szCs w:val="24"/>
        </w:rPr>
        <w:t>aždý má právo na slobodnú voľbu povolania a prípravu naň, ako aj právo podnikať a uskutočňovať inú zárobkovú činnosť.</w:t>
      </w:r>
      <w:r>
        <w:rPr>
          <w:rFonts w:ascii="Times New Roman" w:hAnsi="Times New Roman" w:cs="Times New Roman"/>
          <w:color w:val="000000"/>
          <w:sz w:val="24"/>
          <w:szCs w:val="24"/>
        </w:rPr>
        <w:t xml:space="preserve"> To ďalej dopĺňa čl. 35 ods.</w:t>
      </w:r>
      <w:r w:rsidR="007E44B9">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Ústavy SR, podľa ktorého z</w:t>
      </w:r>
      <w:r w:rsidRPr="007E76AE">
        <w:rPr>
          <w:rFonts w:ascii="Times New Roman" w:hAnsi="Times New Roman" w:cs="Times New Roman"/>
          <w:color w:val="000000"/>
          <w:sz w:val="24"/>
          <w:szCs w:val="24"/>
        </w:rPr>
        <w:t>ákon môže ustanoviť podmienky a obmedzenia výkonu určitých povolaní alebo činnost</w:t>
      </w:r>
      <w:r>
        <w:rPr>
          <w:rFonts w:ascii="Times New Roman" w:hAnsi="Times New Roman" w:cs="Times New Roman"/>
          <w:color w:val="000000"/>
          <w:sz w:val="24"/>
          <w:szCs w:val="24"/>
        </w:rPr>
        <w:t>í.</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 súvislosti s právom na súdnu a inú právnu ochranu sa podľa § 46 ods. 1 Ústavy </w:t>
      </w:r>
      <w:r w:rsidRPr="001D157A">
        <w:rPr>
          <w:rFonts w:ascii="Times New Roman" w:hAnsi="Times New Roman" w:cs="Times New Roman"/>
          <w:color w:val="000000"/>
          <w:sz w:val="24"/>
          <w:szCs w:val="24"/>
        </w:rPr>
        <w:t>Slovenskej republiky</w:t>
      </w:r>
      <w:r w:rsidRPr="007E76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každý môže </w:t>
      </w:r>
      <w:r w:rsidRPr="007E76AE">
        <w:rPr>
          <w:rFonts w:ascii="Times New Roman" w:hAnsi="Times New Roman" w:cs="Times New Roman"/>
          <w:color w:val="000000"/>
          <w:sz w:val="24"/>
          <w:szCs w:val="24"/>
        </w:rPr>
        <w:t>domáhať zákonom ustanoveným postupom svojho práva na nezávislom a nestrannom súde a v prípadoch ustanovených zákonom na inom orgáne Slovenskej republiky</w:t>
      </w:r>
      <w:r>
        <w:rPr>
          <w:rFonts w:ascii="Times New Roman" w:hAnsi="Times New Roman" w:cs="Times New Roman"/>
          <w:color w:val="000000"/>
          <w:sz w:val="24"/>
          <w:szCs w:val="24"/>
        </w:rPr>
        <w:t xml:space="preserve">.  </w:t>
      </w:r>
    </w:p>
    <w:p w:rsidR="00607AFE" w:rsidRPr="007E76A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 46 ods. 3 Ústavy </w:t>
      </w:r>
      <w:r w:rsidRPr="001D157A">
        <w:rPr>
          <w:rFonts w:ascii="Times New Roman" w:hAnsi="Times New Roman" w:cs="Times New Roman"/>
          <w:color w:val="000000"/>
          <w:sz w:val="24"/>
          <w:szCs w:val="24"/>
        </w:rPr>
        <w:t>Slovenskej republiky</w:t>
      </w:r>
      <w:r w:rsidRPr="007E76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Pr="007E76AE">
        <w:rPr>
          <w:rFonts w:ascii="Times New Roman" w:hAnsi="Times New Roman" w:cs="Times New Roman"/>
          <w:color w:val="000000"/>
          <w:sz w:val="24"/>
          <w:szCs w:val="24"/>
        </w:rPr>
        <w:t>aždý má právo na náhradu škody spôsobenej nezákonným rozhodnutím súdu, iného štátneho orgánu či orgánu verejnej správy alebo nesprávnym úradným postupom</w:t>
      </w:r>
      <w:r>
        <w:rPr>
          <w:rFonts w:ascii="Times New Roman" w:hAnsi="Times New Roman" w:cs="Times New Roman"/>
          <w:color w:val="000000"/>
          <w:sz w:val="24"/>
          <w:szCs w:val="24"/>
        </w:rPr>
        <w:t>.</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Zákon č. 40/1964 Zb. </w:t>
      </w:r>
      <w:r w:rsidRPr="008A0138">
        <w:rPr>
          <w:rFonts w:ascii="Times New Roman" w:hAnsi="Times New Roman" w:cs="Times New Roman"/>
          <w:b/>
          <w:color w:val="000000"/>
          <w:sz w:val="24"/>
          <w:szCs w:val="24"/>
        </w:rPr>
        <w:t>Občia</w:t>
      </w:r>
      <w:r>
        <w:rPr>
          <w:rFonts w:ascii="Times New Roman" w:hAnsi="Times New Roman" w:cs="Times New Roman"/>
          <w:b/>
          <w:color w:val="000000"/>
          <w:sz w:val="24"/>
          <w:szCs w:val="24"/>
        </w:rPr>
        <w:t xml:space="preserve">nsky zákonník v znení neskorších predpisov </w:t>
      </w:r>
      <w:r w:rsidRPr="008A0138">
        <w:rPr>
          <w:rFonts w:ascii="Times New Roman" w:hAnsi="Times New Roman" w:cs="Times New Roman"/>
          <w:color w:val="000000"/>
          <w:sz w:val="24"/>
          <w:szCs w:val="24"/>
        </w:rPr>
        <w:t>(ďal</w:t>
      </w:r>
      <w:r>
        <w:rPr>
          <w:rFonts w:ascii="Times New Roman" w:hAnsi="Times New Roman" w:cs="Times New Roman"/>
          <w:color w:val="000000"/>
          <w:sz w:val="24"/>
          <w:szCs w:val="24"/>
        </w:rPr>
        <w:t>ej len „Občiansky zákonník“)</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 18 ods. 2 Občianskeho zákonníka právnickými osobami sú  </w:t>
      </w:r>
      <w:r w:rsidRPr="008A0138">
        <w:rPr>
          <w:rFonts w:ascii="Times New Roman" w:hAnsi="Times New Roman" w:cs="Times New Roman"/>
          <w:color w:val="000000"/>
          <w:sz w:val="24"/>
          <w:szCs w:val="24"/>
        </w:rPr>
        <w:t>združenia fy</w:t>
      </w:r>
      <w:r>
        <w:rPr>
          <w:rFonts w:ascii="Times New Roman" w:hAnsi="Times New Roman" w:cs="Times New Roman"/>
          <w:color w:val="000000"/>
          <w:sz w:val="24"/>
          <w:szCs w:val="24"/>
        </w:rPr>
        <w:t xml:space="preserve">zických alebo právnických osôb, </w:t>
      </w:r>
      <w:r w:rsidRPr="008A0138">
        <w:rPr>
          <w:rFonts w:ascii="Times New Roman" w:hAnsi="Times New Roman" w:cs="Times New Roman"/>
          <w:color w:val="000000"/>
          <w:sz w:val="24"/>
          <w:szCs w:val="24"/>
        </w:rPr>
        <w:t>účelové združenia majetku,</w:t>
      </w:r>
      <w:r>
        <w:rPr>
          <w:rFonts w:ascii="Times New Roman" w:hAnsi="Times New Roman" w:cs="Times New Roman"/>
          <w:color w:val="000000"/>
          <w:sz w:val="24"/>
          <w:szCs w:val="24"/>
        </w:rPr>
        <w:t xml:space="preserve"> jednotky územnej samosprávy a </w:t>
      </w:r>
      <w:r w:rsidRPr="008A0138">
        <w:rPr>
          <w:rFonts w:ascii="Times New Roman" w:hAnsi="Times New Roman" w:cs="Times New Roman"/>
          <w:color w:val="000000"/>
          <w:sz w:val="24"/>
          <w:szCs w:val="24"/>
        </w:rPr>
        <w:t xml:space="preserve">iné subjekty, </w:t>
      </w:r>
      <w:r w:rsidR="00EF40AB">
        <w:rPr>
          <w:rFonts w:ascii="Times New Roman" w:hAnsi="Times New Roman" w:cs="Times New Roman"/>
          <w:color w:val="000000"/>
          <w:sz w:val="24"/>
          <w:szCs w:val="24"/>
        </w:rPr>
        <w:br/>
      </w:r>
      <w:r w:rsidRPr="008A0138">
        <w:rPr>
          <w:rFonts w:ascii="Times New Roman" w:hAnsi="Times New Roman" w:cs="Times New Roman"/>
          <w:color w:val="000000"/>
          <w:sz w:val="24"/>
          <w:szCs w:val="24"/>
        </w:rPr>
        <w:t>o ktorých to ustanovuje zákon.</w:t>
      </w:r>
      <w:r>
        <w:rPr>
          <w:rFonts w:ascii="Times New Roman" w:hAnsi="Times New Roman" w:cs="Times New Roman"/>
          <w:color w:val="000000"/>
          <w:sz w:val="24"/>
          <w:szCs w:val="24"/>
        </w:rPr>
        <w:t xml:space="preserve"> Podľa § 19b ods. 1 Občianskeho zákonníka p</w:t>
      </w:r>
      <w:r w:rsidRPr="008A0138">
        <w:rPr>
          <w:rFonts w:ascii="Times New Roman" w:hAnsi="Times New Roman" w:cs="Times New Roman"/>
          <w:color w:val="000000"/>
          <w:sz w:val="24"/>
          <w:szCs w:val="24"/>
        </w:rPr>
        <w:t>rávnické osoby majú svoj názov, ktorý musí byť určený pri ich zriadení.</w:t>
      </w:r>
      <w:r>
        <w:rPr>
          <w:rFonts w:ascii="Times New Roman" w:hAnsi="Times New Roman" w:cs="Times New Roman"/>
          <w:color w:val="000000"/>
          <w:sz w:val="24"/>
          <w:szCs w:val="24"/>
        </w:rPr>
        <w:t xml:space="preserve"> Podľa § 19c Občianskeho zákonníka. </w:t>
      </w:r>
      <w:r w:rsidRPr="008A0138">
        <w:rPr>
          <w:rFonts w:ascii="Times New Roman" w:hAnsi="Times New Roman" w:cs="Times New Roman"/>
          <w:color w:val="000000"/>
          <w:sz w:val="24"/>
          <w:szCs w:val="24"/>
        </w:rPr>
        <w:t>Sídlo právnickej osoby musí byť určené pri jej vzniku.</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 uvedeným bude Komora verejného obstarávania ako právnická zriadená zákonom a jej sídlo sa navrhuje Bratislava.</w:t>
      </w:r>
    </w:p>
    <w:p w:rsidR="00607AFE" w:rsidRDefault="00607AFE" w:rsidP="00607AFE">
      <w:pPr>
        <w:jc w:val="both"/>
        <w:rPr>
          <w:rFonts w:ascii="Times New Roman" w:hAnsi="Times New Roman" w:cs="Times New Roman"/>
          <w:color w:val="000000"/>
          <w:sz w:val="24"/>
          <w:szCs w:val="24"/>
        </w:rPr>
      </w:pPr>
      <w:r w:rsidRPr="008A6CA7">
        <w:rPr>
          <w:rFonts w:ascii="Times New Roman" w:hAnsi="Times New Roman" w:cs="Times New Roman"/>
          <w:b/>
          <w:color w:val="000000"/>
          <w:sz w:val="24"/>
          <w:szCs w:val="24"/>
        </w:rPr>
        <w:t>Zákon č. 83/1990 Zb. o združovaní občanov v znení neskorších predpisov</w:t>
      </w:r>
      <w:r>
        <w:rPr>
          <w:rFonts w:ascii="Times New Roman" w:hAnsi="Times New Roman" w:cs="Times New Roman"/>
          <w:b/>
          <w:color w:val="000000"/>
          <w:sz w:val="24"/>
          <w:szCs w:val="24"/>
        </w:rPr>
        <w:t xml:space="preserve"> </w:t>
      </w:r>
      <w:r w:rsidRPr="008A6CA7">
        <w:rPr>
          <w:rFonts w:ascii="Times New Roman" w:hAnsi="Times New Roman" w:cs="Times New Roman"/>
          <w:color w:val="000000"/>
          <w:sz w:val="24"/>
          <w:szCs w:val="24"/>
        </w:rPr>
        <w:t>(ďalej len „zákon o združovaní občanov“)</w:t>
      </w:r>
    </w:p>
    <w:p w:rsidR="00607AFE" w:rsidRPr="008A6CA7"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 1 ods. 3 </w:t>
      </w:r>
      <w:r w:rsidRPr="008A6CA7">
        <w:rPr>
          <w:rFonts w:ascii="Times New Roman" w:hAnsi="Times New Roman" w:cs="Times New Roman"/>
          <w:color w:val="000000"/>
          <w:sz w:val="24"/>
          <w:szCs w:val="24"/>
        </w:rPr>
        <w:t>zákon</w:t>
      </w:r>
      <w:r>
        <w:rPr>
          <w:rFonts w:ascii="Times New Roman" w:hAnsi="Times New Roman" w:cs="Times New Roman"/>
          <w:color w:val="000000"/>
          <w:sz w:val="24"/>
          <w:szCs w:val="24"/>
        </w:rPr>
        <w:t>a</w:t>
      </w:r>
      <w:r w:rsidRPr="008A6CA7">
        <w:rPr>
          <w:rFonts w:ascii="Times New Roman" w:hAnsi="Times New Roman" w:cs="Times New Roman"/>
          <w:color w:val="000000"/>
          <w:sz w:val="24"/>
          <w:szCs w:val="24"/>
        </w:rPr>
        <w:t xml:space="preserve"> o združovaní občanov</w:t>
      </w:r>
      <w:r>
        <w:rPr>
          <w:rFonts w:ascii="Times New Roman" w:hAnsi="Times New Roman" w:cs="Times New Roman"/>
          <w:color w:val="000000"/>
          <w:sz w:val="24"/>
          <w:szCs w:val="24"/>
        </w:rPr>
        <w:t xml:space="preserve"> sa tento zákon nevzťahuje na </w:t>
      </w:r>
      <w:r w:rsidRPr="008A6CA7">
        <w:rPr>
          <w:rFonts w:ascii="Times New Roman" w:hAnsi="Times New Roman" w:cs="Times New Roman"/>
          <w:color w:val="000000"/>
          <w:sz w:val="24"/>
          <w:szCs w:val="24"/>
        </w:rPr>
        <w:t>združovanie občanov</w:t>
      </w:r>
      <w:r>
        <w:rPr>
          <w:rFonts w:ascii="Times New Roman" w:hAnsi="Times New Roman" w:cs="Times New Roman"/>
          <w:color w:val="000000"/>
          <w:sz w:val="24"/>
          <w:szCs w:val="24"/>
        </w:rPr>
        <w:t xml:space="preserve"> </w:t>
      </w:r>
      <w:r w:rsidRPr="008A6CA7">
        <w:rPr>
          <w:rFonts w:ascii="Times New Roman" w:hAnsi="Times New Roman" w:cs="Times New Roman"/>
          <w:color w:val="000000"/>
          <w:sz w:val="24"/>
          <w:szCs w:val="24"/>
        </w:rPr>
        <w:t>v politických stranách a politických hnutiach,</w:t>
      </w:r>
      <w:r>
        <w:rPr>
          <w:rFonts w:ascii="Times New Roman" w:hAnsi="Times New Roman" w:cs="Times New Roman"/>
          <w:color w:val="000000"/>
          <w:sz w:val="24"/>
          <w:szCs w:val="24"/>
        </w:rPr>
        <w:t xml:space="preserve"> </w:t>
      </w:r>
      <w:r w:rsidRPr="008A6CA7">
        <w:rPr>
          <w:rFonts w:ascii="Times New Roman" w:hAnsi="Times New Roman" w:cs="Times New Roman"/>
          <w:color w:val="000000"/>
          <w:sz w:val="24"/>
          <w:szCs w:val="24"/>
        </w:rPr>
        <w:t>na zárobkovú činnosť alebo na zabezpečenie riadneho výkonu určitých povolaní,</w:t>
      </w:r>
      <w:r>
        <w:rPr>
          <w:rFonts w:ascii="Times New Roman" w:hAnsi="Times New Roman" w:cs="Times New Roman"/>
          <w:color w:val="000000"/>
          <w:sz w:val="24"/>
          <w:szCs w:val="24"/>
        </w:rPr>
        <w:t xml:space="preserve"> </w:t>
      </w:r>
      <w:r w:rsidRPr="008A6CA7">
        <w:rPr>
          <w:rFonts w:ascii="Times New Roman" w:hAnsi="Times New Roman" w:cs="Times New Roman"/>
          <w:color w:val="000000"/>
          <w:sz w:val="24"/>
          <w:szCs w:val="24"/>
        </w:rPr>
        <w:t>v cirkvách a náboženských spoločnostiach,</w:t>
      </w:r>
      <w:r>
        <w:rPr>
          <w:rFonts w:ascii="Times New Roman" w:hAnsi="Times New Roman" w:cs="Times New Roman"/>
          <w:color w:val="000000"/>
          <w:sz w:val="24"/>
          <w:szCs w:val="24"/>
        </w:rPr>
        <w:t xml:space="preserve"> </w:t>
      </w:r>
      <w:r w:rsidRPr="008A6CA7">
        <w:rPr>
          <w:rFonts w:ascii="Times New Roman" w:hAnsi="Times New Roman" w:cs="Times New Roman"/>
          <w:color w:val="000000"/>
          <w:sz w:val="24"/>
          <w:szCs w:val="24"/>
        </w:rPr>
        <w:t>na výkon práva poľovníctva.</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
          <w:color w:val="000000"/>
          <w:sz w:val="24"/>
          <w:szCs w:val="24"/>
        </w:rPr>
        <w:t>Zákon</w:t>
      </w:r>
      <w:r w:rsidRPr="00A3739E">
        <w:rPr>
          <w:rFonts w:ascii="Times New Roman" w:hAnsi="Times New Roman" w:cs="Times New Roman"/>
          <w:b/>
          <w:color w:val="000000"/>
          <w:sz w:val="24"/>
          <w:szCs w:val="24"/>
        </w:rPr>
        <w:t xml:space="preserve"> č. 455/1991 Zb. </w:t>
      </w:r>
      <w:r w:rsidRPr="00A3739E">
        <w:rPr>
          <w:rFonts w:ascii="Times New Roman" w:hAnsi="Times New Roman" w:cs="Times New Roman"/>
          <w:b/>
          <w:bCs/>
          <w:color w:val="000000"/>
          <w:sz w:val="24"/>
          <w:szCs w:val="24"/>
        </w:rPr>
        <w:t>o živnostenskom podnikaní (živnostenský zákon)</w:t>
      </w:r>
      <w:r>
        <w:rPr>
          <w:rFonts w:ascii="Times New Roman" w:hAnsi="Times New Roman" w:cs="Times New Roman"/>
          <w:b/>
          <w:bCs/>
          <w:color w:val="000000"/>
          <w:sz w:val="24"/>
          <w:szCs w:val="24"/>
        </w:rPr>
        <w:t xml:space="preserve"> v znení neskorších predpisov </w:t>
      </w:r>
      <w:r w:rsidRPr="00A3739E">
        <w:rPr>
          <w:rFonts w:ascii="Times New Roman" w:hAnsi="Times New Roman" w:cs="Times New Roman"/>
          <w:bCs/>
          <w:color w:val="000000"/>
          <w:sz w:val="24"/>
          <w:szCs w:val="24"/>
        </w:rPr>
        <w:t>(</w:t>
      </w:r>
      <w:r>
        <w:rPr>
          <w:rFonts w:ascii="Times New Roman" w:hAnsi="Times New Roman" w:cs="Times New Roman"/>
          <w:bCs/>
          <w:color w:val="000000"/>
          <w:sz w:val="24"/>
          <w:szCs w:val="24"/>
        </w:rPr>
        <w:t>ďalej len „Živnostenský zákon“).</w:t>
      </w:r>
    </w:p>
    <w:p w:rsidR="00607AFE" w:rsidRDefault="00607AFE" w:rsidP="00607AFE">
      <w:pPr>
        <w:jc w:val="both"/>
        <w:rPr>
          <w:rFonts w:ascii="Times New Roman" w:hAnsi="Times New Roman" w:cs="Times New Roman"/>
          <w:color w:val="000000"/>
          <w:sz w:val="24"/>
          <w:szCs w:val="24"/>
        </w:rPr>
      </w:pPr>
      <w:r w:rsidRPr="00A3739E">
        <w:rPr>
          <w:rFonts w:ascii="Times New Roman" w:hAnsi="Times New Roman" w:cs="Times New Roman"/>
          <w:color w:val="000000"/>
          <w:sz w:val="24"/>
          <w:szCs w:val="24"/>
        </w:rPr>
        <w:t xml:space="preserve">Podľa </w:t>
      </w:r>
      <w:r>
        <w:rPr>
          <w:rFonts w:ascii="Times New Roman" w:hAnsi="Times New Roman" w:cs="Times New Roman"/>
          <w:color w:val="000000"/>
          <w:sz w:val="24"/>
          <w:szCs w:val="24"/>
        </w:rPr>
        <w:t>§ 2 ods. 1 živnostenského zákona ž</w:t>
      </w:r>
      <w:r w:rsidRPr="00A3739E">
        <w:rPr>
          <w:rFonts w:ascii="Times New Roman" w:hAnsi="Times New Roman" w:cs="Times New Roman"/>
          <w:color w:val="000000"/>
          <w:sz w:val="24"/>
          <w:szCs w:val="24"/>
        </w:rPr>
        <w:t>ivnosťou je sústavná činnosť prevádzkovaná samostatne, vo vlastnom mene, na vlastnú zodpovednosť, za účelom dosiahnutia zisku alebo za účelom dosiahnutia merateľného pozitívneho sociálneho vplyvu, ak ide o hospodársku činnosť registrovaného sociálneho podniku podľa osobitného predpisu a za podmienok ustanovených týmto zákonom</w:t>
      </w:r>
      <w:r>
        <w:rPr>
          <w:rFonts w:ascii="Times New Roman" w:hAnsi="Times New Roman" w:cs="Times New Roman"/>
          <w:color w:val="000000"/>
          <w:sz w:val="24"/>
          <w:szCs w:val="24"/>
        </w:rPr>
        <w:t xml:space="preserve">  (</w:t>
      </w:r>
      <w:r w:rsidRPr="00CA60A8">
        <w:rPr>
          <w:rFonts w:ascii="Times New Roman" w:hAnsi="Times New Roman" w:cs="Times New Roman"/>
          <w:iCs/>
          <w:color w:val="000000"/>
          <w:sz w:val="24"/>
          <w:szCs w:val="24"/>
        </w:rPr>
        <w:t>zákon č. 112/2018 Z. z.</w:t>
      </w:r>
      <w:r w:rsidRPr="00CA60A8">
        <w:rPr>
          <w:rFonts w:ascii="Times New Roman" w:hAnsi="Times New Roman" w:cs="Times New Roman"/>
          <w:color w:val="000000"/>
          <w:sz w:val="24"/>
          <w:szCs w:val="24"/>
        </w:rPr>
        <w:t xml:space="preserve"> o sociálnej ekonomike a sociálnych podnikoch </w:t>
      </w:r>
      <w:r w:rsidR="00EF40AB">
        <w:rPr>
          <w:rFonts w:ascii="Times New Roman" w:hAnsi="Times New Roman" w:cs="Times New Roman"/>
          <w:color w:val="000000"/>
          <w:sz w:val="24"/>
          <w:szCs w:val="24"/>
        </w:rPr>
        <w:br/>
      </w:r>
      <w:r w:rsidRPr="00CA60A8">
        <w:rPr>
          <w:rFonts w:ascii="Times New Roman" w:hAnsi="Times New Roman" w:cs="Times New Roman"/>
          <w:color w:val="000000"/>
          <w:sz w:val="24"/>
          <w:szCs w:val="24"/>
        </w:rPr>
        <w:t>a o zmene a doplnení niektorých zákonov</w:t>
      </w:r>
      <w:r>
        <w:rPr>
          <w:rFonts w:ascii="Times New Roman" w:hAnsi="Times New Roman" w:cs="Times New Roman"/>
          <w:color w:val="000000"/>
          <w:sz w:val="24"/>
          <w:szCs w:val="24"/>
        </w:rPr>
        <w:t xml:space="preserve">). </w:t>
      </w:r>
    </w:p>
    <w:p w:rsidR="00607AFE" w:rsidRPr="00A3739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 3 ďalej živnostenský zákon uvádza </w:t>
      </w:r>
      <w:proofErr w:type="spellStart"/>
      <w:r>
        <w:rPr>
          <w:rFonts w:ascii="Times New Roman" w:hAnsi="Times New Roman" w:cs="Times New Roman"/>
          <w:color w:val="000000"/>
          <w:sz w:val="24"/>
          <w:szCs w:val="24"/>
        </w:rPr>
        <w:t>enumerát</w:t>
      </w:r>
      <w:proofErr w:type="spellEnd"/>
      <w:r>
        <w:rPr>
          <w:rFonts w:ascii="Times New Roman" w:hAnsi="Times New Roman" w:cs="Times New Roman"/>
          <w:color w:val="000000"/>
          <w:sz w:val="24"/>
          <w:szCs w:val="24"/>
        </w:rPr>
        <w:t xml:space="preserve"> činností a povolaní, ktorých výkon nie je živnosťou aj keď sú naplnené znaky v zmysle § 2 zákona. </w:t>
      </w:r>
    </w:p>
    <w:p w:rsidR="00607AFE" w:rsidRDefault="00607AFE" w:rsidP="00607AFE">
      <w:pPr>
        <w:jc w:val="both"/>
        <w:rPr>
          <w:rFonts w:ascii="Times New Roman" w:hAnsi="Times New Roman" w:cs="Times New Roman"/>
          <w:color w:val="000000"/>
          <w:sz w:val="24"/>
          <w:szCs w:val="24"/>
        </w:rPr>
      </w:pPr>
      <w:r w:rsidRPr="00BB454F">
        <w:rPr>
          <w:rFonts w:ascii="Times New Roman" w:hAnsi="Times New Roman" w:cs="Times New Roman"/>
          <w:b/>
          <w:color w:val="000000"/>
          <w:sz w:val="24"/>
          <w:szCs w:val="24"/>
        </w:rPr>
        <w:t>Zákon č. 513/1991 Zb. Obchodný zákonník v znení neskorších predpisov</w:t>
      </w:r>
      <w:r>
        <w:rPr>
          <w:rFonts w:ascii="Times New Roman" w:hAnsi="Times New Roman" w:cs="Times New Roman"/>
          <w:b/>
          <w:color w:val="000000"/>
          <w:sz w:val="24"/>
          <w:szCs w:val="24"/>
        </w:rPr>
        <w:t xml:space="preserve"> </w:t>
      </w:r>
      <w:r w:rsidRPr="00BB454F">
        <w:rPr>
          <w:rFonts w:ascii="Times New Roman" w:hAnsi="Times New Roman" w:cs="Times New Roman"/>
          <w:color w:val="000000"/>
          <w:sz w:val="24"/>
          <w:szCs w:val="24"/>
        </w:rPr>
        <w:t>(ďalej len „Obchodný zákonník“)</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2 ods. 1 Obchodného zákonníka p</w:t>
      </w:r>
      <w:r w:rsidRPr="00BB454F">
        <w:rPr>
          <w:rFonts w:ascii="Times New Roman" w:hAnsi="Times New Roman" w:cs="Times New Roman"/>
          <w:color w:val="000000"/>
          <w:sz w:val="24"/>
          <w:szCs w:val="24"/>
        </w:rPr>
        <w:t xml:space="preserve">odnikaním sa rozumie sústavná činnosť vykonávaná samostatne podnikateľom vo vlastnom mene a na vlastnú zodpovednosť za účelom dosiahnutia zisku alebo na účel dosiahnutia merateľného pozitívneho sociálneho vplyvu, ak ide </w:t>
      </w:r>
      <w:r w:rsidR="00EF40AB">
        <w:rPr>
          <w:rFonts w:ascii="Times New Roman" w:hAnsi="Times New Roman" w:cs="Times New Roman"/>
          <w:color w:val="000000"/>
          <w:sz w:val="24"/>
          <w:szCs w:val="24"/>
        </w:rPr>
        <w:br/>
      </w:r>
      <w:r w:rsidRPr="00BB454F">
        <w:rPr>
          <w:rFonts w:ascii="Times New Roman" w:hAnsi="Times New Roman" w:cs="Times New Roman"/>
          <w:color w:val="000000"/>
          <w:sz w:val="24"/>
          <w:szCs w:val="24"/>
        </w:rPr>
        <w:t>o hospodársku činnosť registrovaného sociálneho podniku podľa osobitného predpisu.</w:t>
      </w:r>
      <w:r>
        <w:rPr>
          <w:rFonts w:ascii="Times New Roman" w:hAnsi="Times New Roman" w:cs="Times New Roman"/>
          <w:color w:val="000000"/>
          <w:sz w:val="24"/>
          <w:szCs w:val="24"/>
        </w:rPr>
        <w:t xml:space="preserve"> </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2 ods.  2 Obchodného zákonníka p</w:t>
      </w:r>
      <w:r w:rsidRPr="00BB454F">
        <w:rPr>
          <w:rFonts w:ascii="Times New Roman" w:hAnsi="Times New Roman" w:cs="Times New Roman"/>
          <w:color w:val="000000"/>
          <w:sz w:val="24"/>
          <w:szCs w:val="24"/>
        </w:rPr>
        <w:t>odnikateľom podľa tohto zákona je</w:t>
      </w:r>
      <w:r>
        <w:rPr>
          <w:rFonts w:ascii="Times New Roman" w:hAnsi="Times New Roman" w:cs="Times New Roman"/>
          <w:color w:val="000000"/>
          <w:sz w:val="24"/>
          <w:szCs w:val="24"/>
        </w:rPr>
        <w:t xml:space="preserve"> </w:t>
      </w:r>
      <w:r w:rsidRPr="00BB454F">
        <w:rPr>
          <w:rFonts w:ascii="Times New Roman" w:hAnsi="Times New Roman" w:cs="Times New Roman"/>
          <w:color w:val="000000"/>
          <w:sz w:val="24"/>
          <w:szCs w:val="24"/>
        </w:rPr>
        <w:t>osoba zapísaná v obchodnom registri,</w:t>
      </w:r>
      <w:r>
        <w:rPr>
          <w:rFonts w:ascii="Times New Roman" w:hAnsi="Times New Roman" w:cs="Times New Roman"/>
          <w:color w:val="000000"/>
          <w:sz w:val="24"/>
          <w:szCs w:val="24"/>
        </w:rPr>
        <w:t xml:space="preserve"> </w:t>
      </w:r>
      <w:r w:rsidRPr="00BB454F">
        <w:rPr>
          <w:rFonts w:ascii="Times New Roman" w:hAnsi="Times New Roman" w:cs="Times New Roman"/>
          <w:color w:val="000000"/>
          <w:sz w:val="24"/>
          <w:szCs w:val="24"/>
        </w:rPr>
        <w:t>osoba, ktorá podniká na základe živnostenského oprávnenia,</w:t>
      </w:r>
      <w:r>
        <w:rPr>
          <w:rFonts w:ascii="Times New Roman" w:hAnsi="Times New Roman" w:cs="Times New Roman"/>
          <w:color w:val="000000"/>
          <w:sz w:val="24"/>
          <w:szCs w:val="24"/>
        </w:rPr>
        <w:t xml:space="preserve"> </w:t>
      </w:r>
      <w:r w:rsidRPr="00BB454F">
        <w:rPr>
          <w:rFonts w:ascii="Times New Roman" w:hAnsi="Times New Roman" w:cs="Times New Roman"/>
          <w:color w:val="000000"/>
          <w:sz w:val="24"/>
          <w:szCs w:val="24"/>
        </w:rPr>
        <w:t>osoba, ktorá podniká na základe iného než živnostenského oprávnenia podľa osobitných predpisov,</w:t>
      </w:r>
      <w:r>
        <w:rPr>
          <w:rFonts w:ascii="Times New Roman" w:hAnsi="Times New Roman" w:cs="Times New Roman"/>
          <w:color w:val="000000"/>
          <w:sz w:val="24"/>
          <w:szCs w:val="24"/>
        </w:rPr>
        <w:t xml:space="preserve"> </w:t>
      </w:r>
      <w:r w:rsidRPr="00BB454F">
        <w:rPr>
          <w:rFonts w:ascii="Times New Roman" w:hAnsi="Times New Roman" w:cs="Times New Roman"/>
          <w:color w:val="000000"/>
          <w:sz w:val="24"/>
          <w:szCs w:val="24"/>
        </w:rPr>
        <w:t xml:space="preserve">fyzická </w:t>
      </w:r>
      <w:r w:rsidRPr="00BB454F">
        <w:rPr>
          <w:rFonts w:ascii="Times New Roman" w:hAnsi="Times New Roman" w:cs="Times New Roman"/>
          <w:color w:val="000000"/>
          <w:sz w:val="24"/>
          <w:szCs w:val="24"/>
        </w:rPr>
        <w:lastRenderedPageBreak/>
        <w:t>osoba, ktorá vykonáva poľnohospodársku výrobu a je zapísaná do evidencie podľa osobitného predpisu.</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Zákon č. 575/2001 Z. z. </w:t>
      </w:r>
      <w:r w:rsidRPr="007D4779">
        <w:rPr>
          <w:rFonts w:ascii="Times New Roman" w:hAnsi="Times New Roman" w:cs="Times New Roman"/>
          <w:b/>
          <w:bCs/>
          <w:color w:val="000000"/>
          <w:sz w:val="24"/>
          <w:szCs w:val="24"/>
        </w:rPr>
        <w:t>o organizácii činnosti vlády a organizácii ústrednej štátnej správy</w:t>
      </w:r>
      <w:r>
        <w:rPr>
          <w:rFonts w:ascii="Times New Roman" w:hAnsi="Times New Roman" w:cs="Times New Roman"/>
          <w:b/>
          <w:bCs/>
          <w:color w:val="000000"/>
          <w:sz w:val="24"/>
          <w:szCs w:val="24"/>
        </w:rPr>
        <w:t xml:space="preserve"> </w:t>
      </w:r>
      <w:r w:rsidR="007E44B9">
        <w:rPr>
          <w:rFonts w:ascii="Times New Roman" w:hAnsi="Times New Roman" w:cs="Times New Roman"/>
          <w:b/>
          <w:bCs/>
          <w:color w:val="000000"/>
          <w:sz w:val="24"/>
          <w:szCs w:val="24"/>
        </w:rPr>
        <w:t xml:space="preserve">v znení neskorších predpisov </w:t>
      </w:r>
      <w:r w:rsidRPr="007D4779">
        <w:rPr>
          <w:rFonts w:ascii="Times New Roman" w:hAnsi="Times New Roman" w:cs="Times New Roman"/>
          <w:bCs/>
          <w:color w:val="000000"/>
          <w:sz w:val="24"/>
          <w:szCs w:val="24"/>
        </w:rPr>
        <w:t>(ďalej len „Kompetenčný zákon“)</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Podľa § 31 Kompetenčného zákona </w:t>
      </w:r>
      <w:r w:rsidRPr="007D4779">
        <w:rPr>
          <w:rFonts w:ascii="Times New Roman" w:hAnsi="Times New Roman" w:cs="Times New Roman"/>
          <w:bCs/>
          <w:color w:val="000000"/>
          <w:sz w:val="24"/>
          <w:szCs w:val="24"/>
        </w:rPr>
        <w:t>Úrad pre verejné obstarávanie je ústredným orgánom štátnej správy pre verejné obstarávanie.</w:t>
      </w:r>
      <w:r>
        <w:rPr>
          <w:rFonts w:ascii="Times New Roman" w:hAnsi="Times New Roman" w:cs="Times New Roman"/>
          <w:bCs/>
          <w:color w:val="000000"/>
          <w:sz w:val="24"/>
          <w:szCs w:val="24"/>
        </w:rPr>
        <w:t xml:space="preserve"> </w:t>
      </w:r>
    </w:p>
    <w:p w:rsidR="003C5FB7" w:rsidRDefault="00607AFE" w:rsidP="003C5FB7">
      <w:pPr>
        <w:jc w:val="both"/>
        <w:rPr>
          <w:rFonts w:ascii="Times New Roman" w:hAnsi="Times New Roman" w:cs="Times New Roman"/>
          <w:color w:val="000000"/>
          <w:sz w:val="24"/>
          <w:szCs w:val="24"/>
        </w:rPr>
      </w:pPr>
      <w:r w:rsidRPr="0029682A">
        <w:rPr>
          <w:rFonts w:ascii="Times New Roman" w:hAnsi="Times New Roman" w:cs="Times New Roman"/>
          <w:b/>
          <w:color w:val="000000"/>
          <w:sz w:val="24"/>
          <w:szCs w:val="24"/>
        </w:rPr>
        <w:t>Zákon č. 136/2010 Z. z. o službách na vnútornom trhu a o zmene a doplnení niektorých zákonov</w:t>
      </w:r>
      <w:r>
        <w:rPr>
          <w:rFonts w:ascii="Times New Roman" w:hAnsi="Times New Roman" w:cs="Times New Roman"/>
          <w:b/>
          <w:color w:val="000000"/>
          <w:sz w:val="24"/>
          <w:szCs w:val="24"/>
        </w:rPr>
        <w:t xml:space="preserve"> v znení neskorších predpisov </w:t>
      </w:r>
      <w:r w:rsidRPr="0075276E">
        <w:rPr>
          <w:rFonts w:ascii="Times New Roman" w:hAnsi="Times New Roman" w:cs="Times New Roman"/>
          <w:color w:val="000000"/>
          <w:sz w:val="24"/>
          <w:szCs w:val="24"/>
        </w:rPr>
        <w:t>(</w:t>
      </w:r>
      <w:r>
        <w:rPr>
          <w:rFonts w:ascii="Times New Roman" w:hAnsi="Times New Roman" w:cs="Times New Roman"/>
          <w:color w:val="000000"/>
          <w:sz w:val="24"/>
          <w:szCs w:val="24"/>
        </w:rPr>
        <w:t xml:space="preserve">ďalej </w:t>
      </w:r>
      <w:r w:rsidRPr="0075276E">
        <w:rPr>
          <w:rFonts w:ascii="Times New Roman" w:hAnsi="Times New Roman" w:cs="Times New Roman"/>
          <w:color w:val="000000"/>
          <w:sz w:val="24"/>
          <w:szCs w:val="24"/>
        </w:rPr>
        <w:t>z</w:t>
      </w:r>
      <w:r>
        <w:rPr>
          <w:rFonts w:ascii="Times New Roman" w:hAnsi="Times New Roman" w:cs="Times New Roman"/>
          <w:color w:val="000000"/>
          <w:sz w:val="24"/>
          <w:szCs w:val="24"/>
        </w:rPr>
        <w:t xml:space="preserve">ákon „zákon o službách na vnútornom trhu“) </w:t>
      </w:r>
    </w:p>
    <w:p w:rsidR="00607AFE" w:rsidRPr="0075276E" w:rsidRDefault="00607AFE" w:rsidP="003C5FB7">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3 ods. 1 zákon o službách na vnútornom trhu zákon a</w:t>
      </w:r>
      <w:r w:rsidRPr="0075276E">
        <w:rPr>
          <w:rFonts w:ascii="Times New Roman" w:hAnsi="Times New Roman" w:cs="Times New Roman"/>
          <w:color w:val="000000"/>
          <w:sz w:val="24"/>
          <w:szCs w:val="24"/>
        </w:rPr>
        <w:t>k je podľa osobitného predpisu</w:t>
      </w:r>
      <w:r>
        <w:rPr>
          <w:rFonts w:ascii="Times New Roman" w:hAnsi="Times New Roman" w:cs="Times New Roman"/>
          <w:color w:val="000000"/>
          <w:sz w:val="24"/>
          <w:szCs w:val="24"/>
        </w:rPr>
        <w:t xml:space="preserve"> </w:t>
      </w:r>
      <w:r w:rsidRPr="0075276E">
        <w:rPr>
          <w:rFonts w:ascii="Times New Roman" w:hAnsi="Times New Roman" w:cs="Times New Roman"/>
          <w:color w:val="000000"/>
          <w:sz w:val="24"/>
          <w:szCs w:val="24"/>
        </w:rPr>
        <w:t xml:space="preserve">podmienkou na udelenie alebo vznik oprávnenia preukázanie určitej skutočnosti osvedčením, potvrdením, alebo iným dokladom (ďalej len „doklad“), žiadateľ o udelenie oprávnenia (ďalej len „žiadateľ“) môže splnenie tejto podmienky preukázať predložením originálu dokladu </w:t>
      </w:r>
      <w:r w:rsidR="00EF40AB">
        <w:rPr>
          <w:rFonts w:ascii="Times New Roman" w:hAnsi="Times New Roman" w:cs="Times New Roman"/>
          <w:color w:val="000000"/>
          <w:sz w:val="24"/>
          <w:szCs w:val="24"/>
        </w:rPr>
        <w:br/>
      </w:r>
      <w:r w:rsidRPr="0075276E">
        <w:rPr>
          <w:rFonts w:ascii="Times New Roman" w:hAnsi="Times New Roman" w:cs="Times New Roman"/>
          <w:color w:val="000000"/>
          <w:sz w:val="24"/>
          <w:szCs w:val="24"/>
        </w:rPr>
        <w:t>z iného členského štátu</w:t>
      </w:r>
      <w:r w:rsidR="00EF0A20">
        <w:rPr>
          <w:rStyle w:val="Odkaznapoznmkupodiarou"/>
          <w:rFonts w:ascii="Times New Roman" w:hAnsi="Times New Roman" w:cs="Times New Roman"/>
          <w:color w:val="000000"/>
          <w:sz w:val="24"/>
          <w:szCs w:val="24"/>
        </w:rPr>
        <w:footnoteReference w:id="3"/>
      </w:r>
      <w:r w:rsidRPr="0075276E">
        <w:rPr>
          <w:rFonts w:ascii="Times New Roman" w:hAnsi="Times New Roman" w:cs="Times New Roman"/>
          <w:color w:val="000000"/>
          <w:sz w:val="24"/>
          <w:szCs w:val="24"/>
        </w:rPr>
        <w:t xml:space="preserve"> alebo jeho kópie, ktorý slúži na rovnaký účel alebo je z neho zrejmé, že podmienka je preukázaná, spolu s neovereným prekladom takéhoto dokladu do štátneho jazyka. Predloženie originálu dokladu, jeho úradne osvedčenej kópie alebo úradne osvedčeného prekladu sa vyžaduje, iba ak tak ustanovuje osobitný predpis</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3 ods. 3 zákon o službách na vnútornom trhu a</w:t>
      </w:r>
      <w:r w:rsidRPr="0075276E">
        <w:rPr>
          <w:rFonts w:ascii="Times New Roman" w:hAnsi="Times New Roman" w:cs="Times New Roman"/>
          <w:color w:val="000000"/>
          <w:sz w:val="24"/>
          <w:szCs w:val="24"/>
        </w:rPr>
        <w:t>k osobitný zákon neustanovuje inak, žiadateľ splní povinnosť uzavrieť poistenie zodpovednosti za škodu výkonom činnosti preukázaním poistnej zmluvy, ktorej poistné krytie je platné aj pre územie Slovenskej republiky.</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3 ods. 5 zákon o službách na vnútornom trhu</w:t>
      </w:r>
      <w:r w:rsidRPr="0075276E">
        <w:rPr>
          <w:rFonts w:ascii="Segoe UI" w:hAnsi="Segoe UI" w:cs="Segoe UI"/>
          <w:color w:val="494949"/>
          <w:sz w:val="21"/>
          <w:szCs w:val="21"/>
          <w:shd w:val="clear" w:color="auto" w:fill="FFFFFF"/>
        </w:rPr>
        <w:t xml:space="preserve"> </w:t>
      </w:r>
      <w:r>
        <w:rPr>
          <w:rFonts w:ascii="Times New Roman" w:hAnsi="Times New Roman" w:cs="Times New Roman"/>
          <w:color w:val="000000"/>
          <w:sz w:val="24"/>
          <w:szCs w:val="24"/>
        </w:rPr>
        <w:t>a</w:t>
      </w:r>
      <w:r w:rsidRPr="0075276E">
        <w:rPr>
          <w:rFonts w:ascii="Times New Roman" w:hAnsi="Times New Roman" w:cs="Times New Roman"/>
          <w:color w:val="000000"/>
          <w:sz w:val="24"/>
          <w:szCs w:val="24"/>
        </w:rPr>
        <w:t xml:space="preserve">k je podľa osobitného predpisu podmienkou na vydanie alebo vznik oprávnenia splnenie určitej podmienky, táto podmienka </w:t>
      </w:r>
      <w:r w:rsidR="00EF40AB">
        <w:rPr>
          <w:rFonts w:ascii="Times New Roman" w:hAnsi="Times New Roman" w:cs="Times New Roman"/>
          <w:color w:val="000000"/>
          <w:sz w:val="24"/>
          <w:szCs w:val="24"/>
        </w:rPr>
        <w:br/>
      </w:r>
      <w:r w:rsidRPr="0075276E">
        <w:rPr>
          <w:rFonts w:ascii="Times New Roman" w:hAnsi="Times New Roman" w:cs="Times New Roman"/>
          <w:color w:val="000000"/>
          <w:sz w:val="24"/>
          <w:szCs w:val="24"/>
        </w:rPr>
        <w:t>sa považuje za splnenú, ak žiadateľ preukáže, že v inom členskom štáte splnil rovnocennú podmienku alebo zásadne porovnateľnú podmienku.</w:t>
      </w:r>
    </w:p>
    <w:p w:rsidR="00607AFE" w:rsidRDefault="00607AFE" w:rsidP="00607AFE">
      <w:pPr>
        <w:jc w:val="both"/>
        <w:rPr>
          <w:rFonts w:ascii="Times New Roman" w:hAnsi="Times New Roman" w:cs="Times New Roman"/>
          <w:b/>
          <w:bCs/>
          <w:color w:val="000000"/>
          <w:sz w:val="24"/>
          <w:szCs w:val="24"/>
        </w:rPr>
      </w:pPr>
      <w:r w:rsidRPr="00C8731D">
        <w:rPr>
          <w:rFonts w:ascii="Times New Roman" w:hAnsi="Times New Roman" w:cs="Times New Roman"/>
          <w:b/>
          <w:color w:val="000000"/>
          <w:sz w:val="24"/>
          <w:szCs w:val="24"/>
        </w:rPr>
        <w:t xml:space="preserve">Zákon č. 514/2003 Z. z.  </w:t>
      </w:r>
      <w:r w:rsidRPr="00C8731D">
        <w:rPr>
          <w:rFonts w:ascii="Times New Roman" w:hAnsi="Times New Roman" w:cs="Times New Roman"/>
          <w:b/>
          <w:bCs/>
          <w:color w:val="000000"/>
          <w:sz w:val="24"/>
          <w:szCs w:val="24"/>
        </w:rPr>
        <w:t xml:space="preserve">o zodpovednosti za škodu spôsobenú pri výkone verejnej moci </w:t>
      </w:r>
      <w:r w:rsidR="00EF40AB">
        <w:rPr>
          <w:rFonts w:ascii="Times New Roman" w:hAnsi="Times New Roman" w:cs="Times New Roman"/>
          <w:b/>
          <w:bCs/>
          <w:color w:val="000000"/>
          <w:sz w:val="24"/>
          <w:szCs w:val="24"/>
        </w:rPr>
        <w:br/>
      </w:r>
      <w:r w:rsidRPr="00C8731D">
        <w:rPr>
          <w:rFonts w:ascii="Times New Roman" w:hAnsi="Times New Roman" w:cs="Times New Roman"/>
          <w:b/>
          <w:bCs/>
          <w:color w:val="000000"/>
          <w:sz w:val="24"/>
          <w:szCs w:val="24"/>
        </w:rPr>
        <w:t>a o zmene niektorých zákonov</w:t>
      </w:r>
      <w:r>
        <w:rPr>
          <w:rFonts w:ascii="Times New Roman" w:hAnsi="Times New Roman" w:cs="Times New Roman"/>
          <w:b/>
          <w:bCs/>
          <w:color w:val="000000"/>
          <w:sz w:val="24"/>
          <w:szCs w:val="24"/>
        </w:rPr>
        <w:t xml:space="preserve"> v znení neskorších predpisov </w:t>
      </w:r>
      <w:r w:rsidRPr="007931E9">
        <w:rPr>
          <w:rFonts w:ascii="Times New Roman" w:hAnsi="Times New Roman" w:cs="Times New Roman"/>
          <w:bCs/>
          <w:color w:val="000000"/>
          <w:sz w:val="24"/>
          <w:szCs w:val="24"/>
        </w:rPr>
        <w:t>(</w:t>
      </w:r>
      <w:r>
        <w:rPr>
          <w:rFonts w:ascii="Times New Roman" w:hAnsi="Times New Roman" w:cs="Times New Roman"/>
          <w:bCs/>
          <w:color w:val="000000"/>
          <w:sz w:val="24"/>
          <w:szCs w:val="24"/>
        </w:rPr>
        <w:t>ďalej len „zákon o zodpovednosti štátu“)</w:t>
      </w:r>
    </w:p>
    <w:p w:rsidR="00607AFE" w:rsidRPr="007931E9" w:rsidRDefault="00607AFE" w:rsidP="00607AFE">
      <w:pPr>
        <w:jc w:val="both"/>
        <w:rPr>
          <w:rFonts w:ascii="Times New Roman" w:hAnsi="Times New Roman" w:cs="Times New Roman"/>
          <w:bCs/>
          <w:color w:val="000000"/>
          <w:sz w:val="24"/>
          <w:szCs w:val="24"/>
        </w:rPr>
      </w:pPr>
      <w:r w:rsidRPr="00C8731D">
        <w:rPr>
          <w:rFonts w:ascii="Times New Roman" w:hAnsi="Times New Roman" w:cs="Times New Roman"/>
          <w:bCs/>
          <w:color w:val="000000"/>
          <w:sz w:val="24"/>
          <w:szCs w:val="24"/>
        </w:rPr>
        <w:t>P</w:t>
      </w:r>
      <w:r>
        <w:rPr>
          <w:rFonts w:ascii="Times New Roman" w:hAnsi="Times New Roman" w:cs="Times New Roman"/>
          <w:bCs/>
          <w:color w:val="000000"/>
          <w:sz w:val="24"/>
          <w:szCs w:val="24"/>
        </w:rPr>
        <w:t>odľa § 3 ods. 1 zákona o zodpovednosti štátu š</w:t>
      </w:r>
      <w:r w:rsidRPr="007931E9">
        <w:rPr>
          <w:rFonts w:ascii="Times New Roman" w:hAnsi="Times New Roman" w:cs="Times New Roman"/>
          <w:bCs/>
          <w:color w:val="000000"/>
          <w:sz w:val="24"/>
          <w:szCs w:val="24"/>
        </w:rPr>
        <w:t>tát zodpovedá za podmienok ustanovených týmto zákonom za škodu, ktorá bola spôsobená orgánmi verejnej moci, okrem tretej časti toho zákona, pri výkone verejnej moci</w:t>
      </w:r>
      <w:r>
        <w:rPr>
          <w:rFonts w:ascii="Times New Roman" w:hAnsi="Times New Roman" w:cs="Times New Roman"/>
          <w:bCs/>
          <w:color w:val="000000"/>
          <w:sz w:val="24"/>
          <w:szCs w:val="24"/>
        </w:rPr>
        <w:t xml:space="preserve"> </w:t>
      </w:r>
      <w:r w:rsidRPr="007931E9">
        <w:rPr>
          <w:rFonts w:ascii="Times New Roman" w:hAnsi="Times New Roman" w:cs="Times New Roman"/>
          <w:bCs/>
          <w:color w:val="000000"/>
          <w:sz w:val="24"/>
          <w:szCs w:val="24"/>
        </w:rPr>
        <w:t>nezákonným rozhodnutím,</w:t>
      </w:r>
      <w:r>
        <w:rPr>
          <w:rFonts w:ascii="Times New Roman" w:hAnsi="Times New Roman" w:cs="Times New Roman"/>
          <w:bCs/>
          <w:color w:val="000000"/>
          <w:sz w:val="24"/>
          <w:szCs w:val="24"/>
        </w:rPr>
        <w:t xml:space="preserve"> </w:t>
      </w:r>
      <w:r w:rsidRPr="007931E9">
        <w:rPr>
          <w:rFonts w:ascii="Times New Roman" w:hAnsi="Times New Roman" w:cs="Times New Roman"/>
          <w:bCs/>
          <w:color w:val="000000"/>
          <w:sz w:val="24"/>
          <w:szCs w:val="24"/>
        </w:rPr>
        <w:t>nezákonným zatknutím, zadržaním alebo iným pozbavením osobnej slobody, rozhodnutím o treste, o ochrannom opatrení alebo rozhodnutím o väzbe, alebo</w:t>
      </w:r>
      <w:r>
        <w:rPr>
          <w:rFonts w:ascii="Times New Roman" w:hAnsi="Times New Roman" w:cs="Times New Roman"/>
          <w:bCs/>
          <w:color w:val="000000"/>
          <w:sz w:val="24"/>
          <w:szCs w:val="24"/>
        </w:rPr>
        <w:t xml:space="preserve"> </w:t>
      </w:r>
      <w:r w:rsidRPr="007931E9">
        <w:rPr>
          <w:rFonts w:ascii="Times New Roman" w:hAnsi="Times New Roman" w:cs="Times New Roman"/>
          <w:bCs/>
          <w:color w:val="000000"/>
          <w:sz w:val="24"/>
          <w:szCs w:val="24"/>
        </w:rPr>
        <w:t>nesprávnym úradným postupom.</w:t>
      </w:r>
    </w:p>
    <w:p w:rsidR="00607AFE" w:rsidRDefault="00607AFE" w:rsidP="00607AFE">
      <w:pPr>
        <w:jc w:val="both"/>
        <w:rPr>
          <w:rFonts w:ascii="Times New Roman" w:hAnsi="Times New Roman" w:cs="Times New Roman"/>
          <w:bCs/>
          <w:color w:val="000000"/>
          <w:sz w:val="24"/>
          <w:szCs w:val="24"/>
        </w:rPr>
      </w:pPr>
      <w:r w:rsidRPr="00C8731D">
        <w:rPr>
          <w:rFonts w:ascii="Times New Roman" w:hAnsi="Times New Roman" w:cs="Times New Roman"/>
          <w:bCs/>
          <w:color w:val="000000"/>
          <w:sz w:val="24"/>
          <w:szCs w:val="24"/>
        </w:rPr>
        <w:t>P</w:t>
      </w:r>
      <w:r>
        <w:rPr>
          <w:rFonts w:ascii="Times New Roman" w:hAnsi="Times New Roman" w:cs="Times New Roman"/>
          <w:bCs/>
          <w:color w:val="000000"/>
          <w:sz w:val="24"/>
          <w:szCs w:val="24"/>
        </w:rPr>
        <w:t>odľa § 3 ods. 2 zákona o zodpovednosti štátu z</w:t>
      </w:r>
      <w:r w:rsidRPr="007931E9">
        <w:rPr>
          <w:rFonts w:ascii="Times New Roman" w:hAnsi="Times New Roman" w:cs="Times New Roman"/>
          <w:bCs/>
          <w:color w:val="000000"/>
          <w:sz w:val="24"/>
          <w:szCs w:val="24"/>
        </w:rPr>
        <w:t>odpovednosti podľa odseku 1 sa nemožno zbaviť</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Podľa § 4 ods. 1 písm. i) zákona o zodpovednosti štátu v</w:t>
      </w:r>
      <w:r w:rsidRPr="007931E9">
        <w:rPr>
          <w:rFonts w:ascii="Times New Roman" w:hAnsi="Times New Roman" w:cs="Times New Roman"/>
          <w:bCs/>
          <w:color w:val="000000"/>
          <w:sz w:val="24"/>
          <w:szCs w:val="24"/>
        </w:rPr>
        <w:t>o veci náhrady škody, ktorá bola spôsobená orgánom verejnej moci podľa </w:t>
      </w:r>
      <w:r w:rsidRPr="007931E9">
        <w:rPr>
          <w:rFonts w:ascii="Times New Roman" w:hAnsi="Times New Roman" w:cs="Times New Roman"/>
          <w:bCs/>
          <w:iCs/>
          <w:color w:val="000000"/>
          <w:sz w:val="24"/>
          <w:szCs w:val="24"/>
        </w:rPr>
        <w:t>§ 3 ods. 1</w:t>
      </w:r>
      <w:r w:rsidRPr="007931E9">
        <w:rPr>
          <w:rFonts w:ascii="Times New Roman" w:hAnsi="Times New Roman" w:cs="Times New Roman"/>
          <w:bCs/>
          <w:color w:val="000000"/>
          <w:sz w:val="24"/>
          <w:szCs w:val="24"/>
        </w:rPr>
        <w:t>, koná v mene štátu</w:t>
      </w:r>
      <w:r>
        <w:rPr>
          <w:rFonts w:ascii="Times New Roman" w:hAnsi="Times New Roman" w:cs="Times New Roman"/>
          <w:bCs/>
          <w:color w:val="000000"/>
          <w:sz w:val="24"/>
          <w:szCs w:val="24"/>
        </w:rPr>
        <w:t xml:space="preserve"> </w:t>
      </w:r>
      <w:r w:rsidRPr="007931E9">
        <w:rPr>
          <w:rFonts w:ascii="Times New Roman" w:hAnsi="Times New Roman" w:cs="Times New Roman"/>
          <w:bCs/>
          <w:color w:val="000000"/>
          <w:sz w:val="24"/>
          <w:szCs w:val="24"/>
        </w:rPr>
        <w:t xml:space="preserve">verejnoprávna inštitúcia, záujmová samospráva alebo právnická osoba, ktorej zákon zveril rozhodovanie o právach, právom chránených záujmoch a povinnostiach fyzických osôb a právnických osôb v oblasti </w:t>
      </w:r>
      <w:r w:rsidRPr="007931E9">
        <w:rPr>
          <w:rFonts w:ascii="Times New Roman" w:hAnsi="Times New Roman" w:cs="Times New Roman"/>
          <w:bCs/>
          <w:color w:val="000000"/>
          <w:sz w:val="24"/>
          <w:szCs w:val="24"/>
        </w:rPr>
        <w:lastRenderedPageBreak/>
        <w:t xml:space="preserve">verejnej správy, ak škoda vznikla v dôsledku nezákonného rozhodnutia ňou vydaného alebo ak škoda bola spôsobená </w:t>
      </w:r>
      <w:r>
        <w:rPr>
          <w:rFonts w:ascii="Times New Roman" w:hAnsi="Times New Roman" w:cs="Times New Roman"/>
          <w:bCs/>
          <w:color w:val="000000"/>
          <w:sz w:val="24"/>
          <w:szCs w:val="24"/>
        </w:rPr>
        <w:t>jej nesprávnym úradným postupom.</w:t>
      </w:r>
    </w:p>
    <w:p w:rsidR="00607AFE" w:rsidRDefault="00607AFE" w:rsidP="00607AFE">
      <w:pPr>
        <w:jc w:val="both"/>
        <w:rPr>
          <w:rFonts w:ascii="Times New Roman" w:hAnsi="Times New Roman" w:cs="Times New Roman"/>
          <w:b/>
          <w:bCs/>
          <w:color w:val="000000"/>
          <w:sz w:val="24"/>
          <w:szCs w:val="24"/>
        </w:rPr>
      </w:pPr>
      <w:r w:rsidRPr="008B2D6D">
        <w:rPr>
          <w:rFonts w:ascii="Times New Roman" w:hAnsi="Times New Roman" w:cs="Times New Roman"/>
          <w:b/>
          <w:bCs/>
          <w:color w:val="000000"/>
          <w:sz w:val="24"/>
          <w:szCs w:val="24"/>
        </w:rPr>
        <w:t xml:space="preserve">Zákon č. </w:t>
      </w:r>
      <w:r>
        <w:rPr>
          <w:rFonts w:ascii="Times New Roman" w:hAnsi="Times New Roman" w:cs="Times New Roman"/>
          <w:b/>
          <w:bCs/>
          <w:color w:val="000000"/>
          <w:sz w:val="24"/>
          <w:szCs w:val="24"/>
        </w:rPr>
        <w:t xml:space="preserve">586/2003 Z. z. </w:t>
      </w:r>
      <w:r w:rsidRPr="000847BD">
        <w:rPr>
          <w:rFonts w:ascii="Times New Roman" w:hAnsi="Times New Roman" w:cs="Times New Roman"/>
          <w:b/>
          <w:bCs/>
          <w:color w:val="000000"/>
          <w:sz w:val="24"/>
          <w:szCs w:val="24"/>
        </w:rPr>
        <w:t>o advokácii a o zmene a doplnení zákona č. </w:t>
      </w:r>
      <w:r w:rsidRPr="000847BD">
        <w:rPr>
          <w:rFonts w:ascii="Times New Roman" w:hAnsi="Times New Roman" w:cs="Times New Roman"/>
          <w:b/>
          <w:bCs/>
          <w:iCs/>
          <w:color w:val="000000"/>
          <w:sz w:val="24"/>
          <w:szCs w:val="24"/>
        </w:rPr>
        <w:t>455/1991 Zb</w:t>
      </w:r>
      <w:r w:rsidRPr="000847BD">
        <w:rPr>
          <w:rFonts w:ascii="Times New Roman" w:hAnsi="Times New Roman" w:cs="Times New Roman"/>
          <w:b/>
          <w:bCs/>
          <w:i/>
          <w:iCs/>
          <w:color w:val="000000"/>
          <w:sz w:val="24"/>
          <w:szCs w:val="24"/>
        </w:rPr>
        <w:t>.</w:t>
      </w:r>
      <w:r w:rsidRPr="000847BD">
        <w:rPr>
          <w:rFonts w:ascii="Times New Roman" w:hAnsi="Times New Roman" w:cs="Times New Roman"/>
          <w:b/>
          <w:bCs/>
          <w:color w:val="000000"/>
          <w:sz w:val="24"/>
          <w:szCs w:val="24"/>
        </w:rPr>
        <w:t> </w:t>
      </w:r>
      <w:r w:rsidR="00EF40AB">
        <w:rPr>
          <w:rFonts w:ascii="Times New Roman" w:hAnsi="Times New Roman" w:cs="Times New Roman"/>
          <w:b/>
          <w:bCs/>
          <w:color w:val="000000"/>
          <w:sz w:val="24"/>
          <w:szCs w:val="24"/>
        </w:rPr>
        <w:br/>
      </w:r>
      <w:r w:rsidRPr="000847BD">
        <w:rPr>
          <w:rFonts w:ascii="Times New Roman" w:hAnsi="Times New Roman" w:cs="Times New Roman"/>
          <w:b/>
          <w:bCs/>
          <w:color w:val="000000"/>
          <w:sz w:val="24"/>
          <w:szCs w:val="24"/>
        </w:rPr>
        <w:t>o živnostenskom podnikaní (živnostenský zákon) v znení neskorších predpisov</w:t>
      </w:r>
      <w:r>
        <w:rPr>
          <w:rFonts w:ascii="Times New Roman" w:hAnsi="Times New Roman" w:cs="Times New Roman"/>
          <w:b/>
          <w:bCs/>
          <w:color w:val="000000"/>
          <w:sz w:val="24"/>
          <w:szCs w:val="24"/>
        </w:rPr>
        <w:t xml:space="preserve"> </w:t>
      </w:r>
      <w:r w:rsidRPr="000847BD">
        <w:rPr>
          <w:rFonts w:ascii="Times New Roman" w:hAnsi="Times New Roman" w:cs="Times New Roman"/>
          <w:bCs/>
          <w:color w:val="000000"/>
          <w:sz w:val="24"/>
          <w:szCs w:val="24"/>
        </w:rPr>
        <w:t>(ďalej len „zákon o advokácii“)</w:t>
      </w:r>
      <w:r>
        <w:rPr>
          <w:rFonts w:ascii="Times New Roman" w:hAnsi="Times New Roman" w:cs="Times New Roman"/>
          <w:b/>
          <w:bCs/>
          <w:color w:val="000000"/>
          <w:sz w:val="24"/>
          <w:szCs w:val="24"/>
        </w:rPr>
        <w:t xml:space="preserve"> </w:t>
      </w:r>
    </w:p>
    <w:p w:rsidR="00607AFE" w:rsidRPr="000847BD" w:rsidRDefault="00607AFE" w:rsidP="00607AFE">
      <w:pPr>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Podľa § 12 ods. 1 zákona o advokácii </w:t>
      </w:r>
      <w:r w:rsidRPr="000847BD">
        <w:rPr>
          <w:rFonts w:ascii="Times New Roman" w:hAnsi="Times New Roman" w:cs="Times New Roman"/>
          <w:bCs/>
          <w:color w:val="000000"/>
          <w:sz w:val="24"/>
          <w:szCs w:val="24"/>
        </w:rPr>
        <w:t>Advokát môže vykonávať advokáciu</w:t>
      </w:r>
    </w:p>
    <w:p w:rsidR="00607AFE" w:rsidRPr="000847BD" w:rsidRDefault="00607AFE" w:rsidP="00607AFE">
      <w:pPr>
        <w:contextualSpacing/>
        <w:jc w:val="both"/>
        <w:rPr>
          <w:rFonts w:ascii="Times New Roman" w:hAnsi="Times New Roman" w:cs="Times New Roman"/>
          <w:bCs/>
          <w:color w:val="000000"/>
          <w:sz w:val="24"/>
          <w:szCs w:val="24"/>
        </w:rPr>
      </w:pPr>
      <w:r w:rsidRPr="000847BD">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w:t>
      </w:r>
      <w:r w:rsidRPr="000847BD">
        <w:rPr>
          <w:rFonts w:ascii="Times New Roman" w:hAnsi="Times New Roman" w:cs="Times New Roman"/>
          <w:bCs/>
          <w:color w:val="000000"/>
          <w:sz w:val="24"/>
          <w:szCs w:val="24"/>
        </w:rPr>
        <w:t>samostatne,</w:t>
      </w:r>
    </w:p>
    <w:p w:rsidR="00607AFE" w:rsidRPr="000847BD" w:rsidRDefault="00607AFE" w:rsidP="00607AFE">
      <w:pPr>
        <w:contextualSpacing/>
        <w:jc w:val="both"/>
        <w:rPr>
          <w:rFonts w:ascii="Times New Roman" w:hAnsi="Times New Roman" w:cs="Times New Roman"/>
          <w:bCs/>
          <w:color w:val="000000"/>
          <w:sz w:val="24"/>
          <w:szCs w:val="24"/>
        </w:rPr>
      </w:pPr>
      <w:r w:rsidRPr="000847BD">
        <w:rPr>
          <w:rFonts w:ascii="Times New Roman" w:hAnsi="Times New Roman" w:cs="Times New Roman"/>
          <w:bCs/>
          <w:color w:val="000000"/>
          <w:sz w:val="24"/>
          <w:szCs w:val="24"/>
        </w:rPr>
        <w:t>b)</w:t>
      </w:r>
      <w:r>
        <w:rPr>
          <w:rFonts w:ascii="Times New Roman" w:hAnsi="Times New Roman" w:cs="Times New Roman"/>
          <w:bCs/>
          <w:color w:val="000000"/>
          <w:sz w:val="24"/>
          <w:szCs w:val="24"/>
        </w:rPr>
        <w:t xml:space="preserve"> </w:t>
      </w:r>
      <w:r w:rsidRPr="000847BD">
        <w:rPr>
          <w:rFonts w:ascii="Times New Roman" w:hAnsi="Times New Roman" w:cs="Times New Roman"/>
          <w:bCs/>
          <w:color w:val="000000"/>
          <w:sz w:val="24"/>
          <w:szCs w:val="24"/>
        </w:rPr>
        <w:t>v združení spolu s inými advokátmi,</w:t>
      </w:r>
    </w:p>
    <w:p w:rsidR="00607AFE" w:rsidRPr="000847BD" w:rsidRDefault="00607AFE" w:rsidP="00607AFE">
      <w:pPr>
        <w:contextualSpacing/>
        <w:jc w:val="both"/>
        <w:rPr>
          <w:rFonts w:ascii="Times New Roman" w:hAnsi="Times New Roman" w:cs="Times New Roman"/>
          <w:bCs/>
          <w:color w:val="000000"/>
          <w:sz w:val="24"/>
          <w:szCs w:val="24"/>
        </w:rPr>
      </w:pPr>
      <w:r w:rsidRPr="000847BD">
        <w:rPr>
          <w:rFonts w:ascii="Times New Roman" w:hAnsi="Times New Roman" w:cs="Times New Roman"/>
          <w:bCs/>
          <w:color w:val="000000"/>
          <w:sz w:val="24"/>
          <w:szCs w:val="24"/>
        </w:rPr>
        <w:t>c)</w:t>
      </w:r>
      <w:r>
        <w:rPr>
          <w:rFonts w:ascii="Times New Roman" w:hAnsi="Times New Roman" w:cs="Times New Roman"/>
          <w:bCs/>
          <w:color w:val="000000"/>
          <w:sz w:val="24"/>
          <w:szCs w:val="24"/>
        </w:rPr>
        <w:t xml:space="preserve"> </w:t>
      </w:r>
      <w:r w:rsidRPr="000847BD">
        <w:rPr>
          <w:rFonts w:ascii="Times New Roman" w:hAnsi="Times New Roman" w:cs="Times New Roman"/>
          <w:bCs/>
          <w:color w:val="000000"/>
          <w:sz w:val="24"/>
          <w:szCs w:val="24"/>
        </w:rPr>
        <w:t>ako spoločník verejnej obchodnej spoločnosti,</w:t>
      </w:r>
    </w:p>
    <w:p w:rsidR="00607AFE" w:rsidRPr="000847BD" w:rsidRDefault="00607AFE" w:rsidP="00607AFE">
      <w:pPr>
        <w:contextualSpacing/>
        <w:jc w:val="both"/>
        <w:rPr>
          <w:rFonts w:ascii="Times New Roman" w:hAnsi="Times New Roman" w:cs="Times New Roman"/>
          <w:bCs/>
          <w:color w:val="000000"/>
          <w:sz w:val="24"/>
          <w:szCs w:val="24"/>
        </w:rPr>
      </w:pPr>
      <w:r w:rsidRPr="000847BD">
        <w:rPr>
          <w:rFonts w:ascii="Times New Roman" w:hAnsi="Times New Roman" w:cs="Times New Roman"/>
          <w:bCs/>
          <w:color w:val="000000"/>
          <w:sz w:val="24"/>
          <w:szCs w:val="24"/>
        </w:rPr>
        <w:t>d)</w:t>
      </w:r>
      <w:r>
        <w:rPr>
          <w:rFonts w:ascii="Times New Roman" w:hAnsi="Times New Roman" w:cs="Times New Roman"/>
          <w:bCs/>
          <w:color w:val="000000"/>
          <w:sz w:val="24"/>
          <w:szCs w:val="24"/>
        </w:rPr>
        <w:t xml:space="preserve"> </w:t>
      </w:r>
      <w:r w:rsidRPr="000847BD">
        <w:rPr>
          <w:rFonts w:ascii="Times New Roman" w:hAnsi="Times New Roman" w:cs="Times New Roman"/>
          <w:bCs/>
          <w:color w:val="000000"/>
          <w:sz w:val="24"/>
          <w:szCs w:val="24"/>
        </w:rPr>
        <w:t>ako komplementár komanditnej spoločnosti alebo</w:t>
      </w:r>
    </w:p>
    <w:p w:rsidR="00607AFE" w:rsidRPr="000847BD" w:rsidRDefault="00607AFE" w:rsidP="00607AFE">
      <w:pPr>
        <w:jc w:val="both"/>
        <w:rPr>
          <w:rFonts w:ascii="Times New Roman" w:hAnsi="Times New Roman" w:cs="Times New Roman"/>
          <w:bCs/>
          <w:color w:val="000000"/>
          <w:sz w:val="24"/>
          <w:szCs w:val="24"/>
        </w:rPr>
      </w:pPr>
      <w:r w:rsidRPr="000847BD">
        <w:rPr>
          <w:rFonts w:ascii="Times New Roman" w:hAnsi="Times New Roman" w:cs="Times New Roman"/>
          <w:bCs/>
          <w:color w:val="000000"/>
          <w:sz w:val="24"/>
          <w:szCs w:val="24"/>
        </w:rPr>
        <w:t>e)</w:t>
      </w:r>
      <w:r>
        <w:rPr>
          <w:rFonts w:ascii="Times New Roman" w:hAnsi="Times New Roman" w:cs="Times New Roman"/>
          <w:bCs/>
          <w:color w:val="000000"/>
          <w:sz w:val="24"/>
          <w:szCs w:val="24"/>
        </w:rPr>
        <w:t xml:space="preserve"> </w:t>
      </w:r>
      <w:r w:rsidRPr="000847BD">
        <w:rPr>
          <w:rFonts w:ascii="Times New Roman" w:hAnsi="Times New Roman" w:cs="Times New Roman"/>
          <w:bCs/>
          <w:color w:val="000000"/>
          <w:sz w:val="24"/>
          <w:szCs w:val="24"/>
        </w:rPr>
        <w:t>ako konateľ spoločnosti s ručením obmedzeným.</w:t>
      </w:r>
    </w:p>
    <w:p w:rsidR="00607AFE" w:rsidRDefault="00607AFE" w:rsidP="00607AFE">
      <w:pPr>
        <w:jc w:val="both"/>
        <w:rPr>
          <w:rFonts w:ascii="Times New Roman" w:hAnsi="Times New Roman" w:cs="Times New Roman"/>
          <w:bCs/>
          <w:color w:val="000000"/>
          <w:sz w:val="24"/>
          <w:szCs w:val="24"/>
        </w:rPr>
      </w:pPr>
      <w:r w:rsidRPr="008B2D6D">
        <w:rPr>
          <w:rFonts w:ascii="Times New Roman" w:hAnsi="Times New Roman" w:cs="Times New Roman"/>
          <w:b/>
          <w:bCs/>
          <w:color w:val="000000"/>
          <w:sz w:val="24"/>
          <w:szCs w:val="24"/>
        </w:rPr>
        <w:t xml:space="preserve">Zákon č. 162/2015 Z. z.  Správny súdny poriadok v znení </w:t>
      </w:r>
      <w:r w:rsidR="007E44B9">
        <w:rPr>
          <w:rFonts w:ascii="Times New Roman" w:hAnsi="Times New Roman" w:cs="Times New Roman"/>
          <w:b/>
          <w:bCs/>
          <w:color w:val="000000"/>
          <w:sz w:val="24"/>
          <w:szCs w:val="24"/>
        </w:rPr>
        <w:t xml:space="preserve">neskorších predpisov </w:t>
      </w:r>
      <w:r w:rsidRPr="008B2D6D">
        <w:rPr>
          <w:rFonts w:ascii="Times New Roman" w:hAnsi="Times New Roman" w:cs="Times New Roman"/>
          <w:bCs/>
          <w:color w:val="000000"/>
          <w:sz w:val="24"/>
          <w:szCs w:val="24"/>
        </w:rPr>
        <w:t>(ďalej len „</w:t>
      </w:r>
      <w:r>
        <w:rPr>
          <w:rFonts w:ascii="Times New Roman" w:hAnsi="Times New Roman" w:cs="Times New Roman"/>
          <w:bCs/>
          <w:color w:val="000000"/>
          <w:sz w:val="24"/>
          <w:szCs w:val="24"/>
        </w:rPr>
        <w:t>s</w:t>
      </w:r>
      <w:r w:rsidR="0032675A">
        <w:rPr>
          <w:rFonts w:ascii="Times New Roman" w:hAnsi="Times New Roman" w:cs="Times New Roman"/>
          <w:bCs/>
          <w:color w:val="000000"/>
          <w:sz w:val="24"/>
          <w:szCs w:val="24"/>
        </w:rPr>
        <w:t>právny súdny poriadok“)</w:t>
      </w:r>
    </w:p>
    <w:p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Podľa § 2 ods. 1 správneho súdneho poriadku</w:t>
      </w:r>
      <w:r w:rsidRPr="008B2D6D">
        <w:rPr>
          <w:rFonts w:ascii="Segoe UI" w:hAnsi="Segoe UI" w:cs="Segoe UI"/>
          <w:color w:val="494949"/>
          <w:sz w:val="21"/>
          <w:szCs w:val="21"/>
          <w:shd w:val="clear" w:color="auto" w:fill="FFFFFF"/>
        </w:rPr>
        <w:t xml:space="preserve"> </w:t>
      </w:r>
      <w:r>
        <w:rPr>
          <w:rFonts w:ascii="Times New Roman" w:hAnsi="Times New Roman" w:cs="Times New Roman"/>
          <w:bCs/>
          <w:color w:val="000000"/>
          <w:sz w:val="24"/>
          <w:szCs w:val="24"/>
        </w:rPr>
        <w:t>v</w:t>
      </w:r>
      <w:r w:rsidRPr="008B2D6D">
        <w:rPr>
          <w:rFonts w:ascii="Times New Roman" w:hAnsi="Times New Roman" w:cs="Times New Roman"/>
          <w:bCs/>
          <w:color w:val="000000"/>
          <w:sz w:val="24"/>
          <w:szCs w:val="24"/>
        </w:rPr>
        <w:t xml:space="preserve"> správnom súdnictve poskytuje správny súd ochranu právam alebo právom chráneným záujmom fyzickej osoby a právnickej osoby v oblasti verejnej správy a rozhoduje v ďalších veciach ustanovených týmto zákonom.</w:t>
      </w:r>
    </w:p>
    <w:p w:rsidR="00607AFE" w:rsidRPr="008B2D6D" w:rsidRDefault="00607AFE" w:rsidP="00607AFE">
      <w:p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Podľa § 2 ods. 2 správneho súdneho poriadku </w:t>
      </w:r>
      <w:r w:rsidRPr="008B2D6D">
        <w:rPr>
          <w:rFonts w:ascii="Times New Roman" w:hAnsi="Times New Roman" w:cs="Times New Roman"/>
          <w:bCs/>
          <w:color w:val="000000"/>
          <w:sz w:val="24"/>
          <w:szCs w:val="24"/>
        </w:rPr>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p w:rsidR="00607AFE" w:rsidRPr="008B2D6D"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Podľa § 4 správneho súdneho poriadku</w:t>
      </w:r>
      <w:r w:rsidRPr="008B2D6D">
        <w:rPr>
          <w:rFonts w:ascii="Segoe UI" w:eastAsia="Times New Roman" w:hAnsi="Segoe UI" w:cs="Segoe UI"/>
          <w:color w:val="494949"/>
          <w:sz w:val="21"/>
          <w:szCs w:val="21"/>
          <w:lang w:eastAsia="sk-SK"/>
        </w:rPr>
        <w:t xml:space="preserve"> </w:t>
      </w:r>
      <w:r>
        <w:rPr>
          <w:rFonts w:ascii="Times New Roman" w:hAnsi="Times New Roman" w:cs="Times New Roman"/>
          <w:bCs/>
          <w:color w:val="000000"/>
          <w:sz w:val="24"/>
          <w:szCs w:val="24"/>
        </w:rPr>
        <w:t>o</w:t>
      </w:r>
      <w:r w:rsidRPr="008B2D6D">
        <w:rPr>
          <w:rFonts w:ascii="Times New Roman" w:hAnsi="Times New Roman" w:cs="Times New Roman"/>
          <w:bCs/>
          <w:color w:val="000000"/>
          <w:sz w:val="24"/>
          <w:szCs w:val="24"/>
        </w:rPr>
        <w:t>rgánmi verejnej správy sa na účely tohto zákona rozumejú</w:t>
      </w:r>
      <w:r>
        <w:rPr>
          <w:rFonts w:ascii="Times New Roman" w:hAnsi="Times New Roman" w:cs="Times New Roman"/>
          <w:bCs/>
          <w:color w:val="000000"/>
          <w:sz w:val="24"/>
          <w:szCs w:val="24"/>
        </w:rPr>
        <w:t xml:space="preserve"> </w:t>
      </w:r>
      <w:r w:rsidRPr="008B2D6D">
        <w:rPr>
          <w:rFonts w:ascii="Times New Roman" w:hAnsi="Times New Roman" w:cs="Times New Roman"/>
          <w:bCs/>
          <w:color w:val="000000"/>
          <w:sz w:val="24"/>
          <w:szCs w:val="24"/>
        </w:rPr>
        <w:t>orgány štátnej správy,</w:t>
      </w:r>
      <w:r>
        <w:rPr>
          <w:rFonts w:ascii="Times New Roman" w:hAnsi="Times New Roman" w:cs="Times New Roman"/>
          <w:bCs/>
          <w:color w:val="000000"/>
          <w:sz w:val="24"/>
          <w:szCs w:val="24"/>
        </w:rPr>
        <w:t xml:space="preserve"> </w:t>
      </w:r>
      <w:r w:rsidRPr="008B2D6D">
        <w:rPr>
          <w:rFonts w:ascii="Times New Roman" w:hAnsi="Times New Roman" w:cs="Times New Roman"/>
          <w:bCs/>
          <w:color w:val="000000"/>
          <w:sz w:val="24"/>
          <w:szCs w:val="24"/>
        </w:rPr>
        <w:t xml:space="preserve">orgány územnej samosprávy, ktorými sú obce, mestá, </w:t>
      </w:r>
      <w:r w:rsidR="00EF40AB">
        <w:rPr>
          <w:rFonts w:ascii="Times New Roman" w:hAnsi="Times New Roman" w:cs="Times New Roman"/>
          <w:bCs/>
          <w:color w:val="000000"/>
          <w:sz w:val="24"/>
          <w:szCs w:val="24"/>
        </w:rPr>
        <w:br/>
      </w:r>
      <w:r w:rsidRPr="008B2D6D">
        <w:rPr>
          <w:rFonts w:ascii="Times New Roman" w:hAnsi="Times New Roman" w:cs="Times New Roman"/>
          <w:bCs/>
          <w:color w:val="000000"/>
          <w:sz w:val="24"/>
          <w:szCs w:val="24"/>
        </w:rPr>
        <w:t xml:space="preserve">a v hlavnom meste Slovenskej republiky Bratislave a v meste Košice mestské časti </w:t>
      </w:r>
      <w:r w:rsidR="00EF40AB">
        <w:rPr>
          <w:rFonts w:ascii="Times New Roman" w:hAnsi="Times New Roman" w:cs="Times New Roman"/>
          <w:bCs/>
          <w:color w:val="000000"/>
          <w:sz w:val="24"/>
          <w:szCs w:val="24"/>
        </w:rPr>
        <w:br/>
      </w:r>
      <w:r w:rsidRPr="008B2D6D">
        <w:rPr>
          <w:rFonts w:ascii="Times New Roman" w:hAnsi="Times New Roman" w:cs="Times New Roman"/>
          <w:bCs/>
          <w:color w:val="000000"/>
          <w:sz w:val="24"/>
          <w:szCs w:val="24"/>
        </w:rPr>
        <w:t>a samosprávne kraje,</w:t>
      </w:r>
      <w:r>
        <w:rPr>
          <w:rFonts w:ascii="Times New Roman" w:hAnsi="Times New Roman" w:cs="Times New Roman"/>
          <w:bCs/>
          <w:color w:val="000000"/>
          <w:sz w:val="24"/>
          <w:szCs w:val="24"/>
        </w:rPr>
        <w:t xml:space="preserve"> </w:t>
      </w:r>
      <w:r w:rsidRPr="008B2D6D">
        <w:rPr>
          <w:rFonts w:ascii="Times New Roman" w:hAnsi="Times New Roman" w:cs="Times New Roman"/>
          <w:bCs/>
          <w:color w:val="000000"/>
          <w:sz w:val="24"/>
          <w:szCs w:val="24"/>
        </w:rPr>
        <w:t xml:space="preserve">orgány záujmovej samosprávy, ktorým osobitný predpis zveril rozhodovanie o právach, právom chránených záujmoch a povinnostiach fyzickej osoby </w:t>
      </w:r>
      <w:r w:rsidR="00EF40AB">
        <w:rPr>
          <w:rFonts w:ascii="Times New Roman" w:hAnsi="Times New Roman" w:cs="Times New Roman"/>
          <w:bCs/>
          <w:color w:val="000000"/>
          <w:sz w:val="24"/>
          <w:szCs w:val="24"/>
        </w:rPr>
        <w:br/>
      </w:r>
      <w:r w:rsidRPr="008B2D6D">
        <w:rPr>
          <w:rFonts w:ascii="Times New Roman" w:hAnsi="Times New Roman" w:cs="Times New Roman"/>
          <w:bCs/>
          <w:color w:val="000000"/>
          <w:sz w:val="24"/>
          <w:szCs w:val="24"/>
        </w:rPr>
        <w:t xml:space="preserve">a právnickej </w:t>
      </w:r>
      <w:r>
        <w:rPr>
          <w:rFonts w:ascii="Times New Roman" w:hAnsi="Times New Roman" w:cs="Times New Roman"/>
          <w:bCs/>
          <w:color w:val="000000"/>
          <w:sz w:val="24"/>
          <w:szCs w:val="24"/>
        </w:rPr>
        <w:t xml:space="preserve">osoby v oblasti verejnej správy, </w:t>
      </w:r>
      <w:r w:rsidRPr="008B2D6D">
        <w:rPr>
          <w:rFonts w:ascii="Times New Roman" w:hAnsi="Times New Roman" w:cs="Times New Roman"/>
          <w:bCs/>
          <w:color w:val="000000"/>
          <w:sz w:val="24"/>
          <w:szCs w:val="24"/>
        </w:rPr>
        <w:t>právnické osoby a fyzické osoby, ktorým osobitný predpis zveril rozhodovanie o právach, právom chránených záujmoch a povinnostiach fyzickej osoby a právnickej osoby v oblasti verejnej správy,</w:t>
      </w:r>
      <w:r>
        <w:rPr>
          <w:rFonts w:ascii="Times New Roman" w:hAnsi="Times New Roman" w:cs="Times New Roman"/>
          <w:bCs/>
          <w:color w:val="000000"/>
          <w:sz w:val="24"/>
          <w:szCs w:val="24"/>
        </w:rPr>
        <w:t xml:space="preserve"> </w:t>
      </w:r>
      <w:r w:rsidRPr="008B2D6D">
        <w:rPr>
          <w:rFonts w:ascii="Times New Roman" w:hAnsi="Times New Roman" w:cs="Times New Roman"/>
          <w:bCs/>
          <w:color w:val="000000"/>
          <w:sz w:val="24"/>
          <w:szCs w:val="24"/>
        </w:rPr>
        <w:t xml:space="preserve">štátne orgány, iné orgány alebo subjekty, ktorým osobitný predpis zveril rozhodovanie o právach, právom chránených záujmoch </w:t>
      </w:r>
      <w:r w:rsidR="00EF40AB">
        <w:rPr>
          <w:rFonts w:ascii="Times New Roman" w:hAnsi="Times New Roman" w:cs="Times New Roman"/>
          <w:bCs/>
          <w:color w:val="000000"/>
          <w:sz w:val="24"/>
          <w:szCs w:val="24"/>
        </w:rPr>
        <w:br/>
      </w:r>
      <w:r w:rsidRPr="008B2D6D">
        <w:rPr>
          <w:rFonts w:ascii="Times New Roman" w:hAnsi="Times New Roman" w:cs="Times New Roman"/>
          <w:bCs/>
          <w:color w:val="000000"/>
          <w:sz w:val="24"/>
          <w:szCs w:val="24"/>
        </w:rPr>
        <w:t>a povinnostiach fyzickej osoby a právnickej osoby v oblasti verejnej správy.</w:t>
      </w:r>
    </w:p>
    <w:p w:rsidR="00607AFE" w:rsidRPr="007D6B2F" w:rsidRDefault="00607AFE" w:rsidP="00607AFE">
      <w:pPr>
        <w:jc w:val="both"/>
        <w:rPr>
          <w:rFonts w:ascii="Times New Roman" w:hAnsi="Times New Roman" w:cs="Times New Roman"/>
          <w:bCs/>
          <w:color w:val="000000"/>
          <w:sz w:val="24"/>
          <w:szCs w:val="24"/>
        </w:rPr>
      </w:pPr>
      <w:r w:rsidRPr="007D6B2F">
        <w:rPr>
          <w:rFonts w:ascii="Times New Roman" w:hAnsi="Times New Roman" w:cs="Times New Roman"/>
          <w:bCs/>
          <w:color w:val="000000"/>
          <w:sz w:val="24"/>
          <w:szCs w:val="24"/>
        </w:rPr>
        <w:t xml:space="preserve">V § 6 a 7 Správneho súdneho poriadku je vymedzená právomoc správnych súdov a to pomocou pozitívneho, ako aj negatívneho výpočtu. </w:t>
      </w:r>
      <w:r>
        <w:rPr>
          <w:rFonts w:ascii="Times New Roman" w:hAnsi="Times New Roman" w:cs="Times New Roman"/>
          <w:bCs/>
          <w:color w:val="000000"/>
          <w:sz w:val="24"/>
          <w:szCs w:val="24"/>
        </w:rPr>
        <w:t>Podľa § 7 Správneho súdneho priadku správne súdy okrem iného nepreskúmavajú r</w:t>
      </w:r>
      <w:r w:rsidRPr="007D6B2F">
        <w:rPr>
          <w:rFonts w:ascii="Times New Roman" w:hAnsi="Times New Roman" w:cs="Times New Roman"/>
          <w:bCs/>
          <w:color w:val="000000"/>
          <w:sz w:val="24"/>
          <w:szCs w:val="24"/>
        </w:rPr>
        <w:t>ozhodnutia orgánov verejnej správy a opatrenia orgánov verejnej správy o nepriznaní alebo odňatí odbornej spôsobilosti fyzickej osobe a právnickej osobe, ak neznamenajú právnu prekážku výkonu povolania alebo zamestnania</w:t>
      </w:r>
      <w:r>
        <w:rPr>
          <w:rFonts w:ascii="Times New Roman" w:hAnsi="Times New Roman" w:cs="Times New Roman"/>
          <w:bCs/>
          <w:color w:val="000000"/>
          <w:sz w:val="24"/>
          <w:szCs w:val="24"/>
        </w:rPr>
        <w:t xml:space="preserve"> a taktiež </w:t>
      </w:r>
      <w:r w:rsidRPr="007D6B2F">
        <w:rPr>
          <w:rFonts w:ascii="Times New Roman" w:hAnsi="Times New Roman" w:cs="Times New Roman"/>
          <w:bCs/>
          <w:color w:val="000000"/>
          <w:sz w:val="24"/>
          <w:szCs w:val="24"/>
        </w:rPr>
        <w:t xml:space="preserve">rozhodnutia, opatrenia, rozkazy, nariadenia, príkazy a pokyny, personálne rozkazy </w:t>
      </w:r>
      <w:r>
        <w:rPr>
          <w:rFonts w:ascii="Times New Roman" w:hAnsi="Times New Roman" w:cs="Times New Roman"/>
          <w:bCs/>
          <w:color w:val="000000"/>
          <w:sz w:val="24"/>
          <w:szCs w:val="24"/>
        </w:rPr>
        <w:br/>
      </w:r>
      <w:r w:rsidRPr="007D6B2F">
        <w:rPr>
          <w:rFonts w:ascii="Times New Roman" w:hAnsi="Times New Roman" w:cs="Times New Roman"/>
          <w:bCs/>
          <w:color w:val="000000"/>
          <w:sz w:val="24"/>
          <w:szCs w:val="24"/>
        </w:rPr>
        <w:t>a disciplinárne rozkazy orgánov verejnej správy, ktorých preskúmanie vylučuje osobitný predpis</w:t>
      </w:r>
      <w:r>
        <w:rPr>
          <w:rFonts w:ascii="Times New Roman" w:hAnsi="Times New Roman" w:cs="Times New Roman"/>
          <w:bCs/>
          <w:color w:val="000000"/>
          <w:sz w:val="24"/>
          <w:szCs w:val="24"/>
        </w:rPr>
        <w:t>.</w:t>
      </w:r>
    </w:p>
    <w:p w:rsidR="00607AFE" w:rsidRDefault="00607AFE" w:rsidP="00607AFE">
      <w:pPr>
        <w:jc w:val="both"/>
        <w:rPr>
          <w:rFonts w:ascii="Times New Roman" w:hAnsi="Times New Roman" w:cs="Times New Roman"/>
          <w:color w:val="000000"/>
          <w:sz w:val="24"/>
          <w:szCs w:val="24"/>
        </w:rPr>
      </w:pPr>
      <w:r w:rsidRPr="00A645C5">
        <w:rPr>
          <w:rFonts w:ascii="Times New Roman" w:hAnsi="Times New Roman" w:cs="Times New Roman"/>
          <w:b/>
          <w:color w:val="000000"/>
          <w:sz w:val="24"/>
          <w:szCs w:val="24"/>
        </w:rPr>
        <w:t>Zákon</w:t>
      </w:r>
      <w:r>
        <w:rPr>
          <w:rFonts w:ascii="Times New Roman" w:hAnsi="Times New Roman" w:cs="Times New Roman"/>
          <w:b/>
          <w:color w:val="000000"/>
          <w:sz w:val="24"/>
          <w:szCs w:val="24"/>
        </w:rPr>
        <w:t xml:space="preserve"> o</w:t>
      </w:r>
      <w:r w:rsidRPr="00A645C5">
        <w:rPr>
          <w:rFonts w:ascii="Times New Roman" w:hAnsi="Times New Roman" w:cs="Times New Roman"/>
          <w:b/>
          <w:color w:val="000000"/>
          <w:sz w:val="24"/>
          <w:szCs w:val="24"/>
        </w:rPr>
        <w:t xml:space="preserve"> verejnom obstarávaní </w:t>
      </w:r>
      <w:r>
        <w:rPr>
          <w:rFonts w:ascii="Times New Roman" w:hAnsi="Times New Roman" w:cs="Times New Roman"/>
          <w:color w:val="000000"/>
          <w:sz w:val="24"/>
          <w:szCs w:val="24"/>
        </w:rPr>
        <w:t xml:space="preserve">. </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 147 zákona o verejnom obstarávaní úrad okrem iného </w:t>
      </w:r>
      <w:r w:rsidRPr="0043188F">
        <w:rPr>
          <w:rFonts w:ascii="Times New Roman" w:hAnsi="Times New Roman" w:cs="Times New Roman"/>
          <w:color w:val="000000"/>
          <w:sz w:val="24"/>
          <w:szCs w:val="24"/>
        </w:rPr>
        <w:t>vypracúva k</w:t>
      </w:r>
      <w:r>
        <w:rPr>
          <w:rFonts w:ascii="Times New Roman" w:hAnsi="Times New Roman" w:cs="Times New Roman"/>
          <w:color w:val="000000"/>
          <w:sz w:val="24"/>
          <w:szCs w:val="24"/>
        </w:rPr>
        <w:t>oncepcie verejného obstarávania a</w:t>
      </w:r>
      <w:r w:rsidRPr="004318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vykonáva </w:t>
      </w:r>
      <w:r w:rsidRPr="0043188F">
        <w:rPr>
          <w:rFonts w:ascii="Times New Roman" w:hAnsi="Times New Roman" w:cs="Times New Roman"/>
          <w:color w:val="000000"/>
          <w:sz w:val="24"/>
          <w:szCs w:val="24"/>
        </w:rPr>
        <w:t>štátnu správu v oblasti verejného obstarávania</w:t>
      </w:r>
      <w:r>
        <w:rPr>
          <w:rFonts w:ascii="Times New Roman" w:hAnsi="Times New Roman" w:cs="Times New Roman"/>
          <w:color w:val="000000"/>
          <w:sz w:val="24"/>
          <w:szCs w:val="24"/>
        </w:rPr>
        <w:t xml:space="preserve">. </w:t>
      </w:r>
    </w:p>
    <w:p w:rsidR="00607AFE" w:rsidRDefault="00607AFE" w:rsidP="00607AFE">
      <w:pPr>
        <w:jc w:val="both"/>
        <w:rPr>
          <w:rFonts w:ascii="Times New Roman" w:hAnsi="Times New Roman" w:cs="Times New Roman"/>
          <w:b/>
          <w:bCs/>
          <w:color w:val="000000"/>
          <w:sz w:val="24"/>
          <w:szCs w:val="24"/>
        </w:rPr>
      </w:pPr>
      <w:r w:rsidRPr="00347A29">
        <w:rPr>
          <w:rFonts w:ascii="Times New Roman" w:hAnsi="Times New Roman" w:cs="Times New Roman"/>
          <w:b/>
          <w:color w:val="000000"/>
          <w:sz w:val="24"/>
          <w:szCs w:val="24"/>
        </w:rPr>
        <w:lastRenderedPageBreak/>
        <w:t>Zákon č. 422/2015 Z. z.</w:t>
      </w:r>
      <w:r w:rsidRPr="00347A29">
        <w:rPr>
          <w:rFonts w:ascii="Times New Roman" w:hAnsi="Times New Roman" w:cs="Times New Roman"/>
          <w:color w:val="000000"/>
          <w:sz w:val="24"/>
          <w:szCs w:val="24"/>
        </w:rPr>
        <w:t xml:space="preserve"> </w:t>
      </w:r>
      <w:r w:rsidRPr="00347A29">
        <w:rPr>
          <w:rFonts w:ascii="Times New Roman" w:hAnsi="Times New Roman" w:cs="Times New Roman"/>
          <w:b/>
          <w:bCs/>
          <w:color w:val="000000"/>
          <w:sz w:val="24"/>
          <w:szCs w:val="24"/>
        </w:rPr>
        <w:t>o uznávaní dokladov o vzdelaní a o uznávaní odborných kvalifikácií a o zmene a doplnení niektorých zákonov v znení neskorších predpisov</w:t>
      </w:r>
      <w:r>
        <w:rPr>
          <w:rFonts w:ascii="Times New Roman" w:hAnsi="Times New Roman" w:cs="Times New Roman"/>
          <w:b/>
          <w:bCs/>
          <w:color w:val="000000"/>
          <w:sz w:val="24"/>
          <w:szCs w:val="24"/>
        </w:rPr>
        <w:t xml:space="preserve"> (ďalej le</w:t>
      </w:r>
      <w:r w:rsidR="0032675A">
        <w:rPr>
          <w:rFonts w:ascii="Times New Roman" w:hAnsi="Times New Roman" w:cs="Times New Roman"/>
          <w:b/>
          <w:bCs/>
          <w:color w:val="000000"/>
          <w:sz w:val="24"/>
          <w:szCs w:val="24"/>
        </w:rPr>
        <w:t>n „ zákon o uznávaní dokladov“)</w:t>
      </w:r>
      <w:r>
        <w:rPr>
          <w:rFonts w:ascii="Times New Roman" w:hAnsi="Times New Roman" w:cs="Times New Roman"/>
          <w:b/>
          <w:bCs/>
          <w:color w:val="000000"/>
          <w:sz w:val="24"/>
          <w:szCs w:val="24"/>
        </w:rPr>
        <w:t xml:space="preserve"> </w:t>
      </w:r>
    </w:p>
    <w:p w:rsidR="00607AFE" w:rsidRPr="00347A29"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3 ods. 1 zákona o uznávaní dokladov n</w:t>
      </w:r>
      <w:r w:rsidRPr="00347A29">
        <w:rPr>
          <w:rFonts w:ascii="Times New Roman" w:hAnsi="Times New Roman" w:cs="Times New Roman"/>
          <w:color w:val="000000"/>
          <w:sz w:val="24"/>
          <w:szCs w:val="24"/>
        </w:rPr>
        <w:t xml:space="preserve">a účely uznávania dokladov o vzdelaní </w:t>
      </w:r>
      <w:r w:rsidR="00EF40AB">
        <w:rPr>
          <w:rFonts w:ascii="Times New Roman" w:hAnsi="Times New Roman" w:cs="Times New Roman"/>
          <w:color w:val="000000"/>
          <w:sz w:val="24"/>
          <w:szCs w:val="24"/>
        </w:rPr>
        <w:br/>
      </w:r>
      <w:r w:rsidRPr="00347A29">
        <w:rPr>
          <w:rFonts w:ascii="Times New Roman" w:hAnsi="Times New Roman" w:cs="Times New Roman"/>
          <w:color w:val="000000"/>
          <w:sz w:val="24"/>
          <w:szCs w:val="24"/>
        </w:rPr>
        <w:t>a uznávania odborných kvalifikácií sa rozumie</w:t>
      </w:r>
    </w:p>
    <w:p w:rsidR="00607AFE" w:rsidRPr="00347A29" w:rsidRDefault="00607AFE" w:rsidP="00607AFE">
      <w:pPr>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uznaním dokladu o vzdelaní uznanie dokladu o vzdelaní vydaného uznanou vzdelávacou inštitúciou členského štátu</w:t>
      </w:r>
      <w:ins w:id="1" w:author="Holic Ivan" w:date="2019-02-27T14:03:00Z">
        <w:r w:rsidR="0089330E">
          <w:rPr>
            <w:rStyle w:val="Odkaznapoznmkupodiarou"/>
            <w:rFonts w:ascii="Times New Roman" w:hAnsi="Times New Roman" w:cs="Times New Roman"/>
            <w:color w:val="000000"/>
            <w:sz w:val="24"/>
            <w:szCs w:val="24"/>
          </w:rPr>
          <w:footnoteReference w:id="4"/>
        </w:r>
      </w:ins>
      <w:r w:rsidRPr="00347A29">
        <w:rPr>
          <w:rFonts w:ascii="Times New Roman" w:hAnsi="Times New Roman" w:cs="Times New Roman"/>
          <w:color w:val="000000"/>
          <w:sz w:val="24"/>
          <w:szCs w:val="24"/>
        </w:rPr>
        <w:t xml:space="preserve"> alebo tretieho štátu za rovnocenný s dokladom o vzdelaní vydaným uznanou vzdelávacou inštitúciou v Slovenskej republike,</w:t>
      </w:r>
    </w:p>
    <w:p w:rsidR="00607AFE" w:rsidRPr="00347A29" w:rsidRDefault="00607AFE" w:rsidP="00607AFE">
      <w:pPr>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odbornou kvalifikáciou spôsobilosť na výkon regulovaného povolania potvrdená dokladom o odbornej kvalifikácii alebo dokladom o odbornej praxi,</w:t>
      </w:r>
    </w:p>
    <w:p w:rsidR="00607AFE" w:rsidRPr="00347A29" w:rsidRDefault="00607AFE" w:rsidP="00607AFE">
      <w:pPr>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dokladom o odbornej kvalifikácii</w:t>
      </w:r>
    </w:p>
    <w:p w:rsidR="00607AFE" w:rsidRPr="00347A29" w:rsidRDefault="00607AFE" w:rsidP="00607AFE">
      <w:pPr>
        <w:ind w:left="426"/>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doklad o vzdelaní,</w:t>
      </w:r>
    </w:p>
    <w:p w:rsidR="00607AFE" w:rsidRPr="00347A29" w:rsidRDefault="00607AFE" w:rsidP="00607AFE">
      <w:pPr>
        <w:ind w:left="426"/>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doklad potvrdzujúci splnenie kvalifikačných predpokladov na základe uznaného dokladu o vzdelaní a splnenie ďalších podmienok ustanovených na výkon príslušného regulovaného povolania alebo</w:t>
      </w:r>
    </w:p>
    <w:p w:rsidR="00607AFE" w:rsidRPr="00347A29" w:rsidRDefault="00607AFE" w:rsidP="00607AFE">
      <w:pPr>
        <w:ind w:left="426"/>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osvedčenie o odbornej spôsobilosti,</w:t>
      </w:r>
    </w:p>
    <w:p w:rsidR="00607AFE" w:rsidRPr="00347A29" w:rsidRDefault="00607AFE" w:rsidP="00607AFE">
      <w:pPr>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 xml:space="preserve">regulovaným povolaním povolanie, odborná činnosť alebo skupina odborných činností, </w:t>
      </w:r>
      <w:r w:rsidR="00EF40AB">
        <w:rPr>
          <w:rFonts w:ascii="Times New Roman" w:hAnsi="Times New Roman" w:cs="Times New Roman"/>
          <w:color w:val="000000"/>
          <w:sz w:val="24"/>
          <w:szCs w:val="24"/>
        </w:rPr>
        <w:br/>
      </w:r>
      <w:r w:rsidRPr="00347A29">
        <w:rPr>
          <w:rFonts w:ascii="Times New Roman" w:hAnsi="Times New Roman" w:cs="Times New Roman"/>
          <w:color w:val="000000"/>
          <w:sz w:val="24"/>
          <w:szCs w:val="24"/>
        </w:rPr>
        <w:t>na ktorých výkon sa vyžaduje splnenie kvalifikačných predpokladov ustanovených osobitnými predpismi1) okrem všeobecného kvalifikačného predpokladu, ktorým je stupeň vzdelania, najmä v študijnom odbore v skupine študijných odborov sociálne, ekonomické a právne vedy; za regulované povolanie sa považuje aj povolanie s právom používať profesijné tituly, ktoré vykonávajú členovia uznanej profesijnej organizácie</w:t>
      </w:r>
    </w:p>
    <w:p w:rsidR="00607AFE" w:rsidRPr="00347A29"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607AFE" w:rsidRPr="00347A29"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347A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 xml:space="preserve">príslušným orgánom orgán ustanovený týmto zákonom alebo osobitným predpisom, ktorý </w:t>
      </w:r>
      <w:r w:rsidR="00EF40AB">
        <w:rPr>
          <w:rFonts w:ascii="Times New Roman" w:hAnsi="Times New Roman" w:cs="Times New Roman"/>
          <w:color w:val="000000"/>
          <w:sz w:val="24"/>
          <w:szCs w:val="24"/>
        </w:rPr>
        <w:br/>
      </w:r>
      <w:r w:rsidRPr="00347A29">
        <w:rPr>
          <w:rFonts w:ascii="Times New Roman" w:hAnsi="Times New Roman" w:cs="Times New Roman"/>
          <w:color w:val="000000"/>
          <w:sz w:val="24"/>
          <w:szCs w:val="24"/>
        </w:rPr>
        <w:t>v Slovenskej republike vydáva</w:t>
      </w:r>
    </w:p>
    <w:p w:rsidR="00607AFE" w:rsidRPr="00347A29" w:rsidRDefault="00607AFE" w:rsidP="00607AFE">
      <w:pPr>
        <w:ind w:left="426"/>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rozhodnutie o uznaní dokladu o vzdelaní alebo rozhodnutie o uznaní odbornej kvalifikácie, alebo</w:t>
      </w:r>
    </w:p>
    <w:p w:rsidR="00607AFE" w:rsidRDefault="00607AFE" w:rsidP="00607AFE">
      <w:pPr>
        <w:ind w:left="426"/>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obdobný doklad o príslušnej odbornej spôsobilosti.</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5 zákona o uznávaní dokladov v</w:t>
      </w:r>
      <w:r w:rsidRPr="00347A29">
        <w:rPr>
          <w:rFonts w:ascii="Times New Roman" w:hAnsi="Times New Roman" w:cs="Times New Roman"/>
          <w:color w:val="000000"/>
          <w:sz w:val="24"/>
          <w:szCs w:val="24"/>
        </w:rPr>
        <w:t xml:space="preserve">šeobecný systém uznávania dokladov o vzdelaní </w:t>
      </w:r>
      <w:r w:rsidR="00EF40AB">
        <w:rPr>
          <w:rFonts w:ascii="Times New Roman" w:hAnsi="Times New Roman" w:cs="Times New Roman"/>
          <w:color w:val="000000"/>
          <w:sz w:val="24"/>
          <w:szCs w:val="24"/>
        </w:rPr>
        <w:br/>
      </w:r>
      <w:r w:rsidRPr="00347A29">
        <w:rPr>
          <w:rFonts w:ascii="Times New Roman" w:hAnsi="Times New Roman" w:cs="Times New Roman"/>
          <w:color w:val="000000"/>
          <w:sz w:val="24"/>
          <w:szCs w:val="24"/>
        </w:rPr>
        <w:t xml:space="preserve">sa vzťahuje na doklady o vzdelaní, pri ktorom nedochádza ku koordinácii vzdelania a umožňuje po porovnaní obsahu a rozsahu vzdelania, ktoré sa vyžaduje na výkon príslušného regulovaného povolania, uznať doklad o vzdelaní za rovnocenný s dokladom o vzdelaní vydaným </w:t>
      </w:r>
      <w:r w:rsidR="00EF40AB">
        <w:rPr>
          <w:rFonts w:ascii="Times New Roman" w:hAnsi="Times New Roman" w:cs="Times New Roman"/>
          <w:color w:val="000000"/>
          <w:sz w:val="24"/>
          <w:szCs w:val="24"/>
        </w:rPr>
        <w:br/>
      </w:r>
      <w:r w:rsidRPr="00347A29">
        <w:rPr>
          <w:rFonts w:ascii="Times New Roman" w:hAnsi="Times New Roman" w:cs="Times New Roman"/>
          <w:color w:val="000000"/>
          <w:sz w:val="24"/>
          <w:szCs w:val="24"/>
        </w:rPr>
        <w:t>v Slovenskej republike.</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14 ods. 1 zákona o uznávaní dokladov f</w:t>
      </w:r>
      <w:r w:rsidRPr="0083161D">
        <w:rPr>
          <w:rFonts w:ascii="Times New Roman" w:hAnsi="Times New Roman" w:cs="Times New Roman"/>
          <w:color w:val="000000"/>
          <w:sz w:val="24"/>
          <w:szCs w:val="24"/>
        </w:rPr>
        <w:t xml:space="preserve">yzická osoba, ktorá je občanom členského štátu, alebo fyzická osoba, ktorá je občanom tretieho štátu, môže vykonávať regulované povolanie </w:t>
      </w:r>
      <w:r w:rsidR="00EF40AB">
        <w:rPr>
          <w:rFonts w:ascii="Times New Roman" w:hAnsi="Times New Roman" w:cs="Times New Roman"/>
          <w:color w:val="000000"/>
          <w:sz w:val="24"/>
          <w:szCs w:val="24"/>
        </w:rPr>
        <w:br/>
      </w:r>
      <w:r w:rsidRPr="0083161D">
        <w:rPr>
          <w:rFonts w:ascii="Times New Roman" w:hAnsi="Times New Roman" w:cs="Times New Roman"/>
          <w:color w:val="000000"/>
          <w:sz w:val="24"/>
          <w:szCs w:val="24"/>
        </w:rPr>
        <w:lastRenderedPageBreak/>
        <w:t xml:space="preserve">v Slovenskej republike na základe uznania jej odbornej kvalifikácie príslušným orgánom </w:t>
      </w:r>
      <w:r w:rsidR="00EF40AB">
        <w:rPr>
          <w:rFonts w:ascii="Times New Roman" w:hAnsi="Times New Roman" w:cs="Times New Roman"/>
          <w:color w:val="000000"/>
          <w:sz w:val="24"/>
          <w:szCs w:val="24"/>
        </w:rPr>
        <w:br/>
      </w:r>
      <w:r w:rsidRPr="0083161D">
        <w:rPr>
          <w:rFonts w:ascii="Times New Roman" w:hAnsi="Times New Roman" w:cs="Times New Roman"/>
          <w:color w:val="000000"/>
          <w:sz w:val="24"/>
          <w:szCs w:val="24"/>
        </w:rPr>
        <w:t>v Slovenskej republike.</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15 ods. 1 zákona o uznávaní dokladov p</w:t>
      </w:r>
      <w:r w:rsidRPr="0083161D">
        <w:rPr>
          <w:rFonts w:ascii="Times New Roman" w:hAnsi="Times New Roman" w:cs="Times New Roman"/>
          <w:color w:val="000000"/>
          <w:sz w:val="24"/>
          <w:szCs w:val="24"/>
        </w:rPr>
        <w:t xml:space="preserve">ríslušný orgán uzná odbornú kvalifikáciu žiadateľa na výkon regulovaného povolania v Slovenskej republike, ak žiadateľ je držiteľom dokladu o odbornej kvalifikácii, ktorá sa na výkon tohto regulovaného povolania vyžaduje </w:t>
      </w:r>
      <w:r w:rsidR="00EF40AB">
        <w:rPr>
          <w:rFonts w:ascii="Times New Roman" w:hAnsi="Times New Roman" w:cs="Times New Roman"/>
          <w:color w:val="000000"/>
          <w:sz w:val="24"/>
          <w:szCs w:val="24"/>
        </w:rPr>
        <w:br/>
      </w:r>
      <w:r w:rsidRPr="0083161D">
        <w:rPr>
          <w:rFonts w:ascii="Times New Roman" w:hAnsi="Times New Roman" w:cs="Times New Roman"/>
          <w:color w:val="000000"/>
          <w:sz w:val="24"/>
          <w:szCs w:val="24"/>
        </w:rPr>
        <w:t>v inom členskom štáte</w:t>
      </w:r>
      <w:r>
        <w:rPr>
          <w:rFonts w:ascii="Times New Roman" w:hAnsi="Times New Roman" w:cs="Times New Roman"/>
          <w:color w:val="000000"/>
          <w:sz w:val="24"/>
          <w:szCs w:val="24"/>
        </w:rPr>
        <w:t>.</w:t>
      </w:r>
    </w:p>
    <w:p w:rsidR="00607AFE" w:rsidRPr="0083161D"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40 ods. 1 zákona o uznávaní dokladov k</w:t>
      </w:r>
      <w:r w:rsidRPr="0083161D">
        <w:rPr>
          <w:rFonts w:ascii="Times New Roman" w:hAnsi="Times New Roman" w:cs="Times New Roman"/>
          <w:color w:val="000000"/>
          <w:sz w:val="24"/>
          <w:szCs w:val="24"/>
        </w:rPr>
        <w:t>aždý, kto spĺňa podmienky na poskytovanie služieb podľa právnych predpisov iného členského štátu (ďalej len „poskytovateľ služieb“), môže dočasne a príležitostne poskytovať rovnaké služby na území Slovenskej republiky bez uznania odbornej kvalifikácie, ak</w:t>
      </w:r>
    </w:p>
    <w:p w:rsidR="00607AFE" w:rsidRPr="0083161D" w:rsidRDefault="00607AFE" w:rsidP="00607AFE">
      <w:pPr>
        <w:jc w:val="both"/>
        <w:rPr>
          <w:rFonts w:ascii="Times New Roman" w:hAnsi="Times New Roman" w:cs="Times New Roman"/>
          <w:color w:val="000000"/>
          <w:sz w:val="24"/>
          <w:szCs w:val="24"/>
        </w:rPr>
      </w:pPr>
      <w:r w:rsidRPr="0083161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83161D">
        <w:rPr>
          <w:rFonts w:ascii="Times New Roman" w:hAnsi="Times New Roman" w:cs="Times New Roman"/>
          <w:color w:val="000000"/>
          <w:sz w:val="24"/>
          <w:szCs w:val="24"/>
        </w:rPr>
        <w:t>toto povolanie je v členskom štáte, v ktorom poskytoval služby, regulovaným povolaním alebo je regulované vzdelávanie a odborná príprava vyžadovaná na výkon príslušného povolania alebo</w:t>
      </w:r>
    </w:p>
    <w:p w:rsidR="00607AFE" w:rsidRPr="0083161D" w:rsidRDefault="00607AFE" w:rsidP="00607AFE">
      <w:pPr>
        <w:jc w:val="both"/>
        <w:rPr>
          <w:rFonts w:ascii="Times New Roman" w:hAnsi="Times New Roman" w:cs="Times New Roman"/>
          <w:color w:val="000000"/>
          <w:sz w:val="24"/>
          <w:szCs w:val="24"/>
        </w:rPr>
      </w:pPr>
      <w:r w:rsidRPr="0083161D">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83161D">
        <w:rPr>
          <w:rFonts w:ascii="Times New Roman" w:hAnsi="Times New Roman" w:cs="Times New Roman"/>
          <w:color w:val="000000"/>
          <w:sz w:val="24"/>
          <w:szCs w:val="24"/>
        </w:rPr>
        <w:t xml:space="preserve">vykonával toto povolanie najmenej jeden rok počas predchádzajúcich desiatich rokov </w:t>
      </w:r>
      <w:r w:rsidR="00EF40AB">
        <w:rPr>
          <w:rFonts w:ascii="Times New Roman" w:hAnsi="Times New Roman" w:cs="Times New Roman"/>
          <w:color w:val="000000"/>
          <w:sz w:val="24"/>
          <w:szCs w:val="24"/>
        </w:rPr>
        <w:br/>
      </w:r>
      <w:r w:rsidRPr="0083161D">
        <w:rPr>
          <w:rFonts w:ascii="Times New Roman" w:hAnsi="Times New Roman" w:cs="Times New Roman"/>
          <w:color w:val="000000"/>
          <w:sz w:val="24"/>
          <w:szCs w:val="24"/>
        </w:rPr>
        <w:t>v členskom štáte, ktorý toto povolanie nereguluje.</w:t>
      </w:r>
    </w:p>
    <w:p w:rsidR="00607AFE" w:rsidRPr="0083161D"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40 ods. 2 zákona o uznávaní dokladov  d</w:t>
      </w:r>
      <w:r w:rsidRPr="0083161D">
        <w:rPr>
          <w:rFonts w:ascii="Times New Roman" w:hAnsi="Times New Roman" w:cs="Times New Roman"/>
          <w:color w:val="000000"/>
          <w:sz w:val="24"/>
          <w:szCs w:val="24"/>
        </w:rPr>
        <w:t>očasný a príležitostný charakter sa posudzuje podľa druhu povolania, najmä podľa trvania, frekvencie, pravidelnosti a nepretržitosti poskytovania služieb.</w:t>
      </w: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40 ods. 3 zákona o uznávaní dokladov p</w:t>
      </w:r>
      <w:r w:rsidRPr="0083161D">
        <w:rPr>
          <w:rFonts w:ascii="Times New Roman" w:hAnsi="Times New Roman" w:cs="Times New Roman"/>
          <w:color w:val="000000"/>
          <w:sz w:val="24"/>
          <w:szCs w:val="24"/>
        </w:rPr>
        <w:t>oskytovateľ služieb má právo na dočasnú registráciu v registri komory alebo v inej obdobnej organizácii podľa osobitných predpisov</w:t>
      </w:r>
    </w:p>
    <w:p w:rsidR="00607AFE" w:rsidRPr="0057278C" w:rsidRDefault="00607AFE" w:rsidP="00607AFE">
      <w:pPr>
        <w:jc w:val="both"/>
        <w:rPr>
          <w:rFonts w:ascii="Times New Roman" w:hAnsi="Times New Roman"/>
          <w:b/>
          <w:color w:val="000000"/>
          <w:sz w:val="24"/>
        </w:rPr>
      </w:pPr>
      <w:r>
        <w:rPr>
          <w:rFonts w:ascii="Times New Roman" w:hAnsi="Times New Roman" w:cs="Times New Roman"/>
          <w:b/>
          <w:bCs/>
          <w:color w:val="000000"/>
          <w:sz w:val="24"/>
          <w:szCs w:val="24"/>
        </w:rPr>
        <w:t xml:space="preserve">Zákon č. 305/2013 </w:t>
      </w:r>
      <w:r w:rsidRPr="00E254BD">
        <w:rPr>
          <w:rFonts w:ascii="Times New Roman" w:hAnsi="Times New Roman" w:cs="Times New Roman"/>
          <w:b/>
          <w:bCs/>
          <w:color w:val="000000"/>
          <w:sz w:val="24"/>
          <w:szCs w:val="24"/>
        </w:rPr>
        <w:t>Z. z.  o elektronickej podobe výkonu pôsobnosti orgánov verejnej moci a o zmene a doplnení niektorých zákonov (zákon o e-</w:t>
      </w:r>
      <w:proofErr w:type="spellStart"/>
      <w:r w:rsidRPr="00E254BD">
        <w:rPr>
          <w:rFonts w:ascii="Times New Roman" w:hAnsi="Times New Roman" w:cs="Times New Roman"/>
          <w:b/>
          <w:bCs/>
          <w:color w:val="000000"/>
          <w:sz w:val="24"/>
          <w:szCs w:val="24"/>
        </w:rPr>
        <w:t>Governmente</w:t>
      </w:r>
      <w:proofErr w:type="spellEnd"/>
      <w:r w:rsidRPr="00E254B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v znení neskorších predpisov</w:t>
      </w:r>
    </w:p>
    <w:p w:rsidR="00607AFE" w:rsidRDefault="00607AFE" w:rsidP="00607AFE">
      <w:pPr>
        <w:jc w:val="both"/>
        <w:rPr>
          <w:rFonts w:ascii="Times New Roman" w:hAnsi="Times New Roman" w:cs="Times New Roman"/>
          <w:b/>
          <w:bCs/>
          <w:color w:val="000000"/>
          <w:sz w:val="24"/>
          <w:szCs w:val="24"/>
        </w:rPr>
      </w:pPr>
      <w:r w:rsidRPr="00C8731D">
        <w:rPr>
          <w:rFonts w:ascii="Times New Roman" w:hAnsi="Times New Roman" w:cs="Times New Roman"/>
          <w:b/>
          <w:color w:val="000000"/>
          <w:sz w:val="24"/>
          <w:szCs w:val="24"/>
        </w:rPr>
        <w:t xml:space="preserve">Zákon č. 39/2015 Z. z. </w:t>
      </w:r>
      <w:r w:rsidRPr="00C8731D">
        <w:rPr>
          <w:rFonts w:ascii="Times New Roman" w:hAnsi="Times New Roman" w:cs="Times New Roman"/>
          <w:b/>
          <w:bCs/>
          <w:color w:val="000000"/>
          <w:sz w:val="24"/>
          <w:szCs w:val="24"/>
        </w:rPr>
        <w:t>o poisťovníctve a o zmene a doplnení niektorých zákonov</w:t>
      </w:r>
      <w:r>
        <w:rPr>
          <w:rFonts w:ascii="Times New Roman" w:hAnsi="Times New Roman" w:cs="Times New Roman"/>
          <w:b/>
          <w:bCs/>
          <w:color w:val="000000"/>
          <w:sz w:val="24"/>
          <w:szCs w:val="24"/>
        </w:rPr>
        <w:t xml:space="preserve"> v znení neskorších predpisov</w:t>
      </w:r>
    </w:p>
    <w:p w:rsidR="00AD4A2D" w:rsidRDefault="00AD4A2D" w:rsidP="00607AFE">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Zákon č. 357/2015 Z. z. </w:t>
      </w:r>
      <w:r w:rsidRPr="00AD4A2D">
        <w:rPr>
          <w:rFonts w:ascii="Times New Roman" w:hAnsi="Times New Roman" w:cs="Times New Roman"/>
          <w:b/>
          <w:bCs/>
          <w:color w:val="000000"/>
          <w:sz w:val="24"/>
          <w:szCs w:val="24"/>
        </w:rPr>
        <w:t>o finančnej kontrole a audite a o zmene a doplnení niektorých zákonov</w:t>
      </w:r>
      <w:r>
        <w:rPr>
          <w:rFonts w:ascii="Times New Roman" w:hAnsi="Times New Roman" w:cs="Times New Roman"/>
          <w:b/>
          <w:bCs/>
          <w:color w:val="000000"/>
          <w:sz w:val="24"/>
          <w:szCs w:val="24"/>
        </w:rPr>
        <w:t xml:space="preserve"> v znení neskorších predpisov</w:t>
      </w:r>
    </w:p>
    <w:p w:rsidR="00AD4A2D" w:rsidRDefault="00AD4A2D" w:rsidP="00607AFE">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Zákon č. 55/2017 Z. z. </w:t>
      </w:r>
      <w:r w:rsidRPr="00AD4A2D">
        <w:rPr>
          <w:rFonts w:ascii="Times New Roman" w:hAnsi="Times New Roman" w:cs="Times New Roman"/>
          <w:b/>
          <w:bCs/>
          <w:color w:val="000000"/>
          <w:sz w:val="24"/>
          <w:szCs w:val="24"/>
        </w:rPr>
        <w:t>o štátnej službe a o zmene a doplnení niektorých zákonov</w:t>
      </w:r>
      <w:r>
        <w:rPr>
          <w:rFonts w:ascii="Times New Roman" w:hAnsi="Times New Roman" w:cs="Times New Roman"/>
          <w:b/>
          <w:bCs/>
          <w:color w:val="000000"/>
          <w:sz w:val="24"/>
          <w:szCs w:val="24"/>
        </w:rPr>
        <w:t xml:space="preserve"> v znení neskorších predpisov</w:t>
      </w:r>
    </w:p>
    <w:p w:rsidR="00AD4A2D" w:rsidRDefault="00AD4A2D" w:rsidP="00607AFE">
      <w:pPr>
        <w:jc w:val="both"/>
        <w:rPr>
          <w:rFonts w:ascii="Times New Roman" w:hAnsi="Times New Roman" w:cs="Times New Roman"/>
          <w:b/>
          <w:color w:val="000000"/>
          <w:sz w:val="24"/>
          <w:szCs w:val="24"/>
          <w:highlight w:val="yellow"/>
        </w:rPr>
      </w:pPr>
    </w:p>
    <w:p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prípade legislatívneho ukotvenia komory bude taktiež potrebné novelizovať niektoré z vyššie uvedených právnych predpisov.  </w:t>
      </w:r>
      <w:r>
        <w:rPr>
          <w:rFonts w:ascii="Times New Roman" w:hAnsi="Times New Roman" w:cs="Times New Roman"/>
          <w:color w:val="000000"/>
          <w:sz w:val="24"/>
          <w:szCs w:val="24"/>
        </w:rPr>
        <w:br w:type="page"/>
      </w:r>
    </w:p>
    <w:p w:rsidR="00607AFE" w:rsidRPr="00D235DB" w:rsidRDefault="00607AFE" w:rsidP="00607AFE">
      <w:pPr>
        <w:pStyle w:val="Standard"/>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II</w:t>
      </w:r>
      <w:r w:rsidR="003C5FB7">
        <w:rPr>
          <w:rFonts w:ascii="Times New Roman" w:hAnsi="Times New Roman" w:cs="Times New Roman"/>
          <w:b/>
          <w:color w:val="000000"/>
          <w:sz w:val="24"/>
          <w:szCs w:val="24"/>
        </w:rPr>
        <w:t>I</w:t>
      </w:r>
      <w:r>
        <w:rPr>
          <w:rFonts w:ascii="Times New Roman" w:hAnsi="Times New Roman" w:cs="Times New Roman"/>
          <w:b/>
          <w:color w:val="000000"/>
          <w:sz w:val="24"/>
          <w:szCs w:val="24"/>
        </w:rPr>
        <w:t xml:space="preserve">. Osnova návrhu zákona </w:t>
      </w:r>
    </w:p>
    <w:p w:rsidR="00607AFE" w:rsidRPr="00681B7B" w:rsidRDefault="00607AFE" w:rsidP="003C5FB7">
      <w:pPr>
        <w:pStyle w:val="Standard"/>
        <w:numPr>
          <w:ilvl w:val="0"/>
          <w:numId w:val="4"/>
        </w:numPr>
        <w:ind w:left="284" w:hanging="284"/>
        <w:jc w:val="both"/>
        <w:rPr>
          <w:rFonts w:ascii="Times New Roman" w:hAnsi="Times New Roman" w:cs="Times New Roman"/>
          <w:b/>
          <w:i/>
          <w:color w:val="000000"/>
          <w:sz w:val="24"/>
          <w:szCs w:val="24"/>
        </w:rPr>
      </w:pPr>
      <w:r w:rsidRPr="00681B7B">
        <w:rPr>
          <w:rFonts w:ascii="Times New Roman" w:hAnsi="Times New Roman" w:cs="Times New Roman"/>
          <w:b/>
          <w:i/>
          <w:color w:val="000000"/>
          <w:sz w:val="24"/>
          <w:szCs w:val="24"/>
        </w:rPr>
        <w:t xml:space="preserve">Predmet zákona </w:t>
      </w:r>
    </w:p>
    <w:p w:rsidR="00607AFE" w:rsidRPr="00D235DB"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Predmet úpravy bude vymedzovať základné okruhy vecnej pôsobnosti zákona, a to zakotvenie povinnosti realizovať verejné obstarávanie prostredníctvom člena komory, zriadenie</w:t>
      </w:r>
      <w:r w:rsidR="00F65D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postavenie, úlohy a organizáciu komory, podmienky pre získanie členstva v komore, pravidlá výkonu členstva v komore, rozsah zodpovednosti člena komory, zánik členstva v komore. </w:t>
      </w:r>
    </w:p>
    <w:p w:rsidR="00607AFE" w:rsidRPr="00681B7B" w:rsidRDefault="00607AFE" w:rsidP="003C5FB7">
      <w:pPr>
        <w:pStyle w:val="Standard"/>
        <w:numPr>
          <w:ilvl w:val="0"/>
          <w:numId w:val="4"/>
        </w:numPr>
        <w:ind w:left="284" w:hanging="284"/>
        <w:jc w:val="both"/>
        <w:rPr>
          <w:rFonts w:ascii="Times New Roman" w:hAnsi="Times New Roman" w:cs="Times New Roman"/>
          <w:b/>
          <w:i/>
          <w:color w:val="000000"/>
          <w:sz w:val="24"/>
          <w:szCs w:val="24"/>
        </w:rPr>
      </w:pPr>
      <w:r w:rsidRPr="00681B7B">
        <w:rPr>
          <w:rFonts w:ascii="Times New Roman" w:hAnsi="Times New Roman" w:cs="Times New Roman"/>
          <w:b/>
          <w:i/>
          <w:color w:val="000000"/>
          <w:sz w:val="24"/>
          <w:szCs w:val="24"/>
        </w:rPr>
        <w:t>Povinnosť realizovať verejné obstarávanie prostredníctvom člena komory verejného obstarávania</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základe navrhovanej právnej úpravy bude zakotvená </w:t>
      </w:r>
      <w:r w:rsidR="00D36C2F">
        <w:rPr>
          <w:rFonts w:ascii="Times New Roman" w:hAnsi="Times New Roman" w:cs="Times New Roman"/>
          <w:color w:val="000000"/>
          <w:sz w:val="24"/>
          <w:szCs w:val="24"/>
        </w:rPr>
        <w:t xml:space="preserve">všeobecná </w:t>
      </w:r>
      <w:r>
        <w:rPr>
          <w:rFonts w:ascii="Times New Roman" w:hAnsi="Times New Roman" w:cs="Times New Roman"/>
          <w:color w:val="000000"/>
          <w:sz w:val="24"/>
          <w:szCs w:val="24"/>
        </w:rPr>
        <w:t>povinnosť pre verejných obstarávateľov, obstarávateľov, ako aj pre osoby podľa § 8 zákona o verejnom obstarávaní</w:t>
      </w:r>
      <w:r w:rsidR="004F5954">
        <w:rPr>
          <w:rFonts w:ascii="Times New Roman" w:hAnsi="Times New Roman" w:cs="Times New Roman"/>
          <w:color w:val="000000"/>
          <w:sz w:val="24"/>
          <w:szCs w:val="24"/>
        </w:rPr>
        <w:t xml:space="preserve"> v prípadoch povinnej aplikácie zákona</w:t>
      </w:r>
      <w:r>
        <w:rPr>
          <w:rFonts w:ascii="Times New Roman" w:hAnsi="Times New Roman" w:cs="Times New Roman"/>
          <w:color w:val="000000"/>
          <w:sz w:val="24"/>
          <w:szCs w:val="24"/>
        </w:rPr>
        <w:t xml:space="preserve"> (ďalej ako „povinné osoby“) realizovať verejné obstarávanie </w:t>
      </w:r>
      <w:r w:rsidR="00D36C2F">
        <w:rPr>
          <w:rFonts w:ascii="Times New Roman" w:hAnsi="Times New Roman" w:cs="Times New Roman"/>
          <w:color w:val="000000"/>
          <w:sz w:val="24"/>
          <w:szCs w:val="24"/>
        </w:rPr>
        <w:t xml:space="preserve">(okrem zákaziek na dodanie tovaru alebo poskytnutie služby s predpokladanou hodnotou nižšou ako 50 000 eur a zákaziek na stavebné práce s predpokladanou hodnotou nižšou ako 100 000 eur) </w:t>
      </w:r>
      <w:r>
        <w:rPr>
          <w:rFonts w:ascii="Times New Roman" w:hAnsi="Times New Roman" w:cs="Times New Roman"/>
          <w:color w:val="000000"/>
          <w:sz w:val="24"/>
          <w:szCs w:val="24"/>
        </w:rPr>
        <w:t>prostredníctvom osoby, ktorá je členom komory.</w:t>
      </w:r>
      <w:r w:rsidR="00D36C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Znamená to povinnosť ustanoviť osobu v postavení odborného garanta, ktorý pre povinnú osobu komplexne zastreší verejné obstarávanie od jeho prípravnej fázy až po úkony bezprostredne súvisiace s uzatvorením zmluvy, vrátane jej následných zmien. </w:t>
      </w:r>
      <w:r w:rsidRPr="00E0480E">
        <w:rPr>
          <w:rFonts w:ascii="Times New Roman" w:hAnsi="Times New Roman" w:cs="Times New Roman"/>
          <w:color w:val="000000"/>
          <w:sz w:val="24"/>
          <w:szCs w:val="24"/>
        </w:rPr>
        <w:t xml:space="preserve">Uvedené tak bude </w:t>
      </w:r>
      <w:r>
        <w:rPr>
          <w:rFonts w:ascii="Times New Roman" w:hAnsi="Times New Roman" w:cs="Times New Roman"/>
          <w:color w:val="000000"/>
          <w:sz w:val="24"/>
          <w:szCs w:val="24"/>
        </w:rPr>
        <w:t xml:space="preserve">v sebe obsahovať napríklad vedenie prípravných trhových konzultácií, záštitu nad opisom predmetu zákazky, vypracovaním súťažných podmienok (podmienok účasti, kritérií užšieho výberu, kritérií na vyhodnotenie ponúk...) alebo návrhu zmluvy, koordinovanie činnosti komisií na vyhodnotenie ponúk alebo podmienok účasti, prípadne aj členstvo v nich a účasť na komunikácii s uchádzačmi, záujemcami alebo inými hospodárskymi subjektmi (predovšetkým pri vysvetľovaní súťažných podmienok, žiadostí o účasť, ponúk, informácií o výsledku vyhodnotenia). Taktiež pôjde o plnenie </w:t>
      </w:r>
      <w:proofErr w:type="spellStart"/>
      <w:r>
        <w:rPr>
          <w:rFonts w:ascii="Times New Roman" w:hAnsi="Times New Roman" w:cs="Times New Roman"/>
          <w:color w:val="000000"/>
          <w:sz w:val="24"/>
          <w:szCs w:val="24"/>
        </w:rPr>
        <w:t>zverejňovacích</w:t>
      </w:r>
      <w:proofErr w:type="spellEnd"/>
      <w:r>
        <w:rPr>
          <w:rFonts w:ascii="Times New Roman" w:hAnsi="Times New Roman" w:cs="Times New Roman"/>
          <w:color w:val="000000"/>
          <w:sz w:val="24"/>
          <w:szCs w:val="24"/>
        </w:rPr>
        <w:t xml:space="preserve"> povinností voči Úradnému vestníku </w:t>
      </w:r>
      <w:r w:rsidR="009B0554">
        <w:rPr>
          <w:rFonts w:ascii="Times New Roman" w:hAnsi="Times New Roman" w:cs="Times New Roman"/>
          <w:color w:val="000000"/>
          <w:sz w:val="24"/>
          <w:szCs w:val="24"/>
        </w:rPr>
        <w:t>EÚ</w:t>
      </w:r>
      <w:r>
        <w:rPr>
          <w:rFonts w:ascii="Times New Roman" w:hAnsi="Times New Roman" w:cs="Times New Roman"/>
          <w:color w:val="000000"/>
          <w:sz w:val="24"/>
          <w:szCs w:val="24"/>
        </w:rPr>
        <w:t xml:space="preserve">, Vestníku verejného obstarávania, prípadne publikačnému nástroju, ktorý sa na daný typ verejného obstarávania bude vzťahovať (Obchodný vestník, nástroj podľa podmienok poskytovateľov dotácií), </w:t>
      </w:r>
      <w:r w:rsidRPr="007B2FA7">
        <w:rPr>
          <w:rFonts w:ascii="Times New Roman" w:hAnsi="Times New Roman" w:cs="Times New Roman"/>
          <w:color w:val="000000"/>
          <w:sz w:val="24"/>
          <w:szCs w:val="24"/>
        </w:rPr>
        <w:t>vymedzených povinností voči profilu</w:t>
      </w:r>
      <w:r>
        <w:rPr>
          <w:rFonts w:ascii="Times New Roman" w:hAnsi="Times New Roman" w:cs="Times New Roman"/>
          <w:color w:val="000000"/>
          <w:sz w:val="24"/>
          <w:szCs w:val="24"/>
        </w:rPr>
        <w:t>, koordináciu krokov bezprostredne súvisiacich s uzatvorením zmluvy (dohľad nad poskytovaním súčinnosti zmluvných strán, zverejnením zmluvy v Centrálnom registri zmlúv a pod.) a v neposlednom rade aj o záštitu nad procesom zmien zmlúv v zmysle § 18 zákona o verejnom obstarávaní. Naopak, pod uvedené nebude spadať agenda súvisiaca s evidenciou referencií a nebude sa vyžadovať ani povinné zastúpenie členom komory pri revíznych postupoch alebo správnej žalobe proti rozhodnutiam úradu. Napokon je potrebné poznamenať, že člen komory nebude zodpovedať za rozhodnutie povinnej osoby uskutočniť verejné obstarávanie, t. j. nebude v kompetencii člena komory zodpovedať za samotnú potrebu povinnej osoby obstarať dotknutý tovar, službu alebo stavebnú prácu.</w:t>
      </w:r>
    </w:p>
    <w:p w:rsidR="00D36C2F"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Nemožno prirodzene očakávať, že člen komory ako garant konkrétneho verejného obstarávania bude všetky vymenované úkony uskutočňovať sám a na základe vlastných poznatkov, ale skôr naopak, je dôvodné predpokladať, že do celého procesu budú zainteresované aj iné (odborne špecializované) osoby, napr. na účely prípravy opisu predmetu zákazky. V takom prípade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sa od člena komory očakáva, že bude postupovať s náležitou odbornou starostlivosťou a vynaloží primerané úsilie (zohľadňujúc jeho vzdelanie a doterajšiu prax) na to, aby napríklad opis predmetu zákazky bol vypracovaný v súlade so štandardmi zákona o verejnom obstarávaní. </w:t>
      </w:r>
      <w:r w:rsidR="00C002D7">
        <w:rPr>
          <w:rFonts w:ascii="Times New Roman" w:hAnsi="Times New Roman" w:cs="Times New Roman"/>
          <w:color w:val="000000"/>
          <w:sz w:val="24"/>
          <w:szCs w:val="24"/>
        </w:rPr>
        <w:t>Pojem odborná starostlivosť je potrebné chápať tak, že okrem toho, že odborný garant je povinný konať v súlade so všeobecne záväznými právnymi predpismi, je povinný konať č</w:t>
      </w:r>
      <w:r w:rsidR="00C002D7" w:rsidRPr="00C002D7">
        <w:rPr>
          <w:rFonts w:ascii="Times New Roman" w:hAnsi="Times New Roman" w:cs="Times New Roman"/>
          <w:color w:val="000000"/>
          <w:sz w:val="24"/>
          <w:szCs w:val="24"/>
        </w:rPr>
        <w:t>estne, svedomito, primeraným spôsobom</w:t>
      </w:r>
      <w:r w:rsidR="00C002D7">
        <w:rPr>
          <w:rFonts w:ascii="Times New Roman" w:hAnsi="Times New Roman" w:cs="Times New Roman"/>
          <w:color w:val="000000"/>
          <w:sz w:val="24"/>
          <w:szCs w:val="24"/>
        </w:rPr>
        <w:t>, využívať v</w:t>
      </w:r>
      <w:r w:rsidR="00C002D7" w:rsidRPr="00C002D7">
        <w:rPr>
          <w:rFonts w:ascii="Times New Roman" w:hAnsi="Times New Roman" w:cs="Times New Roman"/>
          <w:color w:val="000000"/>
          <w:sz w:val="24"/>
          <w:szCs w:val="24"/>
        </w:rPr>
        <w:t>šetk</w:t>
      </w:r>
      <w:r w:rsidR="00C002D7">
        <w:rPr>
          <w:rFonts w:ascii="Times New Roman" w:hAnsi="Times New Roman" w:cs="Times New Roman"/>
          <w:color w:val="000000"/>
          <w:sz w:val="24"/>
          <w:szCs w:val="24"/>
        </w:rPr>
        <w:t xml:space="preserve">y právne prostriedky a </w:t>
      </w:r>
      <w:r w:rsidR="00C002D7">
        <w:rPr>
          <w:rFonts w:ascii="Times New Roman" w:hAnsi="Times New Roman" w:cs="Times New Roman"/>
          <w:color w:val="000000"/>
          <w:sz w:val="24"/>
          <w:szCs w:val="24"/>
        </w:rPr>
        <w:lastRenderedPageBreak/>
        <w:t>uplatňovať</w:t>
      </w:r>
      <w:r w:rsidR="00C002D7" w:rsidRPr="00C002D7">
        <w:rPr>
          <w:rFonts w:ascii="Times New Roman" w:hAnsi="Times New Roman" w:cs="Times New Roman"/>
          <w:color w:val="000000"/>
          <w:sz w:val="24"/>
          <w:szCs w:val="24"/>
        </w:rPr>
        <w:t xml:space="preserve"> v záujme </w:t>
      </w:r>
      <w:r w:rsidR="00C002D7">
        <w:rPr>
          <w:rFonts w:ascii="Times New Roman" w:hAnsi="Times New Roman" w:cs="Times New Roman"/>
          <w:color w:val="000000"/>
          <w:sz w:val="24"/>
          <w:szCs w:val="24"/>
        </w:rPr>
        <w:t xml:space="preserve">verejného obstarávateľa alebo obstarávateľa </w:t>
      </w:r>
      <w:r w:rsidR="00C002D7" w:rsidRPr="00C002D7">
        <w:rPr>
          <w:rFonts w:ascii="Times New Roman" w:hAnsi="Times New Roman" w:cs="Times New Roman"/>
          <w:color w:val="000000"/>
          <w:sz w:val="24"/>
          <w:szCs w:val="24"/>
        </w:rPr>
        <w:t>všetko, čo podľa svojho presvedčenia považuje za prospešné</w:t>
      </w:r>
      <w:r w:rsidR="00C002D7">
        <w:rPr>
          <w:rFonts w:ascii="Times New Roman" w:hAnsi="Times New Roman" w:cs="Times New Roman"/>
          <w:color w:val="000000"/>
          <w:sz w:val="24"/>
          <w:szCs w:val="24"/>
        </w:rPr>
        <w:t xml:space="preserve">. </w:t>
      </w:r>
      <w:r w:rsidR="00C002D7" w:rsidRPr="00C002D7">
        <w:rPr>
          <w:rFonts w:ascii="Times New Roman" w:hAnsi="Times New Roman" w:cs="Times New Roman"/>
          <w:color w:val="000000"/>
          <w:sz w:val="24"/>
          <w:szCs w:val="24"/>
        </w:rPr>
        <w:t>Pritom dbá na účelnosť a</w:t>
      </w:r>
      <w:r w:rsidR="00C002D7">
        <w:rPr>
          <w:rFonts w:ascii="Times New Roman" w:hAnsi="Times New Roman" w:cs="Times New Roman"/>
          <w:color w:val="000000"/>
          <w:sz w:val="24"/>
          <w:szCs w:val="24"/>
        </w:rPr>
        <w:t> </w:t>
      </w:r>
      <w:r w:rsidR="00C002D7" w:rsidRPr="00C002D7">
        <w:rPr>
          <w:rFonts w:ascii="Times New Roman" w:hAnsi="Times New Roman" w:cs="Times New Roman"/>
          <w:color w:val="000000"/>
          <w:sz w:val="24"/>
          <w:szCs w:val="24"/>
        </w:rPr>
        <w:t>hospodárnosť</w:t>
      </w:r>
      <w:r w:rsidR="00C002D7">
        <w:rPr>
          <w:rFonts w:ascii="Times New Roman" w:hAnsi="Times New Roman" w:cs="Times New Roman"/>
          <w:color w:val="000000"/>
          <w:sz w:val="24"/>
          <w:szCs w:val="24"/>
        </w:rPr>
        <w:t xml:space="preserve">. </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Typ členstva, resp. oprávnenie realizovať verejné obstarávane sa navrhuje diferencovať v závislosti od druhu zákazky alebo koncesie do nasledovných kategórií:</w:t>
      </w:r>
    </w:p>
    <w:p w:rsidR="00EF40AB" w:rsidRDefault="00607AFE" w:rsidP="00607AFE">
      <w:pPr>
        <w:pStyle w:val="Standard"/>
        <w:numPr>
          <w:ilvl w:val="0"/>
          <w:numId w:val="5"/>
        </w:numPr>
        <w:jc w:val="both"/>
        <w:rPr>
          <w:rFonts w:ascii="Times New Roman" w:hAnsi="Times New Roman" w:cs="Times New Roman"/>
          <w:color w:val="000000"/>
          <w:sz w:val="24"/>
          <w:szCs w:val="24"/>
        </w:rPr>
      </w:pPr>
      <w:r w:rsidRPr="00EF40AB">
        <w:rPr>
          <w:rFonts w:ascii="Times New Roman" w:hAnsi="Times New Roman" w:cs="Times New Roman"/>
          <w:color w:val="000000"/>
          <w:sz w:val="24"/>
          <w:szCs w:val="24"/>
        </w:rPr>
        <w:t>všetky druhy zákaziek a</w:t>
      </w:r>
      <w:r w:rsidR="00DF6097">
        <w:rPr>
          <w:rFonts w:ascii="Times New Roman" w:hAnsi="Times New Roman" w:cs="Times New Roman"/>
          <w:color w:val="000000"/>
          <w:sz w:val="24"/>
          <w:szCs w:val="24"/>
        </w:rPr>
        <w:t> </w:t>
      </w:r>
      <w:r w:rsidRPr="00EF40AB">
        <w:rPr>
          <w:rFonts w:ascii="Times New Roman" w:hAnsi="Times New Roman" w:cs="Times New Roman"/>
          <w:color w:val="000000"/>
          <w:sz w:val="24"/>
          <w:szCs w:val="24"/>
        </w:rPr>
        <w:t>koncesií</w:t>
      </w:r>
      <w:r w:rsidR="00DF6097">
        <w:rPr>
          <w:rFonts w:ascii="Times New Roman" w:hAnsi="Times New Roman" w:cs="Times New Roman"/>
          <w:color w:val="000000"/>
          <w:sz w:val="24"/>
          <w:szCs w:val="24"/>
        </w:rPr>
        <w:t xml:space="preserve"> spadajúcich pod pôsobnosť zákona o verejnom obstarávaní</w:t>
      </w:r>
      <w:r w:rsidRPr="00EF40AB">
        <w:rPr>
          <w:rFonts w:ascii="Times New Roman" w:hAnsi="Times New Roman" w:cs="Times New Roman"/>
          <w:color w:val="000000"/>
          <w:sz w:val="24"/>
          <w:szCs w:val="24"/>
        </w:rPr>
        <w:t xml:space="preserve">, </w:t>
      </w:r>
    </w:p>
    <w:p w:rsidR="00607AFE" w:rsidRPr="00EF40AB" w:rsidRDefault="00607AFE" w:rsidP="00607AFE">
      <w:pPr>
        <w:pStyle w:val="Standard"/>
        <w:numPr>
          <w:ilvl w:val="0"/>
          <w:numId w:val="5"/>
        </w:numPr>
        <w:jc w:val="both"/>
        <w:rPr>
          <w:rFonts w:ascii="Times New Roman" w:hAnsi="Times New Roman" w:cs="Times New Roman"/>
          <w:color w:val="000000"/>
          <w:sz w:val="24"/>
          <w:szCs w:val="24"/>
        </w:rPr>
      </w:pPr>
      <w:r w:rsidRPr="00EF40AB">
        <w:rPr>
          <w:rFonts w:ascii="Times New Roman" w:hAnsi="Times New Roman" w:cs="Times New Roman"/>
          <w:color w:val="000000"/>
          <w:sz w:val="24"/>
          <w:szCs w:val="24"/>
        </w:rPr>
        <w:t>civilné zákazky s nízkou hodnotou, ktorých predpokladaná hodnota je rovnaká alebo vyššia ako 50 000 eur (tovary a služby, vrátane tých podľa prílohy č. 1 zákona o verejnom obstarávaní) a 100 000 eur (stavebné práce) a podlimitné zákazky s využitím elektronického trhoviska.</w:t>
      </w:r>
      <w:r w:rsidR="00C57761">
        <w:rPr>
          <w:rFonts w:ascii="Times New Roman" w:hAnsi="Times New Roman" w:cs="Times New Roman"/>
          <w:color w:val="000000"/>
          <w:sz w:val="24"/>
          <w:szCs w:val="24"/>
        </w:rPr>
        <w:t xml:space="preserve"> Zákazky s predpokladanými hodnotami nižšími ako je uvedené v predchádzajúcej vete</w:t>
      </w:r>
      <w:r w:rsidR="00D36C2F">
        <w:rPr>
          <w:rFonts w:ascii="Times New Roman" w:hAnsi="Times New Roman" w:cs="Times New Roman"/>
          <w:color w:val="000000"/>
          <w:sz w:val="24"/>
          <w:szCs w:val="24"/>
        </w:rPr>
        <w:t xml:space="preserve">, </w:t>
      </w:r>
      <w:r w:rsidR="00C57761">
        <w:rPr>
          <w:rFonts w:ascii="Times New Roman" w:hAnsi="Times New Roman" w:cs="Times New Roman"/>
          <w:color w:val="000000"/>
          <w:sz w:val="24"/>
          <w:szCs w:val="24"/>
        </w:rPr>
        <w:t>nebude potrebné zadávať prostredníctvom odborného garanta.</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Účelom zavedenia uvedených kategórii je optimalizácia administratívnej a finančnej záťaže predovšetkým vo vzťahu k verejným obstarávateľom, ktorí zadávajú prevažne zákazky s nízkou hodnotou alebo podlimitné zákazky prostredníctvom svojich vlastných zamestnancov. </w:t>
      </w:r>
      <w:r w:rsidR="00DF6097">
        <w:rPr>
          <w:rFonts w:ascii="Times New Roman" w:hAnsi="Times New Roman" w:cs="Times New Roman"/>
          <w:color w:val="000000"/>
          <w:sz w:val="24"/>
          <w:szCs w:val="24"/>
        </w:rPr>
        <w:t>Vzhľadom na zvyšovanie hornej hranice finančných limitov pre zákazky s nízkou v</w:t>
      </w:r>
      <w:r w:rsidR="00D129DA">
        <w:rPr>
          <w:rFonts w:ascii="Times New Roman" w:hAnsi="Times New Roman" w:cs="Times New Roman"/>
          <w:color w:val="000000"/>
          <w:sz w:val="24"/>
          <w:szCs w:val="24"/>
        </w:rPr>
        <w:t> zmysle</w:t>
      </w:r>
      <w:r w:rsidR="00DF6097">
        <w:rPr>
          <w:rFonts w:ascii="Times New Roman" w:hAnsi="Times New Roman" w:cs="Times New Roman"/>
          <w:color w:val="000000"/>
          <w:sz w:val="24"/>
          <w:szCs w:val="24"/>
        </w:rPr>
        <w:t xml:space="preserve"> ostatných </w:t>
      </w:r>
      <w:r w:rsidR="00D129DA">
        <w:rPr>
          <w:rFonts w:ascii="Times New Roman" w:hAnsi="Times New Roman" w:cs="Times New Roman"/>
          <w:color w:val="000000"/>
          <w:sz w:val="24"/>
          <w:szCs w:val="24"/>
        </w:rPr>
        <w:t>novelizácií</w:t>
      </w:r>
      <w:r w:rsidR="00DF6097">
        <w:rPr>
          <w:rFonts w:ascii="Times New Roman" w:hAnsi="Times New Roman" w:cs="Times New Roman"/>
          <w:color w:val="000000"/>
          <w:sz w:val="24"/>
          <w:szCs w:val="24"/>
        </w:rPr>
        <w:t xml:space="preserve"> zákona o verejnom obstarávaní považuje navrhovateľ za dôvodné,</w:t>
      </w:r>
      <w:r w:rsidR="00D129DA">
        <w:rPr>
          <w:rFonts w:ascii="Times New Roman" w:hAnsi="Times New Roman" w:cs="Times New Roman"/>
          <w:color w:val="000000"/>
          <w:sz w:val="24"/>
          <w:szCs w:val="24"/>
        </w:rPr>
        <w:t xml:space="preserve"> aby navrhovaným spôsobom profesionalizácie bola</w:t>
      </w:r>
      <w:r w:rsidR="00DF6097">
        <w:rPr>
          <w:rFonts w:ascii="Times New Roman" w:hAnsi="Times New Roman" w:cs="Times New Roman"/>
          <w:color w:val="000000"/>
          <w:sz w:val="24"/>
          <w:szCs w:val="24"/>
        </w:rPr>
        <w:t xml:space="preserve"> </w:t>
      </w:r>
      <w:r w:rsidR="00D129DA">
        <w:rPr>
          <w:rFonts w:ascii="Times New Roman" w:hAnsi="Times New Roman" w:cs="Times New Roman"/>
          <w:color w:val="000000"/>
          <w:sz w:val="24"/>
          <w:szCs w:val="24"/>
        </w:rPr>
        <w:t xml:space="preserve">pokrytá aj časť zákaziek s nízkymi </w:t>
      </w:r>
      <w:r w:rsidR="00832DE1">
        <w:rPr>
          <w:rFonts w:ascii="Times New Roman" w:hAnsi="Times New Roman" w:cs="Times New Roman"/>
          <w:color w:val="000000"/>
          <w:sz w:val="24"/>
          <w:szCs w:val="24"/>
        </w:rPr>
        <w:t>hodnotami, ktoré sú v hornej hranici finančného rozpätia uplatňujúceho sa na tento druh zákaziek.</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Z legislatívno-technického hľadiska bude p</w:t>
      </w:r>
      <w:r w:rsidRPr="003478A0">
        <w:rPr>
          <w:rFonts w:ascii="Times New Roman" w:hAnsi="Times New Roman" w:cs="Times New Roman"/>
          <w:color w:val="000000"/>
          <w:sz w:val="24"/>
          <w:szCs w:val="24"/>
        </w:rPr>
        <w:t xml:space="preserve">ovinnosť realizovať verejné obstarávanie prostredníctvom člena komory </w:t>
      </w:r>
      <w:r>
        <w:rPr>
          <w:rFonts w:ascii="Times New Roman" w:hAnsi="Times New Roman" w:cs="Times New Roman"/>
          <w:color w:val="000000"/>
          <w:sz w:val="24"/>
          <w:szCs w:val="24"/>
        </w:rPr>
        <w:t>zakotvená v zákone o komore verejného obstarávania a/alebo v rámci zákona o verejnom obstarávaní (napr. v § 10).</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súvislosti s uvedeným je potrebné ešte poznamenať, že nie je </w:t>
      </w:r>
      <w:r w:rsidRPr="00094CEA">
        <w:rPr>
          <w:rFonts w:ascii="Times New Roman" w:hAnsi="Times New Roman" w:cs="Times New Roman"/>
          <w:color w:val="000000"/>
          <w:sz w:val="24"/>
          <w:szCs w:val="24"/>
        </w:rPr>
        <w:t>zámer</w:t>
      </w:r>
      <w:r>
        <w:rPr>
          <w:rFonts w:ascii="Times New Roman" w:hAnsi="Times New Roman" w:cs="Times New Roman"/>
          <w:color w:val="000000"/>
          <w:sz w:val="24"/>
          <w:szCs w:val="24"/>
        </w:rPr>
        <w:t xml:space="preserve">om stanovovať, resp. obmedzovať, koľko pracovníkov </w:t>
      </w:r>
      <w:r w:rsidRPr="00094CEA">
        <w:rPr>
          <w:rFonts w:ascii="Times New Roman" w:hAnsi="Times New Roman" w:cs="Times New Roman"/>
          <w:color w:val="000000"/>
          <w:sz w:val="24"/>
          <w:szCs w:val="24"/>
        </w:rPr>
        <w:t xml:space="preserve">verejného obstarávateľa alebo obstarávateľa </w:t>
      </w:r>
      <w:r>
        <w:rPr>
          <w:rFonts w:ascii="Times New Roman" w:hAnsi="Times New Roman" w:cs="Times New Roman"/>
          <w:color w:val="000000"/>
          <w:sz w:val="24"/>
          <w:szCs w:val="24"/>
        </w:rPr>
        <w:t xml:space="preserve">má byť </w:t>
      </w:r>
      <w:r w:rsidRPr="00094CEA">
        <w:rPr>
          <w:rFonts w:ascii="Times New Roman" w:hAnsi="Times New Roman" w:cs="Times New Roman"/>
          <w:color w:val="000000"/>
          <w:sz w:val="24"/>
          <w:szCs w:val="24"/>
        </w:rPr>
        <w:t>členom komory. Bude tak na rozhodnutí samotného verejného obstarávateľa alebo obstarávateľa, opierajúce</w:t>
      </w:r>
      <w:r w:rsidR="00F65DE4">
        <w:rPr>
          <w:rFonts w:ascii="Times New Roman" w:hAnsi="Times New Roman" w:cs="Times New Roman"/>
          <w:color w:val="000000"/>
          <w:sz w:val="24"/>
          <w:szCs w:val="24"/>
        </w:rPr>
        <w:t>ho</w:t>
      </w:r>
      <w:r w:rsidRPr="00094CEA">
        <w:rPr>
          <w:rFonts w:ascii="Times New Roman" w:hAnsi="Times New Roman" w:cs="Times New Roman"/>
          <w:color w:val="000000"/>
          <w:sz w:val="24"/>
          <w:szCs w:val="24"/>
        </w:rPr>
        <w:t xml:space="preserve"> sa napríklad o výsledky jeho vnútorného</w:t>
      </w:r>
      <w:r w:rsidR="00F65DE4">
        <w:rPr>
          <w:rFonts w:ascii="Times New Roman" w:hAnsi="Times New Roman" w:cs="Times New Roman"/>
          <w:color w:val="000000"/>
          <w:sz w:val="24"/>
          <w:szCs w:val="24"/>
        </w:rPr>
        <w:t xml:space="preserve"> auditu ohľadom počtu zákaziek </w:t>
      </w:r>
      <w:r w:rsidRPr="00094CEA">
        <w:rPr>
          <w:rFonts w:ascii="Times New Roman" w:hAnsi="Times New Roman" w:cs="Times New Roman"/>
          <w:color w:val="000000"/>
          <w:sz w:val="24"/>
          <w:szCs w:val="24"/>
        </w:rPr>
        <w:t>spadajú</w:t>
      </w:r>
      <w:r w:rsidR="00F65DE4">
        <w:rPr>
          <w:rFonts w:ascii="Times New Roman" w:hAnsi="Times New Roman" w:cs="Times New Roman"/>
          <w:color w:val="000000"/>
          <w:sz w:val="24"/>
          <w:szCs w:val="24"/>
        </w:rPr>
        <w:t>cich</w:t>
      </w:r>
      <w:r w:rsidRPr="00094CEA">
        <w:rPr>
          <w:rFonts w:ascii="Times New Roman" w:hAnsi="Times New Roman" w:cs="Times New Roman"/>
          <w:color w:val="000000"/>
          <w:sz w:val="24"/>
          <w:szCs w:val="24"/>
        </w:rPr>
        <w:t xml:space="preserve"> pod povinnú realizáciu prostredníctvom odborného garanta, koľko svojich zamestnancov </w:t>
      </w:r>
      <w:r>
        <w:rPr>
          <w:rFonts w:ascii="Times New Roman" w:hAnsi="Times New Roman" w:cs="Times New Roman"/>
          <w:color w:val="000000"/>
          <w:sz w:val="24"/>
          <w:szCs w:val="24"/>
        </w:rPr>
        <w:t xml:space="preserve">za člena komory </w:t>
      </w:r>
      <w:r w:rsidRPr="00094CEA">
        <w:rPr>
          <w:rFonts w:ascii="Times New Roman" w:hAnsi="Times New Roman" w:cs="Times New Roman"/>
          <w:color w:val="000000"/>
          <w:sz w:val="24"/>
          <w:szCs w:val="24"/>
        </w:rPr>
        <w:t xml:space="preserve">„nominuje“ a či vôbec. Verejní obstarávateľ alebo obstarávateľ sa tak môže napríklad rozhodnúť, že členmi komory budú viacerí jeho zamestnanci alebo </w:t>
      </w:r>
      <w:r w:rsidR="00EF40AB">
        <w:rPr>
          <w:rFonts w:ascii="Times New Roman" w:hAnsi="Times New Roman" w:cs="Times New Roman"/>
          <w:color w:val="000000"/>
          <w:sz w:val="24"/>
          <w:szCs w:val="24"/>
        </w:rPr>
        <w:br/>
      </w:r>
      <w:r w:rsidRPr="00094CEA">
        <w:rPr>
          <w:rFonts w:ascii="Times New Roman" w:hAnsi="Times New Roman" w:cs="Times New Roman"/>
          <w:color w:val="000000"/>
          <w:sz w:val="24"/>
          <w:szCs w:val="24"/>
        </w:rPr>
        <w:t xml:space="preserve">aj tak, že </w:t>
      </w:r>
      <w:r>
        <w:rPr>
          <w:rFonts w:ascii="Times New Roman" w:hAnsi="Times New Roman" w:cs="Times New Roman"/>
          <w:color w:val="000000"/>
          <w:sz w:val="24"/>
          <w:szCs w:val="24"/>
        </w:rPr>
        <w:t>výkon funkcie odborného garanta budú pre neho vykonávať externé</w:t>
      </w:r>
      <w:r w:rsidRPr="00094CEA">
        <w:rPr>
          <w:rFonts w:ascii="Times New Roman" w:hAnsi="Times New Roman" w:cs="Times New Roman"/>
          <w:color w:val="000000"/>
          <w:sz w:val="24"/>
          <w:szCs w:val="24"/>
        </w:rPr>
        <w:t xml:space="preserve"> subjekt</w:t>
      </w:r>
      <w:r>
        <w:rPr>
          <w:rFonts w:ascii="Times New Roman" w:hAnsi="Times New Roman" w:cs="Times New Roman"/>
          <w:color w:val="000000"/>
          <w:sz w:val="24"/>
          <w:szCs w:val="24"/>
        </w:rPr>
        <w:t>y</w:t>
      </w:r>
      <w:r w:rsidRPr="00094CEA">
        <w:rPr>
          <w:rFonts w:ascii="Times New Roman" w:hAnsi="Times New Roman" w:cs="Times New Roman"/>
          <w:color w:val="000000"/>
          <w:sz w:val="24"/>
          <w:szCs w:val="24"/>
        </w:rPr>
        <w:t>.</w:t>
      </w:r>
    </w:p>
    <w:p w:rsidR="00607AFE" w:rsidRPr="000000F2" w:rsidRDefault="00607AFE" w:rsidP="003C5FB7">
      <w:pPr>
        <w:pStyle w:val="Standard"/>
        <w:numPr>
          <w:ilvl w:val="0"/>
          <w:numId w:val="4"/>
        </w:numPr>
        <w:ind w:left="426" w:hanging="426"/>
        <w:jc w:val="both"/>
        <w:rPr>
          <w:rFonts w:ascii="Times New Roman" w:hAnsi="Times New Roman" w:cs="Times New Roman"/>
          <w:b/>
          <w:i/>
          <w:color w:val="000000"/>
          <w:sz w:val="24"/>
          <w:szCs w:val="24"/>
        </w:rPr>
      </w:pPr>
      <w:r w:rsidRPr="000000F2">
        <w:rPr>
          <w:rFonts w:ascii="Times New Roman" w:hAnsi="Times New Roman" w:cs="Times New Roman"/>
          <w:b/>
          <w:i/>
          <w:color w:val="000000"/>
          <w:sz w:val="24"/>
          <w:szCs w:val="24"/>
        </w:rPr>
        <w:t xml:space="preserve">Zriadenie komory </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Komora bude konštituovaná priamo zákonom a bude mať status subjektu záujmovej samosprávy. Sídlom komory </w:t>
      </w:r>
      <w:r w:rsidR="00F65DE4">
        <w:rPr>
          <w:rFonts w:ascii="Times New Roman" w:hAnsi="Times New Roman" w:cs="Times New Roman"/>
          <w:color w:val="000000"/>
          <w:sz w:val="24"/>
          <w:szCs w:val="24"/>
        </w:rPr>
        <w:t>bude</w:t>
      </w:r>
      <w:r>
        <w:rPr>
          <w:rFonts w:ascii="Times New Roman" w:hAnsi="Times New Roman" w:cs="Times New Roman"/>
          <w:color w:val="000000"/>
          <w:sz w:val="24"/>
          <w:szCs w:val="24"/>
        </w:rPr>
        <w:t xml:space="preserve"> Bratislava. </w:t>
      </w:r>
    </w:p>
    <w:p w:rsidR="00607AFE" w:rsidRPr="000000F2" w:rsidRDefault="00607AFE" w:rsidP="003C5FB7">
      <w:pPr>
        <w:pStyle w:val="Standard"/>
        <w:numPr>
          <w:ilvl w:val="0"/>
          <w:numId w:val="4"/>
        </w:numPr>
        <w:ind w:left="426" w:hanging="426"/>
        <w:jc w:val="both"/>
        <w:rPr>
          <w:rFonts w:ascii="Times New Roman" w:hAnsi="Times New Roman" w:cs="Times New Roman"/>
          <w:b/>
          <w:i/>
          <w:color w:val="000000"/>
          <w:sz w:val="24"/>
          <w:szCs w:val="24"/>
        </w:rPr>
      </w:pPr>
      <w:r w:rsidRPr="000000F2">
        <w:rPr>
          <w:rFonts w:ascii="Times New Roman" w:hAnsi="Times New Roman" w:cs="Times New Roman"/>
          <w:b/>
          <w:i/>
          <w:color w:val="000000"/>
          <w:sz w:val="24"/>
          <w:szCs w:val="24"/>
        </w:rPr>
        <w:t>Pôsobnosť komory</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Úlohou komory bude poskytnúť záštitu v súčasnosti z viacerých hľadísk rôznorodej skupine subjektov vykonávajúcich funkciu nákupcu pre povinné osoby. Podmienky pre vznik členstva, do ktorých patrí aj úspešné absolvovanie odbornej skúšky vytvoria minimálnu úroveň osobnostného a odborného štandardu požadovaného pre výkon tejto činnosti, čím sa zároveň vytvorí aj predpoklad pre ustálenie členskej základne a vytvorenie odbornej platformy. V nadväznosti na to bude komora voči svojim členom plniť predovšetkým funkcie vzdelávacej ustanovizne, na základe čoho vytvorí systém povinného vzdelávania pre jej členov, ktorý bude založený na kreditovom systéme. Ten by mohol pozostávať napríklad z katalógu povinných, </w:t>
      </w:r>
      <w:r>
        <w:rPr>
          <w:rFonts w:ascii="Times New Roman" w:hAnsi="Times New Roman" w:cs="Times New Roman"/>
          <w:color w:val="000000"/>
          <w:sz w:val="24"/>
          <w:szCs w:val="24"/>
        </w:rPr>
        <w:lastRenderedPageBreak/>
        <w:t xml:space="preserve">povinne voliteľných a voliteľných vzdelávacích aktivít, pričom za každú kategóriu budú v zostupnom poradí udeľované kredity rôznej hodnoty. Členom komory sa tak majú poskytnúť možnosti na sprostredkovanie aktuálnych (aj zahraničných) trendov v oblastiach, ktoré </w:t>
      </w:r>
      <w:r w:rsidR="00F65DE4">
        <w:rPr>
          <w:rFonts w:ascii="Times New Roman" w:hAnsi="Times New Roman" w:cs="Times New Roman"/>
          <w:color w:val="000000"/>
          <w:sz w:val="24"/>
          <w:szCs w:val="24"/>
        </w:rPr>
        <w:t xml:space="preserve">často </w:t>
      </w:r>
      <w:r>
        <w:rPr>
          <w:rFonts w:ascii="Times New Roman" w:hAnsi="Times New Roman" w:cs="Times New Roman"/>
          <w:color w:val="000000"/>
          <w:sz w:val="24"/>
          <w:szCs w:val="24"/>
        </w:rPr>
        <w:t>bývajú predmetnom obstarávania alebo sa ich verejné obstarávanie dotýka (napr. informačné technológie, stavebníctvo, a</w:t>
      </w:r>
      <w:r w:rsidR="00F65DE4">
        <w:rPr>
          <w:rFonts w:ascii="Times New Roman" w:hAnsi="Times New Roman" w:cs="Times New Roman"/>
          <w:color w:val="000000"/>
          <w:sz w:val="24"/>
          <w:szCs w:val="24"/>
        </w:rPr>
        <w:t xml:space="preserve">rchitektúra, doprava a pod...) a taktiež má komora poskytnúť priestor na </w:t>
      </w:r>
      <w:r>
        <w:rPr>
          <w:rFonts w:ascii="Times New Roman" w:hAnsi="Times New Roman" w:cs="Times New Roman"/>
          <w:color w:val="000000"/>
          <w:sz w:val="24"/>
          <w:szCs w:val="24"/>
        </w:rPr>
        <w:t>diskusiu a výmenu odborných názorov v súvislosti s aktuálnymi problémami a často vytýkanými nedostatkami zo strany kontrolných orgánov. Popri úč</w:t>
      </w:r>
      <w:r w:rsidR="002576CA">
        <w:rPr>
          <w:rFonts w:ascii="Times New Roman" w:hAnsi="Times New Roman" w:cs="Times New Roman"/>
          <w:color w:val="000000"/>
          <w:sz w:val="24"/>
          <w:szCs w:val="24"/>
        </w:rPr>
        <w:t xml:space="preserve">asti na vzdelávacích aktivitách </w:t>
      </w:r>
      <w:r>
        <w:rPr>
          <w:rFonts w:ascii="Times New Roman" w:hAnsi="Times New Roman" w:cs="Times New Roman"/>
          <w:color w:val="000000"/>
          <w:sz w:val="24"/>
          <w:szCs w:val="24"/>
        </w:rPr>
        <w:t xml:space="preserve">je dôvodné vytvoriť predpoklad, aby kredity mohli byť členom komory udeľované aj za ich odbornú publikačnú činnosť, prípadne za to, že nimi zrealizované verejné obstarávanie bolo ocenené ako príklad dobrej praxe. </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Komora by v uvedenej súvislosti mala byť partnerom pre inštitúcie štátu disponujúce určitými kontrolnými právomocami vo verejnom obstarávaní (úrad, centrálny koordinačný orgán, riadiace orgány, Najvyšší kontrolný úrad Slovenskej republiky, </w:t>
      </w:r>
      <w:r w:rsidR="00665D37">
        <w:rPr>
          <w:rFonts w:ascii="Times New Roman" w:hAnsi="Times New Roman" w:cs="Times New Roman"/>
          <w:color w:val="000000"/>
          <w:sz w:val="24"/>
          <w:szCs w:val="24"/>
        </w:rPr>
        <w:t xml:space="preserve">Protimonopolný úrad Slovenskej republiky, </w:t>
      </w:r>
      <w:r>
        <w:rPr>
          <w:rFonts w:ascii="Times New Roman" w:hAnsi="Times New Roman" w:cs="Times New Roman"/>
          <w:color w:val="000000"/>
          <w:sz w:val="24"/>
          <w:szCs w:val="24"/>
        </w:rPr>
        <w:t xml:space="preserve">Úrad vládneho auditu...) a spolupracovať s nimi pri tvorbe stratégie štátnej politiky v oblasti verejného obstarávania, tvorbe a zmenách legislatívy, analýze najčastejších alebo systémových nedostatkov a hľadaní riešenia na ich odstránenie, ako aj pri vypracovaní ostatných koncepčných a analytických materiálov. </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Uvedené by malo byť ďalej doplnené oprávnením organizovať vzdelávacie aktivity (konferencie, semináre, workshopy...) aj pre širšiu odbornú verejnosť, ako aj vykonávať osvetovú činnosť vo verejnom obstarávaní v najširšej možnej miere. </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 dosiahnutie účelu celkového zvyšovania profesionálnej úrovne nákupu pre povinné osoby je s ohľadom na očakávaný vysoký počet členov komory dôvodné, aby v krajných prípadoch existovala možnosť </w:t>
      </w:r>
      <w:r w:rsidR="002576CA">
        <w:rPr>
          <w:rFonts w:ascii="Times New Roman" w:hAnsi="Times New Roman" w:cs="Times New Roman"/>
          <w:color w:val="000000"/>
          <w:sz w:val="24"/>
          <w:szCs w:val="24"/>
        </w:rPr>
        <w:t>sankcionovať</w:t>
      </w:r>
      <w:r>
        <w:rPr>
          <w:rFonts w:ascii="Times New Roman" w:hAnsi="Times New Roman" w:cs="Times New Roman"/>
          <w:color w:val="000000"/>
          <w:sz w:val="24"/>
          <w:szCs w:val="24"/>
        </w:rPr>
        <w:t xml:space="preserve"> odborné, ako aj osobnostné previnenia členov komory. Komora, a to aj z hľadiska jej budovania ako subjektu záujmovej samosprávy musí disponovať aj disciplinárnou právomocou. Tá bude plniť nielen represívnu funkciu, ale očakáva sa od nej hlavne preventívny vplyv.</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 dotvorenie samosprávnej funkcie komory je nevyhnutné, aby bola splnomocnená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aj na vydávanie vnútorných predpisov upravujúcich jej činnosť v zákonných intenciách.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Na základe toho sa predpokladá predovšetkým vydanie štatútu, etického kódexu, vzdelávacieho poriadku, volebného poriadku, rokovacieho poriadku, skúšobného poriadku a disciplinárneho poriadku.</w:t>
      </w:r>
    </w:p>
    <w:p w:rsidR="00607AFE" w:rsidRPr="00581691" w:rsidRDefault="00607AFE" w:rsidP="003C5FB7">
      <w:pPr>
        <w:pStyle w:val="Standard"/>
        <w:numPr>
          <w:ilvl w:val="0"/>
          <w:numId w:val="4"/>
        </w:numPr>
        <w:ind w:left="426" w:hanging="426"/>
        <w:jc w:val="both"/>
        <w:rPr>
          <w:rFonts w:ascii="Times New Roman" w:hAnsi="Times New Roman" w:cs="Times New Roman"/>
          <w:b/>
          <w:i/>
          <w:color w:val="000000"/>
          <w:sz w:val="24"/>
          <w:szCs w:val="24"/>
        </w:rPr>
      </w:pPr>
      <w:r w:rsidRPr="00581691">
        <w:rPr>
          <w:rFonts w:ascii="Times New Roman" w:hAnsi="Times New Roman" w:cs="Times New Roman"/>
          <w:b/>
          <w:i/>
          <w:color w:val="000000"/>
          <w:sz w:val="24"/>
          <w:szCs w:val="24"/>
        </w:rPr>
        <w:t>Organizačná štruktúra komory</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Obdobne, ako pri iných stavovských organizáciách, úlohou zákona o komore verejného obstarávania bude upraviť základný legislatívny rámec pre fungovanie orgánov komory. V súlade s princípom samoregulácie bude úprava podrobností prenechaná na interné predpisy komory, t. j. na vnútroorganizačné akty. </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hľadiska organizačnej štruktúry sa navrhuje inšpirovať už existujúcimi stavovskými organizáciami, na základe čoho by organizačná štruktúra mala pozostávať z valného zhromaždenia, predsedníctva, vzdelávacej a skúšobnej komisie, revíznej komisie </w:t>
      </w:r>
      <w:r w:rsidR="002576CA">
        <w:rPr>
          <w:rFonts w:ascii="Times New Roman" w:hAnsi="Times New Roman" w:cs="Times New Roman"/>
          <w:color w:val="000000"/>
          <w:sz w:val="24"/>
          <w:szCs w:val="24"/>
        </w:rPr>
        <w:br/>
      </w:r>
      <w:r>
        <w:rPr>
          <w:rFonts w:ascii="Times New Roman" w:hAnsi="Times New Roman" w:cs="Times New Roman"/>
          <w:color w:val="000000"/>
          <w:sz w:val="24"/>
          <w:szCs w:val="24"/>
        </w:rPr>
        <w:t xml:space="preserve">a disciplinárnej komisie. Vzhľadom na predpokladaný vysoký počet členov bude komora za účelom zabezpečenia určitého stupňa decentralizácie oprávnená zriaďovať aj regionálne združenia. </w:t>
      </w:r>
    </w:p>
    <w:p w:rsidR="00607AFE" w:rsidRDefault="00607AFE" w:rsidP="003C5FB7">
      <w:pPr>
        <w:pStyle w:val="Standard"/>
        <w:jc w:val="both"/>
        <w:rPr>
          <w:rFonts w:ascii="Times New Roman" w:hAnsi="Times New Roman" w:cs="Times New Roman"/>
          <w:color w:val="000000"/>
          <w:sz w:val="24"/>
          <w:szCs w:val="24"/>
        </w:rPr>
      </w:pPr>
      <w:r w:rsidRPr="007E7180">
        <w:rPr>
          <w:rFonts w:ascii="Times New Roman" w:hAnsi="Times New Roman" w:cs="Times New Roman"/>
          <w:b/>
          <w:color w:val="000000"/>
          <w:sz w:val="24"/>
          <w:szCs w:val="24"/>
        </w:rPr>
        <w:t>Valné zhromaždenie</w:t>
      </w:r>
      <w:r>
        <w:rPr>
          <w:rFonts w:ascii="Times New Roman" w:hAnsi="Times New Roman" w:cs="Times New Roman"/>
          <w:color w:val="000000"/>
          <w:sz w:val="24"/>
          <w:szCs w:val="24"/>
        </w:rPr>
        <w:t xml:space="preserve"> ako najvyšší orgán komory, bude tvorené zo všetkých jej členov.  Bude zvolávaný predsedníctvom najmenej raz </w:t>
      </w:r>
      <w:r w:rsidRPr="009E1158">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jeden kalendárny</w:t>
      </w:r>
      <w:r w:rsidRPr="00D169D6">
        <w:rPr>
          <w:rFonts w:ascii="Times New Roman" w:hAnsi="Times New Roman" w:cs="Times New Roman"/>
          <w:color w:val="000000"/>
          <w:sz w:val="24"/>
          <w:szCs w:val="24"/>
        </w:rPr>
        <w:t xml:space="preserve"> rok</w:t>
      </w:r>
      <w:r>
        <w:rPr>
          <w:rFonts w:ascii="Times New Roman" w:hAnsi="Times New Roman" w:cs="Times New Roman"/>
          <w:color w:val="000000"/>
          <w:sz w:val="24"/>
          <w:szCs w:val="24"/>
        </w:rPr>
        <w:t xml:space="preserve">, prípadne môže byť stanovené </w:t>
      </w:r>
      <w:r>
        <w:rPr>
          <w:rFonts w:ascii="Times New Roman" w:hAnsi="Times New Roman" w:cs="Times New Roman"/>
          <w:color w:val="000000"/>
          <w:sz w:val="24"/>
          <w:szCs w:val="24"/>
        </w:rPr>
        <w:lastRenderedPageBreak/>
        <w:t xml:space="preserve">dlhšie časové obdobie alebo na základe žiadosti určitého počtu členov komory. Úlohou valného zhromaždenia bude rozhodovať o najdôležitejších otázkach činnosti komory. Pôjde najmä o voľbu a odvolávanie členov ostatných orgánov, schvaľovanie vymedzených vnútorných predpisov, schvaľovanie výšky ročného členského príspevku, schvaľovanie </w:t>
      </w:r>
      <w:r w:rsidRPr="00985606">
        <w:rPr>
          <w:rFonts w:ascii="Times New Roman" w:hAnsi="Times New Roman" w:cs="Times New Roman"/>
          <w:color w:val="000000"/>
          <w:sz w:val="24"/>
          <w:szCs w:val="24"/>
        </w:rPr>
        <w:t>výšk</w:t>
      </w:r>
      <w:r>
        <w:rPr>
          <w:rFonts w:ascii="Times New Roman" w:hAnsi="Times New Roman" w:cs="Times New Roman"/>
          <w:color w:val="000000"/>
          <w:sz w:val="24"/>
          <w:szCs w:val="24"/>
        </w:rPr>
        <w:t>y</w:t>
      </w:r>
      <w:r w:rsidRPr="00985606">
        <w:rPr>
          <w:rFonts w:ascii="Times New Roman" w:hAnsi="Times New Roman" w:cs="Times New Roman"/>
          <w:color w:val="000000"/>
          <w:sz w:val="24"/>
          <w:szCs w:val="24"/>
        </w:rPr>
        <w:t xml:space="preserve"> náhrady za stratu času pri výkone funkcií v orgánoch komory</w:t>
      </w:r>
      <w:r>
        <w:rPr>
          <w:rFonts w:ascii="Times New Roman" w:hAnsi="Times New Roman" w:cs="Times New Roman"/>
          <w:color w:val="000000"/>
          <w:sz w:val="24"/>
          <w:szCs w:val="24"/>
        </w:rPr>
        <w:t>, prerokúvanie a schvaľovanie správy o činnosti komory. Valné zhromaždenie bude taktiež môcť zmeniť rozhodnutie predsedníctva a bude môcť zriadiť sociálny fond komory.</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Predsedníctvo </w:t>
      </w:r>
      <w:r>
        <w:rPr>
          <w:rFonts w:ascii="Times New Roman" w:hAnsi="Times New Roman" w:cs="Times New Roman"/>
          <w:color w:val="000000"/>
          <w:sz w:val="24"/>
          <w:szCs w:val="24"/>
        </w:rPr>
        <w:t xml:space="preserve">má byť zriadené ako najvyšší výkonný orgán komory, ktorý vo všeobecnosti rozhoduje o všetkých otázkach fungovania komory, ktoré nepatria do právomocí iných orgánov komory. Medzi jeho primárne činnosti bude patriť zastupovanie komory navonok a ochrana záujmu jej členov, zvolávanie valného zhromaždenia, vedenie zoznamu členov komory, vypracovanie správy o činnosti komory, hospodárenie s majetkom komory, schvaľovanie plánu vzdelávania a taktiež bude oprávnené kontrolovať činnosť členov komory a podávať návrh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na začatie disciplinárneho konania, pričom disciplinárna komisia by sa takýmto podnetom mala povinne zaoberať.</w:t>
      </w:r>
    </w:p>
    <w:p w:rsidR="00607AFE" w:rsidRPr="008F6BE1" w:rsidRDefault="00607AFE" w:rsidP="003C5FB7">
      <w:pPr>
        <w:pStyle w:val="Standard"/>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Predsedníctvo bude volené valným zhromaždením na obdobie </w:t>
      </w:r>
      <w:r w:rsidRPr="009E1158">
        <w:rPr>
          <w:rFonts w:ascii="Times New Roman" w:hAnsi="Times New Roman" w:cs="Times New Roman"/>
          <w:color w:val="000000"/>
          <w:sz w:val="24"/>
          <w:szCs w:val="24"/>
        </w:rPr>
        <w:t>štyroch</w:t>
      </w:r>
      <w:r>
        <w:rPr>
          <w:rFonts w:ascii="Times New Roman" w:hAnsi="Times New Roman" w:cs="Times New Roman"/>
          <w:color w:val="000000"/>
          <w:sz w:val="24"/>
          <w:szCs w:val="24"/>
        </w:rPr>
        <w:t xml:space="preserve"> rokov. </w:t>
      </w:r>
    </w:p>
    <w:p w:rsidR="00607AFE" w:rsidRDefault="00607AFE" w:rsidP="003C5FB7">
      <w:pPr>
        <w:pStyle w:val="Standard"/>
        <w:jc w:val="both"/>
        <w:rPr>
          <w:rFonts w:ascii="Times New Roman" w:hAnsi="Times New Roman" w:cs="Times New Roman"/>
          <w:color w:val="000000"/>
          <w:sz w:val="24"/>
          <w:szCs w:val="24"/>
        </w:rPr>
      </w:pPr>
      <w:r w:rsidRPr="007E7180">
        <w:rPr>
          <w:rFonts w:ascii="Times New Roman" w:hAnsi="Times New Roman" w:cs="Times New Roman"/>
          <w:b/>
          <w:color w:val="000000"/>
          <w:sz w:val="24"/>
          <w:szCs w:val="24"/>
        </w:rPr>
        <w:t xml:space="preserve">Vzdelávacia </w:t>
      </w:r>
      <w:r>
        <w:rPr>
          <w:rFonts w:ascii="Times New Roman" w:hAnsi="Times New Roman" w:cs="Times New Roman"/>
          <w:b/>
          <w:color w:val="000000"/>
          <w:sz w:val="24"/>
          <w:szCs w:val="24"/>
        </w:rPr>
        <w:t xml:space="preserve">a skúšobná </w:t>
      </w:r>
      <w:r w:rsidRPr="007E7180">
        <w:rPr>
          <w:rFonts w:ascii="Times New Roman" w:hAnsi="Times New Roman" w:cs="Times New Roman"/>
          <w:b/>
          <w:color w:val="000000"/>
          <w:sz w:val="24"/>
          <w:szCs w:val="24"/>
        </w:rPr>
        <w:t>komisia</w:t>
      </w:r>
      <w:r>
        <w:rPr>
          <w:rFonts w:ascii="Times New Roman" w:hAnsi="Times New Roman" w:cs="Times New Roman"/>
          <w:color w:val="000000"/>
          <w:sz w:val="24"/>
          <w:szCs w:val="24"/>
        </w:rPr>
        <w:t xml:space="preserve"> bude predovšetkým vypracúvať návrhy celkového systému vzdelávania, vrátane vzdelávacieho a skúšobného poriadku, bude organizovať odborné skúšky a preskúšania a bude organizovať vzdelávacie a osvetové aktivity komory alebo sa bude môcť podieľať na ich organizovaní spolu s inými subjektmi. </w:t>
      </w:r>
    </w:p>
    <w:p w:rsidR="00607AFE" w:rsidRPr="00E55BAD" w:rsidRDefault="00607AFE" w:rsidP="003C5FB7">
      <w:pPr>
        <w:pStyle w:val="Standard"/>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Revízna komisia </w:t>
      </w:r>
      <w:r>
        <w:rPr>
          <w:rFonts w:ascii="Times New Roman" w:hAnsi="Times New Roman" w:cs="Times New Roman"/>
          <w:color w:val="000000"/>
          <w:sz w:val="24"/>
          <w:szCs w:val="24"/>
        </w:rPr>
        <w:t xml:space="preserve">by mala plniť funkciu interného auditného orgánu, ktorý bude kontrolovať plnenie uznesení valného zhromaždenia a činnosť predsedníctva, bude preskúmavať hospodárenie komory, vyjadrovať sa k návrhu rozpočtu a schvaľovať ročný záverečný účet. </w:t>
      </w:r>
    </w:p>
    <w:p w:rsidR="00607AFE" w:rsidRDefault="00607AFE" w:rsidP="003C5FB7">
      <w:pPr>
        <w:pStyle w:val="Standard"/>
        <w:jc w:val="both"/>
        <w:rPr>
          <w:rFonts w:ascii="Times New Roman" w:hAnsi="Times New Roman" w:cs="Times New Roman"/>
          <w:color w:val="000000"/>
          <w:sz w:val="24"/>
          <w:szCs w:val="24"/>
        </w:rPr>
      </w:pPr>
      <w:r w:rsidRPr="00E55BAD">
        <w:rPr>
          <w:rFonts w:ascii="Times New Roman" w:hAnsi="Times New Roman" w:cs="Times New Roman"/>
          <w:b/>
          <w:color w:val="000000"/>
          <w:sz w:val="24"/>
          <w:szCs w:val="24"/>
        </w:rPr>
        <w:t>Disciplinárna komisia</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bude pozostávať z niekoľkých disciplinárnych senátov a jej činnosťou bude zaoberanie sa podnetmi na začatie disciplinárneho konania a vedenie takýchto konaní.</w:t>
      </w:r>
    </w:p>
    <w:p w:rsidR="00607AFE" w:rsidRPr="007A69E1" w:rsidRDefault="00607AFE" w:rsidP="003C5FB7">
      <w:pPr>
        <w:pStyle w:val="Standard"/>
        <w:jc w:val="both"/>
        <w:rPr>
          <w:rFonts w:ascii="Times New Roman" w:hAnsi="Times New Roman" w:cs="Times New Roman"/>
          <w:b/>
          <w:color w:val="000000"/>
          <w:sz w:val="24"/>
          <w:szCs w:val="24"/>
        </w:rPr>
      </w:pPr>
      <w:r w:rsidRPr="007A69E1">
        <w:rPr>
          <w:rFonts w:ascii="Times New Roman" w:hAnsi="Times New Roman" w:cs="Times New Roman"/>
          <w:b/>
          <w:color w:val="000000"/>
          <w:sz w:val="24"/>
          <w:szCs w:val="24"/>
        </w:rPr>
        <w:t>Region</w:t>
      </w:r>
      <w:r>
        <w:rPr>
          <w:rFonts w:ascii="Times New Roman" w:hAnsi="Times New Roman" w:cs="Times New Roman"/>
          <w:b/>
          <w:color w:val="000000"/>
          <w:sz w:val="24"/>
          <w:szCs w:val="24"/>
        </w:rPr>
        <w:t xml:space="preserve">álne združenia komory </w:t>
      </w:r>
      <w:r>
        <w:rPr>
          <w:rFonts w:ascii="Times New Roman" w:hAnsi="Times New Roman" w:cs="Times New Roman"/>
          <w:color w:val="000000"/>
          <w:sz w:val="24"/>
          <w:szCs w:val="24"/>
        </w:rPr>
        <w:t xml:space="preserve">ako prvok decentralizácie činnosti komory budú slúžiť ako platformy na združovanie záujmov členov z jednotlivých regiónov a budú vykonávať činnosti, na ktoré ich poverí predsedníctvo alebo valné zhromaždenie. Môže tak ísť napríklad o podieľanie sa na organizovaní volieb do orgánov komory. Regionálne združenie budú taktiež spolupracovať so vzdelávacou a skúšobnou komisiou na organizácii vzdelávacích aktivít alebo odborných skúšok. </w:t>
      </w:r>
    </w:p>
    <w:p w:rsidR="00607AFE" w:rsidRPr="00581691" w:rsidRDefault="00607AFE" w:rsidP="003C5FB7">
      <w:pPr>
        <w:pStyle w:val="Standard"/>
        <w:numPr>
          <w:ilvl w:val="0"/>
          <w:numId w:val="4"/>
        </w:numPr>
        <w:ind w:left="426" w:hanging="426"/>
        <w:jc w:val="both"/>
        <w:rPr>
          <w:rFonts w:ascii="Times New Roman" w:hAnsi="Times New Roman" w:cs="Times New Roman"/>
          <w:b/>
          <w:i/>
          <w:color w:val="000000"/>
          <w:sz w:val="24"/>
          <w:szCs w:val="24"/>
        </w:rPr>
      </w:pPr>
      <w:r w:rsidRPr="00581691">
        <w:rPr>
          <w:rFonts w:ascii="Times New Roman" w:hAnsi="Times New Roman" w:cs="Times New Roman"/>
          <w:b/>
          <w:i/>
          <w:color w:val="000000"/>
          <w:sz w:val="24"/>
          <w:szCs w:val="24"/>
        </w:rPr>
        <w:t>Financovanie komory</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Komora ako samosprávny subjekt bude vybudovaná na princípe samofinancovania, na základe čoho bude odkázaná predovšetkým na svoje vlastné príjmy. Tými budú príspevky členov komory, úhrady za vykonanie odbornej skúšky, výn</w:t>
      </w:r>
      <w:r w:rsidR="002576CA">
        <w:rPr>
          <w:rFonts w:ascii="Times New Roman" w:hAnsi="Times New Roman" w:cs="Times New Roman"/>
          <w:color w:val="000000"/>
          <w:sz w:val="24"/>
          <w:szCs w:val="24"/>
        </w:rPr>
        <w:t xml:space="preserve">osy z vlastného majetku a dary. </w:t>
      </w:r>
      <w:r w:rsidRPr="00FE6EA5">
        <w:rPr>
          <w:rFonts w:ascii="Times New Roman" w:hAnsi="Times New Roman" w:cs="Times New Roman"/>
          <w:color w:val="000000"/>
          <w:sz w:val="24"/>
          <w:szCs w:val="24"/>
        </w:rPr>
        <w:t>Komora</w:t>
      </w:r>
      <w:r>
        <w:rPr>
          <w:rFonts w:ascii="Times New Roman" w:hAnsi="Times New Roman" w:cs="Times New Roman"/>
          <w:color w:val="000000"/>
          <w:sz w:val="24"/>
          <w:szCs w:val="24"/>
        </w:rPr>
        <w:t xml:space="preserve"> bude taktiež oprávnená od osôb, ktoré nie sú členmi komory, vyberať poplatky za účasť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na vzdelávacích a osvetových aktivitách, ktoré bude organizovať, nebude však môcť vykonávať vlastnú podnikateľskú činnosť.   </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Najvýznamnejším príjmom komory by mali byť prirodzene členské príspevky jej členov. Hlavným účelom členského príspevku by malo byť financovanie vzdelávacích aktivít</w:t>
      </w:r>
      <w:r w:rsidR="00215064">
        <w:rPr>
          <w:rFonts w:ascii="Times New Roman" w:hAnsi="Times New Roman" w:cs="Times New Roman"/>
          <w:color w:val="000000"/>
          <w:sz w:val="24"/>
          <w:szCs w:val="24"/>
        </w:rPr>
        <w:t xml:space="preserve"> (s výnimkou cestovných náhrad a stravného pre účastníkov aktivity)</w:t>
      </w:r>
      <w:r>
        <w:rPr>
          <w:rFonts w:ascii="Times New Roman" w:hAnsi="Times New Roman" w:cs="Times New Roman"/>
          <w:color w:val="000000"/>
          <w:sz w:val="24"/>
          <w:szCs w:val="24"/>
        </w:rPr>
        <w:t xml:space="preserve"> organizovaných pre členov komory a krytie nákladov na činnosť orgánov komory. Výška členského by mala byť stanovená proporčne a mala byť odrážať počet členov a potrebu zabezpečenia povinných vzdelávacích </w:t>
      </w:r>
      <w:r>
        <w:rPr>
          <w:rFonts w:ascii="Times New Roman" w:hAnsi="Times New Roman" w:cs="Times New Roman"/>
          <w:color w:val="000000"/>
          <w:sz w:val="24"/>
          <w:szCs w:val="24"/>
        </w:rPr>
        <w:lastRenderedPageBreak/>
        <w:t>aktivít v zmysle schváleného plánu vzdelávania. Naopak, nemala by byť stanovená tak, aby vytvárala umelú bariéru prístupu k členstvu v komore.</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Úhrada za vykonanie odborných skúšok by mala byť st</w:t>
      </w:r>
      <w:r w:rsidR="002576CA">
        <w:rPr>
          <w:rFonts w:ascii="Times New Roman" w:hAnsi="Times New Roman" w:cs="Times New Roman"/>
          <w:color w:val="000000"/>
          <w:sz w:val="24"/>
          <w:szCs w:val="24"/>
        </w:rPr>
        <w:t>anovená tak, že by mala výlučne</w:t>
      </w:r>
      <w:r w:rsidR="00C829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slúžiť na organizačné a materiálne zabezpečenie skúšok. </w:t>
      </w:r>
    </w:p>
    <w:p w:rsidR="00607AFE" w:rsidRPr="00581691" w:rsidRDefault="00607AFE" w:rsidP="003C5FB7">
      <w:pPr>
        <w:pStyle w:val="Standard"/>
        <w:numPr>
          <w:ilvl w:val="0"/>
          <w:numId w:val="4"/>
        </w:numPr>
        <w:ind w:left="426" w:hanging="426"/>
        <w:jc w:val="both"/>
        <w:rPr>
          <w:rFonts w:ascii="Times New Roman" w:hAnsi="Times New Roman" w:cs="Times New Roman"/>
          <w:b/>
          <w:i/>
          <w:color w:val="000000"/>
          <w:sz w:val="24"/>
          <w:szCs w:val="24"/>
        </w:rPr>
      </w:pPr>
      <w:r w:rsidRPr="00581691">
        <w:rPr>
          <w:rFonts w:ascii="Times New Roman" w:hAnsi="Times New Roman" w:cs="Times New Roman"/>
          <w:b/>
          <w:i/>
          <w:color w:val="000000"/>
          <w:sz w:val="24"/>
          <w:szCs w:val="24"/>
        </w:rPr>
        <w:t xml:space="preserve">Vzťah úradu a komory  </w:t>
      </w:r>
    </w:p>
    <w:p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Vzťah komory a úradu bude primárne budovaný na princípe </w:t>
      </w:r>
      <w:proofErr w:type="spellStart"/>
      <w:r>
        <w:rPr>
          <w:rFonts w:ascii="Times New Roman" w:hAnsi="Times New Roman" w:cs="Times New Roman"/>
          <w:color w:val="000000"/>
          <w:sz w:val="24"/>
          <w:szCs w:val="24"/>
        </w:rPr>
        <w:t>komplementarity</w:t>
      </w:r>
      <w:proofErr w:type="spellEnd"/>
      <w:r>
        <w:rPr>
          <w:rFonts w:ascii="Times New Roman" w:hAnsi="Times New Roman" w:cs="Times New Roman"/>
          <w:color w:val="000000"/>
          <w:sz w:val="24"/>
          <w:szCs w:val="24"/>
        </w:rPr>
        <w:t xml:space="preserve">, nakoľko činnosť oboch subjektov by sa mala vzájomne dopĺňať, čím by sa spoločne malo prispieť k neustálemu zlepšovaniu prostredia verejného obstarávania. Úrad ako ústredný orgán štátnej správy v tejto oblasti bude aj naďalej zodpovedný za tvorbu štátnej politiky a základných strategických dokumentov, tvorbu legislatívy a taktiež bude odborným kontaktným bodom pre orgány </w:t>
      </w:r>
      <w:r w:rsidR="009B0554">
        <w:rPr>
          <w:rFonts w:ascii="Times New Roman" w:hAnsi="Times New Roman" w:cs="Times New Roman"/>
          <w:color w:val="000000"/>
          <w:sz w:val="24"/>
          <w:szCs w:val="24"/>
        </w:rPr>
        <w:t xml:space="preserve">EÚ </w:t>
      </w:r>
      <w:r>
        <w:rPr>
          <w:rFonts w:ascii="Times New Roman" w:hAnsi="Times New Roman" w:cs="Times New Roman"/>
          <w:color w:val="000000"/>
          <w:sz w:val="24"/>
          <w:szCs w:val="24"/>
        </w:rPr>
        <w:t xml:space="preserve"> alebo iné medzinárodné organizácie. Úrad bude tiež naďalej vykonávať metodickú činnosť a realizovať vzdelávacie aktivity. Pri uvedených aktivitách sa predpokladá aktívna spolupráca s komorou ako reprezentantom odbornej verejnosti vykonávajúcej verejné obstarávanie </w:t>
      </w:r>
      <w:r w:rsidR="004B67F4">
        <w:rPr>
          <w:rFonts w:ascii="Times New Roman" w:hAnsi="Times New Roman" w:cs="Times New Roman"/>
          <w:color w:val="000000"/>
          <w:sz w:val="24"/>
          <w:szCs w:val="24"/>
        </w:rPr>
        <w:br/>
      </w:r>
      <w:r>
        <w:rPr>
          <w:rFonts w:ascii="Times New Roman" w:hAnsi="Times New Roman" w:cs="Times New Roman"/>
          <w:color w:val="000000"/>
          <w:sz w:val="24"/>
          <w:szCs w:val="24"/>
        </w:rPr>
        <w:t xml:space="preserve">po praktickej stránke. Príkladom by mohla byť práve spolupráca v oblasti systémových nedostatkov vo verejnom obstarávaní, ktoré sa prejavujú v najčastejších porušeniach zákona, auditných zisteniach a odporúčaniach týchto orgánov, často opakujúcich sa dopytov </w:t>
      </w:r>
      <w:r w:rsidR="004B67F4">
        <w:rPr>
          <w:rFonts w:ascii="Times New Roman" w:hAnsi="Times New Roman" w:cs="Times New Roman"/>
          <w:color w:val="000000"/>
          <w:sz w:val="24"/>
          <w:szCs w:val="24"/>
        </w:rPr>
        <w:br/>
      </w:r>
      <w:r>
        <w:rPr>
          <w:rFonts w:ascii="Times New Roman" w:hAnsi="Times New Roman" w:cs="Times New Roman"/>
          <w:color w:val="000000"/>
          <w:sz w:val="24"/>
          <w:szCs w:val="24"/>
        </w:rPr>
        <w:t xml:space="preserve">na metodické usmernenie ale aj spolupráca v oblasti nových trendov zefektívňujúcich verejné obstarávanie, ktoré je žiadúce pretaviť do praktickej formy. Výsledkom spolupráce by tak mohla byť príprava a realizácia spoločných vzdelávacích a osvetových aktivít, prispôsobenie plánu vzdelávania členov komory, vypracovanie všeobecných metodických usmernení </w:t>
      </w:r>
      <w:r w:rsidR="004B67F4">
        <w:rPr>
          <w:rFonts w:ascii="Times New Roman" w:hAnsi="Times New Roman" w:cs="Times New Roman"/>
          <w:color w:val="000000"/>
          <w:sz w:val="24"/>
          <w:szCs w:val="24"/>
        </w:rPr>
        <w:br/>
      </w:r>
      <w:r>
        <w:rPr>
          <w:rFonts w:ascii="Times New Roman" w:hAnsi="Times New Roman" w:cs="Times New Roman"/>
          <w:color w:val="000000"/>
          <w:sz w:val="24"/>
          <w:szCs w:val="24"/>
        </w:rPr>
        <w:t xml:space="preserve">zo strany úradu, a v neposlednom rade aj návrhy na zmenu legislatívy. </w:t>
      </w:r>
    </w:p>
    <w:p w:rsidR="00607AFE" w:rsidRDefault="00607AFE" w:rsidP="0083024D">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Čo sa týka ingerencie do činnosti komory, navrhuje sa, aby úrad disponoval oprávneniami, ktoré sú bližšie uvedené v bode týkajúcom sa disciplinárnej zodpovednosti člena komory. Navrhovateľ považuje za legitímne, aby úrad vykonávajúci dohľad vo verejnom obstarávaní ako ústredný orgán štátnej správy, disponoval v prípade zistenia závažných odborných pochybení člena komory v kontrolovanom verejnom obstarávaní určitými oprávneniami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aj vo vzťahu k disciplinárnemu charakteru konania osoby, ktorá pre povinnú osobu realizovala verejné obstarávanie so závažnými nedostatkami. Okrem toho sa ešte navrhuje, aby predtým, ako dôjde k schváleniu správy o činnosti komory, bol úrad s touto správou oboznámený s a mohol k nej zaujať stanovisko vo forme pripomienok odporúčacieho charakteru. </w:t>
      </w:r>
    </w:p>
    <w:p w:rsidR="00607AFE" w:rsidRPr="00A64314" w:rsidRDefault="00607AFE" w:rsidP="0083024D">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 uvedeným sa vo vzťahu k personálnemu zloženiu orgánov komory navrhuje, aby úrad bol oprávnený vymenovať jedného, prípadne viacerých členov disciplinárnej komisie a jedného člena revíznej komisie.</w:t>
      </w:r>
    </w:p>
    <w:p w:rsidR="00607AFE" w:rsidRPr="007B2FA7" w:rsidRDefault="00607AFE" w:rsidP="0083024D">
      <w:pPr>
        <w:pStyle w:val="Standard"/>
        <w:numPr>
          <w:ilvl w:val="0"/>
          <w:numId w:val="4"/>
        </w:numPr>
        <w:ind w:left="426" w:hanging="426"/>
        <w:jc w:val="both"/>
        <w:rPr>
          <w:rFonts w:ascii="Times New Roman" w:hAnsi="Times New Roman" w:cs="Times New Roman"/>
          <w:b/>
          <w:i/>
          <w:color w:val="000000"/>
          <w:sz w:val="24"/>
          <w:szCs w:val="24"/>
        </w:rPr>
      </w:pPr>
      <w:r w:rsidRPr="007B2FA7">
        <w:rPr>
          <w:rFonts w:ascii="Times New Roman" w:hAnsi="Times New Roman" w:cs="Times New Roman"/>
          <w:b/>
          <w:i/>
          <w:color w:val="000000"/>
          <w:sz w:val="24"/>
          <w:szCs w:val="24"/>
        </w:rPr>
        <w:t xml:space="preserve">Podmienky vzniku členstva a pravidlá výkonu členstva v komore </w:t>
      </w:r>
    </w:p>
    <w:p w:rsidR="00607AFE" w:rsidRDefault="00607AFE" w:rsidP="0083024D">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Tento okruh úpravy bude v zásade inšpirovaný úpravou niektorých existujúcich stavovských organizácií. </w:t>
      </w:r>
    </w:p>
    <w:p w:rsidR="00607AFE" w:rsidRDefault="00607AFE" w:rsidP="0083024D">
      <w:pPr>
        <w:pStyle w:val="Standard"/>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Najzákladnejšími</w:t>
      </w:r>
      <w:proofErr w:type="spellEnd"/>
      <w:r>
        <w:rPr>
          <w:rFonts w:ascii="Times New Roman" w:hAnsi="Times New Roman" w:cs="Times New Roman"/>
          <w:color w:val="000000"/>
          <w:sz w:val="24"/>
          <w:szCs w:val="24"/>
        </w:rPr>
        <w:t xml:space="preserve"> predpokladmi na vznik členstva budú prirodzene občianstvo niektorého z členských štátov</w:t>
      </w:r>
      <w:r>
        <w:rPr>
          <w:rStyle w:val="Odkaznapoznmkupodiarou"/>
          <w:rFonts w:ascii="Times New Roman" w:hAnsi="Times New Roman" w:cs="Times New Roman"/>
          <w:color w:val="000000"/>
          <w:sz w:val="24"/>
          <w:szCs w:val="24"/>
        </w:rPr>
        <w:footnoteReference w:id="5"/>
      </w:r>
      <w:r>
        <w:rPr>
          <w:rFonts w:ascii="Times New Roman" w:hAnsi="Times New Roman" w:cs="Times New Roman"/>
          <w:color w:val="000000"/>
          <w:sz w:val="24"/>
          <w:szCs w:val="24"/>
        </w:rPr>
        <w:t>, plná spôsobilosť na právne úkony a bezúhonnosť – z</w:t>
      </w:r>
      <w:r w:rsidRPr="007B2FA7">
        <w:rPr>
          <w:rFonts w:ascii="Times New Roman" w:hAnsi="Times New Roman" w:cs="Times New Roman"/>
          <w:color w:val="000000"/>
          <w:sz w:val="24"/>
          <w:szCs w:val="24"/>
        </w:rPr>
        <w:t xml:space="preserve">a bezúhonného by </w:t>
      </w:r>
      <w:r w:rsidR="004B67F4">
        <w:rPr>
          <w:rFonts w:ascii="Times New Roman" w:hAnsi="Times New Roman" w:cs="Times New Roman"/>
          <w:color w:val="000000"/>
          <w:sz w:val="24"/>
          <w:szCs w:val="24"/>
        </w:rPr>
        <w:br/>
      </w:r>
      <w:r w:rsidRPr="007B2FA7">
        <w:rPr>
          <w:rFonts w:ascii="Times New Roman" w:hAnsi="Times New Roman" w:cs="Times New Roman"/>
          <w:color w:val="000000"/>
          <w:sz w:val="24"/>
          <w:szCs w:val="24"/>
        </w:rPr>
        <w:t xml:space="preserve">sa nemal považovať ten, kto bol právoplatne odsúdený za trestný čin hospodársky, trestný čin </w:t>
      </w:r>
      <w:r w:rsidRPr="007B2FA7">
        <w:rPr>
          <w:rFonts w:ascii="Times New Roman" w:hAnsi="Times New Roman" w:cs="Times New Roman"/>
          <w:color w:val="000000"/>
          <w:sz w:val="24"/>
          <w:szCs w:val="24"/>
        </w:rPr>
        <w:lastRenderedPageBreak/>
        <w:t>proti majetku alebo iný trestný čin spáchaný úmyselne, ak sa naňho nehľadí, akoby nebol odsúdený</w:t>
      </w:r>
      <w:r w:rsidRPr="004B27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607AFE" w:rsidRDefault="00607AFE" w:rsidP="0083024D">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Čo sa týka ďalších požiadaviek, je potrebné poukázať na to, že verejné obstarávanie v súčasnosti nie je klasifikované ako samostatný vedný odbor</w:t>
      </w:r>
      <w:r>
        <w:rPr>
          <w:rStyle w:val="Odkaznapoznmkupodiarou"/>
          <w:rFonts w:ascii="Times New Roman" w:hAnsi="Times New Roman" w:cs="Times New Roman"/>
          <w:color w:val="000000"/>
          <w:sz w:val="24"/>
          <w:szCs w:val="24"/>
        </w:rPr>
        <w:footnoteReference w:id="6"/>
      </w:r>
      <w:r>
        <w:rPr>
          <w:rFonts w:ascii="Times New Roman" w:hAnsi="Times New Roman" w:cs="Times New Roman"/>
          <w:color w:val="000000"/>
          <w:sz w:val="24"/>
          <w:szCs w:val="24"/>
        </w:rPr>
        <w:t xml:space="preserve"> a zároveň v tejto súvislosti nemožno hovoriť o harmonizovanom alebo ucelenom systéme vzdelávania. Na rozdiel od iných stavovských povolaní, nebude sa vyžadovať dosiahnutie vzdelania v určitom študijnom odbore. Ako postačujúce a primerané sa javí preukázanie určitej dĺžky praktických skúseností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vo verejnom obstarávaní a úspešné absolvovanie odbornej skúšky. Čo sa týka požiadaviek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na minimálnu dĺžku trvania praxe, navrhuje sa zvýhodniť osoby, ktoré dosiahli minimálne druhý stupeň vysokoškolského vzdelania (bez požiadaviek na konkrétny študijný odbor). </w:t>
      </w:r>
      <w:r w:rsidR="004B67F4">
        <w:rPr>
          <w:rFonts w:ascii="Times New Roman" w:hAnsi="Times New Roman" w:cs="Times New Roman"/>
          <w:color w:val="000000"/>
          <w:sz w:val="24"/>
          <w:szCs w:val="24"/>
        </w:rPr>
        <w:br/>
      </w:r>
      <w:r w:rsidR="00E90D4F">
        <w:rPr>
          <w:rFonts w:ascii="Times New Roman" w:hAnsi="Times New Roman" w:cs="Times New Roman"/>
          <w:color w:val="000000"/>
          <w:sz w:val="24"/>
          <w:szCs w:val="24"/>
        </w:rPr>
        <w:t xml:space="preserve">Na základe toho tak bude požiadavka preukázania minimálnej praxe diferencovaná nasledovne: päť rokov pre osoby s ukončeným minimálne stredoškolským vzdelaním s maturitou a tri roky pre osoby, ktoré dosiahli minimálne druhý stupeň vysokoškolského vzdelania. </w:t>
      </w:r>
      <w:r w:rsidR="00C829C8">
        <w:rPr>
          <w:rFonts w:ascii="Times New Roman" w:hAnsi="Times New Roman" w:cs="Times New Roman"/>
          <w:color w:val="000000"/>
          <w:sz w:val="24"/>
          <w:szCs w:val="24"/>
        </w:rPr>
        <w:t>Taktiež je možné uvažovať o</w:t>
      </w:r>
      <w:r w:rsidR="00E90D4F">
        <w:rPr>
          <w:rFonts w:ascii="Times New Roman" w:hAnsi="Times New Roman" w:cs="Times New Roman"/>
          <w:color w:val="000000"/>
          <w:sz w:val="24"/>
          <w:szCs w:val="24"/>
        </w:rPr>
        <w:t xml:space="preserve"> prípadnom </w:t>
      </w:r>
      <w:r w:rsidR="00C829C8">
        <w:rPr>
          <w:rFonts w:ascii="Times New Roman" w:hAnsi="Times New Roman" w:cs="Times New Roman"/>
          <w:color w:val="000000"/>
          <w:sz w:val="24"/>
          <w:szCs w:val="24"/>
        </w:rPr>
        <w:t xml:space="preserve">skrátení požadovanej doby praxe vo vzťahu ku kategórii členov komory realizujúcim vymedzené zákazky s nízkou </w:t>
      </w:r>
      <w:r w:rsidR="00C002D7">
        <w:rPr>
          <w:rFonts w:ascii="Times New Roman" w:hAnsi="Times New Roman" w:cs="Times New Roman"/>
          <w:color w:val="000000"/>
          <w:sz w:val="24"/>
          <w:szCs w:val="24"/>
        </w:rPr>
        <w:t xml:space="preserve">hodnotou </w:t>
      </w:r>
      <w:r w:rsidR="00C829C8">
        <w:rPr>
          <w:rFonts w:ascii="Times New Roman" w:hAnsi="Times New Roman" w:cs="Times New Roman"/>
          <w:color w:val="000000"/>
          <w:sz w:val="24"/>
          <w:szCs w:val="24"/>
        </w:rPr>
        <w:t>a podlimitné zákazky s využitím elektronického trhoviska.</w:t>
      </w:r>
      <w:r w:rsidR="00970328">
        <w:rPr>
          <w:rFonts w:ascii="Times New Roman" w:hAnsi="Times New Roman" w:cs="Times New Roman"/>
          <w:color w:val="000000"/>
          <w:sz w:val="24"/>
          <w:szCs w:val="24"/>
        </w:rPr>
        <w:t xml:space="preserve"> Na účely preukazovania dĺžky praxe vo verejnom obstarávaní </w:t>
      </w:r>
      <w:r w:rsidR="004B67F4">
        <w:rPr>
          <w:rFonts w:ascii="Times New Roman" w:hAnsi="Times New Roman" w:cs="Times New Roman"/>
          <w:color w:val="000000"/>
          <w:sz w:val="24"/>
          <w:szCs w:val="24"/>
        </w:rPr>
        <w:br/>
      </w:r>
      <w:r w:rsidR="00970328">
        <w:rPr>
          <w:rFonts w:ascii="Times New Roman" w:hAnsi="Times New Roman" w:cs="Times New Roman"/>
          <w:color w:val="000000"/>
          <w:sz w:val="24"/>
          <w:szCs w:val="24"/>
        </w:rPr>
        <w:t>by sa mala zohľadňovať aj prax osoby</w:t>
      </w:r>
      <w:r w:rsidR="007913B9">
        <w:rPr>
          <w:rFonts w:ascii="Times New Roman" w:hAnsi="Times New Roman" w:cs="Times New Roman"/>
          <w:color w:val="000000"/>
          <w:sz w:val="24"/>
          <w:szCs w:val="24"/>
        </w:rPr>
        <w:t>, ktorej prevažná časť náplne pracovnej</w:t>
      </w:r>
      <w:r w:rsidR="00970328">
        <w:rPr>
          <w:rFonts w:ascii="Times New Roman" w:hAnsi="Times New Roman" w:cs="Times New Roman"/>
          <w:color w:val="000000"/>
          <w:sz w:val="24"/>
          <w:szCs w:val="24"/>
        </w:rPr>
        <w:t xml:space="preserve"> </w:t>
      </w:r>
      <w:r w:rsidR="007913B9">
        <w:rPr>
          <w:rFonts w:ascii="Times New Roman" w:hAnsi="Times New Roman" w:cs="Times New Roman"/>
          <w:color w:val="000000"/>
          <w:sz w:val="24"/>
          <w:szCs w:val="24"/>
        </w:rPr>
        <w:t>činnosti spočívala v kontrole verejného obstarávania.</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Prirodzene sa vo vzťahu k zahraničným subjektom počíta aj s mechanizmom uznávania dokladov. </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Po úspešnom zložení skúšky bude napokon potrebné pre zápis do komory preukázanie poistenia zodpovednosti za škody a zaplatenie členského príspevku.</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Členstvo v komore bude konštituované na časovo neobmedzené obdobie. </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Členmi komory budú môcť byť výlučne fyzické osoby. Navrhovaná úprava však nebude brániť členom – podnikateľom vykonávať činnosť v rámci združenia spolu s inými členmi komory alebo prostredníctvom právnickej osoby. Komora bude viesť zoznam takýchto združení,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ako aj právnických osôb. V súvislosti s uvedeným sa navrhuje analogické použitie právnej úpravy zakotvenej v § 12 – </w:t>
      </w:r>
      <w:r w:rsidRPr="004D3709">
        <w:rPr>
          <w:rFonts w:ascii="Times New Roman" w:hAnsi="Times New Roman" w:cs="Times New Roman"/>
          <w:color w:val="000000"/>
          <w:sz w:val="24"/>
          <w:szCs w:val="24"/>
        </w:rPr>
        <w:t>17 zák</w:t>
      </w:r>
      <w:r>
        <w:rPr>
          <w:rFonts w:ascii="Times New Roman" w:hAnsi="Times New Roman" w:cs="Times New Roman"/>
          <w:color w:val="000000"/>
          <w:sz w:val="24"/>
          <w:szCs w:val="24"/>
        </w:rPr>
        <w:t xml:space="preserve">ona </w:t>
      </w:r>
      <w:r w:rsidRPr="004D3709">
        <w:rPr>
          <w:rFonts w:ascii="Times New Roman" w:hAnsi="Times New Roman" w:cs="Times New Roman"/>
          <w:bCs/>
          <w:color w:val="000000"/>
          <w:sz w:val="24"/>
          <w:szCs w:val="24"/>
        </w:rPr>
        <w:t>o advokácii</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 výkonom podnikateľskej činnosti je potrebné uviesť, že v zmysle navrhovanej úpravy</w:t>
      </w:r>
      <w:r w:rsidRPr="00190F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pôjde regulovanú činnosť</w:t>
      </w:r>
      <w:r w:rsidRPr="00190F30">
        <w:rPr>
          <w:rFonts w:ascii="Times New Roman" w:hAnsi="Times New Roman" w:cs="Times New Roman"/>
          <w:color w:val="000000"/>
          <w:sz w:val="24"/>
          <w:szCs w:val="24"/>
        </w:rPr>
        <w:t>, pričom o splnení požiadaviek na jej výkon bude rozhodov</w:t>
      </w:r>
      <w:r>
        <w:rPr>
          <w:rFonts w:ascii="Times New Roman" w:hAnsi="Times New Roman" w:cs="Times New Roman"/>
          <w:color w:val="000000"/>
          <w:sz w:val="24"/>
          <w:szCs w:val="24"/>
        </w:rPr>
        <w:t>ať subjekt záujmovej samosprávy. Na základe toho dôjde k rozšíreniu katalógu činností, ktoré nie sú živnosťami v zmysle § 3 živnostenského zákona.</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Komora bude v kontexte úpravy jej členskej základne budovaná na prísnom zákaze uplatňovania pravidla </w:t>
      </w:r>
      <w:proofErr w:type="spellStart"/>
      <w:r>
        <w:rPr>
          <w:rFonts w:ascii="Times New Roman" w:hAnsi="Times New Roman" w:cs="Times New Roman"/>
          <w:color w:val="000000"/>
          <w:sz w:val="24"/>
          <w:szCs w:val="24"/>
        </w:rPr>
        <w:t>numerus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clausus</w:t>
      </w:r>
      <w:proofErr w:type="spellEnd"/>
      <w:r>
        <w:rPr>
          <w:rFonts w:ascii="Times New Roman" w:hAnsi="Times New Roman" w:cs="Times New Roman"/>
          <w:color w:val="000000"/>
          <w:sz w:val="24"/>
          <w:szCs w:val="24"/>
        </w:rPr>
        <w:t>. Komora bude teda otvorená pre neobmedzený počet jej členov.</w:t>
      </w:r>
    </w:p>
    <w:p w:rsidR="00607AFE" w:rsidRPr="007B2FA7" w:rsidRDefault="00607AFE" w:rsidP="0083024D">
      <w:pPr>
        <w:pStyle w:val="Standard"/>
        <w:numPr>
          <w:ilvl w:val="0"/>
          <w:numId w:val="4"/>
        </w:numPr>
        <w:ind w:left="426" w:hanging="426"/>
        <w:jc w:val="both"/>
        <w:rPr>
          <w:rFonts w:ascii="Times New Roman" w:hAnsi="Times New Roman" w:cs="Times New Roman"/>
          <w:b/>
          <w:i/>
          <w:color w:val="000000"/>
          <w:sz w:val="24"/>
          <w:szCs w:val="24"/>
        </w:rPr>
      </w:pPr>
      <w:r w:rsidRPr="007B2FA7">
        <w:rPr>
          <w:rFonts w:ascii="Times New Roman" w:hAnsi="Times New Roman" w:cs="Times New Roman"/>
          <w:b/>
          <w:i/>
          <w:color w:val="000000"/>
          <w:sz w:val="24"/>
          <w:szCs w:val="24"/>
        </w:rPr>
        <w:t>Pravidlá výkonu členstva v komore – práva a povinnosti členov komory</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Vzhľadom na to, že člen komory bude vystupovať v pozícii odborného garanta verejného obstarávania, bude oprávnený pre povinnú osobu vykonať v zásade všetky úkony verejného obstarávania. Tým však napríklad nebudú dotknuté ustanovenia o povinnom zastúpení podľa </w:t>
      </w:r>
      <w:r>
        <w:rPr>
          <w:rFonts w:ascii="Times New Roman" w:hAnsi="Times New Roman" w:cs="Times New Roman"/>
          <w:color w:val="000000"/>
          <w:sz w:val="24"/>
          <w:szCs w:val="24"/>
        </w:rPr>
        <w:lastRenderedPageBreak/>
        <w:t>osobitných zákonov.</w:t>
      </w:r>
      <w:r>
        <w:rPr>
          <w:rStyle w:val="Odkaznapoznmkupodiarou"/>
          <w:rFonts w:ascii="Times New Roman" w:hAnsi="Times New Roman" w:cs="Times New Roman"/>
          <w:color w:val="000000"/>
          <w:sz w:val="24"/>
          <w:szCs w:val="24"/>
        </w:rPr>
        <w:footnoteReference w:id="7"/>
      </w:r>
      <w:r>
        <w:rPr>
          <w:rFonts w:ascii="Times New Roman" w:hAnsi="Times New Roman" w:cs="Times New Roman"/>
          <w:color w:val="000000"/>
          <w:sz w:val="24"/>
          <w:szCs w:val="24"/>
        </w:rPr>
        <w:t xml:space="preserve"> Skutočnosť, v akom rozsahu bude v konkrétnom verejnom obstarávaní člen komory vystupovať navonok, t. j. v akom rozsahu bude konať v mene povinnej osoby voči tretím osobám (napr. záujemcom, uchádzačom a pod.), bude závisieť od rozhodnutia povinnej osoby (napr. na základe vnútorných riadiacich aktov, plnomocenstva, zmluvy a pod.). Člen komory bude na účely realizácie verejného obstarávania samozrejme oprávnený spolupracovať aj s inými osobami (napr. na účely vypracovania opisu predmetu zákazky), bez ohľadu na to,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či to budú interné kapacity povinnej osoby alebo tretie osoby. Zákon v tejto súvislosti nebude mať ambíciu stanovovať, aby všetky úkony pre povinnú osobu vykonal člen komory osobne, takéto obmedzenie ponechá na konkrétny zmluvný typ, interný riadiaci akt a pod... Pokiaľ však člen komory poverí na vykonanie určitého úkonu inú osobu, z titulu pozície garanta verejného obstarávania</w:t>
      </w:r>
      <w:r w:rsidR="00C829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zostáva naďalej voči povinnej osobe subjektom, ktorý je zodpovedný za riadne vykonanie daného úkonu.</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Okrem funkcie odborného garanta bude člen komory, vykonávajúci činnosť ako podnikateľ samozrejme oprávnený vykonávať aj </w:t>
      </w:r>
      <w:r w:rsidR="00B418F3">
        <w:rPr>
          <w:rFonts w:ascii="Times New Roman" w:hAnsi="Times New Roman" w:cs="Times New Roman"/>
          <w:color w:val="000000"/>
          <w:sz w:val="24"/>
          <w:szCs w:val="24"/>
        </w:rPr>
        <w:t>„</w:t>
      </w:r>
      <w:r>
        <w:rPr>
          <w:rFonts w:ascii="Times New Roman" w:hAnsi="Times New Roman" w:cs="Times New Roman"/>
          <w:color w:val="000000"/>
          <w:sz w:val="24"/>
          <w:szCs w:val="24"/>
        </w:rPr>
        <w:t>ad hoc</w:t>
      </w:r>
      <w:r w:rsidR="00B418F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poradenstvo vo verejnom obstarávaní, zahŕňajúce napríklad vypracovanie analytických dokumentov, vyjadrení v konaniach pre</w:t>
      </w:r>
      <w:r w:rsidR="00B418F3">
        <w:rPr>
          <w:rFonts w:ascii="Times New Roman" w:hAnsi="Times New Roman" w:cs="Times New Roman"/>
          <w:color w:val="000000"/>
          <w:sz w:val="24"/>
          <w:szCs w:val="24"/>
        </w:rPr>
        <w:t xml:space="preserve">d úradom, bude môcť byť členom </w:t>
      </w:r>
      <w:r>
        <w:rPr>
          <w:rFonts w:ascii="Times New Roman" w:hAnsi="Times New Roman" w:cs="Times New Roman"/>
          <w:color w:val="000000"/>
          <w:sz w:val="24"/>
          <w:szCs w:val="24"/>
        </w:rPr>
        <w:t xml:space="preserve"> komisie na vyhodnotenie ponúk, </w:t>
      </w:r>
      <w:r w:rsidR="00B418F3">
        <w:rPr>
          <w:rFonts w:ascii="Times New Roman" w:hAnsi="Times New Roman" w:cs="Times New Roman"/>
          <w:color w:val="000000"/>
          <w:sz w:val="24"/>
          <w:szCs w:val="24"/>
        </w:rPr>
        <w:t xml:space="preserve">a to </w:t>
      </w:r>
      <w:r>
        <w:rPr>
          <w:rFonts w:ascii="Times New Roman" w:hAnsi="Times New Roman" w:cs="Times New Roman"/>
          <w:color w:val="000000"/>
          <w:sz w:val="24"/>
          <w:szCs w:val="24"/>
        </w:rPr>
        <w:t xml:space="preserve">vo verejných obstarávaniach, </w:t>
      </w:r>
      <w:r w:rsidR="00B418F3">
        <w:rPr>
          <w:rFonts w:ascii="Times New Roman" w:hAnsi="Times New Roman" w:cs="Times New Roman"/>
          <w:color w:val="000000"/>
          <w:sz w:val="24"/>
          <w:szCs w:val="24"/>
        </w:rPr>
        <w:t>v ktorých</w:t>
      </w:r>
      <w:r>
        <w:rPr>
          <w:rFonts w:ascii="Times New Roman" w:hAnsi="Times New Roman" w:cs="Times New Roman"/>
          <w:color w:val="000000"/>
          <w:sz w:val="24"/>
          <w:szCs w:val="24"/>
        </w:rPr>
        <w:t xml:space="preserve"> nevykonáva funkciu garanta. Uvedené bude zahŕňať aj možnosť poskytovať poradenstvo vo verejnom obstarávaní iným ako povinným osobám, t. j. napríklad bude môcť pomáhať hospodárskym subjektom zúčastňovať sa verejných obstarávaní (vypracovať žiadosť o účasť, ponuku a pod.).</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Členstvo v komore bude taktiež v sebe nevyhnutne </w:t>
      </w:r>
      <w:r w:rsidR="004B67F4">
        <w:rPr>
          <w:rFonts w:ascii="Times New Roman" w:hAnsi="Times New Roman" w:cs="Times New Roman"/>
          <w:color w:val="000000"/>
          <w:sz w:val="24"/>
          <w:szCs w:val="24"/>
        </w:rPr>
        <w:t>obsahovať</w:t>
      </w:r>
      <w:r>
        <w:rPr>
          <w:rFonts w:ascii="Times New Roman" w:hAnsi="Times New Roman" w:cs="Times New Roman"/>
          <w:color w:val="000000"/>
          <w:sz w:val="24"/>
          <w:szCs w:val="24"/>
        </w:rPr>
        <w:t xml:space="preserve"> aj aktívne a pasívne volebné právo do orgánov komory.</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Čo sa týka úpravy základných povinností, člen komory bude prirodzene povinný postupovať pri výkone činnosti v súlade s ústavou, zákonmi, ako aj inými všeobecnými právnymi predpismi. Nadväzujúc na to je nevyhnutné zakotvenie povinnosti vykonávať svoju činnosť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vo verejnom obstarávaní s náležitou odbornou starostlivosťou, čo bude mať bezprostrednú väzbu pre prípady disciplinárnej zodpovednosti alebo zodpovednosti za škodu. </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Člen komory bude pri výkone svojej činnosti taktiež povinný konať v prísnom súlade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so záujmami povinnej osoby a v medziach udelených oprávnení, pričom je po upozornení povinnej osoby povinný odmietnuť vykonanie úkonu, o ktorom sa domnieva, že je v rozpore so všeobecne záväznými predpismi, dobrými mravmi</w:t>
      </w:r>
      <w:r w:rsidR="004B67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je pravdepodobné, že v dôsledku neho vznikne škoda. Rovnako bude člen komory povinný odmietnuť vykonanie úkonov alebo poskytovanie služieb v prípade kolízie záujmov povinnej osoby a iného hospodárskeho subjektu, ktorému poskytuje služby a tento sa zúčastňuje alebo má záujem zúčastniť </w:t>
      </w:r>
      <w:r w:rsidR="004B67F4">
        <w:rPr>
          <w:rFonts w:ascii="Times New Roman" w:hAnsi="Times New Roman" w:cs="Times New Roman"/>
          <w:color w:val="000000"/>
          <w:sz w:val="24"/>
          <w:szCs w:val="24"/>
        </w:rPr>
        <w:br/>
      </w:r>
      <w:r>
        <w:rPr>
          <w:rFonts w:ascii="Times New Roman" w:hAnsi="Times New Roman" w:cs="Times New Roman"/>
          <w:color w:val="000000"/>
          <w:sz w:val="24"/>
          <w:szCs w:val="24"/>
        </w:rPr>
        <w:t>sa na dotknutom verejnom obstarávaní. Člen komory realizujúci verejné obstarávanie bude zjavne vystupovať v pozícii zainteresovanej osoby v zmysle § 23 ods. 3 zákona  o verejnom obstarávaní. Z uvedených dôvodov bude člen komory</w:t>
      </w:r>
      <w:r w:rsidR="00666159">
        <w:rPr>
          <w:rFonts w:ascii="Times New Roman" w:hAnsi="Times New Roman" w:cs="Times New Roman"/>
          <w:color w:val="000000"/>
          <w:sz w:val="24"/>
          <w:szCs w:val="24"/>
        </w:rPr>
        <w:t xml:space="preserve"> (vykonávajúci činnosť ako externý subjekt)</w:t>
      </w:r>
      <w:r>
        <w:rPr>
          <w:rFonts w:ascii="Times New Roman" w:hAnsi="Times New Roman" w:cs="Times New Roman"/>
          <w:color w:val="000000"/>
          <w:sz w:val="24"/>
          <w:szCs w:val="24"/>
        </w:rPr>
        <w:t xml:space="preserve"> oprávnený aj odstúpiť od zmluvy</w:t>
      </w:r>
      <w:r w:rsidR="00666159">
        <w:rPr>
          <w:rFonts w:ascii="Times New Roman" w:hAnsi="Times New Roman" w:cs="Times New Roman"/>
          <w:color w:val="000000"/>
          <w:sz w:val="24"/>
          <w:szCs w:val="24"/>
        </w:rPr>
        <w:t xml:space="preserve"> s verejným obstarávateľom alebo obstarávateľom</w:t>
      </w:r>
      <w:r>
        <w:rPr>
          <w:rFonts w:ascii="Times New Roman" w:hAnsi="Times New Roman" w:cs="Times New Roman"/>
          <w:color w:val="000000"/>
          <w:sz w:val="24"/>
          <w:szCs w:val="24"/>
        </w:rPr>
        <w:t xml:space="preserve">.  </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súvislosti s uvedeným by komora ako profesijná organizácia mala svojim členom vykonávajúcim činnosť odborného garanta v pracovnoprávnom vzťahu s povinnou osobou poskytovať určitý stupeň ochrany pred nezákonným skončením pracovného pomeru z titulu porušenia odborných povinností. Navrhuje sa, aby zamestnávateľ pred takýmto zamýšľaným jednostranným skončením pracovného (služobného) pomeru, (bez ohľadu na to, či ide o dôvod okamžitého skončenia alebo pri opakovanom menej závažnom porušení povinností) bol </w:t>
      </w:r>
      <w:r>
        <w:rPr>
          <w:rFonts w:ascii="Times New Roman" w:hAnsi="Times New Roman" w:cs="Times New Roman"/>
          <w:color w:val="000000"/>
          <w:sz w:val="24"/>
          <w:szCs w:val="24"/>
        </w:rPr>
        <w:lastRenderedPageBreak/>
        <w:t>povinný dôvody výpovede prerokovať s komorou. V danom prípade sa navrhuje postupovať analogicky, ako je to v prípade prerokovania výpovede alebo okamžitého skončenia pracovného pomeru so zástupcom zamestnancov.</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Nevyhnutnou povinnosťou súvisiacou s výkonom činnosti pre povinnú osobu bude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aj povinnosť zachovávať mlčanlivosť. </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Vzhľadom  na to, že z hľadiska budúcnosti má komora primárne slúžiť ako platforma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pre neustále zvyšovanie profesionalizácie verejného obstarávania, členovia komory budú povinní zúčastňovať sa na </w:t>
      </w:r>
      <w:r w:rsidRPr="00A53FD4">
        <w:rPr>
          <w:rFonts w:ascii="Times New Roman" w:hAnsi="Times New Roman" w:cs="Times New Roman"/>
          <w:color w:val="000000"/>
          <w:sz w:val="24"/>
          <w:szCs w:val="24"/>
        </w:rPr>
        <w:t>vzdelávacích ak</w:t>
      </w:r>
      <w:r w:rsidR="008A6753" w:rsidRPr="00A53FD4">
        <w:rPr>
          <w:rFonts w:ascii="Times New Roman" w:hAnsi="Times New Roman" w:cs="Times New Roman"/>
          <w:color w:val="000000"/>
          <w:sz w:val="24"/>
          <w:szCs w:val="24"/>
        </w:rPr>
        <w:t xml:space="preserve">tivitách organizovaných komorou. Za účasť </w:t>
      </w:r>
      <w:r w:rsidR="00EF40AB">
        <w:rPr>
          <w:rFonts w:ascii="Times New Roman" w:hAnsi="Times New Roman" w:cs="Times New Roman"/>
          <w:color w:val="000000"/>
          <w:sz w:val="24"/>
          <w:szCs w:val="24"/>
        </w:rPr>
        <w:br/>
      </w:r>
      <w:r w:rsidR="008A6753" w:rsidRPr="00A53FD4">
        <w:rPr>
          <w:rFonts w:ascii="Times New Roman" w:hAnsi="Times New Roman" w:cs="Times New Roman"/>
          <w:color w:val="000000"/>
          <w:sz w:val="24"/>
          <w:szCs w:val="24"/>
        </w:rPr>
        <w:t xml:space="preserve">na vzdelávacích aktivitách budú členovia komory </w:t>
      </w:r>
      <w:r w:rsidRPr="00A53FD4">
        <w:rPr>
          <w:rFonts w:ascii="Times New Roman" w:hAnsi="Times New Roman" w:cs="Times New Roman"/>
          <w:color w:val="000000"/>
          <w:sz w:val="24"/>
          <w:szCs w:val="24"/>
        </w:rPr>
        <w:t>získavať kredity,</w:t>
      </w:r>
      <w:r w:rsidR="008A6753" w:rsidRPr="00A53FD4">
        <w:rPr>
          <w:rFonts w:ascii="Times New Roman" w:hAnsi="Times New Roman" w:cs="Times New Roman"/>
          <w:color w:val="000000"/>
          <w:sz w:val="24"/>
          <w:szCs w:val="24"/>
        </w:rPr>
        <w:t xml:space="preserve"> pričom budú povinní dosiahnuť stanovený minimálny počet.</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súvislosti s možnosťou vzniku škody pri výkone činnosti bude člen komory tak, ako je tomu v prípadoch stavovských povolaní, povinný </w:t>
      </w:r>
      <w:r w:rsidR="00547B0F">
        <w:rPr>
          <w:rFonts w:ascii="Times New Roman" w:hAnsi="Times New Roman" w:cs="Times New Roman"/>
          <w:color w:val="000000"/>
          <w:sz w:val="24"/>
          <w:szCs w:val="24"/>
        </w:rPr>
        <w:t>uzavrieť zmluvu o</w:t>
      </w:r>
      <w:r w:rsidR="0033564B">
        <w:rPr>
          <w:rFonts w:ascii="Times New Roman" w:hAnsi="Times New Roman" w:cs="Times New Roman"/>
          <w:color w:val="000000"/>
          <w:sz w:val="24"/>
          <w:szCs w:val="24"/>
        </w:rPr>
        <w:t xml:space="preserve"> poistení</w:t>
      </w:r>
      <w:r>
        <w:rPr>
          <w:rFonts w:ascii="Times New Roman" w:hAnsi="Times New Roman" w:cs="Times New Roman"/>
          <w:color w:val="000000"/>
          <w:sz w:val="24"/>
          <w:szCs w:val="24"/>
        </w:rPr>
        <w:t xml:space="preserve"> zodpovednosti za škodu spôsobenú výkonom svojej činnosti, a to bez rozdielu, či člen komory bude vykonávať činnosť odborného garanta ako podnikateľ alebo v zamestnaneckom pomere. </w:t>
      </w:r>
    </w:p>
    <w:p w:rsidR="00607AFE" w:rsidRDefault="00607AFE" w:rsidP="004B67F4">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Napokon základnou povinnosťou členov komory bude aj povinné platenie ročného členského príspevku, ktorého výšku</w:t>
      </w:r>
      <w:r w:rsidRPr="00DA1383">
        <w:rPr>
          <w:rFonts w:ascii="Times New Roman" w:hAnsi="Times New Roman" w:cs="Times New Roman"/>
          <w:color w:val="000000"/>
          <w:sz w:val="24"/>
          <w:szCs w:val="24"/>
        </w:rPr>
        <w:t xml:space="preserve"> by mala regulovať samotná komora</w:t>
      </w:r>
      <w:r>
        <w:rPr>
          <w:rFonts w:ascii="Times New Roman" w:hAnsi="Times New Roman" w:cs="Times New Roman"/>
          <w:color w:val="000000"/>
          <w:sz w:val="24"/>
          <w:szCs w:val="24"/>
        </w:rPr>
        <w:t>.</w:t>
      </w:r>
      <w:r w:rsidR="004B67F4">
        <w:rPr>
          <w:rFonts w:ascii="Times New Roman" w:hAnsi="Times New Roman" w:cs="Times New Roman"/>
          <w:color w:val="000000"/>
          <w:sz w:val="24"/>
          <w:szCs w:val="24"/>
        </w:rPr>
        <w:t xml:space="preserve"> </w:t>
      </w:r>
    </w:p>
    <w:p w:rsidR="00607AFE" w:rsidRPr="000000F2" w:rsidRDefault="00607AFE" w:rsidP="00EF40AB">
      <w:pPr>
        <w:pStyle w:val="Standard"/>
        <w:numPr>
          <w:ilvl w:val="0"/>
          <w:numId w:val="4"/>
        </w:numPr>
        <w:ind w:left="426" w:hanging="426"/>
        <w:jc w:val="both"/>
        <w:rPr>
          <w:rFonts w:ascii="Times New Roman" w:hAnsi="Times New Roman" w:cs="Times New Roman"/>
          <w:b/>
          <w:i/>
          <w:color w:val="000000"/>
          <w:sz w:val="24"/>
          <w:szCs w:val="24"/>
        </w:rPr>
      </w:pPr>
      <w:r w:rsidRPr="000000F2">
        <w:rPr>
          <w:rFonts w:ascii="Times New Roman" w:hAnsi="Times New Roman" w:cs="Times New Roman"/>
          <w:b/>
          <w:i/>
          <w:color w:val="000000"/>
          <w:sz w:val="24"/>
          <w:szCs w:val="24"/>
        </w:rPr>
        <w:t xml:space="preserve">Dôvody zániku členstva  </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Zákon bude samozrejme upravovať aj dôvody zániku členstva v komore, ktoré sa v podstate nebudú líšiť od iných obdobných právnych úprav. </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Pôjde tak o prípady smrti alebo vyhlásenia za mŕtveho, požiadavku samotného člena komory o jeho vyčiarknutie zo zoznamu členov, stratu spôsobilosti na právne úkony, právoplatné odsúdenie za niektorý z vymedzených trestných činov, nezúčastňovanie sa na vzdelávacích aktivitách organizovaných komorou, nepreukázanie uzavretého povinného poistenia zodpovednosti za škodu, nezaplatenie členského príspevku, preukázanie, že sa členom stal na základe </w:t>
      </w:r>
      <w:r w:rsidRPr="0051636C">
        <w:rPr>
          <w:rFonts w:ascii="Times New Roman" w:hAnsi="Times New Roman" w:cs="Times New Roman"/>
          <w:color w:val="000000"/>
          <w:sz w:val="24"/>
          <w:szCs w:val="24"/>
        </w:rPr>
        <w:t>nesprávnych, ne</w:t>
      </w:r>
      <w:r>
        <w:rPr>
          <w:rFonts w:ascii="Times New Roman" w:hAnsi="Times New Roman" w:cs="Times New Roman"/>
          <w:color w:val="000000"/>
          <w:sz w:val="24"/>
          <w:szCs w:val="24"/>
        </w:rPr>
        <w:t xml:space="preserve">platných alebo neúplných údajov alebo napokon môže ísť o prípad vylúčenia z komory na základe rozhodnutia disciplinárneho orgánu komory. </w:t>
      </w:r>
      <w:bookmarkStart w:id="2" w:name="_GoBack"/>
      <w:bookmarkEnd w:id="2"/>
    </w:p>
    <w:p w:rsidR="00607AFE" w:rsidRPr="000000F2" w:rsidRDefault="00607AFE" w:rsidP="00EF40AB">
      <w:pPr>
        <w:pStyle w:val="Standard"/>
        <w:numPr>
          <w:ilvl w:val="0"/>
          <w:numId w:val="4"/>
        </w:numPr>
        <w:ind w:left="426" w:hanging="426"/>
        <w:jc w:val="both"/>
        <w:rPr>
          <w:rFonts w:ascii="Times New Roman" w:hAnsi="Times New Roman" w:cs="Times New Roman"/>
          <w:b/>
          <w:i/>
          <w:color w:val="000000"/>
          <w:sz w:val="24"/>
          <w:szCs w:val="24"/>
        </w:rPr>
      </w:pPr>
      <w:r w:rsidRPr="000000F2">
        <w:rPr>
          <w:rFonts w:ascii="Times New Roman" w:hAnsi="Times New Roman" w:cs="Times New Roman"/>
          <w:b/>
          <w:i/>
          <w:color w:val="000000"/>
          <w:sz w:val="24"/>
          <w:szCs w:val="24"/>
        </w:rPr>
        <w:t xml:space="preserve">Úprava disciplinárnej zodpovednosti člena komory </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Ako sa uvádza vyššie, p</w:t>
      </w:r>
      <w:r w:rsidRPr="00D72C9B">
        <w:rPr>
          <w:rFonts w:ascii="Times New Roman" w:hAnsi="Times New Roman" w:cs="Times New Roman"/>
          <w:color w:val="000000"/>
          <w:sz w:val="24"/>
          <w:szCs w:val="24"/>
        </w:rPr>
        <w:t>rimárnou</w:t>
      </w:r>
      <w:r>
        <w:rPr>
          <w:rFonts w:ascii="Times New Roman" w:hAnsi="Times New Roman" w:cs="Times New Roman"/>
          <w:color w:val="000000"/>
          <w:sz w:val="24"/>
          <w:szCs w:val="24"/>
        </w:rPr>
        <w:t xml:space="preserve"> povinnosťou člena komory bude procedurálna realizácia procesu verejného obstarávania, a to s vynaložením náležitej odbornej starostlivosti. </w:t>
      </w:r>
      <w:r w:rsidRPr="00D72C9B">
        <w:rPr>
          <w:rFonts w:ascii="Times New Roman" w:hAnsi="Times New Roman" w:cs="Times New Roman"/>
          <w:color w:val="000000"/>
          <w:sz w:val="24"/>
          <w:szCs w:val="24"/>
        </w:rPr>
        <w:t>Člen</w:t>
      </w:r>
      <w:r>
        <w:rPr>
          <w:rFonts w:ascii="Times New Roman" w:hAnsi="Times New Roman" w:cs="Times New Roman"/>
          <w:color w:val="000000"/>
          <w:sz w:val="24"/>
          <w:szCs w:val="24"/>
        </w:rPr>
        <w:t xml:space="preserve"> komory v súvislosti s realizáciou verejného obstarávania bude v pozícií odborného garanta, ktorého primárnou úlohou bude nastaviť proces verejného obstarávania v súlade s pravidlami upravenými v zákone o verejnom obstarávaní. Za zákonnosť jednotlivých úkonov realizovaných v mene povinnej osoby, a to či už členom komory alebo jednotlivými komisiami bude navonok aj naďalej primárne zodpovedať samotná povinná osoba. Navrhovaná úprava tak napríklad nezmení nič na zodpovednosti povinnej osoby v súvislosti s výkonom dohľadu nad verejným obstarávaním (osobitne vo veciach správnych deliktov podľa § 182 zákona o verejnom obstarávaní) alebo v prípadoch udeľovania takzvaných finančných korekcií v dotačných schémach. Znamená to, že v správnych alebo v súdnych konaniach bude účastníkom konania povinná osoba (nevylučuje sa však zastúpenie odborným garantom), ktorá bude následne aj viazaná výrokom rozhodnutia takéhoto orgánu. Prípadná zodpovednosť odborného garanta za výkon svojej činnosti tak bude smerovať voči povinnej osobe a voči komore. Kým v prvom prípade budú základom pre zodpovednostné vzťahy právne predpisy, ktorými sa riadi vzťah medzi odborným garantom a povinnou osobou (pracovnoprávne predpisy, alebo občiansko-právne a obchodnoprávno-právne predpisy), a teda navrhovaná </w:t>
      </w:r>
      <w:r>
        <w:rPr>
          <w:rFonts w:ascii="Times New Roman" w:hAnsi="Times New Roman" w:cs="Times New Roman"/>
          <w:color w:val="000000"/>
          <w:sz w:val="24"/>
          <w:szCs w:val="24"/>
        </w:rPr>
        <w:lastRenderedPageBreak/>
        <w:t>úprava v tomto prípade v zásade nič nezmení, v druhom prípade pôjde o disciplinárnu zodpovednosť člena komora voči svojej profesijnej organizácii.</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Komora by mala disciplinárnu zodpovednosť voči svojim členom vyvodzovať predovšetkým v prípadoch závažného porušenia pravidiel verejného obstarávania, ktoré sú nezlučiteľné s výkonom činnosti člena komory. Predpokladom pre vyvodenie disciplinárnej zodpovednosti voči členovi komory by mohlo byť predovšetkým napríklad konečné rozhodnutie úradu, v ktorom úrad </w:t>
      </w:r>
      <w:r w:rsidRPr="00D72C9B">
        <w:rPr>
          <w:rFonts w:ascii="Times New Roman" w:hAnsi="Times New Roman" w:cs="Times New Roman"/>
          <w:color w:val="000000"/>
          <w:sz w:val="24"/>
          <w:szCs w:val="24"/>
        </w:rPr>
        <w:t>identifik</w:t>
      </w:r>
      <w:r>
        <w:rPr>
          <w:rFonts w:ascii="Times New Roman" w:hAnsi="Times New Roman" w:cs="Times New Roman"/>
          <w:color w:val="000000"/>
          <w:sz w:val="24"/>
          <w:szCs w:val="24"/>
        </w:rPr>
        <w:t>uje</w:t>
      </w:r>
      <w:r w:rsidRPr="00D72C9B">
        <w:rPr>
          <w:rFonts w:ascii="Times New Roman" w:hAnsi="Times New Roman" w:cs="Times New Roman"/>
          <w:color w:val="000000"/>
          <w:sz w:val="24"/>
          <w:szCs w:val="24"/>
        </w:rPr>
        <w:t xml:space="preserve"> porušenie zákona</w:t>
      </w:r>
      <w:r>
        <w:rPr>
          <w:rFonts w:ascii="Times New Roman" w:hAnsi="Times New Roman" w:cs="Times New Roman"/>
          <w:color w:val="000000"/>
          <w:sz w:val="24"/>
          <w:szCs w:val="24"/>
        </w:rPr>
        <w:t xml:space="preserve"> o verejnom obstarávaní so </w:t>
      </w:r>
      <w:r w:rsidRPr="00D72C9B">
        <w:rPr>
          <w:rFonts w:ascii="Times New Roman" w:hAnsi="Times New Roman" w:cs="Times New Roman"/>
          <w:color w:val="000000"/>
          <w:sz w:val="24"/>
          <w:szCs w:val="24"/>
        </w:rPr>
        <w:t xml:space="preserve"> zásadný</w:t>
      </w:r>
      <w:r>
        <w:rPr>
          <w:rFonts w:ascii="Times New Roman" w:hAnsi="Times New Roman" w:cs="Times New Roman"/>
          <w:color w:val="000000"/>
          <w:sz w:val="24"/>
          <w:szCs w:val="24"/>
        </w:rPr>
        <w:t>m</w:t>
      </w:r>
      <w:r w:rsidRPr="00D72C9B">
        <w:rPr>
          <w:rFonts w:ascii="Times New Roman" w:hAnsi="Times New Roman" w:cs="Times New Roman"/>
          <w:color w:val="000000"/>
          <w:sz w:val="24"/>
          <w:szCs w:val="24"/>
        </w:rPr>
        <w:t xml:space="preserve"> vplyv</w:t>
      </w:r>
      <w:r>
        <w:rPr>
          <w:rFonts w:ascii="Times New Roman" w:hAnsi="Times New Roman" w:cs="Times New Roman"/>
          <w:color w:val="000000"/>
          <w:sz w:val="24"/>
          <w:szCs w:val="24"/>
        </w:rPr>
        <w:t>om</w:t>
      </w:r>
      <w:r w:rsidRPr="00D72C9B">
        <w:rPr>
          <w:rFonts w:ascii="Times New Roman" w:hAnsi="Times New Roman" w:cs="Times New Roman"/>
          <w:color w:val="000000"/>
          <w:sz w:val="24"/>
          <w:szCs w:val="24"/>
        </w:rPr>
        <w:t xml:space="preserve"> </w:t>
      </w:r>
      <w:r w:rsidR="00EF40AB">
        <w:rPr>
          <w:rFonts w:ascii="Times New Roman" w:hAnsi="Times New Roman" w:cs="Times New Roman"/>
          <w:color w:val="000000"/>
          <w:sz w:val="24"/>
          <w:szCs w:val="24"/>
        </w:rPr>
        <w:br/>
      </w:r>
      <w:r w:rsidRPr="00D72C9B">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 xml:space="preserve">jeho </w:t>
      </w:r>
      <w:r w:rsidRPr="00D72C9B">
        <w:rPr>
          <w:rFonts w:ascii="Times New Roman" w:hAnsi="Times New Roman" w:cs="Times New Roman"/>
          <w:color w:val="000000"/>
          <w:sz w:val="24"/>
          <w:szCs w:val="24"/>
        </w:rPr>
        <w:t>výsledok a identifikované porušenie</w:t>
      </w:r>
      <w:r>
        <w:rPr>
          <w:rFonts w:ascii="Times New Roman" w:hAnsi="Times New Roman" w:cs="Times New Roman"/>
          <w:color w:val="000000"/>
          <w:sz w:val="24"/>
          <w:szCs w:val="24"/>
        </w:rPr>
        <w:t xml:space="preserve"> bude v priamej príčinnej súvislosti</w:t>
      </w:r>
      <w:r w:rsidRPr="00D72C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 úkonom alebo činnosťou, ktorú vo verejnom obstarávaní vykonával člen komory. Obdobne môže ísť o prípad konečného rozhodnutia súdu o neplatnosti zmluvy v konaní vedenom na základe § 180 a 181 zákona o verejnom obstarávaní. Tu je pre upresnenie potrebné poznamenať, že pôjde o </w:t>
      </w:r>
      <w:proofErr w:type="spellStart"/>
      <w:r>
        <w:rPr>
          <w:rFonts w:ascii="Times New Roman" w:hAnsi="Times New Roman" w:cs="Times New Roman"/>
          <w:color w:val="000000"/>
          <w:sz w:val="24"/>
          <w:szCs w:val="24"/>
        </w:rPr>
        <w:t>diskrečnú</w:t>
      </w:r>
      <w:proofErr w:type="spellEnd"/>
      <w:r>
        <w:rPr>
          <w:rFonts w:ascii="Times New Roman" w:hAnsi="Times New Roman" w:cs="Times New Roman"/>
          <w:color w:val="000000"/>
          <w:sz w:val="24"/>
          <w:szCs w:val="24"/>
        </w:rPr>
        <w:t xml:space="preserve"> právomoc úradu rozhodnúť sa, ktoré konkrétne konanie bude kvalifikovať ako také porušenie zákona, ktoré si vyžaduje aj vyvodenie disciplinárnej zodpovednosti člena komory. Zámerom navrhovateľa je, aby nebolo každé porušenie zákona s vplyvom na výsledok verejného obstarávanie automaticky kvalifikovateľné ako podnet na začatie disciplinárneho konania.</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Samozrejme disciplinárnu zodpovednosť bude možné voči členovi vyvodzovať aj z dôvodu,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že si nebude plniť svoje povinnosti, ktoré mu budú vyplývať napríklad z vnútorných predpisov vydaných komorou (ak sa napríklad člen komory nebude zúčastňovať vzdelávacích aktivít, poruší etický kódex a pod.). </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Komora, resp. jej disciplinárne senáty by mali disponovať aj právomocou pozastaviť členovi komory výkon jeho činnosti, a to predovšetkým v prípadoch konania</w:t>
      </w:r>
      <w:r w:rsidRPr="00C249D7">
        <w:rPr>
          <w:rFonts w:ascii="Times New Roman" w:hAnsi="Times New Roman" w:cs="Times New Roman"/>
          <w:color w:val="000000"/>
          <w:sz w:val="24"/>
          <w:szCs w:val="24"/>
        </w:rPr>
        <w:t xml:space="preserve"> o </w:t>
      </w:r>
      <w:r w:rsidR="00DB5C93">
        <w:rPr>
          <w:rFonts w:ascii="Times New Roman" w:hAnsi="Times New Roman" w:cs="Times New Roman"/>
          <w:color w:val="000000"/>
          <w:sz w:val="24"/>
          <w:szCs w:val="24"/>
        </w:rPr>
        <w:t>obmedzenie</w:t>
      </w:r>
      <w:r w:rsidR="00DB5C93" w:rsidRPr="00C249D7">
        <w:rPr>
          <w:rFonts w:ascii="Times New Roman" w:hAnsi="Times New Roman" w:cs="Times New Roman"/>
          <w:color w:val="000000"/>
          <w:sz w:val="24"/>
          <w:szCs w:val="24"/>
        </w:rPr>
        <w:t xml:space="preserve"> </w:t>
      </w:r>
      <w:r w:rsidRPr="00C249D7">
        <w:rPr>
          <w:rFonts w:ascii="Times New Roman" w:hAnsi="Times New Roman" w:cs="Times New Roman"/>
          <w:color w:val="000000"/>
          <w:sz w:val="24"/>
          <w:szCs w:val="24"/>
        </w:rPr>
        <w:t xml:space="preserve">alebo obmedzenie spôsobilosti </w:t>
      </w:r>
      <w:r>
        <w:rPr>
          <w:rFonts w:ascii="Times New Roman" w:hAnsi="Times New Roman" w:cs="Times New Roman"/>
          <w:color w:val="000000"/>
          <w:sz w:val="24"/>
          <w:szCs w:val="24"/>
        </w:rPr>
        <w:t xml:space="preserve">člena komory </w:t>
      </w:r>
      <w:r w:rsidRPr="00C249D7">
        <w:rPr>
          <w:rFonts w:ascii="Times New Roman" w:hAnsi="Times New Roman" w:cs="Times New Roman"/>
          <w:color w:val="000000"/>
          <w:sz w:val="24"/>
          <w:szCs w:val="24"/>
        </w:rPr>
        <w:t>na právne úkony</w:t>
      </w:r>
      <w:r>
        <w:rPr>
          <w:rFonts w:ascii="Times New Roman" w:hAnsi="Times New Roman" w:cs="Times New Roman"/>
          <w:color w:val="000000"/>
          <w:sz w:val="24"/>
          <w:szCs w:val="24"/>
        </w:rPr>
        <w:t>, trestného stíhania vedeného voči členovi komory, v prípade jeho vzatia do väzby alebo v prípade začatia disciplinárneho konania.</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V rámci vyvodenia disciplinárnej zodpovednosti bude možné v závislosti od závažnosti disciplinárneho previnenia členovi komory uložiť ako sankciu písomné napomenutie, povinné preskúšanie, pokutu</w:t>
      </w:r>
      <w:r w:rsidRPr="008069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alebo vylúčenie z komory. Následkom poslednej menovanej sankcie bude vyčiarknutie zo zoznamu členov komory, pričom bude platiť trojročný dištanc pre opätovný zápis. </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Sankcionovanie disciplinárnych previnení bude v kompetencii disciplinárnej komisie, ktorá bude zo svojich členov zriaďovať disciplinárne senáty. Tie budú následne v rámci svojej rozhodovacej činnosti vydávať individuálne správne akty.  Nepočíta sa s možnosťou podania riadneho opravného prostriedku voči rozhodnutiam disciplinárnej komisie, a teda ani s kreovaním apelačného orgánu. Rozhodnutia budú preskúmateľné súdom v rámci správneho súdnictva. Základný rámec </w:t>
      </w:r>
      <w:r w:rsidRPr="000614D5">
        <w:rPr>
          <w:rFonts w:ascii="Times New Roman" w:hAnsi="Times New Roman" w:cs="Times New Roman"/>
          <w:color w:val="000000"/>
          <w:sz w:val="24"/>
          <w:szCs w:val="24"/>
        </w:rPr>
        <w:t>disci</w:t>
      </w:r>
      <w:r>
        <w:rPr>
          <w:rFonts w:ascii="Times New Roman" w:hAnsi="Times New Roman" w:cs="Times New Roman"/>
          <w:color w:val="000000"/>
          <w:sz w:val="24"/>
          <w:szCs w:val="24"/>
        </w:rPr>
        <w:t xml:space="preserve">plinárneho konania, </w:t>
      </w:r>
      <w:r w:rsidRPr="000614D5">
        <w:rPr>
          <w:rFonts w:ascii="Times New Roman" w:hAnsi="Times New Roman" w:cs="Times New Roman"/>
          <w:color w:val="000000"/>
          <w:sz w:val="24"/>
          <w:szCs w:val="24"/>
        </w:rPr>
        <w:t>počet členov disciplinárnej komisie</w:t>
      </w:r>
      <w:r>
        <w:rPr>
          <w:rFonts w:ascii="Times New Roman" w:hAnsi="Times New Roman" w:cs="Times New Roman"/>
          <w:color w:val="000000"/>
          <w:sz w:val="24"/>
          <w:szCs w:val="24"/>
        </w:rPr>
        <w:t xml:space="preserve"> bude</w:t>
      </w:r>
      <w:r w:rsidRPr="000614D5">
        <w:rPr>
          <w:rFonts w:ascii="Times New Roman" w:hAnsi="Times New Roman" w:cs="Times New Roman"/>
          <w:color w:val="000000"/>
          <w:sz w:val="24"/>
          <w:szCs w:val="24"/>
        </w:rPr>
        <w:t xml:space="preserve"> uprav</w:t>
      </w:r>
      <w:r>
        <w:rPr>
          <w:rFonts w:ascii="Times New Roman" w:hAnsi="Times New Roman" w:cs="Times New Roman"/>
          <w:color w:val="000000"/>
          <w:sz w:val="24"/>
          <w:szCs w:val="24"/>
        </w:rPr>
        <w:t>ovať</w:t>
      </w:r>
      <w:r w:rsidRPr="000614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zákon, ktorý bude ďalej dopĺňať </w:t>
      </w:r>
      <w:r w:rsidRPr="000614D5">
        <w:rPr>
          <w:rFonts w:ascii="Times New Roman" w:hAnsi="Times New Roman" w:cs="Times New Roman"/>
          <w:color w:val="000000"/>
          <w:sz w:val="24"/>
          <w:szCs w:val="24"/>
        </w:rPr>
        <w:t>disciplinárny poriadok</w:t>
      </w:r>
      <w:r>
        <w:rPr>
          <w:rFonts w:ascii="Times New Roman" w:hAnsi="Times New Roman" w:cs="Times New Roman"/>
          <w:color w:val="000000"/>
          <w:sz w:val="24"/>
          <w:szCs w:val="24"/>
        </w:rPr>
        <w:t xml:space="preserve"> vydaný komorou.  </w:t>
      </w:r>
    </w:p>
    <w:p w:rsidR="00E20DAA"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súvislosti so zisteniami úradu o závažnom porušení zákona o verejnom obstarávaní s vplyvom na výsledok verejného obstarávania sa navrhuje, aby bol úrad oprávnený podať návrh na disciplinárne konanie a aby komora bola </w:t>
      </w:r>
      <w:r w:rsidRPr="009E1158">
        <w:rPr>
          <w:rFonts w:ascii="Times New Roman" w:hAnsi="Times New Roman" w:cs="Times New Roman"/>
          <w:color w:val="000000"/>
          <w:sz w:val="24"/>
          <w:szCs w:val="24"/>
        </w:rPr>
        <w:t>povinná sa takýmto návrhom zaoberať</w:t>
      </w:r>
      <w:r>
        <w:rPr>
          <w:rFonts w:ascii="Times New Roman" w:hAnsi="Times New Roman" w:cs="Times New Roman"/>
          <w:color w:val="000000"/>
          <w:sz w:val="24"/>
          <w:szCs w:val="24"/>
        </w:rPr>
        <w:t>.</w:t>
      </w:r>
      <w:r w:rsidRPr="0057278C">
        <w:rPr>
          <w:rFonts w:ascii="Times New Roman" w:hAnsi="Times New Roman"/>
          <w:color w:val="000000"/>
          <w:sz w:val="24"/>
        </w:rPr>
        <w:t xml:space="preserve"> </w:t>
      </w:r>
      <w:r w:rsidRPr="00AB580C">
        <w:rPr>
          <w:rFonts w:ascii="Times New Roman" w:hAnsi="Times New Roman" w:cs="Times New Roman"/>
          <w:color w:val="000000"/>
          <w:sz w:val="24"/>
          <w:szCs w:val="24"/>
        </w:rPr>
        <w:t>Navrhuje</w:t>
      </w:r>
      <w:r>
        <w:rPr>
          <w:rFonts w:ascii="Times New Roman" w:hAnsi="Times New Roman" w:cs="Times New Roman"/>
          <w:color w:val="000000"/>
          <w:sz w:val="24"/>
          <w:szCs w:val="24"/>
        </w:rPr>
        <w:t xml:space="preserve"> sa</w:t>
      </w:r>
      <w:r w:rsidRPr="00AB580C">
        <w:rPr>
          <w:rFonts w:ascii="Times New Roman" w:hAnsi="Times New Roman" w:cs="Times New Roman"/>
          <w:color w:val="000000"/>
          <w:sz w:val="24"/>
          <w:szCs w:val="24"/>
        </w:rPr>
        <w:t xml:space="preserve">, aby </w:t>
      </w:r>
      <w:r>
        <w:rPr>
          <w:rFonts w:ascii="Times New Roman" w:hAnsi="Times New Roman" w:cs="Times New Roman"/>
          <w:color w:val="000000"/>
          <w:sz w:val="24"/>
          <w:szCs w:val="24"/>
        </w:rPr>
        <w:t xml:space="preserve">doručením podnetu úradu začalo </w:t>
      </w:r>
      <w:r w:rsidRPr="00AB580C">
        <w:rPr>
          <w:rFonts w:ascii="Times New Roman" w:hAnsi="Times New Roman" w:cs="Times New Roman"/>
          <w:color w:val="000000"/>
          <w:sz w:val="24"/>
          <w:szCs w:val="24"/>
        </w:rPr>
        <w:t xml:space="preserve">disciplinárne konanie </w:t>
      </w:r>
      <w:r>
        <w:rPr>
          <w:rFonts w:ascii="Times New Roman" w:hAnsi="Times New Roman" w:cs="Times New Roman"/>
          <w:color w:val="000000"/>
          <w:sz w:val="24"/>
          <w:szCs w:val="24"/>
        </w:rPr>
        <w:t>a aby úrad sa pred vydaním rozhodnutia mohol k tomuto konaniu vyjadriť. Následne bude na disciplinárnom senáte, ako sa s vyjadrením úradu vysporiada vo svojom rozhodnutí. Taktiež sa navrhuje, aby úrad bol aktívne legitimovaným subjektom na podanie správnej žaloby voči rozhodnutiu disciplinárnej komisie.</w:t>
      </w:r>
    </w:p>
    <w:p w:rsidR="00E20DAA" w:rsidRDefault="00E20DAA">
      <w:pPr>
        <w:rPr>
          <w:rFonts w:ascii="Times New Roman" w:eastAsia="SimSun" w:hAnsi="Times New Roman" w:cs="Times New Roman"/>
          <w:color w:val="000000"/>
          <w:kern w:val="3"/>
          <w:sz w:val="24"/>
          <w:szCs w:val="24"/>
        </w:rPr>
      </w:pPr>
      <w:r>
        <w:rPr>
          <w:rFonts w:ascii="Times New Roman" w:hAnsi="Times New Roman" w:cs="Times New Roman"/>
          <w:color w:val="000000"/>
          <w:sz w:val="24"/>
          <w:szCs w:val="24"/>
        </w:rPr>
        <w:br w:type="page"/>
      </w:r>
    </w:p>
    <w:p w:rsidR="00607AFE" w:rsidRDefault="00607AFE" w:rsidP="00EF40AB">
      <w:pPr>
        <w:pStyle w:val="Standard"/>
        <w:jc w:val="both"/>
        <w:rPr>
          <w:rFonts w:ascii="Times New Roman" w:hAnsi="Times New Roman" w:cs="Times New Roman"/>
          <w:color w:val="000000"/>
          <w:sz w:val="24"/>
          <w:szCs w:val="24"/>
        </w:rPr>
      </w:pPr>
    </w:p>
    <w:p w:rsidR="00607AFE" w:rsidRPr="00581691" w:rsidRDefault="00607AFE" w:rsidP="00EF40AB">
      <w:pPr>
        <w:pStyle w:val="Standard"/>
        <w:numPr>
          <w:ilvl w:val="0"/>
          <w:numId w:val="4"/>
        </w:numPr>
        <w:ind w:left="426" w:hanging="426"/>
        <w:jc w:val="both"/>
        <w:rPr>
          <w:rFonts w:ascii="Times New Roman" w:hAnsi="Times New Roman" w:cs="Times New Roman"/>
          <w:b/>
          <w:i/>
          <w:color w:val="000000"/>
          <w:sz w:val="24"/>
          <w:szCs w:val="24"/>
        </w:rPr>
      </w:pPr>
      <w:r w:rsidRPr="00581691">
        <w:rPr>
          <w:rFonts w:ascii="Times New Roman" w:hAnsi="Times New Roman" w:cs="Times New Roman"/>
          <w:b/>
          <w:i/>
          <w:color w:val="000000"/>
          <w:sz w:val="24"/>
          <w:szCs w:val="24"/>
        </w:rPr>
        <w:t>Vznik členskej základne a voľba prvých členov orgánov komory</w:t>
      </w:r>
    </w:p>
    <w:p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Vzhľadom na súčasnú rôznorodosť subjektov vykonávajúcich činnosti vo verejnom obstarávaní a neexistenciu platforiem, z ktorých by priamo mohla byť vytvorená prvotná členská základňa a následne aj orgány komory, navrhuje sa pred nadobudnutím účinnosti povinnosti realizovať verejné obstarávanie prostredníctvom členov komory vytvoriť akési medziobdobie, v ktorom sa vytvorí priestor pre zodpovednú prípravu na túto povinnosť. Ako primeraný časový rámec sa javí obdobie dvoch rokov (2020 a 2021), v rámci ktorých by prvých </w:t>
      </w:r>
      <w:r w:rsidRPr="0080692B">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mesiacov bolo primárne vyhradených na kreovanie členskej základne, hlavne na uskutočňovanie odborných skúšok a </w:t>
      </w:r>
      <w:r w:rsidRPr="0080692B">
        <w:rPr>
          <w:rFonts w:ascii="Times New Roman" w:hAnsi="Times New Roman" w:cs="Times New Roman"/>
          <w:color w:val="000000"/>
          <w:sz w:val="24"/>
          <w:szCs w:val="24"/>
        </w:rPr>
        <w:t>zvyšných deväť mesiacov</w:t>
      </w:r>
      <w:r>
        <w:rPr>
          <w:rFonts w:ascii="Times New Roman" w:hAnsi="Times New Roman" w:cs="Times New Roman"/>
          <w:color w:val="000000"/>
          <w:sz w:val="24"/>
          <w:szCs w:val="24"/>
        </w:rPr>
        <w:t xml:space="preserve"> by bolo zameraných na zvolanie ustanovujúceho valného zhromaždenia, uskutočnenie volieb do orgánov komory a zabezpečenie materiálneho vybavenia komory tak, aby od v roku 2022 mohla plne vykonávať svoju činnosť. Z uvedeného vyplýva, že od roku 2022 bude platiť povinnosť uskutočňovať dotknuté verejné obstarávania prostredníctvom funkcie odborného garanta, pričom sa v zákone prirodzene počíta </w:t>
      </w:r>
      <w:r w:rsidR="00E20DAA">
        <w:rPr>
          <w:rFonts w:ascii="Times New Roman" w:hAnsi="Times New Roman" w:cs="Times New Roman"/>
          <w:color w:val="000000"/>
          <w:sz w:val="24"/>
          <w:szCs w:val="24"/>
        </w:rPr>
        <w:br/>
      </w:r>
      <w:r>
        <w:rPr>
          <w:rFonts w:ascii="Times New Roman" w:hAnsi="Times New Roman" w:cs="Times New Roman"/>
          <w:color w:val="000000"/>
          <w:sz w:val="24"/>
          <w:szCs w:val="24"/>
        </w:rPr>
        <w:t>aj s prechodným ustanovením, na základe ktorého verejné obstarávania vyhlásené alebo preukázateľne začaté pred 1. januárom 2022 budú môcť byť dokončené bez ustanovenia odborného garanta.</w:t>
      </w:r>
    </w:p>
    <w:p w:rsidR="00607AFE" w:rsidRPr="0057278C"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Navrhuje sa, aby do začatia činnosti komory vykonával jej funkciu úrad, ktorý by mal záštitu nad vytvorením prvotnej členskej základne (vrátane zabezpečenia skúšok) a následne by zvolal ustanovujúce valné zhromaždenie. Členské </w:t>
      </w:r>
      <w:r w:rsidRPr="0080692B">
        <w:rPr>
          <w:rFonts w:ascii="Times New Roman" w:hAnsi="Times New Roman" w:cs="Times New Roman"/>
          <w:color w:val="000000"/>
          <w:sz w:val="24"/>
          <w:szCs w:val="24"/>
        </w:rPr>
        <w:t>príspevky a poplatky zaplatené za uskutočnenie odbornej skúšky budú od počiatku považované za príjem komory, a teda aj počas</w:t>
      </w:r>
      <w:r>
        <w:rPr>
          <w:rFonts w:ascii="Times New Roman" w:hAnsi="Times New Roman" w:cs="Times New Roman"/>
          <w:color w:val="000000"/>
          <w:sz w:val="24"/>
          <w:szCs w:val="24"/>
        </w:rPr>
        <w:t xml:space="preserve"> výkonu funkcie komory úradom, budú vedené na osobitnom bankovom účte a následne budú odovzdané komore.</w:t>
      </w:r>
    </w:p>
    <w:p w:rsidR="00D73099" w:rsidRDefault="00D73099"/>
    <w:sectPr w:rsidR="00D730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D0" w:rsidRDefault="003175D0" w:rsidP="00607AFE">
      <w:pPr>
        <w:spacing w:after="0" w:line="240" w:lineRule="auto"/>
      </w:pPr>
      <w:r>
        <w:separator/>
      </w:r>
    </w:p>
  </w:endnote>
  <w:endnote w:type="continuationSeparator" w:id="0">
    <w:p w:rsidR="003175D0" w:rsidRDefault="003175D0" w:rsidP="0060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748" w:rsidRDefault="003175D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D0" w:rsidRDefault="003175D0" w:rsidP="00607AFE">
      <w:pPr>
        <w:spacing w:after="0" w:line="240" w:lineRule="auto"/>
      </w:pPr>
      <w:r>
        <w:separator/>
      </w:r>
    </w:p>
  </w:footnote>
  <w:footnote w:type="continuationSeparator" w:id="0">
    <w:p w:rsidR="003175D0" w:rsidRDefault="003175D0" w:rsidP="00607AFE">
      <w:pPr>
        <w:spacing w:after="0" w:line="240" w:lineRule="auto"/>
      </w:pPr>
      <w:r>
        <w:continuationSeparator/>
      </w:r>
    </w:p>
  </w:footnote>
  <w:footnote w:id="1">
    <w:p w:rsidR="00607AFE" w:rsidRPr="008A7925" w:rsidRDefault="00607AFE" w:rsidP="00607AFE">
      <w:pPr>
        <w:pStyle w:val="Textpoznmkypodiarou"/>
        <w:jc w:val="both"/>
      </w:pPr>
      <w:r w:rsidRPr="008A7925">
        <w:rPr>
          <w:rStyle w:val="Odkaznapoznmkupodiarou"/>
        </w:rPr>
        <w:footnoteRef/>
      </w:r>
      <w:r w:rsidRPr="008A7925">
        <w:t xml:space="preserve"> Odporúčanie Komisie (EÚ) 2017/1805 z 3. októbra 2017 </w:t>
      </w:r>
      <w:r w:rsidRPr="008A7925">
        <w:rPr>
          <w:bCs/>
        </w:rPr>
        <w:t>k profesionalizácii verejného obstarávania. Budovanie architektúry profesionalizácie verejného obstarávania</w:t>
      </w:r>
      <w:r w:rsidR="00DF0E8B">
        <w:rPr>
          <w:bCs/>
        </w:rPr>
        <w:t xml:space="preserve"> </w:t>
      </w:r>
      <w:r w:rsidR="00DF0E8B" w:rsidRPr="00DF0E8B">
        <w:rPr>
          <w:bCs/>
        </w:rPr>
        <w:t>(Ú. v. EÚ L 259, 7. 10. 2017)</w:t>
      </w:r>
    </w:p>
  </w:footnote>
  <w:footnote w:id="2">
    <w:p w:rsidR="00607AFE" w:rsidRDefault="00607AFE" w:rsidP="00607AFE">
      <w:pPr>
        <w:pStyle w:val="Textpoznmkypodiarou"/>
      </w:pPr>
      <w:r>
        <w:rPr>
          <w:rStyle w:val="Odkaznapoznmkupodiarou"/>
        </w:rPr>
        <w:footnoteRef/>
      </w:r>
      <w:r>
        <w:t xml:space="preserve"> napr. </w:t>
      </w:r>
      <w:r w:rsidRPr="008B089F">
        <w:t>http://ec.europa.eu/regional_policy/sources/good_practices/GP_fiche_08.pdf</w:t>
      </w:r>
    </w:p>
  </w:footnote>
  <w:footnote w:id="3">
    <w:p w:rsidR="00EF0A20" w:rsidRDefault="00EF0A20" w:rsidP="0089330E">
      <w:pPr>
        <w:pStyle w:val="Textpoznmkypodiarou"/>
        <w:jc w:val="both"/>
      </w:pPr>
      <w:r>
        <w:rPr>
          <w:rStyle w:val="Odkaznapoznmkupodiarou"/>
        </w:rPr>
        <w:footnoteRef/>
      </w:r>
      <w:r>
        <w:t xml:space="preserve"> zákon </w:t>
      </w:r>
      <w:r w:rsidRPr="00EF0A20">
        <w:t xml:space="preserve">o službách na vnútornom trhu </w:t>
      </w:r>
      <w:r>
        <w:t xml:space="preserve">používa pojem členský štát len vo vzťahu k členským štátom </w:t>
      </w:r>
      <w:r w:rsidR="009B0554">
        <w:t>EÚ</w:t>
      </w:r>
    </w:p>
  </w:footnote>
  <w:footnote w:id="4">
    <w:p w:rsidR="0089330E" w:rsidRDefault="0089330E" w:rsidP="0089330E">
      <w:pPr>
        <w:pStyle w:val="Textpoznmkypodiarou"/>
        <w:jc w:val="both"/>
      </w:pPr>
      <w:r>
        <w:rPr>
          <w:rStyle w:val="Odkaznapoznmkupodiarou"/>
        </w:rPr>
        <w:footnoteRef/>
      </w:r>
      <w:r>
        <w:t xml:space="preserve"> zákon o uznávaní dokladov používa pojem členský štát vo vzťahu k členským štátom </w:t>
      </w:r>
      <w:r w:rsidR="009B0554">
        <w:t>EÚ</w:t>
      </w:r>
      <w:r>
        <w:t>, štátom, ktoré</w:t>
      </w:r>
      <w:r w:rsidRPr="0089330E">
        <w:t xml:space="preserve"> </w:t>
      </w:r>
      <w:r>
        <w:t>sú zmluvnými stranami</w:t>
      </w:r>
      <w:r w:rsidRPr="0089330E">
        <w:t xml:space="preserve"> Dohody o E</w:t>
      </w:r>
      <w:r w:rsidR="009B0554">
        <w:t xml:space="preserve">urópskom hospodárskom priestore a </w:t>
      </w:r>
      <w:r w:rsidRPr="0089330E">
        <w:t>Švajčiarskej konfederáci</w:t>
      </w:r>
      <w:r w:rsidR="009B0554">
        <w:t>i</w:t>
      </w:r>
    </w:p>
  </w:footnote>
  <w:footnote w:id="5">
    <w:p w:rsidR="00607AFE" w:rsidRDefault="00607AFE" w:rsidP="00607AFE">
      <w:pPr>
        <w:pStyle w:val="Textpoznmkypodiarou"/>
        <w:jc w:val="both"/>
      </w:pPr>
      <w:r w:rsidRPr="0057278C">
        <w:rPr>
          <w:rStyle w:val="Odkaznapoznmkupodiarou"/>
        </w:rPr>
        <w:footnoteRef/>
      </w:r>
      <w:r w:rsidRPr="0057278C">
        <w:t xml:space="preserve"> </w:t>
      </w:r>
      <w:r>
        <w:t>štát EÚ</w:t>
      </w:r>
      <w:r w:rsidRPr="009E69B0">
        <w:t>, štát, ktorý je zmluvnou stranou Dohody o Európskom hospodárskom priestore, Švajčiarska konfederácia a v rozsahu medzinárodnej zmluvy, ktorou je Slovenská republika viazaná, aj členský štát Organizácie pre hospodársku spoluprácu a rozvoj</w:t>
      </w:r>
    </w:p>
  </w:footnote>
  <w:footnote w:id="6">
    <w:p w:rsidR="00607AFE" w:rsidRDefault="00607AFE" w:rsidP="00607AFE">
      <w:pPr>
        <w:pStyle w:val="Textpoznmkypodiarou"/>
        <w:jc w:val="both"/>
      </w:pPr>
      <w:r>
        <w:rPr>
          <w:rStyle w:val="Odkaznapoznmkupodiarou"/>
        </w:rPr>
        <w:footnoteRef/>
      </w:r>
      <w:r>
        <w:t xml:space="preserve"> Smernica </w:t>
      </w:r>
      <w:r w:rsidRPr="001A0D22">
        <w:t>Ministerstvo školstva, vedy, výskumu a športu SR</w:t>
      </w:r>
      <w:r>
        <w:t xml:space="preserve"> č. 27/2006-R z 21. decembra 2006 o sústave odborov vedy a techniky a číselníku odborov vedy a techniky alebo klasifikácia Organizácie</w:t>
      </w:r>
      <w:r w:rsidRPr="001A0D22">
        <w:t xml:space="preserve"> pre hospodársku spoluprácu a</w:t>
      </w:r>
      <w:r>
        <w:t> </w:t>
      </w:r>
      <w:r w:rsidRPr="001A0D22">
        <w:t>rozvoj</w:t>
      </w:r>
      <w:r>
        <w:t xml:space="preserve"> (</w:t>
      </w:r>
      <w:hyperlink r:id="rId1" w:history="1">
        <w:r w:rsidRPr="004447F7">
          <w:rPr>
            <w:rStyle w:val="Hypertextovprepojenie"/>
          </w:rPr>
          <w:t>http://www.oecd.org/sti/38235147.pdf</w:t>
        </w:r>
      </w:hyperlink>
      <w:r>
        <w:t xml:space="preserve">) </w:t>
      </w:r>
    </w:p>
  </w:footnote>
  <w:footnote w:id="7">
    <w:p w:rsidR="00607AFE" w:rsidRDefault="00607AFE" w:rsidP="00607AFE">
      <w:pPr>
        <w:pStyle w:val="Textpoznmkypodiarou"/>
      </w:pPr>
      <w:r>
        <w:rPr>
          <w:rStyle w:val="Odkaznapoznmkupodiarou"/>
        </w:rPr>
        <w:footnoteRef/>
      </w:r>
      <w:r>
        <w:t xml:space="preserve"> napr. § 49 zák. č. 162/2015 Z. z. </w:t>
      </w:r>
      <w:r w:rsidRPr="00450760">
        <w:t>Správny súdny poriadok</w:t>
      </w:r>
      <w:r>
        <w:t xml:space="preserve"> v znení </w:t>
      </w:r>
      <w:r w:rsidR="00DF0E8B">
        <w:t>neskorších predpisov</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748" w:rsidRDefault="003175D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1DFF"/>
    <w:multiLevelType w:val="hybridMultilevel"/>
    <w:tmpl w:val="A1E8CE2E"/>
    <w:lvl w:ilvl="0" w:tplc="041B000F">
      <w:start w:val="1"/>
      <w:numFmt w:val="decimal"/>
      <w:lvlText w:val="%1."/>
      <w:lvlJc w:val="left"/>
      <w:pPr>
        <w:ind w:left="720" w:hanging="360"/>
      </w:pPr>
      <w:rPr>
        <w:rFonts w:hint="default"/>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155FAA"/>
    <w:multiLevelType w:val="hybridMultilevel"/>
    <w:tmpl w:val="19C4D3CC"/>
    <w:lvl w:ilvl="0" w:tplc="6AC68FEE">
      <w:start w:val="2"/>
      <w:numFmt w:val="bullet"/>
      <w:lvlText w:val="-"/>
      <w:lvlJc w:val="left"/>
      <w:pPr>
        <w:ind w:left="644" w:hanging="360"/>
      </w:pPr>
      <w:rPr>
        <w:rFonts w:ascii="Times New Roman" w:eastAsia="SimSu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25BC4AE8"/>
    <w:multiLevelType w:val="hybridMultilevel"/>
    <w:tmpl w:val="394EE364"/>
    <w:lvl w:ilvl="0" w:tplc="041B000F">
      <w:start w:val="1"/>
      <w:numFmt w:val="decimal"/>
      <w:lvlText w:val="%1."/>
      <w:lvlJc w:val="left"/>
      <w:pPr>
        <w:ind w:left="720" w:hanging="360"/>
      </w:pPr>
      <w:rPr>
        <w:rFonts w:hint="default"/>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3B4EB8"/>
    <w:multiLevelType w:val="hybridMultilevel"/>
    <w:tmpl w:val="546C2AE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2EE6EF7"/>
    <w:multiLevelType w:val="hybridMultilevel"/>
    <w:tmpl w:val="50B8FFF2"/>
    <w:lvl w:ilvl="0" w:tplc="9DB47D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ED1D4B"/>
    <w:multiLevelType w:val="hybridMultilevel"/>
    <w:tmpl w:val="C100985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5123E6E"/>
    <w:multiLevelType w:val="hybridMultilevel"/>
    <w:tmpl w:val="299483FE"/>
    <w:lvl w:ilvl="0" w:tplc="7F066730">
      <w:numFmt w:val="bullet"/>
      <w:lvlText w:val="-"/>
      <w:lvlJc w:val="left"/>
      <w:pPr>
        <w:ind w:left="720" w:hanging="360"/>
      </w:pPr>
      <w:rPr>
        <w:rFonts w:ascii="Times New Roman" w:eastAsiaTheme="minorHAns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17A19A1"/>
    <w:multiLevelType w:val="hybridMultilevel"/>
    <w:tmpl w:val="0F56C04C"/>
    <w:lvl w:ilvl="0" w:tplc="76D41C82">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CE24742"/>
    <w:multiLevelType w:val="hybridMultilevel"/>
    <w:tmpl w:val="F6EEA67A"/>
    <w:lvl w:ilvl="0" w:tplc="88A24EBC">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7FDD2341"/>
    <w:multiLevelType w:val="hybridMultilevel"/>
    <w:tmpl w:val="6CF69FD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7"/>
  </w:num>
  <w:num w:numId="2">
    <w:abstractNumId w:val="6"/>
  </w:num>
  <w:num w:numId="3">
    <w:abstractNumId w:val="8"/>
  </w:num>
  <w:num w:numId="4">
    <w:abstractNumId w:val="2"/>
  </w:num>
  <w:num w:numId="5">
    <w:abstractNumId w:val="1"/>
  </w:num>
  <w:num w:numId="6">
    <w:abstractNumId w:val="9"/>
  </w:num>
  <w:num w:numId="7">
    <w:abstractNumId w:val="0"/>
  </w:num>
  <w:num w:numId="8">
    <w:abstractNumId w:val="5"/>
  </w:num>
  <w:num w:numId="9">
    <w:abstractNumId w:val="4"/>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ic Ivan">
    <w15:presenceInfo w15:providerId="AD" w15:userId="S-1-5-21-1958017912-2969852913-736690142-3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FE"/>
    <w:rsid w:val="00215064"/>
    <w:rsid w:val="002576CA"/>
    <w:rsid w:val="002973D1"/>
    <w:rsid w:val="003175D0"/>
    <w:rsid w:val="0032675A"/>
    <w:rsid w:val="0033564B"/>
    <w:rsid w:val="003A7E93"/>
    <w:rsid w:val="003C5FB7"/>
    <w:rsid w:val="003D07EE"/>
    <w:rsid w:val="00402F70"/>
    <w:rsid w:val="00444F8E"/>
    <w:rsid w:val="004B67F4"/>
    <w:rsid w:val="004F5954"/>
    <w:rsid w:val="005267FE"/>
    <w:rsid w:val="00547B0F"/>
    <w:rsid w:val="00607AFE"/>
    <w:rsid w:val="00665D37"/>
    <w:rsid w:val="00666159"/>
    <w:rsid w:val="00684465"/>
    <w:rsid w:val="007148E2"/>
    <w:rsid w:val="007913B9"/>
    <w:rsid w:val="007E44B9"/>
    <w:rsid w:val="0083024D"/>
    <w:rsid w:val="00832DE1"/>
    <w:rsid w:val="00876D60"/>
    <w:rsid w:val="008853D4"/>
    <w:rsid w:val="0089330E"/>
    <w:rsid w:val="008A40DF"/>
    <w:rsid w:val="008A6753"/>
    <w:rsid w:val="00970328"/>
    <w:rsid w:val="00980055"/>
    <w:rsid w:val="009966C9"/>
    <w:rsid w:val="009B0554"/>
    <w:rsid w:val="00A53FD4"/>
    <w:rsid w:val="00AD4A2D"/>
    <w:rsid w:val="00B418F3"/>
    <w:rsid w:val="00B976BA"/>
    <w:rsid w:val="00C002D7"/>
    <w:rsid w:val="00C330DB"/>
    <w:rsid w:val="00C57761"/>
    <w:rsid w:val="00C829C8"/>
    <w:rsid w:val="00D129DA"/>
    <w:rsid w:val="00D36C2F"/>
    <w:rsid w:val="00D43F0A"/>
    <w:rsid w:val="00D73099"/>
    <w:rsid w:val="00DB5C93"/>
    <w:rsid w:val="00DF0E8B"/>
    <w:rsid w:val="00DF6097"/>
    <w:rsid w:val="00E03E1E"/>
    <w:rsid w:val="00E20DAA"/>
    <w:rsid w:val="00E90D4F"/>
    <w:rsid w:val="00EA325D"/>
    <w:rsid w:val="00EC1782"/>
    <w:rsid w:val="00EF0A20"/>
    <w:rsid w:val="00EF40AB"/>
    <w:rsid w:val="00F65D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D4C34-0D56-4ACF-AA82-0C8477DC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7A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607AF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07AFE"/>
    <w:rPr>
      <w:sz w:val="20"/>
      <w:szCs w:val="20"/>
    </w:rPr>
  </w:style>
  <w:style w:type="character" w:styleId="Odkaznapoznmkupodiarou">
    <w:name w:val="footnote reference"/>
    <w:basedOn w:val="Predvolenpsmoodseku"/>
    <w:uiPriority w:val="99"/>
    <w:semiHidden/>
    <w:unhideWhenUsed/>
    <w:rsid w:val="00607AFE"/>
    <w:rPr>
      <w:vertAlign w:val="superscript"/>
    </w:rPr>
  </w:style>
  <w:style w:type="paragraph" w:styleId="Odsekzoznamu">
    <w:name w:val="List Paragraph"/>
    <w:basedOn w:val="Normlny"/>
    <w:uiPriority w:val="34"/>
    <w:qFormat/>
    <w:rsid w:val="00607AFE"/>
    <w:pPr>
      <w:ind w:left="720"/>
      <w:contextualSpacing/>
    </w:pPr>
  </w:style>
  <w:style w:type="paragraph" w:customStyle="1" w:styleId="Normlny1">
    <w:name w:val="Normálny1"/>
    <w:basedOn w:val="Normlny"/>
    <w:rsid w:val="00607AF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andard">
    <w:name w:val="Standard"/>
    <w:rsid w:val="00607AFE"/>
    <w:pPr>
      <w:suppressAutoHyphens/>
      <w:autoSpaceDN w:val="0"/>
      <w:spacing w:line="247" w:lineRule="auto"/>
      <w:textAlignment w:val="baseline"/>
    </w:pPr>
    <w:rPr>
      <w:rFonts w:ascii="Calibri" w:eastAsia="SimSun" w:hAnsi="Calibri" w:cs="F"/>
      <w:kern w:val="3"/>
    </w:rPr>
  </w:style>
  <w:style w:type="character" w:styleId="Odkaznakomentr">
    <w:name w:val="annotation reference"/>
    <w:basedOn w:val="Predvolenpsmoodseku"/>
    <w:uiPriority w:val="99"/>
    <w:semiHidden/>
    <w:unhideWhenUsed/>
    <w:rsid w:val="00607AFE"/>
    <w:rPr>
      <w:sz w:val="16"/>
      <w:szCs w:val="16"/>
    </w:rPr>
  </w:style>
  <w:style w:type="paragraph" w:styleId="Textkomentra">
    <w:name w:val="annotation text"/>
    <w:basedOn w:val="Normlny"/>
    <w:link w:val="TextkomentraChar"/>
    <w:uiPriority w:val="99"/>
    <w:semiHidden/>
    <w:unhideWhenUsed/>
    <w:rsid w:val="00607AFE"/>
    <w:pPr>
      <w:spacing w:line="240" w:lineRule="auto"/>
    </w:pPr>
    <w:rPr>
      <w:sz w:val="20"/>
      <w:szCs w:val="20"/>
    </w:rPr>
  </w:style>
  <w:style w:type="character" w:customStyle="1" w:styleId="TextkomentraChar">
    <w:name w:val="Text komentára Char"/>
    <w:basedOn w:val="Predvolenpsmoodseku"/>
    <w:link w:val="Textkomentra"/>
    <w:uiPriority w:val="99"/>
    <w:semiHidden/>
    <w:rsid w:val="00607AFE"/>
    <w:rPr>
      <w:sz w:val="20"/>
      <w:szCs w:val="20"/>
    </w:rPr>
  </w:style>
  <w:style w:type="paragraph" w:styleId="Predmetkomentra">
    <w:name w:val="annotation subject"/>
    <w:basedOn w:val="Textkomentra"/>
    <w:next w:val="Textkomentra"/>
    <w:link w:val="PredmetkomentraChar"/>
    <w:uiPriority w:val="99"/>
    <w:semiHidden/>
    <w:unhideWhenUsed/>
    <w:rsid w:val="00607AFE"/>
    <w:rPr>
      <w:b/>
      <w:bCs/>
    </w:rPr>
  </w:style>
  <w:style w:type="character" w:customStyle="1" w:styleId="PredmetkomentraChar">
    <w:name w:val="Predmet komentára Char"/>
    <w:basedOn w:val="TextkomentraChar"/>
    <w:link w:val="Predmetkomentra"/>
    <w:uiPriority w:val="99"/>
    <w:semiHidden/>
    <w:rsid w:val="00607AFE"/>
    <w:rPr>
      <w:b/>
      <w:bCs/>
      <w:sz w:val="20"/>
      <w:szCs w:val="20"/>
    </w:rPr>
  </w:style>
  <w:style w:type="paragraph" w:styleId="Textbubliny">
    <w:name w:val="Balloon Text"/>
    <w:basedOn w:val="Normlny"/>
    <w:link w:val="TextbublinyChar"/>
    <w:uiPriority w:val="99"/>
    <w:semiHidden/>
    <w:unhideWhenUsed/>
    <w:rsid w:val="00607A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7AFE"/>
    <w:rPr>
      <w:rFonts w:ascii="Segoe UI" w:hAnsi="Segoe UI" w:cs="Segoe UI"/>
      <w:sz w:val="18"/>
      <w:szCs w:val="18"/>
    </w:rPr>
  </w:style>
  <w:style w:type="character" w:styleId="Hypertextovprepojenie">
    <w:name w:val="Hyperlink"/>
    <w:basedOn w:val="Predvolenpsmoodseku"/>
    <w:uiPriority w:val="99"/>
    <w:unhideWhenUsed/>
    <w:rsid w:val="00607AFE"/>
    <w:rPr>
      <w:color w:val="0563C1" w:themeColor="hyperlink"/>
      <w:u w:val="single"/>
    </w:rPr>
  </w:style>
  <w:style w:type="paragraph" w:styleId="Hlavika">
    <w:name w:val="header"/>
    <w:basedOn w:val="Normlny"/>
    <w:link w:val="HlavikaChar"/>
    <w:uiPriority w:val="99"/>
    <w:unhideWhenUsed/>
    <w:rsid w:val="00607A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AFE"/>
  </w:style>
  <w:style w:type="paragraph" w:styleId="Pta">
    <w:name w:val="footer"/>
    <w:basedOn w:val="Normlny"/>
    <w:link w:val="PtaChar"/>
    <w:uiPriority w:val="99"/>
    <w:unhideWhenUsed/>
    <w:rsid w:val="00607AFE"/>
    <w:pPr>
      <w:tabs>
        <w:tab w:val="center" w:pos="4536"/>
        <w:tab w:val="right" w:pos="9072"/>
      </w:tabs>
      <w:spacing w:after="0" w:line="240" w:lineRule="auto"/>
    </w:pPr>
  </w:style>
  <w:style w:type="character" w:customStyle="1" w:styleId="PtaChar">
    <w:name w:val="Päta Char"/>
    <w:basedOn w:val="Predvolenpsmoodseku"/>
    <w:link w:val="Pta"/>
    <w:uiPriority w:val="99"/>
    <w:rsid w:val="0060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sti/38235147.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30DF-6B3D-4198-B9DF-39755ADB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9370</Words>
  <Characters>53410</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 Ivan</dc:creator>
  <cp:keywords/>
  <dc:description/>
  <cp:lastModifiedBy>Holic Ivan</cp:lastModifiedBy>
  <cp:revision>12</cp:revision>
  <dcterms:created xsi:type="dcterms:W3CDTF">2019-02-25T15:08:00Z</dcterms:created>
  <dcterms:modified xsi:type="dcterms:W3CDTF">2019-03-04T13:05:00Z</dcterms:modified>
</cp:coreProperties>
</file>