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1B" w:rsidRPr="00D6061B" w:rsidRDefault="00D6061B" w:rsidP="00D6061B">
      <w:pPr>
        <w:widowControl w:val="0"/>
        <w:shd w:val="clear" w:color="auto" w:fill="FFFFFF"/>
        <w:spacing w:after="60" w:line="240" w:lineRule="auto"/>
        <w:ind w:firstLine="426"/>
        <w:jc w:val="center"/>
        <w:outlineLvl w:val="0"/>
        <w:rPr>
          <w:rFonts w:eastAsia="Times New Roman"/>
          <w:b/>
          <w:sz w:val="32"/>
          <w:szCs w:val="32"/>
          <w:lang w:eastAsia="sk-SK"/>
        </w:rPr>
      </w:pPr>
      <w:bookmarkStart w:id="0" w:name="_GoBack"/>
      <w:bookmarkEnd w:id="0"/>
      <w:r w:rsidRPr="00D6061B">
        <w:rPr>
          <w:rFonts w:eastAsia="Times New Roman"/>
          <w:b/>
          <w:kern w:val="36"/>
          <w:sz w:val="32"/>
          <w:szCs w:val="32"/>
          <w:lang w:eastAsia="sk-SK"/>
        </w:rPr>
        <w:t>Zákon č. 229/1991 Zb.</w:t>
      </w:r>
    </w:p>
    <w:p w:rsidR="00D6061B" w:rsidRPr="00D6061B" w:rsidRDefault="00D6061B" w:rsidP="00D6061B">
      <w:pPr>
        <w:widowControl w:val="0"/>
        <w:spacing w:after="60" w:line="240" w:lineRule="auto"/>
        <w:ind w:firstLine="426"/>
        <w:jc w:val="center"/>
        <w:rPr>
          <w:rFonts w:eastAsia="Times New Roman"/>
          <w:b/>
          <w:sz w:val="32"/>
          <w:szCs w:val="32"/>
          <w:lang w:eastAsia="sk-SK"/>
        </w:rPr>
      </w:pPr>
      <w:r w:rsidRPr="00D6061B">
        <w:rPr>
          <w:rFonts w:eastAsia="Times New Roman"/>
          <w:b/>
          <w:sz w:val="32"/>
          <w:szCs w:val="32"/>
          <w:lang w:eastAsia="sk-SK"/>
        </w:rPr>
        <w:t>z 21. mája 1991</w:t>
      </w:r>
    </w:p>
    <w:p w:rsidR="00D6061B" w:rsidRPr="00D6061B" w:rsidRDefault="00D6061B" w:rsidP="00D6061B">
      <w:pPr>
        <w:widowControl w:val="0"/>
        <w:spacing w:after="60" w:line="240" w:lineRule="auto"/>
        <w:ind w:firstLine="426"/>
        <w:jc w:val="center"/>
        <w:rPr>
          <w:rFonts w:eastAsia="Times New Roman"/>
          <w:b/>
          <w:sz w:val="32"/>
          <w:szCs w:val="32"/>
          <w:lang w:eastAsia="sk-SK"/>
        </w:rPr>
      </w:pPr>
      <w:r w:rsidRPr="00D6061B">
        <w:rPr>
          <w:rFonts w:eastAsia="Times New Roman"/>
          <w:b/>
          <w:sz w:val="32"/>
          <w:szCs w:val="32"/>
          <w:lang w:eastAsia="sk-SK"/>
        </w:rPr>
        <w:t>o úprave vlastníckych vzťahov k pôde a inému poľnohospodárskemu majetku</w:t>
      </w:r>
    </w:p>
    <w:p w:rsidR="00D6061B" w:rsidRDefault="00D6061B" w:rsidP="00D6061B">
      <w:pPr>
        <w:widowControl w:val="0"/>
        <w:spacing w:after="60" w:line="240" w:lineRule="auto"/>
        <w:ind w:firstLine="426"/>
        <w:rPr>
          <w:rFonts w:eastAsia="Times New Roman"/>
          <w:lang w:eastAsia="sk-SK"/>
        </w:rPr>
      </w:pP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Federálne zhromaždenie Českej a Slovenskej Federatívnej Republiky v snahe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zmierniť následky niektorých majetkových krívd, ku ktorým došlo voči vlastníkom poľnohospodárskeho a lesného majetku v období rokov 1948 až 1989,</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dosiahnuť zlepšenie starostlivosti o poľnohospodársku a lesnú pôdu obnovením pôvodných vlastníckych vzťahov k pôde 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upraviť vlastnícke vzťahy k pôde v súlade so záujmami hospodárskeho rozvoja vidieka aj v súlade s požiadavkami na tvorbu krajiny a životného prostredia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uznieslo sa na tomto zákone:</w:t>
      </w:r>
    </w:p>
    <w:p w:rsidR="00D6061B" w:rsidRPr="00D6061B" w:rsidRDefault="00136241" w:rsidP="00D6061B">
      <w:pPr>
        <w:widowControl w:val="0"/>
        <w:spacing w:after="60" w:line="240" w:lineRule="auto"/>
        <w:ind w:firstLine="426"/>
        <w:jc w:val="center"/>
        <w:rPr>
          <w:rFonts w:eastAsia="Times New Roman"/>
          <w:lang w:eastAsia="sk-SK"/>
        </w:rPr>
      </w:pPr>
      <w:r>
        <w:rPr>
          <w:rFonts w:eastAsia="Times New Roman"/>
          <w:lang w:eastAsia="sk-SK"/>
        </w:rPr>
        <w:pict>
          <v:rect id="_x0000_i1025" style="width:0;height:.75pt" o:hralign="center" o:hrstd="t" o:hrnoshade="t" o:hr="t" fillcolor="#e0e0e0" stroked="f"/>
        </w:pict>
      </w:r>
    </w:p>
    <w:p w:rsidR="00D6061B" w:rsidRPr="00D6061B" w:rsidRDefault="00D6061B" w:rsidP="00D6061B">
      <w:pPr>
        <w:widowControl w:val="0"/>
        <w:spacing w:after="60" w:line="240" w:lineRule="auto"/>
        <w:ind w:firstLine="426"/>
        <w:jc w:val="center"/>
        <w:rPr>
          <w:rFonts w:eastAsia="Times New Roman"/>
          <w:b/>
          <w:bCs/>
          <w:lang w:eastAsia="sk-SK"/>
        </w:rPr>
      </w:pPr>
      <w:r w:rsidRPr="00D6061B">
        <w:rPr>
          <w:rFonts w:eastAsia="Times New Roman"/>
          <w:b/>
          <w:bCs/>
          <w:lang w:eastAsia="sk-SK"/>
        </w:rPr>
        <w:t>PRVÁ ČASŤ</w:t>
      </w:r>
    </w:p>
    <w:p w:rsidR="00D6061B" w:rsidRPr="00D6061B" w:rsidRDefault="00D6061B" w:rsidP="00D6061B">
      <w:pPr>
        <w:widowControl w:val="0"/>
        <w:spacing w:after="60" w:line="240" w:lineRule="auto"/>
        <w:ind w:firstLine="426"/>
        <w:jc w:val="center"/>
        <w:rPr>
          <w:rFonts w:eastAsia="Times New Roman"/>
          <w:b/>
          <w:bCs/>
          <w:lang w:eastAsia="sk-SK"/>
        </w:rPr>
      </w:pPr>
      <w:r w:rsidRPr="00D6061B">
        <w:rPr>
          <w:rFonts w:eastAsia="Times New Roman"/>
          <w:b/>
          <w:bCs/>
          <w:lang w:eastAsia="sk-SK"/>
        </w:rPr>
        <w:t>§ 1</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Rozsah pôsobnosti zákona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Zákon sa vzťahuje na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pôdu, ktorá tvorí poľnohospodársky pôdny fond alebo do neho patrí,</w:t>
      </w:r>
      <w:hyperlink r:id="rId7" w:anchor="f1963813" w:history="1">
        <w:r w:rsidRPr="00D6061B">
          <w:rPr>
            <w:rFonts w:eastAsia="Times New Roman"/>
            <w:b/>
            <w:bCs/>
            <w:vertAlign w:val="superscript"/>
            <w:lang w:eastAsia="sk-SK"/>
          </w:rPr>
          <w:t>1</w:t>
        </w:r>
        <w:r w:rsidRPr="00D6061B">
          <w:rPr>
            <w:rFonts w:eastAsia="Times New Roman"/>
            <w:b/>
            <w:bCs/>
            <w:lang w:eastAsia="sk-SK"/>
          </w:rPr>
          <w:t>)</w:t>
        </w:r>
      </w:hyperlink>
      <w:r w:rsidRPr="00D6061B">
        <w:rPr>
          <w:rFonts w:eastAsia="Times New Roman"/>
          <w:lang w:eastAsia="sk-SK"/>
        </w:rPr>
        <w:t> a v rozsahu ustanovenom týmto zákonom aj na pôdu, ktorá tvorí lesný pôdny fond,</w:t>
      </w:r>
      <w:hyperlink r:id="rId8" w:anchor="f1963814" w:history="1">
        <w:r w:rsidRPr="00D6061B">
          <w:rPr>
            <w:rFonts w:eastAsia="Times New Roman"/>
            <w:b/>
            <w:bCs/>
            <w:vertAlign w:val="superscript"/>
            <w:lang w:eastAsia="sk-SK"/>
          </w:rPr>
          <w:t>2</w:t>
        </w:r>
        <w:r w:rsidRPr="00D6061B">
          <w:rPr>
            <w:rFonts w:eastAsia="Times New Roman"/>
            <w:b/>
            <w:bCs/>
            <w:lang w:eastAsia="sk-SK"/>
          </w:rPr>
          <w:t>)</w:t>
        </w:r>
      </w:hyperlink>
      <w:r w:rsidRPr="00D6061B">
        <w:rPr>
          <w:rFonts w:eastAsia="Times New Roman"/>
          <w:lang w:eastAsia="sk-SK"/>
        </w:rPr>
        <w:t> (ďalej len „pôda“),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obytné budovy, hospodárske budovy a iné stavby patriace k pôvodnej poľnohospodárskej usadlosti, včítane zastavaných pozemkov,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obytné a hospodárske budovy a stavby slúžiace poľnohospodárskej a lesnej výrobe alebo s ňou súvisiacemu vodnému hospodárstvu, včítane zastavaných pozemkov,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d)</w:t>
      </w:r>
      <w:r w:rsidRPr="00D6061B">
        <w:rPr>
          <w:rFonts w:eastAsia="Times New Roman"/>
          <w:lang w:eastAsia="sk-SK"/>
        </w:rPr>
        <w:t> iný poľnohospodársky majetok uvedený v § 20.</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Zákon upravuje práva a povinnosti vlastníkov, pôvodných vlastníkov, užívateľov a nájomcov pôdy, ako aj pôsobnosť štátu pri úprave vlastníckych a užívacích práv k pozemkom.</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Pokiaľ tento zákon neustanovuje inak, spravujú sa právne vzťahy k majetku uvedenému v odseku 1 osobitnými predpismi.</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Základné ustanovenia</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Okrem vlastníka majú právo užívať pôdu iné osoby len na základe zmluvy uzavretej s vlastníkom alebo na základe zmluvy uzavretej s pozemkovým fondom, ak nie je zákonom ustanovené inak alebo, pri náhradných pozemkoch pridelených fyzickej osobe do bezplatného náhradného užívania do vykonania pozemkových úprav,</w:t>
      </w:r>
      <w:hyperlink r:id="rId9" w:anchor="f1963815" w:history="1">
        <w:r w:rsidRPr="00D6061B">
          <w:rPr>
            <w:rFonts w:eastAsia="Times New Roman"/>
            <w:b/>
            <w:bCs/>
            <w:vertAlign w:val="superscript"/>
            <w:lang w:eastAsia="sk-SK"/>
          </w:rPr>
          <w:t>2a</w:t>
        </w:r>
        <w:r w:rsidRPr="00D6061B">
          <w:rPr>
            <w:rFonts w:eastAsia="Times New Roman"/>
            <w:b/>
            <w:bCs/>
            <w:lang w:eastAsia="sk-SK"/>
          </w:rPr>
          <w:t>)</w:t>
        </w:r>
      </w:hyperlink>
      <w:r w:rsidRPr="00D6061B">
        <w:rPr>
          <w:rFonts w:eastAsia="Times New Roman"/>
          <w:lang w:eastAsia="sk-SK"/>
        </w:rPr>
        <w:t> na základe zmluvy s touto osobou.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Vlastník pozemkov je vlastníkom porastov, ktoré na ňom vzišli; tým nie je dotknuté vlastnícke právo poľnohospodárskych družstiev k porastom na pozemkoch ich členov podľa predpisov o poľnohospodárskom družstevníctve.</w:t>
      </w:r>
      <w:hyperlink r:id="rId10" w:anchor="f1963816" w:history="1">
        <w:r w:rsidRPr="00D6061B">
          <w:rPr>
            <w:rFonts w:eastAsia="Times New Roman"/>
            <w:b/>
            <w:bCs/>
            <w:vertAlign w:val="superscript"/>
            <w:lang w:eastAsia="sk-SK"/>
          </w:rPr>
          <w:t>3</w:t>
        </w:r>
        <w:r w:rsidRPr="00D6061B">
          <w:rPr>
            <w:rFonts w:eastAsia="Times New Roman"/>
            <w:b/>
            <w:bCs/>
            <w:lang w:eastAsia="sk-SK"/>
          </w:rPr>
          <w:t>)</w:t>
        </w:r>
      </w:hyperlink>
      <w:r w:rsidRPr="00D6061B">
        <w:rPr>
          <w:rFonts w:eastAsia="Times New Roman"/>
          <w:lang w:eastAsia="sk-SK"/>
        </w:rPr>
        <w:t> Pri pozemkoch daných zmluvne do užívania je vlastníkom porastov užívateľ, pokiaľ sa s vlastníkom nedohodne inak.</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DRUHÁ ČASŤ</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4</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Oprávnené osoby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Oprávnenou osobou je štátny občan Slovenskej republiky, ktorý má trvalý pobyt na jej území a ktorého pôda, budovy a stavby patriace k pôvodnej poľnohospodárskej usadlosti prešli na štát alebo na iné právnické osoby v dobe od 25. februára 1948 do 1. januára 1990 spôsobom uvedeným v § 6 ods. 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lastRenderedPageBreak/>
        <w:t>(2)</w:t>
      </w:r>
      <w:r w:rsidRPr="00D6061B">
        <w:rPr>
          <w:rFonts w:eastAsia="Times New Roman"/>
          <w:lang w:eastAsia="sk-SK"/>
        </w:rPr>
        <w:t> Ak osoba, ktorej nehnuteľnosť prešla v dobe od 25. februára 1948 do 1. januára 1990 do vlastníctva štátu alebo inej právnickej osoby v prípadoch uvedených v § 6 zomrela pred uplynutím lehoty uvedenej v § 13 alebo ak bola pred uplynutím tejto lehoty vyhlásená za mŕtvu, sú oprávnenými osobami, pokiaľ sú štátnymi občanmi Slovenskej republiky a majú trvalý pobyt na jej území, fyzické osoby v tomto poradí:</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dedič zo závetu, ktorý bol predložený pri dedičskom konaní, ktorý nadobudol celé dedičstvo,</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dedič zo závetu, ktorý nadobudol vlastníctvo, ale iba v miere zodpovedajúcej jeho dedičskému podielu; to neplatí, ak dedičovi podľa závetu pripadli len jednotlivé veci alebo práva; ak bol dedič závetom ustanovený len k určitej časti nehnuteľnosti, na ktorú sa vzťahuje povinnosť vydania, je oprávnený iba k tejto časti nehnuteľnosti,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deti a manžel osoby uvedenej v odseku 1, všetci rovným dielom; ak dieťa zomrelo pred uplynutím lehoty uvedenej v § 13, sú na jeho mieste oprávnenými osobami jeho deti, a ak niektoré z nich zomrelo, jeho deti,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d)</w:t>
      </w:r>
      <w:r w:rsidRPr="00D6061B">
        <w:rPr>
          <w:rFonts w:eastAsia="Times New Roman"/>
          <w:lang w:eastAsia="sk-SK"/>
        </w:rPr>
        <w:t> rodičia osoby uvedenej v odseku 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e)</w:t>
      </w:r>
      <w:r w:rsidRPr="00D6061B">
        <w:rPr>
          <w:rFonts w:eastAsia="Times New Roman"/>
          <w:lang w:eastAsia="sk-SK"/>
        </w:rPr>
        <w:t> súrodenci osoby uvedenej v odseku 1, a ak niektorý z nich zomrel, sú na jeho mieste oprávnenými jeho deti.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V prípadoch uvedených v § 6 ods. 1 písm. j) sú oprávnenými osobami osoby tam uvedené; ustanovenia odseku 2 písm. c) až e) platia obdobne.</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4a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Pri presadzovaní nároku sú dotknuté orgány štátnej správy a právnické osoby, na ktoré prešlo vlastnícke alebo užívacie právo, povinné poskytnúť tomu, kto tvrdí, že je oprávnenou osobou, pomoc najmä tým, že jej poskytujú výpisy z evidencie a kópie listín, ako aj iné prostriedky, ktoré môžu prispieť na objasnenie veci.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Ak osoba uvedená v odseku 1 nemôže jednoznačne preukázať svoj nárok výpisom z úradnej evidencie, zapíše ju okresný úrad ako domnelého vlastníka.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Na základe žiadosti domnelého vlastníka okresný úrad svojím rozhodnutím môže uznať vlastníctvo k pozemkom, porastom a inému majetku tejto osobe, ak domnelý vlastník: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predloží rozhodnutie o dedičstve alebo zmluvu, ktorou dokladá vlastnícke práva, doklad o zmluve alebo doklad o inom právnom úkone o nadobudnutí vlastníctva touto osobou alebo jej právnym predchodcom, ak nedošlo k právne účinnému prevodu len pre nedostatok zápisu do pozemkovej knihy,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preukáže, že v skutočnosti došlo k deľbe užívania nehnuteľností medzi spoluvlastníkmi alebo k výmene pozemkov, a k prevodu nedošlo len preto, že nebol zachovaný predpísaný úradný postup,</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preukáže, že sám alebo jeho právny predchodca mali pozemky, porasty alebo iný majetok v držbe a doklad o vlastníctve nemôže predložiť, pretože buď nebolo realizované zápisové konanie, alebo že došlo k strate alebo poškodeniu alebo zničeniu katastrálnych alebo pozemkových operátov.</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5</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Povinné osoby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Povinnými osobami sú štát alebo právnické osoby, ktoré ku dňu účinnosti tohto zákona nehnuteľnosť držia, s výnimkou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podnikov so zahraničnou majetkovou účasťou a obchodných spoločností, ktorých spoločníkmi alebo účastníkmi sú výhradne fyzické osoby. Táto výnimka neplatí, ak ide o veci nadobudnuté od právnických osôb po 1. októbri 1990,</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cudzích štátov.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Osobou, ktorá nehnuteľnosť podľa odseku 1 drží, sa rozumie: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xml:space="preserve"> právnická osoba, ktorá mala ku dňu účinnosti tohto zákona k nehnuteľnosti vo </w:t>
      </w:r>
      <w:r w:rsidRPr="00D6061B">
        <w:rPr>
          <w:rFonts w:eastAsia="Times New Roman"/>
          <w:lang w:eastAsia="sk-SK"/>
        </w:rPr>
        <w:lastRenderedPageBreak/>
        <w:t>vlastníctve Českej a Slovenskej Federatívnej Republiky, Českej republiky alebo Slovenskej republiky právo hospodárenia alebo právo trvalého užívania,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pri ostatných nehnuteľnostiach ich vlastník.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Povinná osoba je povinná s nehnuteľnosťami až do ich vydania oprávnenej osobe nakladať so starostlivosťou riadneho hospodára,</w:t>
      </w:r>
      <w:hyperlink r:id="rId11" w:anchor="f1963820" w:history="1">
        <w:r w:rsidRPr="00D6061B">
          <w:rPr>
            <w:rFonts w:eastAsia="Times New Roman"/>
            <w:b/>
            <w:bCs/>
            <w:vertAlign w:val="superscript"/>
            <w:lang w:eastAsia="sk-SK"/>
          </w:rPr>
          <w:t>4b</w:t>
        </w:r>
        <w:r w:rsidRPr="00D6061B">
          <w:rPr>
            <w:rFonts w:eastAsia="Times New Roman"/>
            <w:b/>
            <w:bCs/>
            <w:lang w:eastAsia="sk-SK"/>
          </w:rPr>
          <w:t>)</w:t>
        </w:r>
      </w:hyperlink>
      <w:r w:rsidRPr="00D6061B">
        <w:rPr>
          <w:rFonts w:eastAsia="Times New Roman"/>
          <w:lang w:eastAsia="sk-SK"/>
        </w:rPr>
        <w:t> odo dňa účinnosti tohto zákona nemôže tieto veci, ich súčasti a príslušenstvo previesť do vlastníctva iného. Také právne úkony sú neplatné. Právo na náhradu škody, ktorú povinná osoba spôsobí oprávnenej osobe porušením týchto povinností, zostáva ustanovením § 28 nedotknuté.</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6</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Vydanie nehnuteľnosti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Oprávneným osobám sa vydajú nehnuteľnosti, ktoré prešli na štát alebo na inú právnickú osobu v dôsledku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výroku o prepadnutí majetku, prepadnutí veci alebo zhabaní veci v trestnom konaní, prípadne v trestnom konaní správnom podľa prvších predpisov, ak bol výrok zrušený podľa osobitných predpisov,</w:t>
      </w:r>
      <w:hyperlink r:id="rId12" w:anchor="f1963821" w:history="1">
        <w:r w:rsidRPr="00D6061B">
          <w:rPr>
            <w:rFonts w:eastAsia="Times New Roman"/>
            <w:b/>
            <w:bCs/>
            <w:vertAlign w:val="superscript"/>
            <w:lang w:eastAsia="sk-SK"/>
          </w:rPr>
          <w:t>5</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odňatia bez náhrady postupom podľa zákona č. 142/1947 Zb. o revízii prvej pozemkovej reformy alebo podľa zákona č. 46/1948 Zb. o novej pozemkovej reforme,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postupu podľa § 453a Občianskeho zákonníka alebo podľa § 287a zákona č. 87/1950 Zb. o trestnom konaní súdnom (trestný poriadok) v znení zákona č. 67/1952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d)</w:t>
      </w:r>
      <w:r w:rsidRPr="00D6061B">
        <w:rPr>
          <w:rFonts w:eastAsia="Times New Roman"/>
          <w:lang w:eastAsia="sk-SK"/>
        </w:rPr>
        <w:t> odňatia bez náhrady postupom podľa zákona SNR č. 81/1949 Zb. SNR o úprave právnych pomerov pasienkového majetku bývalých urbárnikov, komposesorátov a podobných právnych útvarov,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e)</w:t>
      </w:r>
      <w:r w:rsidRPr="00D6061B">
        <w:rPr>
          <w:rFonts w:eastAsia="Times New Roman"/>
          <w:lang w:eastAsia="sk-SK"/>
        </w:rPr>
        <w:t> odňatia bez náhrady postupom podľa zákona SNR č. 2/1958 Zb. SNR o úprave pomerov a obhospodarovaní spoločne užívaných lesov bývalých urbarialistov, komposesorátov a podobných útvarov,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f)</w:t>
      </w:r>
      <w:r w:rsidRPr="00D6061B">
        <w:rPr>
          <w:rFonts w:eastAsia="Times New Roman"/>
          <w:lang w:eastAsia="sk-SK"/>
        </w:rPr>
        <w:t> vyhlásenia a zmluvy o postúpení pohľadávok pre prípad vysťahovania (tzv. renunciačné vyhlásenie),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g)</w:t>
      </w:r>
      <w:r w:rsidRPr="00D6061B">
        <w:rPr>
          <w:rFonts w:eastAsia="Times New Roman"/>
          <w:lang w:eastAsia="sk-SK"/>
        </w:rPr>
        <w:t> toho, že občan zdržiavajúci sa v cudzine nehnuteľnosť zanechal na území republiky alebo ktorého majetok prešiel na štát podľa zákona č. 183/1950 Zb. o majetku zanechanom na území Československej republiky osobami, ktoré optovali pre Zväz sovietskych socialistických republík a presídlili na jeho územie,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h)</w:t>
      </w:r>
      <w:r w:rsidRPr="00D6061B">
        <w:rPr>
          <w:rFonts w:eastAsia="Times New Roman"/>
          <w:lang w:eastAsia="sk-SK"/>
        </w:rPr>
        <w:t> zmluvy o darovaní nehnuteľností uzavretej darcom v tiesni,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i)</w:t>
      </w:r>
      <w:r w:rsidRPr="00D6061B">
        <w:rPr>
          <w:rFonts w:eastAsia="Times New Roman"/>
          <w:lang w:eastAsia="sk-SK"/>
        </w:rPr>
        <w:t> dražobného konania uskutočneného na úhradu pohľadávky štátu,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j)</w:t>
      </w:r>
      <w:r w:rsidRPr="00D6061B">
        <w:rPr>
          <w:rFonts w:eastAsia="Times New Roman"/>
          <w:lang w:eastAsia="sk-SK"/>
        </w:rPr>
        <w:t> súdneho rozhodnutia, ktorým sa vyhlásila za neplatnú zmluva o prevode majetku, ktorou občan pred odchodom do cudziny previedol vec na iného, ak dôvodom neplatnosti bolo opustenie republiky, prípadne uznanie takejto zmluvy účastníkmi za neplatnú; v takom prípade je oprávnenou osobou nadobúdateľ podľa uvedenej zmluvy, a to aj pokiaľ táto zmluva nenadobudla účinnosť,</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k)</w:t>
      </w:r>
      <w:r w:rsidRPr="00D6061B">
        <w:rPr>
          <w:rFonts w:eastAsia="Times New Roman"/>
          <w:lang w:eastAsia="sk-SK"/>
        </w:rPr>
        <w:t> kúpnej zmluvy uzavretej v tiesni za nápadne nevýhodných podmienok,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l)</w:t>
      </w:r>
      <w:r w:rsidRPr="00D6061B">
        <w:rPr>
          <w:rFonts w:eastAsia="Times New Roman"/>
          <w:lang w:eastAsia="sk-SK"/>
        </w:rPr>
        <w:t> odmietnutia dedičstva v dedičskom konaní urobeného v tiesni,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m)</w:t>
      </w:r>
      <w:r w:rsidRPr="00D6061B">
        <w:rPr>
          <w:rFonts w:eastAsia="Times New Roman"/>
          <w:lang w:eastAsia="sk-SK"/>
        </w:rPr>
        <w:t> vyvlastnenia za náhradu, pokiaľ nehnuteľnosť existuje a nikdy neslúžila účelu, na ktorý bola vyvlastnená,</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n)</w:t>
      </w:r>
      <w:r w:rsidRPr="00D6061B">
        <w:rPr>
          <w:rFonts w:eastAsia="Times New Roman"/>
          <w:lang w:eastAsia="sk-SK"/>
        </w:rPr>
        <w:t> vyvlastnenia bez vyplatenia náhrady,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o)</w:t>
      </w:r>
      <w:r w:rsidRPr="00D6061B">
        <w:rPr>
          <w:rFonts w:eastAsia="Times New Roman"/>
          <w:lang w:eastAsia="sk-SK"/>
        </w:rPr>
        <w:t> znárodnenia vykonaného v rozpore s vtedy platnými zákonnými predpismi alebo bez vyplatenia náhrady,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p)</w:t>
      </w:r>
      <w:r w:rsidRPr="00D6061B">
        <w:rPr>
          <w:rFonts w:eastAsia="Times New Roman"/>
          <w:lang w:eastAsia="sk-SK"/>
        </w:rPr>
        <w:t> prevzatia nehnuteľností bez právneho dôvodu,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r)</w:t>
      </w:r>
      <w:r w:rsidRPr="00D6061B">
        <w:rPr>
          <w:rFonts w:eastAsia="Times New Roman"/>
          <w:lang w:eastAsia="sk-SK"/>
        </w:rPr>
        <w:t> politickej perzekúcie</w:t>
      </w:r>
      <w:hyperlink r:id="rId13" w:anchor="f1963825" w:history="1">
        <w:r w:rsidRPr="00D6061B">
          <w:rPr>
            <w:rFonts w:eastAsia="Times New Roman"/>
            <w:b/>
            <w:bCs/>
            <w:vertAlign w:val="superscript"/>
            <w:lang w:eastAsia="sk-SK"/>
          </w:rPr>
          <w:t>6</w:t>
        </w:r>
        <w:r w:rsidRPr="00D6061B">
          <w:rPr>
            <w:rFonts w:eastAsia="Times New Roman"/>
            <w:b/>
            <w:bCs/>
            <w:lang w:eastAsia="sk-SK"/>
          </w:rPr>
          <w:t>)</w:t>
        </w:r>
      </w:hyperlink>
      <w:r w:rsidRPr="00D6061B">
        <w:rPr>
          <w:rFonts w:eastAsia="Times New Roman"/>
          <w:lang w:eastAsia="sk-SK"/>
        </w:rPr>
        <w:t> alebo postupu porušujúceho všeobecne uznávané ľudské práva a slobody,</w:t>
      </w:r>
      <w:hyperlink r:id="rId14" w:anchor="f1963826" w:history="1">
        <w:r w:rsidRPr="00D6061B">
          <w:rPr>
            <w:rFonts w:eastAsia="Times New Roman"/>
            <w:b/>
            <w:bCs/>
            <w:vertAlign w:val="superscript"/>
            <w:lang w:eastAsia="sk-SK"/>
          </w:rPr>
          <w:t>7</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lastRenderedPageBreak/>
        <w:t>s)</w:t>
      </w:r>
      <w:r w:rsidRPr="00D6061B">
        <w:rPr>
          <w:rFonts w:eastAsia="Times New Roman"/>
          <w:lang w:eastAsia="sk-SK"/>
        </w:rPr>
        <w:t> odovzdania do vlastníctva družstva podľa osobitných predpisov,</w:t>
      </w:r>
      <w:hyperlink r:id="rId15" w:anchor="f1963827" w:history="1">
        <w:r w:rsidRPr="00D6061B">
          <w:rPr>
            <w:rFonts w:eastAsia="Times New Roman"/>
            <w:b/>
            <w:bCs/>
            <w:vertAlign w:val="superscript"/>
            <w:lang w:eastAsia="sk-SK"/>
          </w:rPr>
          <w:t>8</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t)</w:t>
      </w:r>
      <w:r w:rsidRPr="00D6061B">
        <w:rPr>
          <w:rFonts w:eastAsia="Times New Roman"/>
          <w:lang w:eastAsia="sk-SK"/>
        </w:rPr>
        <w:t> prikázania do užívania právnickej osoby na základe zákona č. 55/1947 Zb. o pomoci roľníkom pri uskutočňovaní poľnohospodárskeho výrobného plánu, alebo vládneho nariadenia č. 50/1955 Zb. o niektorých opatreniach na zabezpečenie poľnohospodárskej výroby,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u)</w:t>
      </w:r>
      <w:r w:rsidRPr="00D6061B">
        <w:rPr>
          <w:rFonts w:eastAsia="Times New Roman"/>
          <w:lang w:eastAsia="sk-SK"/>
        </w:rPr>
        <w:t> prevodu na štát spoločne užívaných singulárnych lesov a lesných družstiev, pokiaľ členmi družstva boli aj fyzické osoby. Na prevzatie tohto majetku sa použijú osobitné predpisy.</w:t>
      </w:r>
      <w:hyperlink r:id="rId16" w:anchor="f1963823" w:history="1">
        <w:r w:rsidRPr="00D6061B">
          <w:rPr>
            <w:rFonts w:eastAsia="Times New Roman"/>
            <w:b/>
            <w:bCs/>
            <w:vertAlign w:val="superscript"/>
            <w:lang w:eastAsia="sk-SK"/>
          </w:rPr>
          <w:t>5a</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v)</w:t>
      </w:r>
      <w:r w:rsidRPr="00D6061B">
        <w:rPr>
          <w:rFonts w:eastAsia="Times New Roman"/>
          <w:lang w:eastAsia="sk-SK"/>
        </w:rPr>
        <w:t> prechodu na štát podľa osobitného predpisu,</w:t>
      </w:r>
      <w:hyperlink r:id="rId17" w:anchor="f1963844" w:history="1">
        <w:r w:rsidRPr="00D6061B">
          <w:rPr>
            <w:rFonts w:eastAsia="Times New Roman"/>
            <w:b/>
            <w:bCs/>
            <w:vertAlign w:val="superscript"/>
            <w:lang w:eastAsia="sk-SK"/>
          </w:rPr>
          <w:t>11</w:t>
        </w:r>
        <w:r w:rsidRPr="00D6061B">
          <w:rPr>
            <w:rFonts w:eastAsia="Times New Roman"/>
            <w:b/>
            <w:bCs/>
            <w:lang w:eastAsia="sk-SK"/>
          </w:rPr>
          <w:t>)</w:t>
        </w:r>
      </w:hyperlink>
      <w:r w:rsidRPr="00D6061B">
        <w:rPr>
          <w:rFonts w:eastAsia="Times New Roman"/>
          <w:lang w:eastAsia="sk-SK"/>
        </w:rPr>
        <w:t> ak sa nachádzajú na území vojenského obvodu Javorina;</w:t>
      </w:r>
      <w:hyperlink r:id="rId18" w:anchor="f1963824" w:history="1">
        <w:r w:rsidRPr="00D6061B">
          <w:rPr>
            <w:rFonts w:eastAsia="Times New Roman"/>
            <w:b/>
            <w:bCs/>
            <w:vertAlign w:val="superscript"/>
            <w:lang w:eastAsia="sk-SK"/>
          </w:rPr>
          <w:t>5b</w:t>
        </w:r>
        <w:r w:rsidRPr="00D6061B">
          <w:rPr>
            <w:rFonts w:eastAsia="Times New Roman"/>
            <w:b/>
            <w:bCs/>
            <w:lang w:eastAsia="sk-SK"/>
          </w:rPr>
          <w:t>)</w:t>
        </w:r>
      </w:hyperlink>
      <w:r w:rsidRPr="00D6061B">
        <w:rPr>
          <w:rFonts w:eastAsia="Times New Roman"/>
          <w:lang w:eastAsia="sk-SK"/>
        </w:rPr>
        <w:t>§ 11 ods. 1 písm. g) sa nepoužije.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Obdobne sa postupuje aj v prípadoch, keď fyzickým osobám vznikol nárok na vyňatie poľnohospodárskeho majetku z konfiškácie podľa osobitných predpisov.</w:t>
      </w:r>
      <w:hyperlink r:id="rId19" w:anchor="f1963828" w:history="1">
        <w:r w:rsidRPr="00D6061B">
          <w:rPr>
            <w:rFonts w:eastAsia="Times New Roman"/>
            <w:b/>
            <w:bCs/>
            <w:vertAlign w:val="superscript"/>
            <w:lang w:eastAsia="sk-SK"/>
          </w:rPr>
          <w:t>9</w:t>
        </w:r>
        <w:r w:rsidRPr="00D6061B">
          <w:rPr>
            <w:rFonts w:eastAsia="Times New Roman"/>
            <w:b/>
            <w:bCs/>
            <w:lang w:eastAsia="sk-SK"/>
          </w:rPr>
          <w:t>)</w:t>
        </w:r>
      </w:hyperlink>
      <w:r w:rsidRPr="00D6061B">
        <w:rPr>
          <w:rFonts w:eastAsia="Times New Roman"/>
          <w:lang w:eastAsia="sk-SK"/>
        </w:rPr>
        <w:t> Za osoby, ktorým vznikol nárok na vyňatie poľnohospodárskeho majetku z konfiškácie podľa osobitných predpisov,</w:t>
      </w:r>
      <w:hyperlink r:id="rId20" w:anchor="f1963828" w:history="1">
        <w:r w:rsidRPr="00D6061B">
          <w:rPr>
            <w:rFonts w:eastAsia="Times New Roman"/>
            <w:b/>
            <w:bCs/>
            <w:vertAlign w:val="superscript"/>
            <w:lang w:eastAsia="sk-SK"/>
          </w:rPr>
          <w:t>9</w:t>
        </w:r>
        <w:r w:rsidRPr="00D6061B">
          <w:rPr>
            <w:rFonts w:eastAsia="Times New Roman"/>
            <w:b/>
            <w:bCs/>
            <w:lang w:eastAsia="sk-SK"/>
          </w:rPr>
          <w:t>)</w:t>
        </w:r>
      </w:hyperlink>
      <w:r w:rsidRPr="00D6061B">
        <w:rPr>
          <w:rFonts w:eastAsia="Times New Roman"/>
          <w:lang w:eastAsia="sk-SK"/>
        </w:rPr>
        <w:t> treba považovať na účely tohto zákona aj štátnych občanov Slovenskej republiky, ktorí majú trvalý pobyt na území Slovenskej republiky a ktorým sa skonfiškoval</w:t>
      </w:r>
      <w:hyperlink r:id="rId21" w:anchor="f1963829" w:history="1">
        <w:r w:rsidRPr="00D6061B">
          <w:rPr>
            <w:rFonts w:eastAsia="Times New Roman"/>
            <w:b/>
            <w:bCs/>
            <w:vertAlign w:val="superscript"/>
            <w:lang w:eastAsia="sk-SK"/>
          </w:rPr>
          <w:t>9a</w:t>
        </w:r>
        <w:r w:rsidRPr="00D6061B">
          <w:rPr>
            <w:rFonts w:eastAsia="Times New Roman"/>
            <w:b/>
            <w:bCs/>
            <w:lang w:eastAsia="sk-SK"/>
          </w:rPr>
          <w:t>)</w:t>
        </w:r>
      </w:hyperlink>
      <w:r w:rsidRPr="00D6061B">
        <w:rPr>
          <w:rFonts w:eastAsia="Times New Roman"/>
          <w:lang w:eastAsia="sk-SK"/>
        </w:rPr>
        <w:t> poľnohospodársky majetok a neboli odsúdené podľa osobitných predpisov.</w:t>
      </w:r>
      <w:hyperlink r:id="rId22" w:anchor="f1963830" w:history="1">
        <w:r w:rsidRPr="00D6061B">
          <w:rPr>
            <w:rFonts w:eastAsia="Times New Roman"/>
            <w:b/>
            <w:bCs/>
            <w:vertAlign w:val="superscript"/>
            <w:lang w:eastAsia="sk-SK"/>
          </w:rPr>
          <w:t>9b</w:t>
        </w:r>
        <w:r w:rsidRPr="00D6061B">
          <w:rPr>
            <w:rFonts w:eastAsia="Times New Roman"/>
            <w:b/>
            <w:bCs/>
            <w:lang w:eastAsia="sk-SK"/>
          </w:rPr>
          <w:t>)</w:t>
        </w:r>
      </w:hyperlink>
      <w:r w:rsidRPr="00D6061B">
        <w:rPr>
          <w:rFonts w:eastAsia="Times New Roman"/>
          <w:lang w:eastAsia="sk-SK"/>
        </w:rPr>
        <w:t> Pokiaľ tento majetok bol už pred rozhodným obdobím pridelený v rámci predpisov o pozemkových reformách, rieši sa nárok týchto oprávnených osôb podľa § 12, ak došlo k odňatiu prídelu postupom uvedeným v odseku 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Pôdu, ktorá prešla na štát alebo inú právnickú osobu podľa odsekov 1 a 2 a podľa osobitného predpisu,</w:t>
      </w:r>
      <w:hyperlink r:id="rId23" w:anchor="f1963832" w:history="1">
        <w:r w:rsidRPr="00D6061B">
          <w:rPr>
            <w:rFonts w:eastAsia="Times New Roman"/>
            <w:b/>
            <w:bCs/>
            <w:vertAlign w:val="superscript"/>
            <w:lang w:eastAsia="sk-SK"/>
          </w:rPr>
          <w:t>9c</w:t>
        </w:r>
        <w:r w:rsidRPr="00D6061B">
          <w:rPr>
            <w:rFonts w:eastAsia="Times New Roman"/>
            <w:b/>
            <w:bCs/>
            <w:lang w:eastAsia="sk-SK"/>
          </w:rPr>
          <w:t>)</w:t>
        </w:r>
      </w:hyperlink>
      <w:r w:rsidRPr="00D6061B">
        <w:rPr>
          <w:rFonts w:eastAsia="Times New Roman"/>
          <w:lang w:eastAsia="sk-SK"/>
        </w:rPr>
        <w:t> možno vydať každej oprávnenej osobe vo výmere najviac 150 ha poľnohospodárskej pôdy alebo 250 ha všetkej pôdy. Obdobne sa postupuje aj v prípadoch, ak oprávnenej osobe vznikol ďalší nárok na vydanie nehnuteľnosti po oprávnenej osobe, ktorá zomrela alebo bola vyhlásená za mŕtvu.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Oprávnená osoba je povinná po vydaní nehnuteľnosti zaplatiť štátu nedoplatok prídelovej ceny, za ktorú ju pôvodne získala; obdobne je povinná vrátiť kúpnu cenu alebo náhradu, ktorú jej štát alebo iná právnická osoba pri prevode nehnuteľnosti vyplatila. Lehotu na zaplatenie určí okresný úrad.</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Pokiaľ viazli na nehnuteľnosti ku dňu prevzatia štátom pohľadávky peňažných ústavov, zabezpečené na nehnuteľnosti a vyporiadané podľa osobitných predpisov, uhradí oprávnená osoba sumu, ktorú štát takto vyporiadal.</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Ak nehnuteľnosti prešli do vlastníctva obce, má oprávnená osoba právo podľa tohto zákona voči obci.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(7)</w:t>
      </w:r>
      <w:r w:rsidRPr="00D6061B">
        <w:rPr>
          <w:rFonts w:eastAsia="Times New Roman"/>
          <w:lang w:eastAsia="sk-SK"/>
        </w:rPr>
        <w:t> Ak nehnuteľnosť vydá iná osoba než štát, vznikne tejto osobe nárok na vrátenie kúpnej ceny, ktorú zaplatila pri kúpe nehnuteľnosti. Tento nárok sa musí uplatniť na príslušnom orgáne štátnej správy republiky.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(8)</w:t>
      </w:r>
      <w:r w:rsidRPr="00D6061B">
        <w:rPr>
          <w:rFonts w:eastAsia="Times New Roman"/>
          <w:lang w:eastAsia="sk-SK"/>
        </w:rPr>
        <w:t> Rozhodnutie okresného úradu, ktorým bolo rozhodnuté o nároku oprávnenej osoby, ktorej vznikla povinnosť podľa odsekov 4 alebo 5, zasiela okresný úrad po nadobudnutí jeho právoplatnosti Ministerstvu financií Slovenskej republiky na účely vymáhania pohľadávok štátu.</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7</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Zmiernenie niektorých ďalších majetkových krívd, ktoré vznikli v dôsledku platnosti alebo osobitného použitia niektorých právnych predpisov alebo na základe iných dôvodov len na území Českej republiky alebo Slovenskej republiky, upraví Česká národná rada alebo Slovenská národná rada osobitným zákonom.</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xml:space="preserve"> Česká národná rada sa splnomocňuje, aby zákonom upravila reštitúciu majetku česko-slovenských občanov trvale žijúcich na území Českej republiky, ktorí stratili majetok podľa dekrétov prezidenta republiky č. 12/1945 Zb. o konfiškácii a urýchlenom rozdelení poľnohospodárskeho majetku Nemcov, Maďarov, ako aj zradcov a nepriateľov českého a slovenského národa alebo č. 108/1945 Zb. o konfiškácii nepriateľského majetku a Fondoch národnej obnovy, neprevinili sa proti česko-slovenskému štátu a nadobudli späť občianstvo podľa zákona č. 245/1948 Zb. o štátnom občianstve osôb maďarskej národnosti, zákona č. </w:t>
      </w:r>
      <w:r w:rsidRPr="00D6061B">
        <w:rPr>
          <w:rFonts w:eastAsia="Times New Roman"/>
          <w:lang w:eastAsia="sk-SK"/>
        </w:rPr>
        <w:lastRenderedPageBreak/>
        <w:t>194/1949 Zb. o nadobúdaní a strácaní československého štátneho občianstva alebo zákona č. 34/1953 Zb., ktorým niektoré osoby nadobúdajú československé štátne občianstvo, pokiaľ sa tak nestalo už ústavným dekrétom prezidenta republiky č. 33/1945 Zb. o úprave československého štátneho občianstva osôb nemeckej a maďarskej národnosti.</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8</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Na návrh oprávnenej osoby súd rozhodne, že na ňu prechádza vlastnícke právo k nehnuteľnosti vo vlastníctve fyzickej osoby, ktorá ju nadobudla od štátu alebo inej právnickej osoby, ktoré ju získali za okolností uvedených v § 6, a to v prípadoch, keď fyzická osoba nadobudla nehnuteľnosť buď v rozpore s vtedy platnými predpismi, alebo na základe protiprávneho zvýhodnenia nadobúdateľa, ďalej aj osoby blízke tejto fyzickej osobe, pokiaľ na ne prešlo alebo bolo prevedené vlastníctvo alebo osobné užívanie k týmto nehnuteľnostiam. Návrh sa musí uplatniť do 31. decembra 1992, inak právo zaniká.</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Fyzická osoba, ktorej vlastnícke právo prešlo na oprávnenú osobu podľa odseku 1, má voči štátu nárok na vrátenie kúpnej ceny a na úhradu nákladov účelne vynaložených na nehnuteľnosť. Nárok sa uplatňuje na príslušnom ústrednom orgáne štátnej správy republiky. Štát má v takom prípade voči oprávnenej osobe nárok na náhradu nákladov účelne vynaložených na nehnuteľnosť, ktorú uhradil fyzickej osobe podľa prvej vety.</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9</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Nárok uplatní oprávnená osoba na okresnom úrade a zároveň vyzve povinnú osobu na vydanie nehnuteľnosti. Povinná osoba uzavrie s oprávnenou osobou do 60 dní od podania výzvy dohodu o vydaní nehnuteľnosti.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Dohoda podlieha schváleniu okresným úradom formou rozhodnutia vydaného v správnom konaní.</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Ak k dohode podľa odseku 1 nedôjde, rozhodne o vlastníctve oprávnenej osoby k nehnuteľnosti okresný úrad.</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Pokiaľ je to nevyhnutne potrebné, môže okresný úrad zriadiť alebo zrušiť na prevádzanej nehnuteľnosti vecné bremeno, prípadne uložiť iné opatrenia na ochranu životného prostredia alebo dôležitých záujmov iných vlastníkov.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K nehnuteľnostiam vydaným podľa § 6 ods. 1 písm. v) vzniká v prospech povinnej osoby vecné bremeno tak, aby určenie nehnuteľnosti na obranu štátu ostalo zachované. Podkladom na vykonanie záznamu o vzniku vecného bremena v katastri nehnuteľností je rozhodnutie okresného úradu podľa odseku 2.</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Okresným úradom príslušným na konanie vo veci vydania nehnuteľností, ktoré prešli na štát podľa § 6 ods. 1 písm. v) je Okresný úrad Kežmarok.</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Pozemky alebo ich časti nemožno vydať v prípade, že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pozemok je vo vlastníctve fyzickej osoby alebo k pozemku bolo zriadené právo osobného užívania, s výnimkou prípadov uvedených v § 8,</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na pozemku sa nachádza cintorín,</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pozemok sa nachádza v pásme hygienickej ochrany vodných zdrojov prvého stupňa, alebo tvorí koryto vodného toku, alebo na pozemku sú prírodné liečivé zdroje a zdroje prirodzene sa vyskytujúcich stolových minerálnych vôd,</w:t>
      </w:r>
      <w:hyperlink r:id="rId24" w:anchor="f1963834" w:history="1">
        <w:r w:rsidRPr="00D6061B">
          <w:rPr>
            <w:rFonts w:eastAsia="Times New Roman"/>
            <w:b/>
            <w:bCs/>
            <w:vertAlign w:val="superscript"/>
            <w:lang w:eastAsia="sk-SK"/>
          </w:rPr>
          <w:t>9e</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d)</w:t>
      </w:r>
      <w:r w:rsidRPr="00D6061B">
        <w:rPr>
          <w:rFonts w:eastAsia="Times New Roman"/>
          <w:lang w:eastAsia="sk-SK"/>
        </w:rPr>
        <w:t> pozemok bol po prechode alebo prevode do vlastníctva štátu alebo inej právnickej osoby zastavaný; pozemok možno vydať, ak stavba nebráni poľnohospodárskemu alebo lesnému využitiu pozemku,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e)</w:t>
      </w:r>
      <w:r w:rsidRPr="00D6061B">
        <w:rPr>
          <w:rFonts w:eastAsia="Times New Roman"/>
          <w:lang w:eastAsia="sk-SK"/>
        </w:rPr>
        <w:t> na pozemku bola zriadená záhradková alebo chatová osada,</w:t>
      </w:r>
      <w:hyperlink r:id="rId25" w:anchor="f1963835" w:history="1">
        <w:r w:rsidRPr="00D6061B">
          <w:rPr>
            <w:rFonts w:eastAsia="Times New Roman"/>
            <w:b/>
            <w:bCs/>
            <w:vertAlign w:val="superscript"/>
            <w:lang w:eastAsia="sk-SK"/>
          </w:rPr>
          <w:t>10</w:t>
        </w:r>
        <w:r w:rsidRPr="00D6061B">
          <w:rPr>
            <w:rFonts w:eastAsia="Times New Roman"/>
            <w:b/>
            <w:bCs/>
            <w:lang w:eastAsia="sk-SK"/>
          </w:rPr>
          <w:t>)</w:t>
        </w:r>
      </w:hyperlink>
      <w:r w:rsidRPr="00D6061B">
        <w:rPr>
          <w:rFonts w:eastAsia="Times New Roman"/>
          <w:lang w:eastAsia="sk-SK"/>
        </w:rPr>
        <w:t> botanická záhrada a arborétum zamerané na záchranu a zachovanie genofondu alebo les určený na lesný výskum</w:t>
      </w:r>
      <w:hyperlink r:id="rId26" w:anchor="f1963836" w:history="1">
        <w:r w:rsidRPr="00D6061B">
          <w:rPr>
            <w:rFonts w:eastAsia="Times New Roman"/>
            <w:b/>
            <w:bCs/>
            <w:vertAlign w:val="superscript"/>
            <w:lang w:eastAsia="sk-SK"/>
          </w:rPr>
          <w:t>10a</w:t>
        </w:r>
        <w:r w:rsidRPr="00D6061B">
          <w:rPr>
            <w:rFonts w:eastAsia="Times New Roman"/>
            <w:b/>
            <w:bCs/>
            <w:lang w:eastAsia="sk-SK"/>
          </w:rPr>
          <w:t>)</w:t>
        </w:r>
      </w:hyperlink>
      <w:r w:rsidRPr="00D6061B">
        <w:rPr>
          <w:rFonts w:eastAsia="Times New Roman"/>
          <w:lang w:eastAsia="sk-SK"/>
        </w:rPr>
        <w:t>alebo pozemok slúži výlučne na vypestovanie nových šľachtiteľských odrôd a semenných sadov lesných drevín,</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lastRenderedPageBreak/>
        <w:t>f)</w:t>
      </w:r>
      <w:r w:rsidRPr="00D6061B">
        <w:rPr>
          <w:rFonts w:eastAsia="Times New Roman"/>
          <w:lang w:eastAsia="sk-SK"/>
        </w:rPr>
        <w:t> na pozemku sú telovýchovné a športové zariadenia,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g)</w:t>
      </w:r>
      <w:r w:rsidRPr="00D6061B">
        <w:rPr>
          <w:rFonts w:eastAsia="Times New Roman"/>
          <w:lang w:eastAsia="sk-SK"/>
        </w:rPr>
        <w:t> pozemok možno vo verejnom záujme vyvlastniť,</w:t>
      </w:r>
      <w:hyperlink r:id="rId27" w:anchor="f1963837" w:history="1">
        <w:r w:rsidRPr="00D6061B">
          <w:rPr>
            <w:rFonts w:eastAsia="Times New Roman"/>
            <w:b/>
            <w:bCs/>
            <w:vertAlign w:val="superscript"/>
            <w:lang w:eastAsia="sk-SK"/>
          </w:rPr>
          <w:t>10b</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h)</w:t>
      </w:r>
      <w:r w:rsidRPr="00D6061B">
        <w:rPr>
          <w:rFonts w:eastAsia="Times New Roman"/>
          <w:lang w:eastAsia="sk-SK"/>
        </w:rPr>
        <w:t> pozemok sa nachádza v obvode projektu pozemkových úprav a jeho vykonanie bolo schválené.</w:t>
      </w:r>
      <w:hyperlink r:id="rId28" w:anchor="f1963838" w:history="1">
        <w:r w:rsidRPr="00D6061B">
          <w:rPr>
            <w:rFonts w:eastAsia="Times New Roman"/>
            <w:b/>
            <w:bCs/>
            <w:vertAlign w:val="superscript"/>
            <w:lang w:eastAsia="sk-SK"/>
          </w:rPr>
          <w:t>10c</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V prípade uvedenom v odseku 1 sa oprávnenej osobe prevedú bezodplatne do vlastníctva iné pozemky vo vlastníctve štátu v primeranej výmere a kvalite, ako boli jej pôvodné pozemky a to</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v prvom poradí v tom istom katastrálnom území, v ktorom sa nachádzal pôvodný pozemok alebo v inom katastrálnom území obce, v ktorej katastrálnom území sa nachádzal pôvodný pozemok,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v druhom poradí v katastrálnych územiach obcí bezprostredne susediacich s obcou, v ktorej katastrálnom území sa nachádzal pôvodný pozemok, alebo</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v treťom poradí v okrese, v ktorom sa nachádzal pôvodný pozemok,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ak s tým oprávnená osoba súhlasí. Ak oprávnená osoba s náhradným pozemkom trikrát nesúhlasí, poskytne sa jej náhrada v peniazoch. Náhradný pozemok sa prevedie na oprávnenú osobu, ak jej bol rozhodnutím priznaný nárok na náhradu za pozemky alebo za spoluvlastnícky podiel k pozemkom, ak výška takého nároku predstavuje výmeru nad 400 m</w:t>
      </w:r>
      <w:r w:rsidRPr="00D6061B">
        <w:rPr>
          <w:rFonts w:eastAsia="Times New Roman"/>
          <w:vertAlign w:val="superscript"/>
          <w:lang w:eastAsia="sk-SK"/>
        </w:rPr>
        <w:t>2</w:t>
      </w:r>
      <w:r w:rsidRPr="00D6061B">
        <w:rPr>
          <w:rFonts w:eastAsia="Times New Roman"/>
          <w:lang w:eastAsia="sk-SK"/>
        </w:rPr>
        <w:t>, a ak nárok v peniazoch je väčší ako 166 eur. Ak oprávnená osoba nespĺňa podmienky na priznanie nároku na náhradu za pozemky, náhrada za pozemky sa poskytne v peniazoch.</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Pozemkový fond neposkytne oprávnenej osobe ako náhradu pozemok, ktorý nemožno vydať podľa odseku 1, a ani pozemok, na ktorý sa vzťahuje zákaz prevodu vlastníckeho práva štátu podľa osobitných predpisov.</w:t>
      </w:r>
      <w:hyperlink r:id="rId29" w:anchor="f1963839" w:history="1">
        <w:r w:rsidRPr="00D6061B">
          <w:rPr>
            <w:rFonts w:eastAsia="Times New Roman"/>
            <w:b/>
            <w:bCs/>
            <w:vertAlign w:val="superscript"/>
            <w:lang w:eastAsia="sk-SK"/>
          </w:rPr>
          <w:t>10d</w:t>
        </w:r>
        <w:r w:rsidRPr="00D6061B">
          <w:rPr>
            <w:rFonts w:eastAsia="Times New Roman"/>
            <w:b/>
            <w:bCs/>
            <w:lang w:eastAsia="sk-SK"/>
          </w:rPr>
          <w:t>)</w:t>
        </w:r>
      </w:hyperlink>
      <w:r w:rsidRPr="00D6061B">
        <w:rPr>
          <w:rFonts w:eastAsia="Times New Roman"/>
          <w:lang w:eastAsia="sk-SK"/>
        </w:rPr>
        <w:t> Rovnako pozemkový fond nemôže poskytnúť oprávnenej osobe ako náhradu ani pozemok, ktorý</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je podľa záväznej časti územnoplánovacej dokumentácie určený na umiestnenie verejnoprospešnej stavby,</w:t>
      </w:r>
      <w:hyperlink r:id="rId30" w:anchor="f1963840" w:history="1">
        <w:r w:rsidRPr="00D6061B">
          <w:rPr>
            <w:rFonts w:eastAsia="Times New Roman"/>
            <w:b/>
            <w:bCs/>
            <w:vertAlign w:val="superscript"/>
            <w:lang w:eastAsia="sk-SK"/>
          </w:rPr>
          <w:t>10e</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možno vo verejnom záujme vyvlastniť,</w:t>
      </w:r>
      <w:hyperlink r:id="rId31" w:anchor="f1963837" w:history="1">
        <w:r w:rsidRPr="00D6061B">
          <w:rPr>
            <w:rFonts w:eastAsia="Times New Roman"/>
            <w:b/>
            <w:bCs/>
            <w:vertAlign w:val="superscript"/>
            <w:lang w:eastAsia="sk-SK"/>
          </w:rPr>
          <w:t>10b</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je určený na umiestnenie priemyselného parku,</w:t>
      </w:r>
      <w:hyperlink r:id="rId32" w:anchor="f1963841" w:history="1">
        <w:r w:rsidRPr="00D6061B">
          <w:rPr>
            <w:rFonts w:eastAsia="Times New Roman"/>
            <w:b/>
            <w:bCs/>
            <w:vertAlign w:val="superscript"/>
            <w:lang w:eastAsia="sk-SK"/>
          </w:rPr>
          <w:t>10f</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d)</w:t>
      </w:r>
      <w:r w:rsidRPr="00D6061B">
        <w:rPr>
          <w:rFonts w:eastAsia="Times New Roman"/>
          <w:lang w:eastAsia="sk-SK"/>
        </w:rPr>
        <w:t> je súčasťou podnikového pozemku,</w:t>
      </w:r>
      <w:hyperlink r:id="rId33" w:anchor="f1963842" w:history="1">
        <w:r w:rsidRPr="00D6061B">
          <w:rPr>
            <w:rFonts w:eastAsia="Times New Roman"/>
            <w:b/>
            <w:bCs/>
            <w:vertAlign w:val="superscript"/>
            <w:lang w:eastAsia="sk-SK"/>
          </w:rPr>
          <w:t>10g</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e)</w:t>
      </w:r>
      <w:r w:rsidRPr="00D6061B">
        <w:rPr>
          <w:rFonts w:eastAsia="Times New Roman"/>
          <w:lang w:eastAsia="sk-SK"/>
        </w:rPr>
        <w:t> bol pred návrhom oprávnenej osoby určený pozemkovým fondom na iné využitie podľa osobitných predpisov.</w:t>
      </w:r>
      <w:hyperlink r:id="rId34" w:anchor="f1963843" w:history="1">
        <w:r w:rsidRPr="00D6061B">
          <w:rPr>
            <w:rFonts w:eastAsia="Times New Roman"/>
            <w:b/>
            <w:bCs/>
            <w:vertAlign w:val="superscript"/>
            <w:lang w:eastAsia="sk-SK"/>
          </w:rPr>
          <w:t>10h</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V prípade, že podľa osobitných predpisov došlo po prechode alebo prevode do vlastníctva štátu alebo inej právnickej osoby k obmedzeniu užívania pozemku tým, že pozemok alebo jeho časť je určený pre obranu štátu</w:t>
      </w:r>
      <w:hyperlink r:id="rId35" w:anchor="f1963844" w:history="1">
        <w:r w:rsidRPr="00D6061B">
          <w:rPr>
            <w:rFonts w:eastAsia="Times New Roman"/>
            <w:b/>
            <w:bCs/>
            <w:vertAlign w:val="superscript"/>
            <w:lang w:eastAsia="sk-SK"/>
          </w:rPr>
          <w:t>11</w:t>
        </w:r>
        <w:r w:rsidRPr="00D6061B">
          <w:rPr>
            <w:rFonts w:eastAsia="Times New Roman"/>
            <w:b/>
            <w:bCs/>
            <w:lang w:eastAsia="sk-SK"/>
          </w:rPr>
          <w:t>)</w:t>
        </w:r>
      </w:hyperlink>
      <w:r w:rsidRPr="00D6061B">
        <w:rPr>
          <w:rFonts w:eastAsia="Times New Roman"/>
          <w:lang w:eastAsia="sk-SK"/>
        </w:rPr>
        <w:t> alebo je určený na ťažbu nerastov</w:t>
      </w:r>
      <w:hyperlink r:id="rId36" w:anchor="f1963845" w:history="1">
        <w:r w:rsidRPr="00D6061B">
          <w:rPr>
            <w:rFonts w:eastAsia="Times New Roman"/>
            <w:b/>
            <w:bCs/>
            <w:vertAlign w:val="superscript"/>
            <w:lang w:eastAsia="sk-SK"/>
          </w:rPr>
          <w:t>12</w:t>
        </w:r>
        <w:r w:rsidRPr="00D6061B">
          <w:rPr>
            <w:rFonts w:eastAsia="Times New Roman"/>
            <w:b/>
            <w:bCs/>
            <w:lang w:eastAsia="sk-SK"/>
          </w:rPr>
          <w:t>)</w:t>
        </w:r>
      </w:hyperlink>
      <w:r w:rsidRPr="00D6061B">
        <w:rPr>
          <w:rFonts w:eastAsia="Times New Roman"/>
          <w:lang w:eastAsia="sk-SK"/>
        </w:rPr>
        <w:t> alebo sa stal podľa osobitných predpisov</w:t>
      </w:r>
      <w:hyperlink r:id="rId37" w:anchor="f1963846" w:history="1">
        <w:r w:rsidRPr="00D6061B">
          <w:rPr>
            <w:rFonts w:eastAsia="Times New Roman"/>
            <w:b/>
            <w:bCs/>
            <w:vertAlign w:val="superscript"/>
            <w:lang w:eastAsia="sk-SK"/>
          </w:rPr>
          <w:t>13</w:t>
        </w:r>
        <w:r w:rsidRPr="00D6061B">
          <w:rPr>
            <w:rFonts w:eastAsia="Times New Roman"/>
            <w:b/>
            <w:bCs/>
            <w:lang w:eastAsia="sk-SK"/>
          </w:rPr>
          <w:t>)</w:t>
        </w:r>
      </w:hyperlink>
      <w:r w:rsidRPr="00D6061B">
        <w:rPr>
          <w:rFonts w:eastAsia="Times New Roman"/>
          <w:lang w:eastAsia="sk-SK"/>
        </w:rPr>
        <w:t> súčasťou lesného pôdneho fondu v národnom parku alebo je na území štátnej prírodnej rezervácie, chráneného náleziska, chráneného parku, chránenej záhrady, chránenej študijnej plochy, alebo chráneného prírodného výtvoru, alebo sú významným krajinným prvkom, je na vôli oprávnenej osoby, či bude požadovať vydanie pôvodného pozemku alebo prevod iného pozemku vo vlastníctve štátu. Pokiaľ oprávnená osoba požiada o prevod iného pozemku, postupuje sa podľa odseku 2.</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Obytnú budovu, hospodársku budovu a inú stavbu patriacu k pôvodnej poľnohospodárskej usadlosti, nemožno vydať v prípade, že zásadnou prestavbou stavba stratila svoj pôvodný stavebno-technický charakter tak, že už nesúvisí s predmetom poľnohospodárskej výroby alebo je vo vlastníctve fyzickej osoby, s výnimkou prípadov, keď fyzická osoba nadobudla stavbu do vlastníctva za okolností uvedených v § 8.</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Nehnuteľnosť, ktorá je vyhlásená za národnú kultúrnu pamiatku, nemožno vydať až do doby prijatia zákonov upravujúcich správu a ochranu kultúrnych pamiatok.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(7)</w:t>
      </w:r>
      <w:r w:rsidRPr="00D6061B">
        <w:rPr>
          <w:rFonts w:eastAsia="Times New Roman"/>
          <w:lang w:eastAsia="sk-SK"/>
        </w:rPr>
        <w:t xml:space="preserve"> O ponuke náhradného pozemku sa uskutočňuje prerokovanie, ktorého podrobnosti upravuje nariadenie vlády Slovenskej republiky vydané podľa § 16 ods. 6. Ak oprávnená osoba požaduje náhradu v primeranom náhradnom pozemku, môže sama takýto pozemok písomne navrhnúť najneskôr päť pracovných dní pred prerokovaním ponuky náhradného pozemku </w:t>
      </w:r>
      <w:r w:rsidRPr="00D6061B">
        <w:rPr>
          <w:rFonts w:eastAsia="Times New Roman"/>
          <w:lang w:eastAsia="sk-SK"/>
        </w:rPr>
        <w:lastRenderedPageBreak/>
        <w:t>pozemkovým fondom. Na návrhy doručené po tejto lehote pozemkový fond neprihliada. Navrhnutý pozemok musí byť v poradí</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v prvom poradí v tom istom katastrálnom území, v ktorom sa nachádzal pôvodný pozemok alebo inom katastrálnom území obce, v ktorej katastrálnom území sa nachádzal pôvodný pozemok,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v druhom poradí v katastrálnych územiach obcí bezprostredne susediacich s obcou, v ktorej katastrálnom území sa nachádzal pôvodný pozemok, alebo</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v treťom poradí v okrese, v ktorom sa nachádzal pôvodný pozemok.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(8)</w:t>
      </w:r>
      <w:r w:rsidRPr="00D6061B">
        <w:rPr>
          <w:rFonts w:eastAsia="Times New Roman"/>
          <w:lang w:eastAsia="sk-SK"/>
        </w:rPr>
        <w:t> Náhrada za pozemky sa poskytne v peniazoch, ak oprávnená osoba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nenavrhla sama náhradný pozemok a nesúhlasí s prevodom ponúknutého náhradného pozemku alebo</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ako náhradný pozemok sama navrhla taký pozemok, ktorý podľa odseku 3 nemožno poskytnúť, a ak nesúhlasí s prevodom ponúknutého náhradného pozemku.“.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(9)</w:t>
      </w:r>
      <w:r w:rsidRPr="00D6061B">
        <w:rPr>
          <w:rFonts w:eastAsia="Times New Roman"/>
          <w:lang w:eastAsia="sk-SK"/>
        </w:rPr>
        <w:t> Ak ide o bezodplatný prevod pozemku z vlastníctva štátu do vlastníctva oprávnenej osoby, ustanovenie § 140 Občianskeho zákonníka sa nepoužije.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(10)</w:t>
      </w:r>
      <w:r w:rsidRPr="00D6061B">
        <w:rPr>
          <w:rFonts w:eastAsia="Times New Roman"/>
          <w:lang w:eastAsia="sk-SK"/>
        </w:rPr>
        <w:t> Pôdu, ktorú pozemkový fond poskytne oprávnenej osobe ako náhradný pozemok, možno počas piatich rokov odo dňa prevodu vlastníctva na oprávnenú osobu využívať len na účel, na ktorý je využívaná ku dňu prevodu vlastníctva na oprávnenú osobu; to neplatí, ak ide o vybudovanie stavby vo verejnom záujme.</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12</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Súbeh nárokov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Ak dôjde k súbehu nárokov oprávnených osôb podľa § 6 ods. 1, prislúcha právo na vydanie pôvodných nehnuteľností tej z nich, ktorá svoje vlastníctvo stratila v dôsledku jednostranného aktu štátu. Pokiaľ týmto spôsobom stratilo svoje vlastníctvo postupne viac oprávnených osôb, prislúcha toto právo tej z nich, ktorá vlastníctvo stratila skôr, pokiaľ sa nedohodnú inak. Ostatné oprávnené osoby majú v takom prípade právo na prevod pozemkov podľa § 11 ods. 2, prípadne na finančnú náhradu.</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13</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Lehoty na uplatnenie nároku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Právo na vydanie nehnuteľnosti podľa § 6 môže oprávnená osoba uplatniť do 31. decembra 1992. V prípade uvedenom v § 6 ods. 1 písm. a) začne osemnásťmesačná lehota plynúť až odo dňa právoplatnosti rozhodnutia, ktorým bol výrok zrušený, ak dôjde k tomuto rozhodnutiu po dátume účinnosti tohto zákona. Neuplatnením práva v lehote právo zanikne. Lehoty na predkladanie písomných dôkazov v konaní pred okresným úradom sa spravujú všeobecnými predpismi o správnom konaní.</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Ak nehnuteľnosť bola vydaná podľa § 9, môžu osoby, ktorých nároky uplatnené v lehote uvedenej v odseku 1 neboli uspokojené, tieto nároky uplatniť na súde voči osobám, ktorým bola nehnuteľnosť vydaná, do šiestich mesiacov odo dňa skončenia lehoty uvedenej v odseku 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Právo na vydanie nehnuteľnosti podľa § 6 ods. 1 písm. v) môže oprávnená osoba uplatniť do 31. decembra 2004. Neuplatnením práva v lehote právo zanikne.</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Náhrady</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14</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Oprávnenej osobe patrí náhrada za obytné budovy, hospodárske budovy a iné stavby, ktoré podľa tohto zákona nemožno vydať alebo ktoré zanikli alebo boli prevedené na osobu, ktorá nie je povinná ich vydať. Obdobne oprávnenej osobe patrí náhrada za pozemok, ktorý sa podľa tohto zákona nevydá a za ktorý sa neposkytol iný pozemok.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xml:space="preserve"> Ak obytná budova, hospodárska budova alebo iná stavba, ktorá má byť vydaná, je podstatne zhodnotená tak, že jej cena určená ku dňu účinnosti tohto zákona prevyšuje cenu </w:t>
      </w:r>
      <w:r w:rsidRPr="00D6061B">
        <w:rPr>
          <w:rFonts w:eastAsia="Times New Roman"/>
          <w:lang w:eastAsia="sk-SK"/>
        </w:rPr>
        <w:lastRenderedPageBreak/>
        <w:t>budovy v čase prevzatia štátom alebo inou právnickou osobou, je na vôli oprávnenej osoby, či prevezme budovu a uhradí povinnej osobe rozdiel medzi cenami alebo požiada o náhradu.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Ak vydávaná obytná budova, hospodárska budova alebo iná stavba je znehodnotená tak, že jej cena určená ku dňu účinnosti tohto zákona je podstatne nižšia než cena pôvodnej budovy v čase prevzatia štátom alebo inou právnickou osobou, je na vôli oprávnenej osoby, či prevezme budovu a požiada o náhradu vo výške rozdielu medzi cenou budovy v čase prevzatia štátom alebo inou právnickou osobou a cenou ku dňu účinnosti tohto zákona alebo požiada o náhradu.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Podľa odseku 2 sa postupuje aj v prípadoch, keď sa obytná budova, hospodárska budova alebo iná stavba stala súčasťou inej budovy alebo stavby.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Ceny sa určia podľa cenových predpisov platných ku dňu účinnosti tohto zákona.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V prípade, že oprávnená osoba získala nehnuteľnosť do vlastníctva ako prídel od štátu, poskytne sa náhrada za nehnuteľnosti uvedené v odseku 1 len do výšky uhradenej prídelovej ceny.</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15</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Oprávnenej osobe prislúcha právo na náhradu za trvalý porast, ktorý na pozemku bol v čase jeho prevzatia štátom alebo inou právnickou osobou, ak v čase vydania pozemku na ňom nie je iný porovnateľný trvalý porast tej istej kultúry.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Za porovnateľný lesný porast sa považuje porast, ktorý bez ohľadu na vek a drevinové zloženie umožňuje výnos, ak takýto porast bol na pozemku v čase jeho prevzatia štátom.</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Ak na pozemku nie je porast podľa odseku 2, oprávnenej osobe sa môže poskytnúť s jej súhlasom náhrada podľa odseku 1 výnimočne aj formou náhrady nákladov na starostlivosť o jestvujúci porast až do času, kým bude poskytovať výnos podľa odseku 2.</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Ak na pozemku, ktorý má byť vydaný podľa tohto zákona, je trvalý porast, hoci v čase prevzatia pozemku štátom alebo inou právnickou osobou na pozemku porovnateľný trvalý porast tej istej kultúry nebol, je na vôli oprávnenej osoby, či prevezme pozemok a uhradí finančnú náhradu alebo či požiada o vydanie iného pozemku; v takom prípade sa postupuje podľa § 11 ods. 2.</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Ceny sa určia podľa cenových predpisov platných ku dňu účinnosti tohto zákona.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Ak na pozemku, ktorý má byť vydaný podľa tohto zákona, je lesný porast, hoci v čase prevzatia pozemku štátom alebo inou právnickou osobou na pozemku takýto porast nebol, oprávnenej osobe sa vydá pozemok s lesným porastom bez povinnosti jeho náhrady.</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16</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Náhradu za pozemky, ktoré sa podľa tohto zákona nevydávajú a za ktoré nebol poskytnutý oprávnenej osobe iný pozemok, poskytne štát. Výšku náhrady v hotovosti upraví vláda Českej republiky a vláda Slovenskej republiky svojím nariadením.</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Ostatné náhrady podľa § 14 a 15 poskytne právnická osoba (právny nástupca), ktorá vec drží alebo ju držala v čase zániku nehnuteľnosti alebo ju previedla na osobu, ktorá nehnuteľnosť podľa tohto zákona nevydáva. Ak túto osobu nemožno zistiť alebo ak touto osobou je rozpočtová organizácia alebo príspevková organizácia, náhradu poskytne štát prostredníctvom pozemkového fondu (§ 17 ods. 1) podľa všeobecne záväzného právneho predpisu.</w:t>
      </w:r>
      <w:hyperlink r:id="rId38" w:anchor="f1963847" w:history="1">
        <w:r w:rsidRPr="00D6061B">
          <w:rPr>
            <w:rFonts w:eastAsia="Times New Roman"/>
            <w:b/>
            <w:bCs/>
            <w:vertAlign w:val="superscript"/>
            <w:lang w:eastAsia="sk-SK"/>
          </w:rPr>
          <w:t>13a</w:t>
        </w:r>
        <w:r w:rsidRPr="00D6061B">
          <w:rPr>
            <w:rFonts w:eastAsia="Times New Roman"/>
            <w:b/>
            <w:bCs/>
            <w:lang w:eastAsia="sk-SK"/>
          </w:rPr>
          <w:t>)</w:t>
        </w:r>
      </w:hyperlink>
      <w:r w:rsidRPr="00D6061B">
        <w:rPr>
          <w:rFonts w:eastAsia="Times New Roman"/>
          <w:lang w:eastAsia="sk-SK"/>
        </w:rPr>
        <w:t> Taktiež náhradu podľa § 14 a 15 poskytne štát, ak bývalé národné výbory alebo Zbor povereníkov previedli hospodárske budovy a rodinné domčeky do vlastníctva fyzických osôb.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Oprávnená osoba vyzve na vydanie náhrady najneskôr v lehotách uvedených v § 13. Ak právo na náhradu závisí od rozhodnutia okresného úradu alebo súdu, končí sa táto lehota uplynutím troch rokov od nadobudnutia právoplatnosti rozhodnutia, inak právo oprávnenej osoby na náhradu zaniká.</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xml:space="preserve"> Náhrada sa poskytne oprávnenej osobe do šiestich mesiacov odo dňa doručenia výzvy. Náhrada spočíva vo veciach, ktoré osoba povinná na poskytnutie náhrady vlastní, prípadne v </w:t>
      </w:r>
      <w:r w:rsidRPr="00D6061B">
        <w:rPr>
          <w:rFonts w:eastAsia="Times New Roman"/>
          <w:lang w:eastAsia="sk-SK"/>
        </w:rPr>
        <w:lastRenderedPageBreak/>
        <w:t>podiele na imaní tejto osoby, a to až do výšky hodnoty pôvodných nehnuteľností a trvalých porastov, ak sa účastníci nedohodnú inak. Ak sa náhrada poskytne prevodom nehnuteľností, postupuje sa podľa osobitných predpisov</w:t>
      </w:r>
      <w:hyperlink r:id="rId39" w:anchor="f1963848" w:history="1">
        <w:r w:rsidRPr="00D6061B">
          <w:rPr>
            <w:rFonts w:eastAsia="Times New Roman"/>
            <w:b/>
            <w:bCs/>
            <w:vertAlign w:val="superscript"/>
            <w:lang w:eastAsia="sk-SK"/>
          </w:rPr>
          <w:t>13b</w:t>
        </w:r>
        <w:r w:rsidRPr="00D6061B">
          <w:rPr>
            <w:rFonts w:eastAsia="Times New Roman"/>
            <w:b/>
            <w:bCs/>
            <w:lang w:eastAsia="sk-SK"/>
          </w:rPr>
          <w:t>)</w:t>
        </w:r>
      </w:hyperlink>
      <w:r w:rsidRPr="00D6061B">
        <w:rPr>
          <w:rFonts w:eastAsia="Times New Roman"/>
          <w:lang w:eastAsia="sk-SK"/>
        </w:rPr>
        <w:t>; dane a poplatky súvisiace s takýmto prevodom sa nevyrubujú.</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Spôsob náhrady sa musí dohodnúť do 60 dní od podania písomnej výzvy oprávnenou osobou, ak nárok nebol uspokojený skôr. So súhlasom oprávnenej osoby možno záväzky voči nej vyporiadať aj po tomto termíne. Ak sa náhrada poskytuje v pozemkoch, nárok oprávnenej osoby na náhradu nemožno previesť na tretiu osobu.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Postup pozemkového fondu pri poskytovaní náhradných pozemkov podrobnejšie upraví vláda Slovenskej republiky nariadením.</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TRETIA ČASŤ</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17</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Pozemkový fond</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Nehnuteľnosti vo vlastníctve štátu uvedené v § 1 ods. 1 spravuje právnická osoba zriadená zákonom (ďalej len „pozemkový fond") s výnimkou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pozemkov,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na ktorých sa nachádza cintorín,</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ktoré sú určené na obranu štátu,</w:t>
      </w:r>
      <w:hyperlink r:id="rId40" w:anchor="f1963850" w:history="1">
        <w:r w:rsidRPr="00D6061B">
          <w:rPr>
            <w:rFonts w:eastAsia="Times New Roman"/>
            <w:b/>
            <w:bCs/>
            <w:vertAlign w:val="superscript"/>
            <w:lang w:eastAsia="sk-SK"/>
          </w:rPr>
          <w:t>14</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ktoré sú chránené podľa osobitných predpisov,</w:t>
      </w:r>
      <w:hyperlink r:id="rId41" w:anchor="f1963852" w:history="1">
        <w:r w:rsidRPr="00D6061B">
          <w:rPr>
            <w:rFonts w:eastAsia="Times New Roman"/>
            <w:b/>
            <w:bCs/>
            <w:vertAlign w:val="superscript"/>
            <w:lang w:eastAsia="sk-SK"/>
          </w:rPr>
          <w:t>16</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ktoré sú súčasťou lesného pôdneho fondu,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podľa osobitného predpisu,</w:t>
      </w:r>
      <w:hyperlink r:id="rId42" w:anchor="f1963857" w:history="1">
        <w:r w:rsidRPr="00D6061B">
          <w:rPr>
            <w:rFonts w:eastAsia="Times New Roman"/>
            <w:b/>
            <w:bCs/>
            <w:vertAlign w:val="superscript"/>
            <w:lang w:eastAsia="sk-SK"/>
          </w:rPr>
          <w:t>16aa</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na ktorých hospodária Národný žrebčín Topoľčianky, štátny podnik, Závodisko, štátny podnik Bratislava, Agrokomplex – Výstavníctvo Nitra, štátny podnik, Plemenárske služby Slovenskej republiky, štátny podnik a Štátne lesy Tatranského národného parku so sídlom v Tatranskej Lomnici,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nehnuteľností uvedených v § 1 ods. 1 písm. b) a c), s ktorými hospodári Národný žrebčín Topoľčianky, štátny podnik, a Závodisko, štátny podnik Bratislava, Agrokomplex – Výstavníctvo Nitra, štátny podnik, Plemenárske služby Slovenskej republiky, štátny podnik a Štátne lesy Tatranského národného parku so sídlom v Tatranskej Lomnici.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Pozemkový fond nespravuje obytné budovy, hospodárske budovy a iné stavby slúžiace lesnej výrobe alebo vodnému hospodárstvu, ktoré s ňou súvisia a ktoré spravujú právnické osoby podľa osobitného predpisu.</w:t>
      </w:r>
      <w:hyperlink r:id="rId43" w:anchor="f1963855" w:history="1">
        <w:r w:rsidRPr="00D6061B">
          <w:rPr>
            <w:rFonts w:eastAsia="Times New Roman"/>
            <w:b/>
            <w:bCs/>
            <w:vertAlign w:val="superscript"/>
            <w:lang w:eastAsia="sk-SK"/>
          </w:rPr>
          <w:t>16a</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Pokiaľ tento zákon neustanovuje inak, postupuje pozemkový fond pri prevode nehnuteľného majetku štátu podľa osobitných predpisov.</w:t>
      </w:r>
      <w:hyperlink r:id="rId44" w:anchor="f1963858" w:history="1">
        <w:r w:rsidRPr="00D6061B">
          <w:rPr>
            <w:rFonts w:eastAsia="Times New Roman"/>
            <w:b/>
            <w:bCs/>
            <w:vertAlign w:val="superscript"/>
            <w:lang w:eastAsia="sk-SK"/>
          </w:rPr>
          <w:t>17</w:t>
        </w:r>
        <w:r w:rsidRPr="00D6061B">
          <w:rPr>
            <w:rFonts w:eastAsia="Times New Roman"/>
            <w:b/>
            <w:bCs/>
            <w:lang w:eastAsia="sk-SK"/>
          </w:rPr>
          <w:t>)</w:t>
        </w:r>
      </w:hyperlink>
      <w:r w:rsidRPr="00D6061B">
        <w:rPr>
          <w:rFonts w:eastAsia="Times New Roman"/>
          <w:lang w:eastAsia="sk-SK"/>
        </w:rPr>
        <w:t> Do schválenia privatizačného projektu alebo v súlade s ním môže pozemkový fond nehnuteľný majetok dať do užívania iným osobám.</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Ak má o nehnuteľnosti vo vlastníctve štátu záujem viac fyzických osôb, majú prednosť pri postupe podľa odseku 2 doterajší užívatelia a ďalej samostatne hospodáriaci roľníci. Z ostatných záujemcov majú prednosť osoby trvale bývajúce v obci, v ktorej katastrálnom území sú nehnuteľnosti.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Pri pochybnostiach o tom, či ide o nehnuteľnosti, na ktoré sa vzťahuje tento zákon, rozhodujú príslušné ústredné orgány štátnej správy republiky.</w:t>
      </w:r>
    </w:p>
    <w:p w:rsidR="00D6061B" w:rsidRPr="00D6061B" w:rsidRDefault="00D6061B" w:rsidP="00D6061B">
      <w:pPr>
        <w:widowControl w:val="0"/>
        <w:spacing w:after="60" w:line="240" w:lineRule="auto"/>
        <w:ind w:firstLine="426"/>
        <w:rPr>
          <w:rFonts w:eastAsia="Times New Roman"/>
          <w:b/>
          <w:bCs/>
          <w:lang w:eastAsia="sk-SK"/>
        </w:rPr>
      </w:pPr>
      <w:r w:rsidRPr="00D6061B">
        <w:rPr>
          <w:rFonts w:eastAsia="Times New Roman"/>
          <w:b/>
          <w:bCs/>
          <w:lang w:eastAsia="sk-SK"/>
        </w:rPr>
        <w:t>§ 18</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Pokiaľ nie je známy vlastník nehnuteľnosti, je pozemkový fond alebo správca lesného majetku vo vlastníctve štátu</w:t>
      </w:r>
      <w:hyperlink r:id="rId45" w:anchor="f1963860" w:history="1">
        <w:r w:rsidRPr="00D6061B">
          <w:rPr>
            <w:rFonts w:eastAsia="Times New Roman"/>
            <w:b/>
            <w:bCs/>
            <w:vertAlign w:val="superscript"/>
            <w:lang w:eastAsia="sk-SK"/>
          </w:rPr>
          <w:t>17a</w:t>
        </w:r>
        <w:r w:rsidRPr="00D6061B">
          <w:rPr>
            <w:rFonts w:eastAsia="Times New Roman"/>
            <w:b/>
            <w:bCs/>
            <w:lang w:eastAsia="sk-SK"/>
          </w:rPr>
          <w:t>)</w:t>
        </w:r>
      </w:hyperlink>
      <w:r w:rsidRPr="00D6061B">
        <w:rPr>
          <w:rFonts w:eastAsia="Times New Roman"/>
          <w:lang w:eastAsia="sk-SK"/>
        </w:rPr>
        <w:t> (ďalej len „správca“) oprávnený dať nehnuteľnosť do užívania vhodným záujemcom; odplata za toto užívanie je príjmom fondu alebo správcu dovtedy, než vlastník uplatní svoje práva k tejto nehnuteľnosti.</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19</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Pozemkové úpravy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lastRenderedPageBreak/>
        <w:t>(1)</w:t>
      </w:r>
      <w:r w:rsidRPr="00D6061B">
        <w:rPr>
          <w:rFonts w:eastAsia="Times New Roman"/>
          <w:lang w:eastAsia="sk-SK"/>
        </w:rPr>
        <w:t> Pozemkovými úpravami sú zmeny v usporiadaní pozemkov na určitom území vykonané za účelom vytvorenia pôdne ucelených hospodárskych jednotiek podľa potrieb jednotlivých vlastníkov pôdy a s ich súhlasom a podľa celospoločenských požiadaviek na tvorbu krajiny, životného prostredia a na investičnú výstavbu.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O vykonaní pozemkových úprav a v súvislosti s tým o výmene alebo prechode vlastníckych práv, o určení hraníc pozemkov alebo o zriadení, prípadne zrušení vecného bremena k dotknutým pozemkom rozhoduje okresný úrad na základe dohody vlastníkov. V prípade, že sa vlastníci nedohodnú, rozhoduje okresný úrad za podmienok ustanovených zákonom. Rozhodnutie okresného úradu preskúma na návrh účastníka súd.</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Konanie o pozemkových úpravách upravujú zákony národných rád.</w:t>
      </w:r>
    </w:p>
    <w:p w:rsidR="00D6061B" w:rsidRPr="00D6061B" w:rsidRDefault="00136241" w:rsidP="00D6061B">
      <w:pPr>
        <w:widowControl w:val="0"/>
        <w:spacing w:after="60" w:line="240" w:lineRule="auto"/>
        <w:ind w:firstLine="426"/>
        <w:jc w:val="left"/>
        <w:rPr>
          <w:rFonts w:eastAsia="Times New Roman"/>
          <w:lang w:eastAsia="sk-SK"/>
        </w:rPr>
      </w:pPr>
      <w:r>
        <w:rPr>
          <w:rFonts w:eastAsia="Times New Roman"/>
          <w:lang w:eastAsia="sk-SK"/>
        </w:rPr>
        <w:pict>
          <v:rect id="_x0000_i1026" style="width:0;height:.75pt" o:hralign="center" o:hrstd="t" o:hrnoshade="t" o:hr="t" fillcolor="#e0e0e0" stroked="f"/>
        </w:pic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ŠTVRTÁ ČASŤ</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OSOBITNÉ, PRECHODNÉ A ZÁVEREČNÉ USTANOVENIA</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20</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Náhrada živého a mŕtveho inventára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Na zabezpečenie prevádzky poľnohospodárskej alebo lesnej výroby má pôvodný vlastník živého a mŕtveho inventára, ako aj zásob právo na ich náhradu, pokiaľ ich vniesol do poľnohospodárskeho družstva alebo mu boli odňaté v období od 25. februára 1948 do 1. januára 1990. Ak pôvodný vlastník zomrel alebo ak bol vyhlásený za mŕtveho, má právo požadovať náhradu na zabezpečenie prevádzky poľnohospodárskej alebo lesnej výroby ďalšia oprávnená osoba uvedená v § 4 ods. 2.</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Povinnosť poskytnúť náhradu podľa odseku 1 má právnická osoba, ktorá tieto veci prevzala, alebo jej právny nástupca, a to v lehote 60 dní, ak sa účastníci nedohodnú inak. Ak túto osobu nemožno zistiť, poskytne náhradu štát prostredníctvom pozemkového fondu podľa osobitného predpisu.</w:t>
      </w:r>
      <w:hyperlink r:id="rId46" w:anchor="f1963847" w:history="1">
        <w:r w:rsidRPr="00D6061B">
          <w:rPr>
            <w:rFonts w:eastAsia="Times New Roman"/>
            <w:b/>
            <w:bCs/>
            <w:vertAlign w:val="superscript"/>
            <w:lang w:eastAsia="sk-SK"/>
          </w:rPr>
          <w:t>13a</w:t>
        </w:r>
        <w:r w:rsidRPr="00D6061B">
          <w:rPr>
            <w:rFonts w:eastAsia="Times New Roman"/>
            <w:b/>
            <w:bCs/>
            <w:lang w:eastAsia="sk-SK"/>
          </w:rPr>
          <w:t>)</w:t>
        </w:r>
      </w:hyperlink>
      <w:r w:rsidRPr="00D6061B">
        <w:rPr>
          <w:rFonts w:eastAsia="Times New Roman"/>
          <w:lang w:eastAsia="sk-SK"/>
        </w:rPr>
        <w:t> V prípade, že táto právnická osoba uhradila štátu hodnotu živého a mŕtveho inventára a zásob, má právo na preplatenie sumy, ktorú ako náhradu zaplatila, voči štátu; tento nárok možno uplatniť na príslušnom ústrednom orgáne štátnej správy republiky v lehote 60 dní od poskytnutia náhrady.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Náhrada sa poskytne vo veciach toho istého alebo porovnateľného druhu, akosti a v množstve primeranom prevzatej časti nehnuteľnosti na zabezpečenie prevádzky poľnohospodárskej alebo lesnej výroby; ak to nie je možné, poskytne sa náhrada v službách na zabezpečenie poľnohospodárskej alebo lesnej výroby, prípadne podielom na imaní právnickej osoby uvedenej v odseku 2, a to až do výšky hodnoty odňatých vecí v cenách ku dňu účinnosti tohto zákona, prípadne náhrada v inej forme. Od ustanovenej náhrady sa odpočíta náhrada za živý a mŕtvy inventár a za zásoby, vyplatená pred účinnosťou tohto zákona. Ak nedôjde k dohode, rozhodne na návrh súd.</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V prípade, že nehnuteľnosti nie sú v užívaní právnickej osoby podľa odseku 2, ktorá má poskytnúť náhradu podľa odseku 1, môže oprávnená osoba žiadať od tejto právnickej osoby náhradu odňatého živého a mŕtveho inventára na zabezpečenie poľnohospodárskej výroby bez obmedzení uvedených v odseku 3.</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Právo na náhradu zaniká, ak sa neuplatní v lehotách uvedených v § 13. Ak náhradu poskytuje štát prostredníctvom pozemkového fondu, právo na náhradu zaniká, ak sa neuplatní na pozemkovom fonde do šiestich mesiacov od účinnosti tohto zákona. Ak oprávnená osoba neuplatnila nárok pre pochybnosť, kto je povinnou osobou, právo na náhradu zaniká, ak sa neuplatní u povinnej osoby do šiestich mesiacov odo dňa právoplatnosti rozhodnutia Ministerstva pôdohospodárstva Slovenskej republiky (ďalej len „ministerstvo“) podľa § 21b ods. 2.</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Vláda Českej republiky a vláda Slovenskej republiky ustanovia spôsob výpočtu výšky náhrad za veci uvedené v odseku 1 pre prípad, keď nemožno preukázať odňatie alebo vnesenie týchto vecí alebo nemožno určiť ich súčasnú hodnotu.</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lastRenderedPageBreak/>
        <w:t>§ 21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Ak oprávnených osôb je viac a nárok na vydanie veci uplatnia len niektoré z nich, vydá sa im vec celá.</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21a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Správne a notárske poplatky súvisiace s vydaním nehnuteľnosti sa nevyrubujú.</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Oprávnená osoba domáhajúca sa svojho práva podľa tohto zákona proti povinnej osobe je oslobodená od súdnych poplatkov. Oslobodená od súdnych poplatkov je aj osoba domáhajúca sa svojho práva podľa § 8, ak súd rozhodol v jej prospech.</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Nevyhnutné náklady spojené s rozhodovacou činnosťou a vydávaním náhradných pozemkov spojené s ocenením vecí, identifikáciou parciel a vymeraním pozemkov uhrádza štát prostredníctvom pozemkového fondu.</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21b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Ak je pochybnosť o tom, kto je povinnou osobou podľa § 5 a 16 ods. 2, rozhodne príslušný okresný úrad.</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Ak je pochybnosť o tom, kto je povinnou osobou na poskytnutie náhrady podľa § 20, rozhodne ministerstvo.</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Rozhodnutia podľa odsekov 1 a 2 vydané v správnom konaní nepodliehajú preskúmaniu súdom.</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Ak sa v konaní podľa odsekov 1 a 2 nezistí povinná osoba, náhradu poskytne štát prostredníctvom pozemkového fondu v súčinnosti s právnickými osobami podľa osobitného zákona,</w:t>
      </w:r>
      <w:hyperlink r:id="rId47" w:anchor="f1963855" w:history="1">
        <w:r w:rsidRPr="00D6061B">
          <w:rPr>
            <w:rFonts w:eastAsia="Times New Roman"/>
            <w:b/>
            <w:bCs/>
            <w:vertAlign w:val="superscript"/>
            <w:lang w:eastAsia="sk-SK"/>
          </w:rPr>
          <w:t>16a</w:t>
        </w:r>
        <w:r w:rsidRPr="00D6061B">
          <w:rPr>
            <w:rFonts w:eastAsia="Times New Roman"/>
            <w:b/>
            <w:bCs/>
            <w:lang w:eastAsia="sk-SK"/>
          </w:rPr>
          <w:t>)</w:t>
        </w:r>
      </w:hyperlink>
      <w:r w:rsidRPr="00D6061B">
        <w:rPr>
          <w:rFonts w:eastAsia="Times New Roman"/>
          <w:lang w:eastAsia="sk-SK"/>
        </w:rPr>
        <w:t>ak ide o náhradu za pozemok, ktorý tvorí súčasť lesného pôdneho fondu</w:t>
      </w:r>
      <w:hyperlink r:id="rId48" w:anchor="f1963814" w:history="1">
        <w:r w:rsidRPr="00D6061B">
          <w:rPr>
            <w:rFonts w:eastAsia="Times New Roman"/>
            <w:b/>
            <w:bCs/>
            <w:vertAlign w:val="superscript"/>
            <w:lang w:eastAsia="sk-SK"/>
          </w:rPr>
          <w:t>2</w:t>
        </w:r>
        <w:r w:rsidRPr="00D6061B">
          <w:rPr>
            <w:rFonts w:eastAsia="Times New Roman"/>
            <w:b/>
            <w:bCs/>
            <w:lang w:eastAsia="sk-SK"/>
          </w:rPr>
          <w:t>)</w:t>
        </w:r>
      </w:hyperlink>
      <w:r w:rsidRPr="00D6061B">
        <w:rPr>
          <w:rFonts w:eastAsia="Times New Roman"/>
          <w:lang w:eastAsia="sk-SK"/>
        </w:rPr>
        <w:t> podľa všeobecne záväzného právneho predpisu.</w:t>
      </w:r>
      <w:hyperlink r:id="rId49" w:anchor="f1963847" w:history="1">
        <w:r w:rsidRPr="00D6061B">
          <w:rPr>
            <w:rFonts w:eastAsia="Times New Roman"/>
            <w:b/>
            <w:bCs/>
            <w:vertAlign w:val="superscript"/>
            <w:lang w:eastAsia="sk-SK"/>
          </w:rPr>
          <w:t>13a</w:t>
        </w:r>
        <w:r w:rsidRPr="00D6061B">
          <w:rPr>
            <w:rFonts w:eastAsia="Times New Roman"/>
            <w:b/>
            <w:bCs/>
            <w:lang w:eastAsia="sk-SK"/>
          </w:rPr>
          <w:t>)</w:t>
        </w:r>
      </w:hyperlink>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22</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Zánik niektorých užívacích práv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Dňom účinnosti tohto zákona zanikajú tieto práva k majetku uvedenému v § 1 ods. 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právo družstevného užívania k združeným pozemkom vlastníkov, ktorí nie sú členmi poľnohospodárskeho družstva,</w:t>
      </w:r>
      <w:hyperlink r:id="rId50" w:anchor="f1963862" w:history="1">
        <w:r w:rsidRPr="00D6061B">
          <w:rPr>
            <w:rFonts w:eastAsia="Times New Roman"/>
            <w:b/>
            <w:bCs/>
            <w:vertAlign w:val="superscript"/>
            <w:lang w:eastAsia="sk-SK"/>
          </w:rPr>
          <w:t>18</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právo užívania pôdy a iného poľnohospodárskeho majetku na zabezpečenie výroby,</w:t>
      </w:r>
      <w:hyperlink r:id="rId51" w:anchor="f1963863" w:history="1">
        <w:r w:rsidRPr="00D6061B">
          <w:rPr>
            <w:rFonts w:eastAsia="Times New Roman"/>
            <w:b/>
            <w:bCs/>
            <w:vertAlign w:val="superscript"/>
            <w:lang w:eastAsia="sk-SK"/>
          </w:rPr>
          <w:t>19</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právo užívania na zabezpečenie lesnej výroby a ostatných funkcií lesa,</w:t>
      </w:r>
      <w:hyperlink r:id="rId52" w:anchor="f1963864" w:history="1">
        <w:r w:rsidRPr="00D6061B">
          <w:rPr>
            <w:rFonts w:eastAsia="Times New Roman"/>
            <w:b/>
            <w:bCs/>
            <w:vertAlign w:val="superscript"/>
            <w:lang w:eastAsia="sk-SK"/>
          </w:rPr>
          <w:t>20</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d)</w:t>
      </w:r>
      <w:r w:rsidRPr="00D6061B">
        <w:rPr>
          <w:rFonts w:eastAsia="Times New Roman"/>
          <w:lang w:eastAsia="sk-SK"/>
        </w:rPr>
        <w:t> právo bezplatného užívania rybníkov,</w:t>
      </w:r>
      <w:hyperlink r:id="rId53" w:anchor="f1963865" w:history="1">
        <w:r w:rsidRPr="00D6061B">
          <w:rPr>
            <w:rFonts w:eastAsia="Times New Roman"/>
            <w:b/>
            <w:bCs/>
            <w:vertAlign w:val="superscript"/>
            <w:lang w:eastAsia="sk-SK"/>
          </w:rPr>
          <w:t>21</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e)</w:t>
      </w:r>
      <w:r w:rsidRPr="00D6061B">
        <w:rPr>
          <w:rFonts w:eastAsia="Times New Roman"/>
          <w:lang w:eastAsia="sk-SK"/>
        </w:rPr>
        <w:t> právo trvalého užívania nehnuteľnosti vo vlastníctve štátu,</w:t>
      </w:r>
      <w:hyperlink r:id="rId54" w:anchor="f1963866" w:history="1">
        <w:r w:rsidRPr="00D6061B">
          <w:rPr>
            <w:rFonts w:eastAsia="Times New Roman"/>
            <w:b/>
            <w:bCs/>
            <w:vertAlign w:val="superscript"/>
            <w:lang w:eastAsia="sk-SK"/>
          </w:rPr>
          <w:t>22</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f)</w:t>
      </w:r>
      <w:r w:rsidRPr="00D6061B">
        <w:rPr>
          <w:rFonts w:eastAsia="Times New Roman"/>
          <w:lang w:eastAsia="sk-SK"/>
        </w:rPr>
        <w:t> právo hospodárenia k nehnuteľnostiam vo vlastníctve štátu.</w:t>
      </w:r>
      <w:hyperlink r:id="rId55" w:anchor="f1963867" w:history="1">
        <w:r w:rsidRPr="00D6061B">
          <w:rPr>
            <w:rFonts w:eastAsia="Times New Roman"/>
            <w:b/>
            <w:bCs/>
            <w:vertAlign w:val="superscript"/>
            <w:lang w:eastAsia="sk-SK"/>
          </w:rPr>
          <w:t>23</w:t>
        </w:r>
        <w:r w:rsidRPr="00D6061B">
          <w:rPr>
            <w:rFonts w:eastAsia="Times New Roman"/>
            <w:b/>
            <w:bCs/>
            <w:lang w:eastAsia="sk-SK"/>
          </w:rPr>
          <w:t>)</w:t>
        </w:r>
      </w:hyperlink>
    </w:p>
    <w:p w:rsidR="00D6061B" w:rsidRDefault="00D6061B" w:rsidP="00D6061B">
      <w:pPr>
        <w:widowControl w:val="0"/>
        <w:spacing w:after="60" w:line="240" w:lineRule="auto"/>
        <w:ind w:firstLine="426"/>
        <w:rPr>
          <w:ins w:id="1" w:author="Illáš Martin" w:date="2018-12-14T14:00:00Z"/>
          <w:rFonts w:eastAsia="Times New Roman"/>
          <w:lang w:eastAsia="sk-SK"/>
        </w:rPr>
      </w:pPr>
      <w:r w:rsidRPr="00D6061B">
        <w:rPr>
          <w:rFonts w:eastAsia="Times New Roman"/>
          <w:b/>
          <w:bCs/>
          <w:lang w:eastAsia="sk-SK"/>
        </w:rPr>
        <w:t>(2)</w:t>
      </w:r>
      <w:r w:rsidRPr="00D6061B">
        <w:rPr>
          <w:rFonts w:eastAsia="Times New Roman"/>
          <w:lang w:eastAsia="sk-SK"/>
        </w:rPr>
        <w:t> Ak medzi doterajším užívateľom a vlastníkom poľnohospodárskeho a lesného pozemku nedošlo k inej dohode, vznikne dňom účinnosti tohto zákona alebo dňom, keď bol pozemok podľa druhej časti tohto zákona vydaný, medzi nimi nájomný vzťah, ktorý možno vypovedať k 1. októbru bežného roka</w:t>
      </w:r>
      <w:ins w:id="2" w:author="Illáš Martin" w:date="2018-12-14T14:00:00Z">
        <w:r w:rsidR="001B729B">
          <w:rPr>
            <w:rFonts w:eastAsia="Times New Roman"/>
            <w:lang w:eastAsia="sk-SK"/>
          </w:rPr>
          <w:t xml:space="preserve">, </w:t>
        </w:r>
        <w:r w:rsidR="001B729B" w:rsidRPr="00EF0195">
          <w:t>ak odseky 3 a 4 neustanovujú inak</w:t>
        </w:r>
      </w:ins>
      <w:r w:rsidRPr="00D6061B">
        <w:rPr>
          <w:rFonts w:eastAsia="Times New Roman"/>
          <w:lang w:eastAsia="sk-SK"/>
        </w:rPr>
        <w:t>. V roku 1991 a 1992 môžu vlastníci na vykonávanie poľnohospodárskej výroby vypovedať nájomný vzťah k 1. októbru 1991 alebo k 1. októbru 1992 výpoveďou doručenou najneskôr do jedného mesiaca pred týmto dňom.</w:t>
      </w:r>
    </w:p>
    <w:p w:rsidR="001B729B" w:rsidRPr="00EF0195" w:rsidRDefault="001B729B">
      <w:pPr>
        <w:widowControl w:val="0"/>
        <w:spacing w:after="60" w:line="240" w:lineRule="auto"/>
        <w:ind w:firstLine="426"/>
        <w:rPr>
          <w:ins w:id="3" w:author="Illáš Martin" w:date="2018-12-14T14:00:00Z"/>
          <w:shd w:val="clear" w:color="auto" w:fill="FFFFFF"/>
        </w:rPr>
        <w:pPrChange w:id="4" w:author="Illáš Martin" w:date="2018-12-14T14:00:00Z">
          <w:pPr>
            <w:widowControl w:val="0"/>
            <w:spacing w:before="60" w:after="60"/>
            <w:ind w:left="284" w:firstLine="567"/>
          </w:pPr>
        </w:pPrChange>
      </w:pPr>
      <w:ins w:id="5" w:author="Illáš Martin" w:date="2018-12-14T14:00:00Z">
        <w:r>
          <w:rPr>
            <w:bCs/>
          </w:rPr>
          <w:t>(</w:t>
        </w:r>
        <w:r w:rsidRPr="001B729B">
          <w:rPr>
            <w:b/>
            <w:bCs/>
            <w:rPrChange w:id="6" w:author="Illáš Martin" w:date="2018-12-14T14:00:00Z">
              <w:rPr>
                <w:bCs/>
              </w:rPr>
            </w:rPrChange>
          </w:rPr>
          <w:t>3</w:t>
        </w:r>
        <w:r>
          <w:rPr>
            <w:bCs/>
          </w:rPr>
          <w:t xml:space="preserve">) </w:t>
        </w:r>
        <w:r w:rsidRPr="001B729B">
          <w:rPr>
            <w:rFonts w:eastAsia="Times New Roman"/>
            <w:lang w:eastAsia="sk-SK"/>
            <w:rPrChange w:id="7" w:author="Illáš Martin" w:date="2018-12-14T14:00:00Z">
              <w:rPr>
                <w:bCs/>
              </w:rPr>
            </w:rPrChange>
          </w:rPr>
          <w:t>Nájomný</w:t>
        </w:r>
        <w:r w:rsidRPr="00EF0195">
          <w:rPr>
            <w:shd w:val="clear" w:color="auto" w:fill="FFFFFF"/>
          </w:rPr>
          <w:t xml:space="preserve"> vzťah k lesnému pozemku, ktorý vznikol podľa odseku 2, zaniká</w:t>
        </w:r>
      </w:ins>
    </w:p>
    <w:p w:rsidR="001B729B" w:rsidRPr="00EF0195" w:rsidRDefault="001B729B" w:rsidP="001B729B">
      <w:pPr>
        <w:widowControl w:val="0"/>
        <w:numPr>
          <w:ilvl w:val="0"/>
          <w:numId w:val="1"/>
        </w:numPr>
        <w:spacing w:after="0" w:line="240" w:lineRule="auto"/>
        <w:ind w:left="993" w:hanging="426"/>
        <w:rPr>
          <w:ins w:id="8" w:author="Illáš Martin" w:date="2018-12-14T14:00:00Z"/>
          <w:shd w:val="clear" w:color="auto" w:fill="FFFFFF"/>
        </w:rPr>
      </w:pPr>
      <w:ins w:id="9" w:author="Illáš Martin" w:date="2018-12-14T14:00:00Z">
        <w:r w:rsidRPr="00EF0195">
          <w:rPr>
            <w:rFonts w:eastAsiaTheme="minorEastAsia"/>
          </w:rPr>
          <w:t>výpoveďou</w:t>
        </w:r>
        <w:r w:rsidRPr="00EF0195">
          <w:rPr>
            <w:shd w:val="clear" w:color="auto" w:fill="FFFFFF"/>
          </w:rPr>
          <w:t xml:space="preserve"> vlastníka, </w:t>
        </w:r>
      </w:ins>
    </w:p>
    <w:p w:rsidR="001B729B" w:rsidRPr="00EF0195" w:rsidRDefault="001B729B" w:rsidP="001B729B">
      <w:pPr>
        <w:widowControl w:val="0"/>
        <w:numPr>
          <w:ilvl w:val="0"/>
          <w:numId w:val="1"/>
        </w:numPr>
        <w:spacing w:after="0" w:line="240" w:lineRule="auto"/>
        <w:ind w:left="993" w:hanging="426"/>
        <w:rPr>
          <w:ins w:id="10" w:author="Illáš Martin" w:date="2018-12-14T14:00:00Z"/>
          <w:shd w:val="clear" w:color="auto" w:fill="FFFFFF"/>
        </w:rPr>
      </w:pPr>
      <w:ins w:id="11" w:author="Illáš Martin" w:date="2018-12-14T14:00:00Z">
        <w:r w:rsidRPr="00EF0195">
          <w:rPr>
            <w:shd w:val="clear" w:color="auto" w:fill="FFFFFF"/>
          </w:rPr>
          <w:t>schválením vykonania projektu pozemkových úprav,</w:t>
        </w:r>
        <w:r w:rsidRPr="00EF0195">
          <w:rPr>
            <w:shd w:val="clear" w:color="auto" w:fill="FFFFFF"/>
            <w:vertAlign w:val="superscript"/>
          </w:rPr>
          <w:t>23a</w:t>
        </w:r>
        <w:r w:rsidRPr="00EF0195">
          <w:rPr>
            <w:shd w:val="clear" w:color="auto" w:fill="FFFFFF"/>
          </w:rPr>
          <w:t xml:space="preserve">) alebo </w:t>
        </w:r>
      </w:ins>
    </w:p>
    <w:p w:rsidR="001B729B" w:rsidRPr="00D6061B" w:rsidRDefault="001B729B" w:rsidP="001B729B">
      <w:pPr>
        <w:widowControl w:val="0"/>
        <w:spacing w:after="60" w:line="240" w:lineRule="auto"/>
        <w:ind w:firstLine="426"/>
        <w:rPr>
          <w:rFonts w:eastAsia="Times New Roman"/>
          <w:lang w:eastAsia="sk-SK"/>
        </w:rPr>
      </w:pPr>
      <w:ins w:id="12" w:author="Illáš Martin" w:date="2018-12-14T14:00:00Z">
        <w:r w:rsidRPr="00EF0195">
          <w:t>dohodou</w:t>
        </w:r>
      </w:ins>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w:t>
      </w:r>
      <w:ins w:id="13" w:author="Illáš Martin" w:date="2018-12-14T14:01:00Z">
        <w:r w:rsidR="001B729B" w:rsidRPr="00EF0195">
          <w:rPr>
            <w:bCs/>
          </w:rPr>
          <w:t>Nájomný</w:t>
        </w:r>
        <w:r w:rsidR="001B729B" w:rsidRPr="00EF0195">
          <w:t xml:space="preserve"> vzťah k lesnému pozemku, ktorý </w:t>
        </w:r>
        <w:r w:rsidR="001B729B" w:rsidRPr="00EF0195">
          <w:rPr>
            <w:shd w:val="clear" w:color="auto" w:fill="FFFFFF"/>
          </w:rPr>
          <w:t xml:space="preserve">vznikol podľa odseku 2, </w:t>
        </w:r>
        <w:r w:rsidR="001B729B" w:rsidRPr="00EF0195">
          <w:t>možno vypovedať k 1. januáru, ak § 34e ods. 2 neustanovuje inak. Výpovedná doba je jeden rok, ak odsek 5 neustanovuje inak</w:t>
        </w:r>
      </w:ins>
      <w:del w:id="14" w:author="Illáš Martin" w:date="2018-12-14T14:01:00Z">
        <w:r w:rsidRPr="00D6061B" w:rsidDel="001B729B">
          <w:rPr>
            <w:rFonts w:eastAsia="Times New Roman"/>
            <w:lang w:eastAsia="sk-SK"/>
          </w:rPr>
          <w:delText>Ak sa na pozemku nachádzajú trvalé kultúry patriace k nevyhnutnému rastlinnému genofondu alebo ak pozemok slúži výlučne na vypestovanie nových šľachtených odrôd alebo na pozemku sú semenné sady lesných drevín alebo lesnícke arboréta,</w:delText>
        </w:r>
        <w:r w:rsidR="001205F6" w:rsidDel="001B729B">
          <w:fldChar w:fldCharType="begin"/>
        </w:r>
        <w:r w:rsidR="001205F6" w:rsidDel="001B729B">
          <w:delInstrText xml:space="preserve"> HYPERLINK "http://www.epi.sk/print/zz/1991-229/znenie-20160701.htm" \l "f1963868" </w:delInstrText>
        </w:r>
        <w:r w:rsidR="001205F6" w:rsidDel="001B729B">
          <w:fldChar w:fldCharType="separate"/>
        </w:r>
        <w:r w:rsidRPr="00D6061B" w:rsidDel="001B729B">
          <w:rPr>
            <w:rFonts w:eastAsia="Times New Roman"/>
            <w:b/>
            <w:bCs/>
            <w:vertAlign w:val="superscript"/>
            <w:lang w:eastAsia="sk-SK"/>
          </w:rPr>
          <w:delText>23a</w:delText>
        </w:r>
        <w:r w:rsidRPr="00D6061B" w:rsidDel="001B729B">
          <w:rPr>
            <w:rFonts w:eastAsia="Times New Roman"/>
            <w:b/>
            <w:bCs/>
            <w:lang w:eastAsia="sk-SK"/>
          </w:rPr>
          <w:delText>)</w:delText>
        </w:r>
        <w:r w:rsidR="001205F6" w:rsidDel="001B729B">
          <w:rPr>
            <w:rFonts w:eastAsia="Times New Roman"/>
            <w:b/>
            <w:bCs/>
            <w:lang w:eastAsia="sk-SK"/>
          </w:rPr>
          <w:fldChar w:fldCharType="end"/>
        </w:r>
        <w:r w:rsidRPr="00D6061B" w:rsidDel="001B729B">
          <w:rPr>
            <w:rFonts w:eastAsia="Times New Roman"/>
            <w:lang w:eastAsia="sk-SK"/>
          </w:rPr>
          <w:delText xml:space="preserve"> nemôže sa výpovedná lehota, pri výpovedi podanej vlastníkom, skončiť skôr, než sa dosiahne účel, na </w:delText>
        </w:r>
        <w:r w:rsidRPr="00D6061B" w:rsidDel="001B729B">
          <w:rPr>
            <w:rFonts w:eastAsia="Times New Roman"/>
            <w:lang w:eastAsia="sk-SK"/>
          </w:rPr>
          <w:lastRenderedPageBreak/>
          <w:delText>ktorý sa pozemok užíval k 1. februáru 1992</w:delText>
        </w:r>
      </w:del>
      <w:r w:rsidRPr="00D6061B">
        <w:rPr>
          <w:rFonts w:eastAsia="Times New Roman"/>
          <w:lang w:eastAsia="sk-SK"/>
        </w:rPr>
        <w:t>.</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w:t>
      </w:r>
      <w:ins w:id="15" w:author="Illáš Martin" w:date="2018-12-14T14:01:00Z">
        <w:r w:rsidR="001B729B" w:rsidRPr="00EF0195">
          <w:rPr>
            <w:bCs/>
          </w:rPr>
          <w:t>Ak</w:t>
        </w:r>
        <w:r w:rsidR="001B729B" w:rsidRPr="00EF0195">
          <w:t xml:space="preserve"> </w:t>
        </w:r>
        <w:r w:rsidR="001B729B" w:rsidRPr="00EF0195">
          <w:rPr>
            <w:bCs/>
          </w:rPr>
          <w:t>sa</w:t>
        </w:r>
        <w:r w:rsidR="001B729B" w:rsidRPr="00EF0195">
          <w:t xml:space="preserve"> na pozemku nachádzajú trvalé kultúry patriace k nevyhnutnému rastlinnému genofondu, ak pozemok slúži výlučne na vyšľachtenie nových odrôd rastlín</w:t>
        </w:r>
        <w:r w:rsidR="001B729B" w:rsidRPr="00EF0195">
          <w:rPr>
            <w:vertAlign w:val="superscript"/>
          </w:rPr>
          <w:t>23b</w:t>
        </w:r>
        <w:r w:rsidR="001B729B" w:rsidRPr="00EF0195">
          <w:t>) alebo ak sú na pozemku semenné sady lesných drevín alebo lesnícke arboréta, výpovedná doba pri výpovedi z nájomného vzťahu, ktorý vznikol podľa odseku 2, podanej vlastníkom sa nemôže skončiť skôr, ako sa dosiahne účel, na ktorý sa pozemok užíval k 1. februáru 1992</w:t>
        </w:r>
      </w:ins>
      <w:del w:id="16" w:author="Illáš Martin" w:date="2018-12-14T14:01:00Z">
        <w:r w:rsidRPr="00D6061B" w:rsidDel="001B729B">
          <w:rPr>
            <w:rFonts w:eastAsia="Times New Roman"/>
            <w:lang w:eastAsia="sk-SK"/>
          </w:rPr>
          <w:delText>Vlastník pozemku uvedeného v odseku 3 a 4 má právo do troch rokov od účinnosti tohto zákona požiadať pozemkový fond o výmenu tohto pozemku za iný pozemok vo vlastníctve štátu. Vymieňaný pozemok sa poskytne v primeranej výmere a kvalite, ako bol pôvodný pozemok, a to pokiaľ možno v tom istom katastrálnom území</w:delText>
        </w:r>
      </w:del>
      <w:r w:rsidRPr="00D6061B">
        <w:rPr>
          <w:rFonts w:eastAsia="Times New Roman"/>
          <w:lang w:eastAsia="sk-SK"/>
        </w:rPr>
        <w:t>.</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w:t>
      </w:r>
      <w:ins w:id="17" w:author="Illáš Martin" w:date="2018-12-14T14:01:00Z">
        <w:r w:rsidR="001B729B" w:rsidRPr="00EF0195">
          <w:t xml:space="preserve">Na </w:t>
        </w:r>
        <w:r w:rsidR="001B729B" w:rsidRPr="00EF0195">
          <w:rPr>
            <w:bCs/>
          </w:rPr>
          <w:t>lesný</w:t>
        </w:r>
        <w:r w:rsidR="001B729B" w:rsidRPr="00EF0195">
          <w:t xml:space="preserve"> pozemok, ku ktorému vznikol n</w:t>
        </w:r>
        <w:r w:rsidR="001B729B">
          <w:t>ájomný vzťah podľa odseku 2, sa </w:t>
        </w:r>
        <w:r w:rsidR="001B729B" w:rsidRPr="00EF0195">
          <w:t>primerane vzťahuje § 5 ods. 3</w:t>
        </w:r>
      </w:ins>
      <w:del w:id="18" w:author="Illáš Martin" w:date="2018-12-14T14:01:00Z">
        <w:r w:rsidRPr="00D6061B" w:rsidDel="001B729B">
          <w:rPr>
            <w:rFonts w:eastAsia="Times New Roman"/>
            <w:lang w:eastAsia="sk-SK"/>
          </w:rPr>
          <w:delText>Ak medzi doterajším užívateľom a vlastníkom nehnuteľností, s výnimkou poľnohospodárskej a lesnej pôdy, nedošlo k inej dohode, vznikne dňom účinnosti tohto zákona alebo dňom, keď bola nehnuteľnosť podľa druhej časti tohto zákona vydaná, medzi nimi nájomný vzťah, ktorý možno kedykoľvek vypovedať. Výpovedná lehota je tri mesiace. Výpovedná lehota začne plynúť prvým dňom mesiaca nasledujúceho po doručení výpovede</w:delText>
        </w:r>
      </w:del>
      <w:r w:rsidRPr="00D6061B">
        <w:rPr>
          <w:rFonts w:eastAsia="Times New Roman"/>
          <w:lang w:eastAsia="sk-SK"/>
        </w:rPr>
        <w:t>.</w:t>
      </w:r>
    </w:p>
    <w:p w:rsidR="00D6061B" w:rsidRDefault="00D6061B" w:rsidP="00D6061B">
      <w:pPr>
        <w:widowControl w:val="0"/>
        <w:spacing w:after="60" w:line="240" w:lineRule="auto"/>
        <w:ind w:firstLine="426"/>
        <w:rPr>
          <w:ins w:id="19" w:author="Illáš Martin" w:date="2018-12-14T14:05:00Z"/>
          <w:rFonts w:eastAsia="Times New Roman"/>
          <w:lang w:eastAsia="sk-SK"/>
        </w:rPr>
      </w:pPr>
      <w:r w:rsidRPr="00D6061B">
        <w:rPr>
          <w:rFonts w:eastAsia="Times New Roman"/>
          <w:b/>
          <w:bCs/>
          <w:lang w:eastAsia="sk-SK"/>
        </w:rPr>
        <w:t>(7)</w:t>
      </w:r>
      <w:r w:rsidRPr="00D6061B">
        <w:rPr>
          <w:rFonts w:eastAsia="Times New Roman"/>
          <w:lang w:eastAsia="sk-SK"/>
        </w:rPr>
        <w:t> </w:t>
      </w:r>
      <w:ins w:id="20" w:author="Illáš Martin" w:date="2018-12-14T14:02:00Z">
        <w:r w:rsidR="001B729B" w:rsidRPr="00EF0195">
          <w:rPr>
            <w:bCs/>
          </w:rPr>
          <w:t>Podielový</w:t>
        </w:r>
        <w:r w:rsidR="001B729B" w:rsidRPr="00EF0195">
          <w:t xml:space="preserve"> spoluvlastník, ktorý nevlastní nadpolovičný spoluvlastnícky podiel na lesnom pozemku, je povinný predložiť k výpovedi z nájomného vzťahu, ktorý vznikol podľa odseku 2, písomný súhlas spoluvlastníkov, ktorých spoluvlastnícky podiel spolu s jeho spoluvlastníckym podielom dosiahne nadpolov</w:t>
        </w:r>
        <w:r w:rsidR="001B729B">
          <w:t>ičný spoluvlastnícky podiel. Ak </w:t>
        </w:r>
        <w:r w:rsidR="001B729B" w:rsidRPr="00EF0195">
          <w:t>podielový spoluvlastník vlastní nadpolovičný spoluvlastnícky podiel k lesnému pozemku, súhlas podľa prvej vety nie je potrebný. Pri ucelenej lesnej časti podľa § 22a ods. 1 je vlastník alebo združenie vlastníkov</w:t>
        </w:r>
        <w:r w:rsidR="001B729B" w:rsidRPr="00EF0195">
          <w:rPr>
            <w:vertAlign w:val="superscript"/>
          </w:rPr>
          <w:t>23c</w:t>
        </w:r>
        <w:r w:rsidR="001B729B" w:rsidRPr="00EF0195">
          <w:t>) alebo pozemkové spoločenstvo</w:t>
        </w:r>
        <w:r w:rsidR="001B729B" w:rsidRPr="00EF0195">
          <w:rPr>
            <w:vertAlign w:val="superscript"/>
          </w:rPr>
          <w:t>23d</w:t>
        </w:r>
        <w:r w:rsidR="001B729B" w:rsidRPr="00EF0195">
          <w:t>) (ďalej len „združenie“)povinné predložiť k výpovedi z nájomného vzťahu, ktorý vznikol podľa odseku 2, písomný súhlas spoluvlastníkov podľa prvej vety k nadpolovičnej výmere pozemkov v ucelenej lesnej časti</w:t>
        </w:r>
      </w:ins>
      <w:del w:id="21" w:author="Illáš Martin" w:date="2018-12-14T14:02:00Z">
        <w:r w:rsidRPr="00D6061B" w:rsidDel="001B729B">
          <w:rPr>
            <w:rFonts w:eastAsia="Times New Roman"/>
            <w:lang w:eastAsia="sk-SK"/>
          </w:rPr>
          <w:delText>Pri uplatňovaní práv podľa odsekov 1 až 8 platí ustanovenie § 4a ods. 1 primerane</w:delText>
        </w:r>
      </w:del>
      <w:r w:rsidRPr="00D6061B">
        <w:rPr>
          <w:rFonts w:eastAsia="Times New Roman"/>
          <w:lang w:eastAsia="sk-SK"/>
        </w:rPr>
        <w:t>.</w:t>
      </w:r>
    </w:p>
    <w:p w:rsidR="001B729B" w:rsidRPr="00EF0195" w:rsidRDefault="001B729B" w:rsidP="001B729B">
      <w:pPr>
        <w:widowControl w:val="0"/>
        <w:spacing w:before="60" w:after="60"/>
        <w:ind w:left="284" w:firstLine="567"/>
        <w:rPr>
          <w:ins w:id="22" w:author="Illáš Martin" w:date="2018-12-14T14:05:00Z"/>
        </w:rPr>
      </w:pPr>
      <w:ins w:id="23" w:author="Illáš Martin" w:date="2018-12-14T14:05:00Z">
        <w:r w:rsidRPr="00EF0195">
          <w:t>(</w:t>
        </w:r>
        <w:r w:rsidRPr="001B729B">
          <w:rPr>
            <w:b/>
            <w:rPrChange w:id="24" w:author="Illáš Martin" w:date="2018-12-14T14:05:00Z">
              <w:rPr/>
            </w:rPrChange>
          </w:rPr>
          <w:t>8</w:t>
        </w:r>
        <w:r w:rsidRPr="00EF0195">
          <w:t xml:space="preserve">) </w:t>
        </w:r>
        <w:r w:rsidRPr="00EF0195">
          <w:rPr>
            <w:bCs/>
          </w:rPr>
          <w:t>K</w:t>
        </w:r>
        <w:r w:rsidRPr="00EF0195">
          <w:t> výpovedi z nájomného vzťahu, ktorý vznikol podľa odseku 2, je vlastník alebo združenie okrem písomného súhlasu podľa odseku 7 povinné predložiť aj doklady preukazujúce údaje o vlastníctve s uvedením názvu katast</w:t>
        </w:r>
        <w:r>
          <w:t>rálneho územia, čísla parcely a </w:t>
        </w:r>
        <w:r w:rsidRPr="00EF0195">
          <w:t>označenia vlastníka k lesnému pozemku alebo pozemkom, ktoré v celosti dosiahnu minimálnu výmeru podľa § 22a ods. 1.</w:t>
        </w:r>
      </w:ins>
    </w:p>
    <w:p w:rsidR="001B729B" w:rsidRPr="00EF0195" w:rsidRDefault="001B729B" w:rsidP="001B729B">
      <w:pPr>
        <w:widowControl w:val="0"/>
        <w:spacing w:before="60" w:after="60"/>
        <w:ind w:left="284" w:firstLine="567"/>
        <w:rPr>
          <w:ins w:id="25" w:author="Illáš Martin" w:date="2018-12-14T14:05:00Z"/>
        </w:rPr>
      </w:pPr>
      <w:ins w:id="26" w:author="Illáš Martin" w:date="2018-12-14T14:05:00Z">
        <w:r w:rsidRPr="00EF0195">
          <w:t>(</w:t>
        </w:r>
        <w:r w:rsidRPr="001B729B">
          <w:rPr>
            <w:b/>
            <w:rPrChange w:id="27" w:author="Illáš Martin" w:date="2018-12-14T14:05:00Z">
              <w:rPr/>
            </w:rPrChange>
          </w:rPr>
          <w:t>9</w:t>
        </w:r>
        <w:r w:rsidRPr="00EF0195">
          <w:t>) </w:t>
        </w:r>
        <w:r w:rsidRPr="00EF0195">
          <w:rPr>
            <w:bCs/>
          </w:rPr>
          <w:t>Výška</w:t>
        </w:r>
        <w:r w:rsidRPr="00EF0195">
          <w:t xml:space="preserve"> nájomného za lesný pozemok podľa odseku 2 sa určí podľa všeobecne záväzného právneho predpisu, ktorý vydá ministerstvo.</w:t>
        </w:r>
      </w:ins>
    </w:p>
    <w:p w:rsidR="001B729B" w:rsidRPr="00EF0195" w:rsidRDefault="001B729B" w:rsidP="001B729B">
      <w:pPr>
        <w:widowControl w:val="0"/>
        <w:spacing w:before="60" w:after="60"/>
        <w:ind w:left="284" w:firstLine="567"/>
        <w:rPr>
          <w:ins w:id="28" w:author="Illáš Martin" w:date="2018-12-14T14:05:00Z"/>
        </w:rPr>
      </w:pPr>
      <w:ins w:id="29" w:author="Illáš Martin" w:date="2018-12-14T14:05:00Z">
        <w:r w:rsidRPr="00EF0195">
          <w:t>(</w:t>
        </w:r>
        <w:r w:rsidRPr="001B729B">
          <w:rPr>
            <w:b/>
            <w:rPrChange w:id="30" w:author="Illáš Martin" w:date="2018-12-14T14:05:00Z">
              <w:rPr/>
            </w:rPrChange>
          </w:rPr>
          <w:t>10</w:t>
        </w:r>
        <w:r w:rsidRPr="00EF0195">
          <w:t>) Ak nájomný vzťah k lesnému pozemku, ktorý vznikol podľa odseku 2, zanikne podľa odseku 3 písm. b), vlastník môže požiadať o úhradu nájomného podľa odseku 9 v lehote odo dňa nariadenia vykonania projektu pozemkových úprav</w:t>
        </w:r>
        <w:r w:rsidRPr="00EF0195">
          <w:rPr>
            <w:vertAlign w:val="superscript"/>
          </w:rPr>
          <w:t>23e</w:t>
        </w:r>
        <w:r w:rsidRPr="00EF0195">
          <w:t>) do dňa nadobudnutia vlastníctva k novým pozemkom.</w:t>
        </w:r>
        <w:r w:rsidRPr="00EF0195">
          <w:rPr>
            <w:vertAlign w:val="superscript"/>
          </w:rPr>
          <w:t>23f</w:t>
        </w:r>
        <w:r w:rsidRPr="00EF0195">
          <w:t>)</w:t>
        </w:r>
      </w:ins>
    </w:p>
    <w:p w:rsidR="001B729B" w:rsidRPr="00EF0195" w:rsidRDefault="001B729B" w:rsidP="001B729B">
      <w:pPr>
        <w:widowControl w:val="0"/>
        <w:spacing w:before="60" w:after="60"/>
        <w:ind w:left="284" w:firstLine="567"/>
        <w:rPr>
          <w:ins w:id="31" w:author="Illáš Martin" w:date="2018-12-14T14:05:00Z"/>
        </w:rPr>
      </w:pPr>
      <w:ins w:id="32" w:author="Illáš Martin" w:date="2018-12-14T14:05:00Z">
        <w:r w:rsidRPr="00EF0195">
          <w:t>(</w:t>
        </w:r>
        <w:r w:rsidRPr="001B729B">
          <w:rPr>
            <w:b/>
            <w:rPrChange w:id="33" w:author="Illáš Martin" w:date="2018-12-14T14:05:00Z">
              <w:rPr/>
            </w:rPrChange>
          </w:rPr>
          <w:t>11</w:t>
        </w:r>
        <w:r w:rsidRPr="00EF0195">
          <w:t xml:space="preserve">) </w:t>
        </w:r>
        <w:r w:rsidRPr="00EF0195">
          <w:rPr>
            <w:bCs/>
          </w:rPr>
          <w:t>Ak</w:t>
        </w:r>
        <w:r w:rsidRPr="00EF0195">
          <w:t xml:space="preserve"> medzi doterajším užívateľom a vlastníkom nehnuteľností okrem poľnohospodárskeho pozemku a lesného pozemku nedošlo k inej dohode, vznikne dňom účinnosti tohto zákona alebo dňom, keď bola nehnuteľnosť podľa druhej časti tohto zákona vydaná, medzi nimi nájomný vzťah, ktorý možno kedykoľvek vypovedať. Výpovedná doba je tri mesiace. Výpovedná doba začne plynúť prvým dňom mesiaca</w:t>
        </w:r>
        <w:r>
          <w:t xml:space="preserve"> nasledujúceho po </w:t>
        </w:r>
        <w:r w:rsidRPr="00EF0195">
          <w:t xml:space="preserve">doručení výpovede. </w:t>
        </w:r>
      </w:ins>
    </w:p>
    <w:p w:rsidR="001B729B" w:rsidRPr="00D6061B" w:rsidRDefault="001B729B">
      <w:pPr>
        <w:widowControl w:val="0"/>
        <w:spacing w:before="60" w:after="60"/>
        <w:ind w:left="284" w:firstLine="567"/>
        <w:rPr>
          <w:rFonts w:eastAsia="Times New Roman"/>
          <w:lang w:eastAsia="sk-SK"/>
        </w:rPr>
        <w:pPrChange w:id="34" w:author="Illáš Martin" w:date="2018-12-14T14:05:00Z">
          <w:pPr>
            <w:widowControl w:val="0"/>
            <w:spacing w:after="60" w:line="240" w:lineRule="auto"/>
            <w:ind w:firstLine="426"/>
          </w:pPr>
        </w:pPrChange>
      </w:pPr>
      <w:ins w:id="35" w:author="Illáš Martin" w:date="2018-12-14T14:05:00Z">
        <w:r w:rsidRPr="00EF0195">
          <w:t>(</w:t>
        </w:r>
        <w:r w:rsidRPr="001B729B">
          <w:rPr>
            <w:b/>
            <w:rPrChange w:id="36" w:author="Illáš Martin" w:date="2018-12-14T14:05:00Z">
              <w:rPr/>
            </w:rPrChange>
          </w:rPr>
          <w:t>12</w:t>
        </w:r>
        <w:r w:rsidRPr="00EF0195">
          <w:t xml:space="preserve">) Na </w:t>
        </w:r>
        <w:r w:rsidRPr="00EF0195">
          <w:rPr>
            <w:bCs/>
          </w:rPr>
          <w:t>uplatňovanie</w:t>
        </w:r>
        <w:r w:rsidRPr="00EF0195">
          <w:t xml:space="preserve"> práv podľa odsekov 1 až 11 sa primerane vzťahuje § 4</w:t>
        </w:r>
        <w:r>
          <w:t>a ods. </w:t>
        </w:r>
        <w:r w:rsidRPr="00EF0195">
          <w:t>1.</w:t>
        </w:r>
      </w:ins>
    </w:p>
    <w:p w:rsidR="001B729B" w:rsidRPr="001B729B" w:rsidRDefault="00D6061B">
      <w:pPr>
        <w:widowControl w:val="0"/>
        <w:shd w:val="clear" w:color="auto" w:fill="FFFFFF"/>
        <w:spacing w:after="240"/>
        <w:ind w:left="284"/>
        <w:jc w:val="center"/>
        <w:rPr>
          <w:ins w:id="37" w:author="Illáš Martin" w:date="2018-12-14T14:07:00Z"/>
          <w:b/>
          <w:rPrChange w:id="38" w:author="Illáš Martin" w:date="2018-12-14T14:08:00Z">
            <w:rPr>
              <w:ins w:id="39" w:author="Illáš Martin" w:date="2018-12-14T14:07:00Z"/>
            </w:rPr>
          </w:rPrChange>
        </w:rPr>
      </w:pPr>
      <w:r w:rsidRPr="00D6061B">
        <w:rPr>
          <w:rFonts w:eastAsia="Times New Roman"/>
          <w:b/>
          <w:bCs/>
          <w:lang w:eastAsia="sk-SK"/>
        </w:rPr>
        <w:t>§ 22a</w:t>
      </w:r>
    </w:p>
    <w:p w:rsidR="001B729B" w:rsidRPr="00EF0195" w:rsidRDefault="001B729B" w:rsidP="001B729B">
      <w:pPr>
        <w:widowControl w:val="0"/>
        <w:spacing w:before="60" w:after="60"/>
        <w:ind w:left="284" w:firstLine="567"/>
        <w:rPr>
          <w:ins w:id="40" w:author="Illáš Martin" w:date="2018-12-14T14:07:00Z"/>
        </w:rPr>
      </w:pPr>
      <w:ins w:id="41" w:author="Illáš Martin" w:date="2018-12-14T14:07:00Z">
        <w:r w:rsidRPr="00EF0195">
          <w:rPr>
            <w:bCs/>
          </w:rPr>
          <w:t>(1) Lesné</w:t>
        </w:r>
        <w:r w:rsidRPr="00EF0195">
          <w:t xml:space="preserve"> pozemky užívané podľa doterajších predpisov sa odovzdávajú vlastníkom predovšetkým v ucelených lesných častiach, ktorými sú jednotky priestorového rozdelenia </w:t>
        </w:r>
        <w:r w:rsidRPr="00EF0195">
          <w:lastRenderedPageBreak/>
          <w:t>lesa podľa osobitného predpisu,</w:t>
        </w:r>
        <w:r w:rsidRPr="00EF0195">
          <w:rPr>
            <w:vertAlign w:val="superscript"/>
          </w:rPr>
          <w:t>23g</w:t>
        </w:r>
        <w:r w:rsidRPr="00EF0195">
          <w:t>) bez vyznačovania jednotlivých pozemkov. Najmenšia odovzdávaná výmera pozemku alebo ucelenej lesnej časti je 0,5 ha,</w:t>
        </w:r>
        <w:r w:rsidRPr="00EF0195">
          <w:rPr>
            <w:vertAlign w:val="superscript"/>
          </w:rPr>
          <w:t>23h)</w:t>
        </w:r>
        <w:r w:rsidRPr="00EF0195">
          <w:t xml:space="preserve"> ak odsek 10 neustanovuje inak. </w:t>
        </w:r>
      </w:ins>
    </w:p>
    <w:p w:rsidR="001B729B" w:rsidRPr="00EF0195" w:rsidRDefault="001B729B" w:rsidP="001B729B">
      <w:pPr>
        <w:widowControl w:val="0"/>
        <w:spacing w:before="60" w:after="60"/>
        <w:ind w:left="284" w:firstLine="567"/>
        <w:rPr>
          <w:ins w:id="42" w:author="Illáš Martin" w:date="2018-12-14T14:07:00Z"/>
        </w:rPr>
      </w:pPr>
      <w:ins w:id="43" w:author="Illáš Martin" w:date="2018-12-14T14:07:00Z">
        <w:r w:rsidRPr="00EF0195">
          <w:t>(2) Na obstaranie spoločných vecí súvisiacich s odovzdaním lesného pozemku podľa odseku 1 si vlastníci môžu založiť združenie. Na ďalšie využívanie odovzdaného lesného pozemku sa uplatňuje osobitný predpis.</w:t>
        </w:r>
        <w:r w:rsidRPr="00EF0195">
          <w:rPr>
            <w:vertAlign w:val="superscript"/>
          </w:rPr>
          <w:t>23i</w:t>
        </w:r>
        <w:r w:rsidRPr="00EF0195">
          <w:t>)</w:t>
        </w:r>
      </w:ins>
    </w:p>
    <w:p w:rsidR="001B729B" w:rsidRPr="00EF0195" w:rsidRDefault="001B729B" w:rsidP="001B729B">
      <w:pPr>
        <w:widowControl w:val="0"/>
        <w:spacing w:before="60" w:after="60"/>
        <w:ind w:left="284" w:firstLine="567"/>
        <w:rPr>
          <w:ins w:id="44" w:author="Illáš Martin" w:date="2018-12-14T14:07:00Z"/>
        </w:rPr>
      </w:pPr>
      <w:ins w:id="45" w:author="Illáš Martin" w:date="2018-12-14T14:07:00Z">
        <w:r w:rsidRPr="00EF0195">
          <w:t>(3) Ak je daná výpoveď podľa § 22 ods. 3 písm. a), o odovzdaní a prevzatí lesného pozemku sa medzi doterajším užívateľom a vlastníkom alebo združením uzatvorí písomná dohoda o odovzdaní a prevzatí lesného pozemku (ďalej len „dohoda o odovzdaní a prevzatí“), ktorá obsahuje</w:t>
        </w:r>
      </w:ins>
    </w:p>
    <w:p w:rsidR="001B729B" w:rsidRPr="00EF0195" w:rsidRDefault="001B729B" w:rsidP="001B729B">
      <w:pPr>
        <w:widowControl w:val="0"/>
        <w:shd w:val="clear" w:color="auto" w:fill="FFFFFF"/>
        <w:ind w:left="851" w:hanging="284"/>
        <w:rPr>
          <w:ins w:id="46" w:author="Illáš Martin" w:date="2018-12-14T14:07:00Z"/>
        </w:rPr>
      </w:pPr>
      <w:ins w:id="47" w:author="Illáš Martin" w:date="2018-12-14T14:07:00Z">
        <w:r w:rsidRPr="00EF0195">
          <w:t>a) spôsob úhrady nájomného,</w:t>
        </w:r>
      </w:ins>
    </w:p>
    <w:p w:rsidR="001B729B" w:rsidRPr="00EF0195" w:rsidRDefault="001B729B" w:rsidP="001B729B">
      <w:pPr>
        <w:widowControl w:val="0"/>
        <w:shd w:val="clear" w:color="auto" w:fill="FFFFFF"/>
        <w:ind w:left="851" w:hanging="284"/>
        <w:rPr>
          <w:ins w:id="48" w:author="Illáš Martin" w:date="2018-12-14T14:07:00Z"/>
        </w:rPr>
      </w:pPr>
      <w:ins w:id="49" w:author="Illáš Martin" w:date="2018-12-14T14:07:00Z">
        <w:r w:rsidRPr="00EF0195">
          <w:t>b) lehotu na úhradu nájomného, ktorá nesmie presiahnuť 60 dní odo dňa jej uzatvorenia, ak nie je dohodnuté inak</w:t>
        </w:r>
      </w:ins>
    </w:p>
    <w:p w:rsidR="001B729B" w:rsidRPr="00EF0195" w:rsidRDefault="001B729B" w:rsidP="001B729B">
      <w:pPr>
        <w:widowControl w:val="0"/>
        <w:shd w:val="clear" w:color="auto" w:fill="FFFFFF"/>
        <w:ind w:left="851" w:hanging="284"/>
        <w:rPr>
          <w:ins w:id="50" w:author="Illáš Martin" w:date="2018-12-14T14:07:00Z"/>
        </w:rPr>
      </w:pPr>
      <w:ins w:id="51" w:author="Illáš Martin" w:date="2018-12-14T14:07:00Z">
        <w:r w:rsidRPr="00EF0195">
          <w:t>c) kópiu nájomnej zmluvy podľa odseku 13, ak súčasťou odovzdávaných lesných pozemkov sú pozemky alebo podiely vo vlastníctve štátu alebo nezistených vlastníkov,</w:t>
        </w:r>
      </w:ins>
    </w:p>
    <w:p w:rsidR="001B729B" w:rsidRPr="00EF0195" w:rsidRDefault="001B729B" w:rsidP="001B729B">
      <w:pPr>
        <w:widowControl w:val="0"/>
        <w:shd w:val="clear" w:color="auto" w:fill="FFFFFF"/>
        <w:ind w:left="851" w:hanging="284"/>
        <w:rPr>
          <w:ins w:id="52" w:author="Illáš Martin" w:date="2018-12-14T14:07:00Z"/>
        </w:rPr>
      </w:pPr>
      <w:ins w:id="53" w:author="Illáš Martin" w:date="2018-12-14T14:07:00Z">
        <w:r w:rsidRPr="00EF0195">
          <w:t>d) spôsob zabezpečenia úloh podľa osobitného predpisu</w:t>
        </w:r>
        <w:r w:rsidRPr="00EF0195">
          <w:rPr>
            <w:vertAlign w:val="superscript"/>
          </w:rPr>
          <w:t>23j</w:t>
        </w:r>
        <w:r w:rsidRPr="00EF0195">
          <w:t>) a</w:t>
        </w:r>
      </w:ins>
    </w:p>
    <w:p w:rsidR="001B729B" w:rsidRPr="00EF0195" w:rsidRDefault="001B729B" w:rsidP="001B729B">
      <w:pPr>
        <w:widowControl w:val="0"/>
        <w:shd w:val="clear" w:color="auto" w:fill="FFFFFF"/>
        <w:ind w:left="851" w:hanging="284"/>
        <w:rPr>
          <w:ins w:id="54" w:author="Illáš Martin" w:date="2018-12-14T14:07:00Z"/>
        </w:rPr>
      </w:pPr>
      <w:ins w:id="55" w:author="Illáš Martin" w:date="2018-12-14T14:07:00Z">
        <w:r w:rsidRPr="00EF0195">
          <w:t>e) dátum, ku ktorému dôjde k odovzdaniu a prevzatiu obhospodarovania lesa.</w:t>
        </w:r>
      </w:ins>
    </w:p>
    <w:p w:rsidR="001B729B" w:rsidRPr="00EF0195" w:rsidRDefault="001B729B" w:rsidP="001B729B">
      <w:pPr>
        <w:widowControl w:val="0"/>
        <w:spacing w:before="60" w:after="60"/>
        <w:ind w:left="284" w:firstLine="567"/>
        <w:rPr>
          <w:ins w:id="56" w:author="Illáš Martin" w:date="2018-12-14T14:07:00Z"/>
        </w:rPr>
      </w:pPr>
      <w:ins w:id="57" w:author="Illáš Martin" w:date="2018-12-14T14:07:00Z">
        <w:r w:rsidRPr="00EF0195">
          <w:t xml:space="preserve">(4) Na účely uzatvorenia dohody o odovzdaní a prevzatí je </w:t>
        </w:r>
        <w:r w:rsidRPr="00EF0195">
          <w:rPr>
            <w:shd w:val="clear" w:color="auto" w:fill="FFFFFF"/>
          </w:rPr>
          <w:t xml:space="preserve">vlastník alebo združenie povinné zabezpečiť </w:t>
        </w:r>
        <w:r w:rsidRPr="00EF0195">
          <w:t>súčinnosť na spoločnom vyznačení</w:t>
        </w:r>
        <w:r w:rsidRPr="00EF0195">
          <w:rPr>
            <w:vertAlign w:val="superscript"/>
          </w:rPr>
          <w:t>23k</w:t>
        </w:r>
        <w:r w:rsidRPr="00EF0195">
          <w:t>)</w:t>
        </w:r>
        <w:r w:rsidRPr="00EF0195">
          <w:rPr>
            <w:vertAlign w:val="superscript"/>
          </w:rPr>
          <w:t xml:space="preserve"> </w:t>
        </w:r>
        <w:r w:rsidRPr="00EF0195">
          <w:t>alebo vytýčení</w:t>
        </w:r>
        <w:r w:rsidRPr="00EF0195">
          <w:rPr>
            <w:vertAlign w:val="superscript"/>
          </w:rPr>
          <w:t xml:space="preserve">23l) </w:t>
        </w:r>
        <w:r w:rsidRPr="00EF0195">
          <w:t>hranice obhospodarovania lesa v teréne; o vyznačení alebo vytýčení hranice sa vyhotoví záznam.</w:t>
        </w:r>
      </w:ins>
    </w:p>
    <w:p w:rsidR="001B729B" w:rsidRPr="00EF0195" w:rsidRDefault="001B729B" w:rsidP="001B729B">
      <w:pPr>
        <w:widowControl w:val="0"/>
        <w:spacing w:before="60" w:after="60"/>
        <w:ind w:left="284" w:firstLine="567"/>
        <w:rPr>
          <w:ins w:id="58" w:author="Illáš Martin" w:date="2018-12-14T14:07:00Z"/>
        </w:rPr>
      </w:pPr>
      <w:ins w:id="59" w:author="Illáš Martin" w:date="2018-12-14T14:07:00Z">
        <w:r w:rsidRPr="00EF0195">
          <w:t>(5) Ak nedôjde k dohode o vyznačení priebehu hranice obhospodarovania lesa, náklady na vytýčenie hranice obhospodarovania lesa znáša vlastník alebo združenie a</w:t>
        </w:r>
        <w:r>
          <w:t> </w:t>
        </w:r>
        <w:r w:rsidRPr="00EF0195">
          <w:t>doterajší užívateľ rovnakým dielom.</w:t>
        </w:r>
      </w:ins>
    </w:p>
    <w:p w:rsidR="001B729B" w:rsidRPr="00EF0195" w:rsidRDefault="001B729B" w:rsidP="001B729B">
      <w:pPr>
        <w:widowControl w:val="0"/>
        <w:spacing w:before="60" w:after="60"/>
        <w:ind w:left="284" w:firstLine="567"/>
        <w:rPr>
          <w:ins w:id="60" w:author="Illáš Martin" w:date="2018-12-14T14:07:00Z"/>
        </w:rPr>
      </w:pPr>
      <w:ins w:id="61" w:author="Illáš Martin" w:date="2018-12-14T14:07:00Z">
        <w:r w:rsidRPr="00EF0195">
          <w:t xml:space="preserve">(6) Doterajší užívateľ do 60 dní odo dňa doručenia výpovede podľa § 22 ods. 3 písm. a) </w:t>
        </w:r>
        <w:r w:rsidRPr="00EF0195">
          <w:rPr>
            <w:bCs/>
          </w:rPr>
          <w:t>alebo</w:t>
        </w:r>
        <w:r w:rsidRPr="00EF0195">
          <w:t xml:space="preserve"> odo dňa doručenia oznámenia podľa § 34e ods. 1 alebo 2 preskúma doklady predložené vlastníkom alebo združením, a ak je to potrebné, vyzve vlastníka alebo združenie na ich doplnenie alebo opravu v lehote, ktorá nesmie byť kratšia ako 30 dní odo dňa doručenia výzvy, a súčasne vlastníka alebo združenie poučí o právnych následkoch nekonania. </w:t>
        </w:r>
      </w:ins>
    </w:p>
    <w:p w:rsidR="001B729B" w:rsidRPr="00EF0195" w:rsidRDefault="001B729B" w:rsidP="001B729B">
      <w:pPr>
        <w:widowControl w:val="0"/>
        <w:spacing w:before="60" w:after="60"/>
        <w:ind w:left="284" w:firstLine="567"/>
        <w:rPr>
          <w:ins w:id="62" w:author="Illáš Martin" w:date="2018-12-14T14:07:00Z"/>
        </w:rPr>
      </w:pPr>
      <w:ins w:id="63" w:author="Illáš Martin" w:date="2018-12-14T14:07:00Z">
        <w:r w:rsidRPr="00EF0195">
          <w:t>(7) Ak nedôjde k uzatvoreniu dohody o odovzdaní a prevzatí, výpovedná doba uplynula a </w:t>
        </w:r>
        <w:r w:rsidRPr="00EF0195">
          <w:rPr>
            <w:bCs/>
          </w:rPr>
          <w:t>nevzniká</w:t>
        </w:r>
        <w:r w:rsidRPr="00EF0195">
          <w:t xml:space="preserve"> iný nájomný vzťah, orgán štátnej správy lesného hospodárstva na základe oznámenia doterajšieho užívateľa rozhodne o osobitnom obhospodarovaní lesa;</w:t>
        </w:r>
        <w:r w:rsidRPr="00EF0195">
          <w:rPr>
            <w:vertAlign w:val="superscript"/>
          </w:rPr>
          <w:t>23m</w:t>
        </w:r>
        <w:r w:rsidRPr="00EF0195">
          <w:t>) doterajší užívateľ je do vykonateľnosti tohto rozhodnutia povinný zabezpečiť odborné hospodárenie v lesoch.</w:t>
        </w:r>
      </w:ins>
    </w:p>
    <w:p w:rsidR="001B729B" w:rsidRPr="00EF0195" w:rsidRDefault="001B729B" w:rsidP="001B729B">
      <w:pPr>
        <w:widowControl w:val="0"/>
        <w:spacing w:before="60" w:after="60"/>
        <w:ind w:left="284" w:firstLine="567"/>
        <w:rPr>
          <w:ins w:id="64" w:author="Illáš Martin" w:date="2018-12-14T14:07:00Z"/>
        </w:rPr>
      </w:pPr>
      <w:ins w:id="65" w:author="Illáš Martin" w:date="2018-12-14T14:07:00Z">
        <w:r w:rsidRPr="00EF0195">
          <w:t xml:space="preserve">(8) Pri odovzdávaní lesného pozemku podľa odseku 1 sa vysporiadajú so združením </w:t>
        </w:r>
        <w:r w:rsidRPr="00EF0195">
          <w:rPr>
            <w:bCs/>
          </w:rPr>
          <w:t>reštitučné</w:t>
        </w:r>
        <w:r w:rsidRPr="00EF0195">
          <w:t xml:space="preserve"> nároky vlastníka a štátu; na postup združenia sa</w:t>
        </w:r>
        <w:r>
          <w:t xml:space="preserve"> primerane vzťahujú odseky 2 až </w:t>
        </w:r>
        <w:r w:rsidRPr="00EF0195">
          <w:t>7 a 9 až 14 a § 22 .</w:t>
        </w:r>
      </w:ins>
    </w:p>
    <w:p w:rsidR="001B729B" w:rsidRPr="00EF0195" w:rsidRDefault="001B729B" w:rsidP="001B729B">
      <w:pPr>
        <w:widowControl w:val="0"/>
        <w:spacing w:before="60" w:after="60"/>
        <w:ind w:left="284" w:firstLine="567"/>
        <w:rPr>
          <w:ins w:id="66" w:author="Illáš Martin" w:date="2018-12-14T14:07:00Z"/>
        </w:rPr>
      </w:pPr>
      <w:ins w:id="67" w:author="Illáš Martin" w:date="2018-12-14T14:07:00Z">
        <w:r w:rsidRPr="00EF0195">
          <w:rPr>
            <w:bCs/>
          </w:rPr>
          <w:t>(9) Postup podľa odsekov 7 a 8 sa primerane vzťahuje aj na zánik nájomného vzťahu pod</w:t>
        </w:r>
        <w:r w:rsidRPr="00EF0195">
          <w:t xml:space="preserve">ľa § 22 ods. 3 písm. c). </w:t>
        </w:r>
      </w:ins>
    </w:p>
    <w:p w:rsidR="001B729B" w:rsidRPr="00EF0195" w:rsidRDefault="001B729B" w:rsidP="001B729B">
      <w:pPr>
        <w:widowControl w:val="0"/>
        <w:spacing w:before="60" w:after="60"/>
        <w:ind w:left="284" w:firstLine="567"/>
        <w:rPr>
          <w:ins w:id="68" w:author="Illáš Martin" w:date="2018-12-14T14:07:00Z"/>
        </w:rPr>
      </w:pPr>
      <w:ins w:id="69" w:author="Illáš Martin" w:date="2018-12-14T14:07:00Z">
        <w:r w:rsidRPr="00EF0195">
          <w:t xml:space="preserve">(10) Lesné pozemky sa nemusia odovzdať v ucelených častiach, ak vznikne iný nájomný </w:t>
        </w:r>
        <w:r w:rsidRPr="00EF0195">
          <w:rPr>
            <w:bCs/>
          </w:rPr>
          <w:t>vzťah</w:t>
        </w:r>
        <w:r w:rsidRPr="00EF0195">
          <w:t xml:space="preserve"> alebo ak vlastník alebo združenie preuká</w:t>
        </w:r>
        <w:r>
          <w:t xml:space="preserve">že doterajšiemu užívateľovi, </w:t>
        </w:r>
        <w:r>
          <w:lastRenderedPageBreak/>
          <w:t>že </w:t>
        </w:r>
        <w:r w:rsidRPr="00EF0195">
          <w:t>bezprostredne po zániku nájomného vzťahu, ktorý vznikol podľa odseku 2, zabezpečí odborné hospodárenie v lese podľa osobitného predpisu</w:t>
        </w:r>
        <w:r w:rsidRPr="00EF0195">
          <w:rPr>
            <w:vertAlign w:val="superscript"/>
          </w:rPr>
          <w:t>23i</w:t>
        </w:r>
        <w:r w:rsidRPr="00EF0195">
          <w:t>) odborným lesným hospodárom,</w:t>
        </w:r>
        <w:r w:rsidRPr="00EF0195">
          <w:rPr>
            <w:vertAlign w:val="superscript"/>
          </w:rPr>
          <w:t>23n</w:t>
        </w:r>
        <w:r w:rsidRPr="00EF0195">
          <w:t>) ktorý zabezpečuje túto činnosť v poraste na bezprostredne susediacom lesnom pozemku alebo lesných pozemkoch, pričom sp</w:t>
        </w:r>
        <w:r>
          <w:t>oločná výmera týchto pozemkov v </w:t>
        </w:r>
        <w:r w:rsidRPr="00EF0195">
          <w:t>poraste dosiahne v celosti minimálne výmeru podľa odseku 1.</w:t>
        </w:r>
      </w:ins>
    </w:p>
    <w:p w:rsidR="001B729B" w:rsidRPr="00EF0195" w:rsidRDefault="001B729B" w:rsidP="001B729B">
      <w:pPr>
        <w:widowControl w:val="0"/>
        <w:spacing w:before="60" w:after="60"/>
        <w:ind w:left="284" w:firstLine="567"/>
        <w:rPr>
          <w:ins w:id="70" w:author="Illáš Martin" w:date="2018-12-14T14:07:00Z"/>
        </w:rPr>
      </w:pPr>
      <w:ins w:id="71" w:author="Illáš Martin" w:date="2018-12-14T14:07:00Z">
        <w:r w:rsidRPr="00EF0195">
          <w:t xml:space="preserve">(11) Postup podľa odseku 1 sa nepoužije, ak odovzdaním lesných pozemkov nedôjde k </w:t>
        </w:r>
        <w:r w:rsidRPr="00EF0195">
          <w:rPr>
            <w:bCs/>
          </w:rPr>
          <w:t>narušeniu</w:t>
        </w:r>
        <w:r w:rsidRPr="00EF0195">
          <w:t xml:space="preserve"> racionálneho lesného hospodárenia alebo k narušeniu trvalej udržateľnosti pozemkov ako prírodného zdroja. K narušeniu podľa prvej vety nedôjde, ak odovzdávaný lesný pozemok alebo lesné pozemky dosiahnu spolu s bezprostredne susedným lesným pozemkom v celosti výmeru podľa odseku 1; to neplatí, ak ide o samostatné lesné pozemky mimo súvislého komplexu lesných pozemkov.</w:t>
        </w:r>
      </w:ins>
    </w:p>
    <w:p w:rsidR="001B729B" w:rsidRPr="00EF0195" w:rsidRDefault="001B729B" w:rsidP="001B729B">
      <w:pPr>
        <w:widowControl w:val="0"/>
        <w:spacing w:before="60" w:after="60"/>
        <w:ind w:left="284" w:firstLine="567"/>
        <w:rPr>
          <w:ins w:id="72" w:author="Illáš Martin" w:date="2018-12-14T14:07:00Z"/>
        </w:rPr>
      </w:pPr>
      <w:ins w:id="73" w:author="Illáš Martin" w:date="2018-12-14T14:07:00Z">
        <w:r w:rsidRPr="00EF0195">
          <w:t xml:space="preserve">(12) Vlastník alebo združenie, ktoré predložilo doklady podľa § 22 ods. 7 alebo 8, môže </w:t>
        </w:r>
        <w:r w:rsidRPr="00EF0195">
          <w:rPr>
            <w:bCs/>
          </w:rPr>
          <w:t>počas</w:t>
        </w:r>
        <w:r w:rsidRPr="00EF0195">
          <w:t xml:space="preserve"> plynutia výpovednej doby obmedziť rozsah užívania lesného pozemku doterajším užívateľom. Užívanie lesného pozemku doterajším užívateľom nemožno obmedziť v rozsahu, v ktorom sa týka plnenia povinnosti podľa osobitného predpisu.</w:t>
        </w:r>
        <w:r w:rsidRPr="00EF0195">
          <w:rPr>
            <w:vertAlign w:val="superscript"/>
          </w:rPr>
          <w:t>23o</w:t>
        </w:r>
        <w:r w:rsidRPr="00EF0195">
          <w:t>)</w:t>
        </w:r>
      </w:ins>
    </w:p>
    <w:p w:rsidR="001B729B" w:rsidRPr="00EF0195" w:rsidRDefault="001B729B" w:rsidP="001B729B">
      <w:pPr>
        <w:widowControl w:val="0"/>
        <w:spacing w:before="60" w:after="60"/>
        <w:ind w:left="284" w:firstLine="567"/>
        <w:rPr>
          <w:ins w:id="74" w:author="Illáš Martin" w:date="2018-12-14T14:07:00Z"/>
        </w:rPr>
      </w:pPr>
      <w:ins w:id="75" w:author="Illáš Martin" w:date="2018-12-14T14:07:00Z">
        <w:r w:rsidRPr="00EF0195">
          <w:t>(13) Ak vlastník alebo združenie preberá lesné pozem</w:t>
        </w:r>
        <w:r>
          <w:t>ky alebo ich časti, ktoré sú vo </w:t>
        </w:r>
        <w:r w:rsidRPr="00EF0195">
          <w:rPr>
            <w:bCs/>
          </w:rPr>
          <w:t>vlastníctve</w:t>
        </w:r>
        <w:r w:rsidRPr="00EF0195">
          <w:t xml:space="preserve"> štátu alebo vo vlastníctve nezistených vlastníkov,</w:t>
        </w:r>
        <w:r w:rsidRPr="00EF0195">
          <w:rPr>
            <w:vertAlign w:val="superscript"/>
          </w:rPr>
          <w:t>23p)</w:t>
        </w:r>
        <w:r w:rsidRPr="00EF0195">
          <w:t xml:space="preserve"> doterajší užívateľ, ktorý ich má v správe, uzatvorí s týmto vlastníkom alebo združením</w:t>
        </w:r>
        <w:r w:rsidRPr="00EF0195" w:rsidDel="00410FF5">
          <w:t xml:space="preserve"> </w:t>
        </w:r>
        <w:r w:rsidRPr="00EF0195">
          <w:t>nájomnú zmluvu; nájomná zmluva podľa osobitného predpisu</w:t>
        </w:r>
        <w:r w:rsidRPr="00EF0195">
          <w:rPr>
            <w:vertAlign w:val="superscript"/>
          </w:rPr>
          <w:t>23q)</w:t>
        </w:r>
        <w:r w:rsidRPr="00EF0195">
          <w:t xml:space="preserve"> musí byť uzatvorená najneskôr pri podpise dohody o odovzdaní a prevzatí. </w:t>
        </w:r>
      </w:ins>
    </w:p>
    <w:p w:rsidR="00D6061B" w:rsidRPr="00D6061B" w:rsidDel="001B729B" w:rsidRDefault="001B729B" w:rsidP="001B729B">
      <w:pPr>
        <w:widowControl w:val="0"/>
        <w:spacing w:after="60" w:line="240" w:lineRule="auto"/>
        <w:ind w:firstLine="426"/>
        <w:jc w:val="center"/>
        <w:outlineLvl w:val="2"/>
        <w:rPr>
          <w:del w:id="76" w:author="Illáš Martin" w:date="2018-12-14T14:07:00Z"/>
          <w:rFonts w:eastAsia="Times New Roman"/>
          <w:b/>
          <w:bCs/>
          <w:lang w:eastAsia="sk-SK"/>
        </w:rPr>
      </w:pPr>
      <w:ins w:id="77" w:author="Illáš Martin" w:date="2018-12-14T14:07:00Z">
        <w:r w:rsidRPr="00EF0195">
          <w:t>(14) Na uplatňovanie práv podľa odsekov 1 až 13 sa primerane vzťahuje § 4</w:t>
        </w:r>
        <w:r>
          <w:t>a ods. </w:t>
        </w:r>
        <w:r w:rsidRPr="00EF0195">
          <w:t>1.</w:t>
        </w:r>
      </w:ins>
    </w:p>
    <w:p w:rsidR="00D6061B" w:rsidRPr="00D6061B" w:rsidDel="001B729B" w:rsidRDefault="00D6061B" w:rsidP="001B729B">
      <w:pPr>
        <w:widowControl w:val="0"/>
        <w:spacing w:after="60" w:line="240" w:lineRule="auto"/>
        <w:ind w:firstLine="426"/>
        <w:jc w:val="center"/>
        <w:outlineLvl w:val="2"/>
        <w:rPr>
          <w:del w:id="78" w:author="Illáš Martin" w:date="2018-12-14T14:07:00Z"/>
          <w:rFonts w:eastAsia="Times New Roman"/>
          <w:lang w:eastAsia="sk-SK"/>
        </w:rPr>
      </w:pPr>
      <w:del w:id="79" w:author="Illáš Martin" w:date="2018-12-14T14:07:00Z">
        <w:r w:rsidRPr="00D6061B" w:rsidDel="001B729B">
          <w:rPr>
            <w:rFonts w:eastAsia="Times New Roman"/>
            <w:b/>
            <w:bCs/>
            <w:lang w:eastAsia="sk-SK"/>
          </w:rPr>
          <w:delText>(1)</w:delText>
        </w:r>
        <w:r w:rsidRPr="00D6061B" w:rsidDel="001B729B">
          <w:rPr>
            <w:rFonts w:eastAsia="Times New Roman"/>
            <w:lang w:eastAsia="sk-SK"/>
          </w:rPr>
          <w:delText> Lesné pozemky užívané podľa doterajších predpisov sa odovzdávajú vlastníkom predovšetkým v ucelených lesných častiach, ktorými sú jednotky priestorového rozdelenia lesa podľa osobitného predpisu</w:delText>
        </w:r>
        <w:r w:rsidR="001205F6" w:rsidDel="001B729B">
          <w:fldChar w:fldCharType="begin"/>
        </w:r>
        <w:r w:rsidR="001205F6" w:rsidDel="001B729B">
          <w:delInstrText xml:space="preserve"> HYPERLINK "http://www.epi.sk/print/zz/1991-229/znenie-20160701.htm" \l "f1963872" </w:delInstrText>
        </w:r>
        <w:r w:rsidR="001205F6" w:rsidDel="001B729B">
          <w:fldChar w:fldCharType="separate"/>
        </w:r>
        <w:r w:rsidRPr="00D6061B" w:rsidDel="001B729B">
          <w:rPr>
            <w:rFonts w:eastAsia="Times New Roman"/>
            <w:b/>
            <w:bCs/>
            <w:vertAlign w:val="superscript"/>
            <w:lang w:eastAsia="sk-SK"/>
          </w:rPr>
          <w:delText>23e</w:delText>
        </w:r>
        <w:r w:rsidRPr="00D6061B" w:rsidDel="001B729B">
          <w:rPr>
            <w:rFonts w:eastAsia="Times New Roman"/>
            <w:b/>
            <w:bCs/>
            <w:lang w:eastAsia="sk-SK"/>
          </w:rPr>
          <w:delText>)</w:delText>
        </w:r>
        <w:r w:rsidR="001205F6" w:rsidDel="001B729B">
          <w:rPr>
            <w:rFonts w:eastAsia="Times New Roman"/>
            <w:b/>
            <w:bCs/>
            <w:lang w:eastAsia="sk-SK"/>
          </w:rPr>
          <w:fldChar w:fldCharType="end"/>
        </w:r>
        <w:r w:rsidRPr="00D6061B" w:rsidDel="001B729B">
          <w:rPr>
            <w:rFonts w:eastAsia="Times New Roman"/>
            <w:lang w:eastAsia="sk-SK"/>
          </w:rPr>
          <w:delText>, bez vytyčovania jednotlivých pozemkov.</w:delText>
        </w:r>
      </w:del>
    </w:p>
    <w:p w:rsidR="00D6061B" w:rsidRPr="00D6061B" w:rsidDel="001B729B" w:rsidRDefault="00D6061B" w:rsidP="001B729B">
      <w:pPr>
        <w:widowControl w:val="0"/>
        <w:spacing w:after="60" w:line="240" w:lineRule="auto"/>
        <w:ind w:firstLine="426"/>
        <w:jc w:val="center"/>
        <w:outlineLvl w:val="2"/>
        <w:rPr>
          <w:del w:id="80" w:author="Illáš Martin" w:date="2018-12-14T14:07:00Z"/>
          <w:rFonts w:eastAsia="Times New Roman"/>
          <w:lang w:eastAsia="sk-SK"/>
        </w:rPr>
      </w:pPr>
      <w:del w:id="81" w:author="Illáš Martin" w:date="2018-12-14T14:07:00Z">
        <w:r w:rsidRPr="00D6061B" w:rsidDel="001B729B">
          <w:rPr>
            <w:rFonts w:eastAsia="Times New Roman"/>
            <w:b/>
            <w:bCs/>
            <w:lang w:eastAsia="sk-SK"/>
          </w:rPr>
          <w:delText>(2)</w:delText>
        </w:r>
        <w:r w:rsidRPr="00D6061B" w:rsidDel="001B729B">
          <w:rPr>
            <w:rFonts w:eastAsia="Times New Roman"/>
            <w:lang w:eastAsia="sk-SK"/>
          </w:rPr>
          <w:delText> Na obstaranie spoločných vecí súvisiacich s odovzdaním pozemkov podľa odseku 1 a ich ďalším využívaním sa vlastníci môžu združiť</w:delText>
        </w:r>
        <w:r w:rsidR="001205F6" w:rsidDel="001B729B">
          <w:fldChar w:fldCharType="begin"/>
        </w:r>
        <w:r w:rsidR="001205F6" w:rsidDel="001B729B">
          <w:delInstrText xml:space="preserve"> HYPERLINK "http://www.epi.sk/print/zz/1991-229/znenie-20160701.htm" \l "f1963873" </w:delInstrText>
        </w:r>
        <w:r w:rsidR="001205F6" w:rsidDel="001B729B">
          <w:fldChar w:fldCharType="separate"/>
        </w:r>
        <w:r w:rsidRPr="00D6061B" w:rsidDel="001B729B">
          <w:rPr>
            <w:rFonts w:eastAsia="Times New Roman"/>
            <w:b/>
            <w:bCs/>
            <w:vertAlign w:val="superscript"/>
            <w:lang w:eastAsia="sk-SK"/>
          </w:rPr>
          <w:delText>23f</w:delText>
        </w:r>
        <w:r w:rsidRPr="00D6061B" w:rsidDel="001B729B">
          <w:rPr>
            <w:rFonts w:eastAsia="Times New Roman"/>
            <w:b/>
            <w:bCs/>
            <w:lang w:eastAsia="sk-SK"/>
          </w:rPr>
          <w:delText>)</w:delText>
        </w:r>
        <w:r w:rsidR="001205F6" w:rsidDel="001B729B">
          <w:rPr>
            <w:rFonts w:eastAsia="Times New Roman"/>
            <w:b/>
            <w:bCs/>
            <w:lang w:eastAsia="sk-SK"/>
          </w:rPr>
          <w:fldChar w:fldCharType="end"/>
        </w:r>
        <w:r w:rsidRPr="00D6061B" w:rsidDel="001B729B">
          <w:rPr>
            <w:rFonts w:eastAsia="Times New Roman"/>
            <w:lang w:eastAsia="sk-SK"/>
          </w:rPr>
          <w:delText> alebo utvoriť lesné spoločenstvo alebo pozemkové spoločenstvo podľa osobitného predpisu</w:delText>
        </w:r>
        <w:r w:rsidR="001205F6" w:rsidDel="001B729B">
          <w:fldChar w:fldCharType="begin"/>
        </w:r>
        <w:r w:rsidR="001205F6" w:rsidDel="001B729B">
          <w:delInstrText xml:space="preserve"> HYPERLINK "http://www.epi.sk/print/zz/1991-229/znenie-20160701.htm" \l "f1963874" </w:delInstrText>
        </w:r>
        <w:r w:rsidR="001205F6" w:rsidDel="001B729B">
          <w:fldChar w:fldCharType="separate"/>
        </w:r>
        <w:r w:rsidRPr="00D6061B" w:rsidDel="001B729B">
          <w:rPr>
            <w:rFonts w:eastAsia="Times New Roman"/>
            <w:b/>
            <w:bCs/>
            <w:vertAlign w:val="superscript"/>
            <w:lang w:eastAsia="sk-SK"/>
          </w:rPr>
          <w:delText>23g</w:delText>
        </w:r>
        <w:r w:rsidRPr="00D6061B" w:rsidDel="001B729B">
          <w:rPr>
            <w:rFonts w:eastAsia="Times New Roman"/>
            <w:b/>
            <w:bCs/>
            <w:lang w:eastAsia="sk-SK"/>
          </w:rPr>
          <w:delText>)</w:delText>
        </w:r>
        <w:r w:rsidR="001205F6" w:rsidDel="001B729B">
          <w:rPr>
            <w:rFonts w:eastAsia="Times New Roman"/>
            <w:b/>
            <w:bCs/>
            <w:lang w:eastAsia="sk-SK"/>
          </w:rPr>
          <w:fldChar w:fldCharType="end"/>
        </w:r>
        <w:r w:rsidRPr="00D6061B" w:rsidDel="001B729B">
          <w:rPr>
            <w:rFonts w:eastAsia="Times New Roman"/>
            <w:lang w:eastAsia="sk-SK"/>
          </w:rPr>
          <w:delText> (ďalej len „združenie“).</w:delText>
        </w:r>
      </w:del>
    </w:p>
    <w:p w:rsidR="00D6061B" w:rsidRPr="00D6061B" w:rsidDel="001B729B" w:rsidRDefault="00D6061B" w:rsidP="001B729B">
      <w:pPr>
        <w:widowControl w:val="0"/>
        <w:spacing w:after="60" w:line="240" w:lineRule="auto"/>
        <w:ind w:firstLine="426"/>
        <w:jc w:val="center"/>
        <w:outlineLvl w:val="2"/>
        <w:rPr>
          <w:del w:id="82" w:author="Illáš Martin" w:date="2018-12-14T14:07:00Z"/>
          <w:rFonts w:eastAsia="Times New Roman"/>
          <w:lang w:eastAsia="sk-SK"/>
        </w:rPr>
      </w:pPr>
      <w:del w:id="83" w:author="Illáš Martin" w:date="2018-12-14T14:07:00Z">
        <w:r w:rsidRPr="00D6061B" w:rsidDel="001B729B">
          <w:rPr>
            <w:rFonts w:eastAsia="Times New Roman"/>
            <w:b/>
            <w:bCs/>
            <w:lang w:eastAsia="sk-SK"/>
          </w:rPr>
          <w:delText>(3)</w:delText>
        </w:r>
        <w:r w:rsidRPr="00D6061B" w:rsidDel="001B729B">
          <w:rPr>
            <w:rFonts w:eastAsia="Times New Roman"/>
            <w:lang w:eastAsia="sk-SK"/>
          </w:rPr>
          <w:delText> Pri odovzdávaní pozemkov podľa odseku 1 sa vyporiadajú so združením prípadné reštitučné nároky jednotlivých vlastníkov a štátu.</w:delText>
        </w:r>
      </w:del>
    </w:p>
    <w:p w:rsidR="00D6061B" w:rsidRPr="00D6061B" w:rsidDel="001B729B" w:rsidRDefault="00D6061B" w:rsidP="001B729B">
      <w:pPr>
        <w:widowControl w:val="0"/>
        <w:spacing w:after="60" w:line="240" w:lineRule="auto"/>
        <w:ind w:firstLine="426"/>
        <w:jc w:val="center"/>
        <w:outlineLvl w:val="2"/>
        <w:rPr>
          <w:del w:id="84" w:author="Illáš Martin" w:date="2018-12-14T14:07:00Z"/>
          <w:rFonts w:eastAsia="Times New Roman"/>
          <w:lang w:eastAsia="sk-SK"/>
        </w:rPr>
      </w:pPr>
      <w:del w:id="85" w:author="Illáš Martin" w:date="2018-12-14T14:07:00Z">
        <w:r w:rsidRPr="00D6061B" w:rsidDel="001B729B">
          <w:rPr>
            <w:rFonts w:eastAsia="Times New Roman"/>
            <w:b/>
            <w:bCs/>
            <w:lang w:eastAsia="sk-SK"/>
          </w:rPr>
          <w:delText>(4)</w:delText>
        </w:r>
        <w:r w:rsidRPr="00D6061B" w:rsidDel="001B729B">
          <w:rPr>
            <w:rFonts w:eastAsia="Times New Roman"/>
            <w:lang w:eastAsia="sk-SK"/>
          </w:rPr>
          <w:delText> Postup podľa odseku 1 sa nepoužije v prípadoch, ak odovzdaním lesných pozemkov nedôjde k narušeniu racionálneho lesného hospodárenia alebo k narušeniu trvalej udržateľnosti pozemkov ako prírodného zdroja. Prípadné reštitučné nároky sa vyporiadajú podľa odseku 3 primerane.</w:delText>
        </w:r>
      </w:del>
    </w:p>
    <w:p w:rsidR="00D6061B" w:rsidRPr="00D6061B" w:rsidDel="001B729B" w:rsidRDefault="00D6061B" w:rsidP="001B729B">
      <w:pPr>
        <w:widowControl w:val="0"/>
        <w:spacing w:after="60" w:line="240" w:lineRule="auto"/>
        <w:ind w:firstLine="426"/>
        <w:jc w:val="center"/>
        <w:outlineLvl w:val="2"/>
        <w:rPr>
          <w:del w:id="86" w:author="Illáš Martin" w:date="2018-12-14T14:07:00Z"/>
          <w:rFonts w:eastAsia="Times New Roman"/>
          <w:lang w:eastAsia="sk-SK"/>
        </w:rPr>
      </w:pPr>
      <w:del w:id="87" w:author="Illáš Martin" w:date="2018-12-14T14:07:00Z">
        <w:r w:rsidRPr="00D6061B" w:rsidDel="001B729B">
          <w:rPr>
            <w:rFonts w:eastAsia="Times New Roman"/>
            <w:b/>
            <w:bCs/>
            <w:lang w:eastAsia="sk-SK"/>
          </w:rPr>
          <w:delText>(5)</w:delText>
        </w:r>
        <w:r w:rsidRPr="00D6061B" w:rsidDel="001B729B">
          <w:rPr>
            <w:rFonts w:eastAsia="Times New Roman"/>
            <w:lang w:eastAsia="sk-SK"/>
          </w:rPr>
          <w:delText> Ak medzi doterajším užívateľom a združením nedôjde k dohode o odovzdaní pozemkov do užívania, usporiadanie vlastníckych a užívacích vzťahov na návrh združenia nariadi okresný úrad podľa osobitného predpisu.</w:delText>
        </w:r>
        <w:r w:rsidR="001205F6" w:rsidDel="001B729B">
          <w:fldChar w:fldCharType="begin"/>
        </w:r>
        <w:r w:rsidR="001205F6" w:rsidDel="001B729B">
          <w:delInstrText xml:space="preserve"> HYPERLINK "http://www.epi.sk/print/zz/1991-229/znenie-20160701.htm" \l "f1963875" </w:delInstrText>
        </w:r>
        <w:r w:rsidR="001205F6" w:rsidDel="001B729B">
          <w:fldChar w:fldCharType="separate"/>
        </w:r>
        <w:r w:rsidRPr="00D6061B" w:rsidDel="001B729B">
          <w:rPr>
            <w:rFonts w:eastAsia="Times New Roman"/>
            <w:b/>
            <w:bCs/>
            <w:vertAlign w:val="superscript"/>
            <w:lang w:eastAsia="sk-SK"/>
          </w:rPr>
          <w:delText>23h</w:delText>
        </w:r>
        <w:r w:rsidRPr="00D6061B" w:rsidDel="001B729B">
          <w:rPr>
            <w:rFonts w:eastAsia="Times New Roman"/>
            <w:b/>
            <w:bCs/>
            <w:lang w:eastAsia="sk-SK"/>
          </w:rPr>
          <w:delText>)</w:delText>
        </w:r>
        <w:r w:rsidR="001205F6" w:rsidDel="001B729B">
          <w:rPr>
            <w:rFonts w:eastAsia="Times New Roman"/>
            <w:b/>
            <w:bCs/>
            <w:lang w:eastAsia="sk-SK"/>
          </w:rPr>
          <w:fldChar w:fldCharType="end"/>
        </w:r>
      </w:del>
    </w:p>
    <w:p w:rsidR="00D6061B" w:rsidRPr="00D6061B" w:rsidDel="001B729B" w:rsidRDefault="00D6061B" w:rsidP="001B729B">
      <w:pPr>
        <w:widowControl w:val="0"/>
        <w:spacing w:after="60" w:line="240" w:lineRule="auto"/>
        <w:ind w:firstLine="426"/>
        <w:jc w:val="center"/>
        <w:outlineLvl w:val="2"/>
        <w:rPr>
          <w:del w:id="88" w:author="Illáš Martin" w:date="2018-12-14T14:07:00Z"/>
          <w:rFonts w:eastAsia="Times New Roman"/>
          <w:lang w:eastAsia="sk-SK"/>
        </w:rPr>
      </w:pPr>
      <w:del w:id="89" w:author="Illáš Martin" w:date="2018-12-14T14:07:00Z">
        <w:r w:rsidRPr="00D6061B" w:rsidDel="001B729B">
          <w:rPr>
            <w:rFonts w:eastAsia="Times New Roman"/>
            <w:b/>
            <w:bCs/>
            <w:lang w:eastAsia="sk-SK"/>
          </w:rPr>
          <w:delText>(6)</w:delText>
        </w:r>
        <w:r w:rsidRPr="00D6061B" w:rsidDel="001B729B">
          <w:rPr>
            <w:rFonts w:eastAsia="Times New Roman"/>
            <w:lang w:eastAsia="sk-SK"/>
          </w:rPr>
          <w:delText> S lesnými pozemkami vydanými alebo ktoré sa vydajú vlastníkom podľa § 9, 22 a 22a alebo podľa osobitného predpisu</w:delText>
        </w:r>
        <w:r w:rsidR="001205F6" w:rsidDel="001B729B">
          <w:fldChar w:fldCharType="begin"/>
        </w:r>
        <w:r w:rsidR="001205F6" w:rsidDel="001B729B">
          <w:delInstrText xml:space="preserve"> HYPERLINK "http://www.epi.sk/print/zz/1991-229/znenie-20160701.htm" \l "f1963876" </w:delInstrText>
        </w:r>
        <w:r w:rsidR="001205F6" w:rsidDel="001B729B">
          <w:fldChar w:fldCharType="separate"/>
        </w:r>
        <w:r w:rsidRPr="00D6061B" w:rsidDel="001B729B">
          <w:rPr>
            <w:rFonts w:eastAsia="Times New Roman"/>
            <w:b/>
            <w:bCs/>
            <w:vertAlign w:val="superscript"/>
            <w:lang w:eastAsia="sk-SK"/>
          </w:rPr>
          <w:delText>23i</w:delText>
        </w:r>
        <w:r w:rsidRPr="00D6061B" w:rsidDel="001B729B">
          <w:rPr>
            <w:rFonts w:eastAsia="Times New Roman"/>
            <w:b/>
            <w:bCs/>
            <w:lang w:eastAsia="sk-SK"/>
          </w:rPr>
          <w:delText>)</w:delText>
        </w:r>
        <w:r w:rsidR="001205F6" w:rsidDel="001B729B">
          <w:rPr>
            <w:rFonts w:eastAsia="Times New Roman"/>
            <w:b/>
            <w:bCs/>
            <w:lang w:eastAsia="sk-SK"/>
          </w:rPr>
          <w:fldChar w:fldCharType="end"/>
        </w:r>
        <w:r w:rsidRPr="00D6061B" w:rsidDel="001B729B">
          <w:rPr>
            <w:rFonts w:eastAsia="Times New Roman"/>
            <w:lang w:eastAsia="sk-SK"/>
          </w:rPr>
          <w:delText> možno bezodplatne odovzdať aj investičné lesné cesty alebo ich časti.</w:delText>
        </w:r>
      </w:del>
    </w:p>
    <w:p w:rsidR="00D6061B" w:rsidRPr="00D6061B" w:rsidDel="001B729B" w:rsidRDefault="00D6061B" w:rsidP="001B729B">
      <w:pPr>
        <w:widowControl w:val="0"/>
        <w:spacing w:after="60" w:line="240" w:lineRule="auto"/>
        <w:ind w:firstLine="426"/>
        <w:jc w:val="center"/>
        <w:outlineLvl w:val="2"/>
        <w:rPr>
          <w:del w:id="90" w:author="Illáš Martin" w:date="2018-12-14T14:07:00Z"/>
          <w:rFonts w:eastAsia="Times New Roman"/>
          <w:lang w:eastAsia="sk-SK"/>
        </w:rPr>
      </w:pPr>
      <w:del w:id="91" w:author="Illáš Martin" w:date="2018-12-14T14:07:00Z">
        <w:r w:rsidRPr="00D6061B" w:rsidDel="001B729B">
          <w:rPr>
            <w:rFonts w:eastAsia="Times New Roman"/>
            <w:b/>
            <w:bCs/>
            <w:lang w:eastAsia="sk-SK"/>
          </w:rPr>
          <w:delText>(7)</w:delText>
        </w:r>
        <w:r w:rsidRPr="00D6061B" w:rsidDel="001B729B">
          <w:rPr>
            <w:rFonts w:eastAsia="Times New Roman"/>
            <w:lang w:eastAsia="sk-SK"/>
          </w:rPr>
          <w:delText> Investičné lesné cesty alebo ich časti odovzdá do vlastníctva správca, ktorý ich spravuje, na základe žiadosti vlastníka pozemku dohodou o vydaní majetku.</w:delText>
        </w:r>
      </w:del>
    </w:p>
    <w:p w:rsidR="00D6061B" w:rsidRPr="00D6061B" w:rsidDel="001B729B" w:rsidRDefault="00D6061B" w:rsidP="001B729B">
      <w:pPr>
        <w:widowControl w:val="0"/>
        <w:spacing w:after="60" w:line="240" w:lineRule="auto"/>
        <w:ind w:firstLine="426"/>
        <w:jc w:val="center"/>
        <w:outlineLvl w:val="2"/>
        <w:rPr>
          <w:del w:id="92" w:author="Illáš Martin" w:date="2018-12-14T14:07:00Z"/>
          <w:rFonts w:eastAsia="Times New Roman"/>
          <w:lang w:eastAsia="sk-SK"/>
        </w:rPr>
      </w:pPr>
      <w:del w:id="93" w:author="Illáš Martin" w:date="2018-12-14T14:07:00Z">
        <w:r w:rsidRPr="00D6061B" w:rsidDel="001B729B">
          <w:rPr>
            <w:rFonts w:eastAsia="Times New Roman"/>
            <w:b/>
            <w:bCs/>
            <w:lang w:eastAsia="sk-SK"/>
          </w:rPr>
          <w:delText>(8)</w:delText>
        </w:r>
        <w:r w:rsidRPr="00D6061B" w:rsidDel="001B729B">
          <w:rPr>
            <w:rFonts w:eastAsia="Times New Roman"/>
            <w:lang w:eastAsia="sk-SK"/>
          </w:rPr>
          <w:delText> Žiadosť o vydanie vlastníctva investičnej lesnej cesty alebo jej časti uplatní oprávnená osoba podľa osobitného predpisu</w:delText>
        </w:r>
        <w:r w:rsidR="001205F6" w:rsidDel="001B729B">
          <w:fldChar w:fldCharType="begin"/>
        </w:r>
        <w:r w:rsidR="001205F6" w:rsidDel="001B729B">
          <w:delInstrText xml:space="preserve"> HYPERLINK "http://www.epi.sk/print/zz/1991-229/znenie-20160701.htm" \l "f1963876" </w:delInstrText>
        </w:r>
        <w:r w:rsidR="001205F6" w:rsidDel="001B729B">
          <w:fldChar w:fldCharType="separate"/>
        </w:r>
        <w:r w:rsidRPr="00D6061B" w:rsidDel="001B729B">
          <w:rPr>
            <w:rFonts w:eastAsia="Times New Roman"/>
            <w:b/>
            <w:bCs/>
            <w:vertAlign w:val="superscript"/>
            <w:lang w:eastAsia="sk-SK"/>
          </w:rPr>
          <w:delText>23i</w:delText>
        </w:r>
        <w:r w:rsidRPr="00D6061B" w:rsidDel="001B729B">
          <w:rPr>
            <w:rFonts w:eastAsia="Times New Roman"/>
            <w:b/>
            <w:bCs/>
            <w:lang w:eastAsia="sk-SK"/>
          </w:rPr>
          <w:delText>)</w:delText>
        </w:r>
        <w:r w:rsidR="001205F6" w:rsidDel="001B729B">
          <w:rPr>
            <w:rFonts w:eastAsia="Times New Roman"/>
            <w:b/>
            <w:bCs/>
            <w:lang w:eastAsia="sk-SK"/>
          </w:rPr>
          <w:fldChar w:fldCharType="end"/>
        </w:r>
        <w:r w:rsidRPr="00D6061B" w:rsidDel="001B729B">
          <w:rPr>
            <w:rFonts w:eastAsia="Times New Roman"/>
            <w:lang w:eastAsia="sk-SK"/>
          </w:rPr>
          <w:delText> súčasne s uplatnením práva na navrátenie vlastníctva k lesnému pozemku.</w:delText>
        </w:r>
      </w:del>
    </w:p>
    <w:p w:rsidR="00D6061B" w:rsidDel="001205F6" w:rsidRDefault="00D6061B" w:rsidP="001B729B">
      <w:pPr>
        <w:widowControl w:val="0"/>
        <w:spacing w:after="60" w:line="240" w:lineRule="auto"/>
        <w:ind w:firstLine="426"/>
        <w:jc w:val="center"/>
        <w:outlineLvl w:val="2"/>
        <w:rPr>
          <w:del w:id="94" w:author="Illáš Martin" w:date="2018-12-14T14:07:00Z"/>
          <w:rFonts w:eastAsia="Times New Roman"/>
          <w:lang w:eastAsia="sk-SK"/>
        </w:rPr>
      </w:pPr>
      <w:del w:id="95" w:author="Illáš Martin" w:date="2018-12-14T14:07:00Z">
        <w:r w:rsidRPr="00D6061B" w:rsidDel="001B729B">
          <w:rPr>
            <w:rFonts w:eastAsia="Times New Roman"/>
            <w:b/>
            <w:bCs/>
            <w:lang w:eastAsia="sk-SK"/>
          </w:rPr>
          <w:delText>(9)</w:delText>
        </w:r>
        <w:r w:rsidRPr="00D6061B" w:rsidDel="001B729B">
          <w:rPr>
            <w:rFonts w:eastAsia="Times New Roman"/>
            <w:lang w:eastAsia="sk-SK"/>
          </w:rPr>
          <w:delText> Investičná lesná cesta alebo jej časť prechádzajúca lesnými pozemkami viacerých vlastníkov prechádza do podielového spoluvlastníctva</w:delText>
        </w:r>
        <w:r w:rsidR="001205F6" w:rsidDel="001B729B">
          <w:fldChar w:fldCharType="begin"/>
        </w:r>
        <w:r w:rsidR="001205F6" w:rsidDel="001B729B">
          <w:delInstrText xml:space="preserve"> HYPERLINK "http://www.epi.sk/print/zz/1991-229/znenie-20160701.htm" \l "f1963877" </w:delInstrText>
        </w:r>
        <w:r w:rsidR="001205F6" w:rsidDel="001B729B">
          <w:fldChar w:fldCharType="separate"/>
        </w:r>
        <w:r w:rsidRPr="00D6061B" w:rsidDel="001B729B">
          <w:rPr>
            <w:rFonts w:eastAsia="Times New Roman"/>
            <w:b/>
            <w:bCs/>
            <w:vertAlign w:val="superscript"/>
            <w:lang w:eastAsia="sk-SK"/>
          </w:rPr>
          <w:delText>23j</w:delText>
        </w:r>
        <w:r w:rsidRPr="00D6061B" w:rsidDel="001B729B">
          <w:rPr>
            <w:rFonts w:eastAsia="Times New Roman"/>
            <w:b/>
            <w:bCs/>
            <w:lang w:eastAsia="sk-SK"/>
          </w:rPr>
          <w:delText>)</w:delText>
        </w:r>
        <w:r w:rsidR="001205F6" w:rsidDel="001B729B">
          <w:rPr>
            <w:rFonts w:eastAsia="Times New Roman"/>
            <w:b/>
            <w:bCs/>
            <w:lang w:eastAsia="sk-SK"/>
          </w:rPr>
          <w:fldChar w:fldCharType="end"/>
        </w:r>
        <w:r w:rsidRPr="00D6061B" w:rsidDel="001B729B">
          <w:rPr>
            <w:rFonts w:eastAsia="Times New Roman"/>
            <w:lang w:eastAsia="sk-SK"/>
          </w:rPr>
          <w:delText> podľa veľkosti podielu investičnej lesnej cesty na lesnom pozemku vlastníka.</w:delText>
        </w:r>
      </w:del>
    </w:p>
    <w:p w:rsidR="001205F6" w:rsidRPr="00F56C44" w:rsidRDefault="001205F6" w:rsidP="001205F6">
      <w:pPr>
        <w:widowControl w:val="0"/>
        <w:shd w:val="clear" w:color="auto" w:fill="FFFFFF"/>
        <w:spacing w:after="240"/>
        <w:ind w:left="284"/>
        <w:jc w:val="center"/>
        <w:rPr>
          <w:ins w:id="96" w:author="Illáš Martin" w:date="2018-12-14T14:13:00Z"/>
          <w:b/>
        </w:rPr>
      </w:pPr>
      <w:ins w:id="97" w:author="Illáš Martin" w:date="2018-12-14T14:13:00Z">
        <w:r w:rsidRPr="00F56C44">
          <w:rPr>
            <w:b/>
          </w:rPr>
          <w:lastRenderedPageBreak/>
          <w:t>§ 22b</w:t>
        </w:r>
      </w:ins>
    </w:p>
    <w:p w:rsidR="001205F6" w:rsidRPr="00EF0195" w:rsidRDefault="001205F6" w:rsidP="001205F6">
      <w:pPr>
        <w:widowControl w:val="0"/>
        <w:spacing w:before="60" w:after="60"/>
        <w:ind w:left="284" w:firstLine="567"/>
        <w:rPr>
          <w:ins w:id="98" w:author="Illáš Martin" w:date="2018-12-14T14:13:00Z"/>
        </w:rPr>
      </w:pPr>
      <w:ins w:id="99" w:author="Illáš Martin" w:date="2018-12-14T14:13:00Z">
        <w:r w:rsidRPr="00EF0195">
          <w:t>(1) Investičná lesná cesta je na účely tohto zákona lesná cesta alebo jej časť vrátane stavieb a zariadení, ktoré s ňou súvisia, ktorá bola doterajším užívateľom vybudovaná ako stavba</w:t>
        </w:r>
        <w:r w:rsidRPr="00EF0195">
          <w:rPr>
            <w:vertAlign w:val="superscript"/>
          </w:rPr>
          <w:t>23t</w:t>
        </w:r>
        <w:r w:rsidRPr="00EF0195">
          <w:t>) alebo ako investícia a je evidovaná v účtovníctve podľa osobitného predpisu.</w:t>
        </w:r>
        <w:r w:rsidRPr="00EF0195">
          <w:rPr>
            <w:vertAlign w:val="superscript"/>
          </w:rPr>
          <w:t>23u</w:t>
        </w:r>
        <w:r w:rsidRPr="00EF0195">
          <w:t>)</w:t>
        </w:r>
      </w:ins>
    </w:p>
    <w:p w:rsidR="001205F6" w:rsidRPr="00EF0195" w:rsidRDefault="001205F6" w:rsidP="001205F6">
      <w:pPr>
        <w:widowControl w:val="0"/>
        <w:spacing w:before="60" w:after="60"/>
        <w:ind w:left="284" w:firstLine="567"/>
        <w:rPr>
          <w:ins w:id="100" w:author="Illáš Martin" w:date="2018-12-14T14:13:00Z"/>
        </w:rPr>
      </w:pPr>
      <w:ins w:id="101" w:author="Illáš Martin" w:date="2018-12-14T14:13:00Z">
        <w:r w:rsidRPr="00EF0195">
          <w:t>(2) Doterajší užívateľ, ktorý spravuje investičnú lesnú cestu, vydá v lehote desiatich pracovných dní odo dňa doručenia žiadosti vlastníka potvrdenie, že lesná cesta sa považuje za investičnú lesnú cestu.</w:t>
        </w:r>
      </w:ins>
    </w:p>
    <w:p w:rsidR="001205F6" w:rsidRPr="00EF0195" w:rsidRDefault="001205F6" w:rsidP="001205F6">
      <w:pPr>
        <w:widowControl w:val="0"/>
        <w:spacing w:before="60" w:after="60"/>
        <w:ind w:left="284" w:firstLine="567"/>
        <w:rPr>
          <w:ins w:id="102" w:author="Illáš Martin" w:date="2018-12-14T14:13:00Z"/>
        </w:rPr>
      </w:pPr>
      <w:ins w:id="103" w:author="Illáš Martin" w:date="2018-12-14T14:13:00Z">
        <w:r w:rsidRPr="00EF0195">
          <w:t>(3) K vydaným lesným pozemkom alebo k lesným pozemkom, ktoré sa odovzdajú vlastníkom podľa § 9, § 22 a 22a alebo podľa osobitného predpisu,</w:t>
        </w:r>
        <w:r w:rsidRPr="00EF0195">
          <w:rPr>
            <w:vertAlign w:val="superscript"/>
          </w:rPr>
          <w:t>23v</w:t>
        </w:r>
        <w:r w:rsidRPr="00EF0195">
          <w:t xml:space="preserve">) možno bezodplatne odovzdať aj investičné lesné cesty alebo ich časti. </w:t>
        </w:r>
      </w:ins>
    </w:p>
    <w:p w:rsidR="001205F6" w:rsidRPr="00EF0195" w:rsidRDefault="001205F6" w:rsidP="001205F6">
      <w:pPr>
        <w:widowControl w:val="0"/>
        <w:spacing w:before="60" w:after="60"/>
        <w:ind w:left="284" w:firstLine="567"/>
        <w:rPr>
          <w:ins w:id="104" w:author="Illáš Martin" w:date="2018-12-14T14:13:00Z"/>
        </w:rPr>
      </w:pPr>
      <w:ins w:id="105" w:author="Illáš Martin" w:date="2018-12-14T14:13:00Z">
        <w:r w:rsidRPr="00EF0195">
          <w:t>(4) Doterajší užívateľ, ktorý spravuje investičnú lesnú cestu, môže na základe žiadosti vlastníka alebo združenia podľa § 22a ods. 2 dohodou o vydaní majetku bezodplatne odovzdať vlastníkovi investičnú lesnú cestu alebo jej časť do vlastníctva. Doterajší užívateľ môže ponúknuť odovzdanie investičnej lesnej cesty alebo jej časti vlastníkovi alebo združeniu.</w:t>
        </w:r>
      </w:ins>
    </w:p>
    <w:p w:rsidR="001205F6" w:rsidRPr="00EF0195" w:rsidRDefault="001205F6" w:rsidP="001205F6">
      <w:pPr>
        <w:widowControl w:val="0"/>
        <w:spacing w:before="60" w:after="60"/>
        <w:ind w:left="284" w:firstLine="567"/>
        <w:rPr>
          <w:ins w:id="106" w:author="Illáš Martin" w:date="2018-12-14T14:13:00Z"/>
        </w:rPr>
      </w:pPr>
      <w:ins w:id="107" w:author="Illáš Martin" w:date="2018-12-14T14:13:00Z">
        <w:r w:rsidRPr="00EF0195">
          <w:t>(5) Doterajší užívateľ, ktorý spravuje investičnú lesnú cestu alebo jej časť, v lehote šiestich mesiacov odo dňa uzatvorenia dohody podľa odseku 4 účtovne vysporiada takto odovzdaný majetok postupom podľa osobitného predpisu.</w:t>
        </w:r>
        <w:r w:rsidRPr="00EF0195">
          <w:rPr>
            <w:vertAlign w:val="superscript"/>
          </w:rPr>
          <w:t>23u</w:t>
        </w:r>
        <w:r w:rsidRPr="00EF0195">
          <w:t>)</w:t>
        </w:r>
      </w:ins>
    </w:p>
    <w:p w:rsidR="001205F6" w:rsidRPr="00EF0195" w:rsidRDefault="001205F6" w:rsidP="001205F6">
      <w:pPr>
        <w:widowControl w:val="0"/>
        <w:spacing w:before="60" w:after="60"/>
        <w:ind w:left="284" w:firstLine="567"/>
        <w:rPr>
          <w:ins w:id="108" w:author="Illáš Martin" w:date="2018-12-14T14:13:00Z"/>
        </w:rPr>
      </w:pPr>
      <w:ins w:id="109" w:author="Illáš Martin" w:date="2018-12-14T14:13:00Z">
        <w:r w:rsidRPr="00EF0195">
          <w:t>(6) Investičná lesná cesta alebo jej časť prechádzajúca pozemkami viacerých vlastníkov prechádza po jej odovzdaní do ich podielového spoluvlastníctva</w:t>
        </w:r>
        <w:r w:rsidRPr="00EF0195">
          <w:rPr>
            <w:vertAlign w:val="superscript"/>
          </w:rPr>
          <w:t>23w)</w:t>
        </w:r>
        <w:r w:rsidRPr="00EF0195">
          <w:t xml:space="preserve"> podľa veľkosti podielu investičnej lesnej cesty na lesnom pozemku vlastníka.</w:t>
        </w:r>
      </w:ins>
    </w:p>
    <w:p w:rsidR="001205F6" w:rsidRPr="00EF0195" w:rsidRDefault="001205F6" w:rsidP="001205F6">
      <w:pPr>
        <w:widowControl w:val="0"/>
        <w:spacing w:before="60" w:after="60"/>
        <w:ind w:left="284" w:firstLine="567"/>
        <w:rPr>
          <w:ins w:id="110" w:author="Illáš Martin" w:date="2018-12-14T14:13:00Z"/>
        </w:rPr>
      </w:pPr>
      <w:ins w:id="111" w:author="Illáš Martin" w:date="2018-12-14T14:13:00Z">
        <w:r w:rsidRPr="00EF0195">
          <w:t>(7) Na nakladanie s majetkom, ktorý tvoria odovzdané investičné lesné cesty alebo ich časti sa vzťahuje osobitný predpis.</w:t>
        </w:r>
        <w:r w:rsidRPr="00EF0195">
          <w:rPr>
            <w:vertAlign w:val="superscript"/>
          </w:rPr>
          <w:t>23x</w:t>
        </w:r>
        <w:r w:rsidRPr="00EF0195">
          <w:t>)</w:t>
        </w:r>
      </w:ins>
    </w:p>
    <w:p w:rsidR="001205F6" w:rsidRPr="00EF0195" w:rsidRDefault="001205F6" w:rsidP="001205F6">
      <w:pPr>
        <w:widowControl w:val="0"/>
        <w:spacing w:before="60" w:after="60"/>
        <w:ind w:left="284" w:firstLine="567"/>
        <w:rPr>
          <w:ins w:id="112" w:author="Illáš Martin" w:date="2018-12-14T14:13:00Z"/>
        </w:rPr>
      </w:pPr>
      <w:ins w:id="113" w:author="Illáš Martin" w:date="2018-12-14T14:13:00Z">
        <w:r w:rsidRPr="00EF0195">
          <w:t>(8) Na postup podľa odsekov 1 až 7 sa primerane vzťahuje § 4a ods. 1.</w:t>
        </w:r>
      </w:ins>
    </w:p>
    <w:p w:rsidR="001205F6" w:rsidRPr="00D6061B" w:rsidRDefault="001205F6" w:rsidP="001205F6">
      <w:pPr>
        <w:widowControl w:val="0"/>
        <w:spacing w:after="60" w:line="240" w:lineRule="auto"/>
        <w:ind w:firstLine="426"/>
        <w:jc w:val="center"/>
        <w:outlineLvl w:val="2"/>
        <w:rPr>
          <w:ins w:id="114" w:author="Illáš Martin" w:date="2018-12-14T14:12:00Z"/>
          <w:rFonts w:eastAsia="Times New Roman"/>
          <w:lang w:eastAsia="sk-SK"/>
        </w:rPr>
      </w:pPr>
      <w:ins w:id="115" w:author="Illáš Martin" w:date="2018-12-14T14:13:00Z">
        <w:r w:rsidRPr="00EF0195">
          <w:t>(9) Postup podľa odsekov 1 až 8 sa primerane použije na odovzdanie turistického chodníka, ktorý je evidovaný ako investícia podľa osobitného predpisu.</w:t>
        </w:r>
        <w:r w:rsidRPr="00EF0195">
          <w:rPr>
            <w:vertAlign w:val="superscript"/>
          </w:rPr>
          <w:t>23u</w:t>
        </w:r>
        <w:r w:rsidRPr="00EF0195">
          <w:t>).</w:t>
        </w:r>
      </w:ins>
    </w:p>
    <w:p w:rsidR="00D6061B" w:rsidRPr="00D6061B" w:rsidRDefault="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23</w:t>
      </w:r>
    </w:p>
    <w:p w:rsidR="00D6061B" w:rsidRPr="00D6061B" w:rsidRDefault="00D6061B">
      <w:pPr>
        <w:widowControl w:val="0"/>
        <w:spacing w:after="60" w:line="240" w:lineRule="auto"/>
        <w:ind w:firstLine="426"/>
        <w:outlineLvl w:val="2"/>
        <w:rPr>
          <w:rFonts w:eastAsia="Times New Roman"/>
          <w:lang w:eastAsia="sk-SK"/>
        </w:rPr>
        <w:pPrChange w:id="116" w:author="Illáš Martin" w:date="2018-12-14T14:12:00Z">
          <w:pPr>
            <w:widowControl w:val="0"/>
            <w:spacing w:after="60" w:line="240" w:lineRule="auto"/>
            <w:ind w:firstLine="426"/>
            <w:jc w:val="center"/>
            <w:outlineLvl w:val="2"/>
          </w:pPr>
        </w:pPrChange>
      </w:pPr>
      <w:r w:rsidRPr="00D6061B">
        <w:rPr>
          <w:rFonts w:eastAsia="Times New Roman"/>
          <w:lang w:eastAsia="sk-SK"/>
        </w:rPr>
        <w:t>Právo na náhradu podľa ustnovení § 14 a 16 má aj vlastník obytnej alebo hospodárskej budovy, ktorá bola odstránená alebo znehodnotená v čase užívania organizáciou podľa osobitných predpisov.</w:t>
      </w:r>
      <w:r w:rsidR="001205F6">
        <w:fldChar w:fldCharType="begin"/>
      </w:r>
      <w:r w:rsidR="001205F6">
        <w:instrText xml:space="preserve"> HYPERLINK "http://www.epi.sk/print/zz/1991-229/znenie-20160701.htm" \l "f1963878" </w:instrText>
      </w:r>
      <w:r w:rsidR="001205F6">
        <w:fldChar w:fldCharType="separate"/>
      </w:r>
      <w:r w:rsidRPr="00D6061B">
        <w:rPr>
          <w:rFonts w:eastAsia="Times New Roman"/>
          <w:b/>
          <w:bCs/>
          <w:vertAlign w:val="superscript"/>
          <w:lang w:eastAsia="sk-SK"/>
        </w:rPr>
        <w:t>24</w:t>
      </w:r>
      <w:r w:rsidRPr="00D6061B">
        <w:rPr>
          <w:rFonts w:eastAsia="Times New Roman"/>
          <w:b/>
          <w:bCs/>
          <w:lang w:eastAsia="sk-SK"/>
        </w:rPr>
        <w:t>)</w:t>
      </w:r>
      <w:r w:rsidR="001205F6">
        <w:rPr>
          <w:rFonts w:eastAsia="Times New Roman"/>
          <w:b/>
          <w:bCs/>
          <w:lang w:eastAsia="sk-SK"/>
        </w:rPr>
        <w:fldChar w:fldCharType="end"/>
      </w:r>
      <w:r w:rsidRPr="00D6061B">
        <w:rPr>
          <w:rFonts w:eastAsia="Times New Roman"/>
          <w:lang w:eastAsia="sk-SK"/>
        </w:rPr>
        <w:t> V prípade, že túto budovu odstránila alebo znehodnotila iná právnická osoba než štát, má vlastník právo na finančnú náhradu voči tejto právnickej osobe, pokiaľ sa nedohodnú na inom spôsobe náhrady.</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24</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Náhrady za trvalé porasty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V prípade, že trvalé porasty vzišli na pozemkoch v čase ich užívania poľnohospodárskymi alebo lesnými organizáciami podľa osobitných predpisov,</w:t>
      </w:r>
      <w:hyperlink r:id="rId56" w:anchor="f1963878" w:history="1">
        <w:r w:rsidRPr="00D6061B">
          <w:rPr>
            <w:rFonts w:eastAsia="Times New Roman"/>
            <w:b/>
            <w:bCs/>
            <w:vertAlign w:val="superscript"/>
            <w:lang w:eastAsia="sk-SK"/>
          </w:rPr>
          <w:t>24</w:t>
        </w:r>
        <w:r w:rsidRPr="00D6061B">
          <w:rPr>
            <w:rFonts w:eastAsia="Times New Roman"/>
            <w:b/>
            <w:bCs/>
            <w:lang w:eastAsia="sk-SK"/>
          </w:rPr>
          <w:t>)</w:t>
        </w:r>
      </w:hyperlink>
      <w:r w:rsidRPr="00D6061B">
        <w:rPr>
          <w:rFonts w:eastAsia="Times New Roman"/>
          <w:lang w:eastAsia="sk-SK"/>
        </w:rPr>
        <w:t> stávajú sa vlastníctvom vlastníka pozemku dňom skončenia práva užívania; užívateľovi pozemku však patria úžitky z nich po dobu užívania.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V prípade, že pred prevzatím do užívania poľnohospodárskou alebo lesnou organizáciou neboli na pozemku vysadené iné porovnateľné trvalé porasty tej istej kultúry, má užívateľ právo na náhradu hodnoty novovysadených trvalých porastov v cene ku dňu účinnosti tohto zákona, ak nejde o trvalé porasty vysadené z prostriedkov štátu.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Na návrh vlastníka, ktorý má uhradiť doterajšiemu užívateľovi hodnotu trvalých porastov podľa odseku 2, vymení pozemkový fond jeho pozemok za iný pozemok vo vlastníctve štátu. Povinnosť nahradiť hodnotu trvalých porastov prechádza v takom prípade na štát.</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lastRenderedPageBreak/>
        <w:t>(4)</w:t>
      </w:r>
      <w:r w:rsidRPr="00D6061B">
        <w:rPr>
          <w:rFonts w:eastAsia="Times New Roman"/>
          <w:lang w:eastAsia="sk-SK"/>
        </w:rPr>
        <w:t> Ak na pozemku nie sú ku dňu skončenia práva užívania porovnateľné trvalé porasty, ktoré na ňom boli ku dňu vzniku práva užívania, vlastníkovi patrí náhrada za trvalý porast podľa § 15 ods. 1 až 3.</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Práva vlastníkov a užívateľov budov a pozemkov</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25</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Vlastník vstupuje do práv a záväzkov prenajímateľa vyplývajúcich z dohody o odovzdaní a prevzatí bytu, z nájmu pozemku alebo zo zmluvy o nájme nebytového priestoru v prevzatej nehnuteľnosti.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Doterajší užívatelia bytov, pozemkov a nebytových priestorov v prevádzaných nehnuteľnostiach, ktoré slúžia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činnosti diplomatických a konzulárnych misií,</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poskytovaniu zdravotníckych a sociálnych služieb,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školstvu,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d)</w:t>
      </w:r>
      <w:r w:rsidRPr="00D6061B">
        <w:rPr>
          <w:rFonts w:eastAsia="Times New Roman"/>
          <w:lang w:eastAsia="sk-SK"/>
        </w:rPr>
        <w:t> prevádzke kultúrnych a telovýchovných zariadení,</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e)</w:t>
      </w:r>
      <w:r w:rsidRPr="00D6061B">
        <w:rPr>
          <w:rFonts w:eastAsia="Times New Roman"/>
          <w:lang w:eastAsia="sk-SK"/>
        </w:rPr>
        <w:t> na pracovnú rehabilitáciu a zamestnanie zdravotne postihnutých osôb,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majú nárok voči vlastníkovi na uzavretie dohody o užívaní bytu, pozemku alebo nájmu nebytových priestorov. V týchto prípadoch môže vlastník dohodu vypovedať najskôr po uplynutí 10 rokov odo dňa účinnosti tohto zákona, ak sa účastníci nedohodnú inak; tento záväzok prechádza na všetkých ďalších vlastníkov v uvedenej dobe.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Ak sa o výške nájomného a podmienkach jeho platenia vlastník s užívateľom bytu, pozemku alebo nebytových priestorov uvedených v odseku 2 nedohodne, rozhodne o výške nájomného príslušný orgán štátnej správy podľa všeobecne platných cenových predpisov.</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26</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Dopĺňa sa ustanovenie § 9 ods. 2 zákona č. 116/1990 Zb. o nájme a podnájme nebytových priestorov v znení neskorších predpisov tak, že sa vkladá nové písmeno i), ktoré znie: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w:t>
      </w:r>
      <w:r w:rsidRPr="00D6061B">
        <w:rPr>
          <w:rFonts w:eastAsia="Times New Roman"/>
          <w:b/>
          <w:bCs/>
          <w:lang w:eastAsia="sk-SK"/>
        </w:rPr>
        <w:t>i)</w:t>
      </w:r>
      <w:r w:rsidRPr="00D6061B">
        <w:rPr>
          <w:rFonts w:eastAsia="Times New Roman"/>
          <w:lang w:eastAsia="sk-SK"/>
        </w:rPr>
        <w:t> ide o nájom nebytového priestoru v nehnuteľnosti prevedenej pôvodnému vlastníkovi podľa zákona č. 229/1991 Zb. o úprave vlastníckych vzťahov k pôde a inému poľnohospodárskemu majetku.“.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Na návrh vlastníka obytnej budovy patriacej k poľnohospodárskej usadlosti uplatnený do troch rokov od účinnosti tohto zákona zruší príslušný orgán právo užívania k bytu alebo rozhodne o jeho vyprataní, ak ho vlastník potrebuje pre seba a osoby blízke na vykonávanie poľnohospodárskej výroby.</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27</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Užívateľ bytu, nebytových priestorov, budovy alebo stavby, ktorý v súlade so stavebnými predpismi vykonal na vlastné náklady úpravy, ktorými sa byt, nebytový priestor, budova alebo stavba zhodnotili, má nárok na náhradu zhodnotenia, ak mu skončí právo ich užívania.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Ak byt, nebytový priestor, budova alebo stavba sú ku dňu skončenia práva užívania znehodnotené viac, než zodpovedá bežnému opotrebeniu, je užívateľ týchto priestorov povinný uhradiť vlastníkovi bytu, nebytových priestorov, budovy alebo stavby náhradu za toto znehodnotenie.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Náhrady sa určia podľa cenových predpisov platných ku dňu skončenia práva užívania.</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28</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Povinná osoba nemôže proti oprávnenej osobe uplatňovať žiadne finančné alebo iné nároky súvisiace s vydávanými vecami. Takisto oprávnená osoba, ktorej bola vec vydaná, nemôže proti povinnej osobe uplatňovať iné nároky súvisiace s vydávanou vecou, než sú uvedené v tomto zákone.</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28a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lastRenderedPageBreak/>
        <w:t>Pokiaľ tento zákon neustanovuje inak, poskytujú sa náhrady podľa tohto zákona v cenách platných k 24. júnu 1991.</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29</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Majetok cirkví</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Majetok, ktorého pôvodným vlastníkom boli cirkve, náboženské spoločnosti, rády a kongregácie, nemožno prevádzať do vlastníctva iným osobám do prijatia zákonov o tomto majetku. Vo výnimočných prípadoch možno tento majetok previesť do vlastníctva iných právnických osôb a fyzických osôb len so súhlasom pôvodného vlastníka a Ministerstva financií Slovenskej republiky.</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30</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Pre postup podľa druhej časti tohto zákona sa za majetok uvedený v § 1 ods. 1 považuje aj majetok, ktorý sa v čase odňatia vlastníckeho práva na tieto účely užíval.</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Ustanovenia druhej časti a § 20 nemožno použiť pre prípady, keď vec získali v čase neslobody osoby štátne nespoľahlivé, alebo v dôsledku rasovej perzekúcie.</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32</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Osobitné ustanovenia o pozemkových reformách</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Odo dňa účinnosti tohto zákona sa nepoužijú ustanovenia zákona č. 215/1919 Zb. o zabraní veľkého pozemkového majetku v znení neskorších predpisov, nariadenia Slovenskej národnej rady č. 104/1945 Zb. SNR o konfiškovaní a urýchlenom rozdelení pôdohospodárskeho majetku Nemcov, Maďarov, ako aj zradcov a nepriateľov slovenského národa v znení neskorších predpisov, § 1 ods. 2 nariadenia Zboru povereníkov č. 26/1948 Zb. SNR, ktorým sa upravuje vyňatie pôdohospodárskeho majetku osôb maďarskej národnosti z konfiškácie, zákona č. 142/1947 Zb. o revízii prvej pozemkovej reformy v znení neskorších predpisov a zákona č. 46/1948 Zb. o novej pozemkovej reforme.</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33</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Ak oprávnenej osobe vznikol podľa tohto zákona nárok na vydanie nehnuteľnosti vo výmere podľa § 6 ods. 3 a doteraz sa jej tieto nehnuteľnosti vydali v menšej výmere, okresný úrad rozhodne o zvyšnom nároku v konaní podľa § 9 ods. 3, ak oprávnená osoba podá návrh na vydanie rozhodnutia do šiestich mesiacov od účinnosti tohto zákona.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Ak si oprávnená osoba uplatnila podľa doterajších predpisov nárok na vydanie nehnuteľnosti vo väčšej výmere, ako je uvedené v § 6 ods. 3, a o nároku sa do účinnosti tohto zákona právoplatne nerozhodlo, nehnuteľnosť možno vydať v rozsahu podľa tohto zákona.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Nárok na vydanie nehnuteľnosti podľa § 6 ods. 1 písm. u) a na náhradu podľa § 16 ods. 2 môžu oprávnené osoby uplatniť na okresnom úrade do šiestich mesiacov od účinnosti tohto zákona. Nárok všetkých oprávnených osôb je uplatnený včas, ak ho v tejto lehote uplatnila aspoň jedna oprávnená osoba. Lehoty na predkladanie písomných dôkazov o uplatnenom nároku sa spravujú všeobecnými predpismi o správnom konaní; dôkazy možno okresnému úradu predložiť najneskôr do 31. decembra 1995, inak právo zanikne. Do vydania nehnuteľností je doterajší vlastník povinný s týmito nehnuteľnosťami nakladať podľa § 5 ods. 3.</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V konaní podľa tohto zákona je účastník povinný uvádzať svoje meno, priezvisko, rodné priezvisko, trvalý pobyt, rodné číslo a dátum narodenia.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Ak rozhodnutie, ktorým bolo priznané právo na náhradu, nadobudlo právoplatnosť pred 1. januárom 2008, lehota na uplatnenie výzvy na náhradu sa skončí 1. januára 2009, lehota sa však neskončí skôr ako tri roky od právoplatnosti rozhodnutia, inak právo zaniká.</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34</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Zrušovacie ustanovenie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Zrušujú sa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xml:space="preserve"> zákon č. 123/1975 Zb. o užívaní pôdy a iného poľnohospodárskeho majetku na </w:t>
      </w:r>
      <w:r w:rsidRPr="00D6061B">
        <w:rPr>
          <w:rFonts w:eastAsia="Times New Roman"/>
          <w:lang w:eastAsia="sk-SK"/>
        </w:rPr>
        <w:lastRenderedPageBreak/>
        <w:t>zabezpečenie výroby v znení zákona č. 95/1988 Zb. a zákona č. 114/1990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 12 až 19 zákona č. 61/1977 Zb. o lesoch,</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 4 zákona č. 102/1963 Zb. o rybárstve,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 50 ods. 2, 4 a 5 a § 51 zákona č. 162/1990 Zb. o poľnohospodárskom družstevníctve,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zákon SNR č. 81/1949 Zb. SNR o úprave právnych pomerov pasienkového majetku bývalých urbárnikov, komposesorátov a podobných právnych útvarov,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zákon SNR č. 2/1958 Zb. SNR o úprave pomerov a obhospodarovaní spoločne užívaných lesov bývalých urbarialistov, komposesorátov a podobných útvarov.</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34a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Majetok podniku alebo tie časti majetku, ktoré nebolo možné z akýchkoľvek dôvodov privatizovať od 19. augusta 1991 a podnik bol zrušený a vymazaný z obchodného registra,</w:t>
      </w:r>
      <w:hyperlink r:id="rId57" w:anchor="f1963879" w:history="1">
        <w:r w:rsidRPr="00D6061B">
          <w:rPr>
            <w:rFonts w:eastAsia="Times New Roman"/>
            <w:b/>
            <w:bCs/>
            <w:vertAlign w:val="superscript"/>
            <w:lang w:eastAsia="sk-SK"/>
          </w:rPr>
          <w:t>25</w:t>
        </w:r>
        <w:r w:rsidRPr="00D6061B">
          <w:rPr>
            <w:rFonts w:eastAsia="Times New Roman"/>
            <w:b/>
            <w:bCs/>
            <w:lang w:eastAsia="sk-SK"/>
          </w:rPr>
          <w:t>)</w:t>
        </w:r>
      </w:hyperlink>
      <w:r w:rsidRPr="00D6061B">
        <w:rPr>
          <w:rFonts w:eastAsia="Times New Roman"/>
          <w:lang w:eastAsia="sk-SK"/>
        </w:rPr>
        <w:t>Ministerstvo hospodárstva Slovenskej republiky ho vráti do správy fondu.</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34b</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Prechodné ustanovenie k úpravám účinným od 1. júna 2010</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Pozemkový fond je povinný ponúknuť nový náhradný pozemok oprávnenej osobe, ktorej ponúkol náhradný pozemok do 31. mája 2010; to neplatí, ak bola s oprávnenou osobou uzatvorená dohoda podľa § 16 ods. 5 ku konkrétnemu pozemku, ktorý je ku dňu účinnosti tohto zákona vo vlastníctve štátu. Prerokovanie tejto novej ponuky náhradného pozemku postupom podľa § 11 ods. 7 sa môže uskutočniť najskôr 1. septembra 2010.</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34c</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Prechodné ustanovenie k úpravám účinným od 1. marca 2011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Rokovania o návrhoch náhradných pozemkov oprávnenými osobami podľa § 11 ods. 7 alebo rokovania o ponukách náhradných pozemkov pozemkovým fondom oprávnenej osobe podľa § 11, ktoré neboli do 28. februára 2011 ukončené podpísaním návrhu zmluvy územným organizačným útvarom</w:t>
      </w:r>
      <w:hyperlink r:id="rId58" w:anchor="f1963881" w:history="1">
        <w:r w:rsidRPr="00D6061B">
          <w:rPr>
            <w:rFonts w:eastAsia="Times New Roman"/>
            <w:b/>
            <w:bCs/>
            <w:vertAlign w:val="superscript"/>
            <w:lang w:eastAsia="sk-SK"/>
          </w:rPr>
          <w:t>26</w:t>
        </w:r>
        <w:r w:rsidRPr="00D6061B">
          <w:rPr>
            <w:rFonts w:eastAsia="Times New Roman"/>
            <w:b/>
            <w:bCs/>
            <w:lang w:eastAsia="sk-SK"/>
          </w:rPr>
          <w:t>) </w:t>
        </w:r>
      </w:hyperlink>
      <w:r w:rsidRPr="00D6061B">
        <w:rPr>
          <w:rFonts w:eastAsia="Times New Roman"/>
          <w:lang w:eastAsia="sk-SK"/>
        </w:rPr>
        <w:t>alebo zmluvy medzi pozemkovým fondom a oprávnenou osobou sa dokončia podľa predpisov účinných do 1. marca 2011.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Vecné bremeno, zriadené v prospech povinnej osoby k nehnuteľnostiam vydaným podľa § 6 ods. 1 písm. v), zaniká.</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Práva a povinnosti povinnej osoby na vydanie nehnuteľností, ktoré prešli na štát podľa § 6 ods. 1 písm. v) prechádzajú na právnickú osobu podľa osobitného predpisu.</w:t>
      </w:r>
      <w:hyperlink r:id="rId59" w:anchor="f1963883" w:history="1">
        <w:r w:rsidRPr="00D6061B">
          <w:rPr>
            <w:rFonts w:eastAsia="Times New Roman"/>
            <w:b/>
            <w:bCs/>
            <w:vertAlign w:val="superscript"/>
            <w:lang w:eastAsia="sk-SK"/>
          </w:rPr>
          <w:t>27</w:t>
        </w:r>
        <w:r w:rsidRPr="00D6061B">
          <w:rPr>
            <w:rFonts w:eastAsia="Times New Roman"/>
            <w:b/>
            <w:bCs/>
            <w:lang w:eastAsia="sk-SK"/>
          </w:rPr>
          <w:t>)</w:t>
        </w:r>
      </w:hyperlink>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34d</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Prechodné ustanovenia k úpravám účinným od 1. júla 2015</w:t>
      </w:r>
    </w:p>
    <w:p w:rsidR="00D6061B" w:rsidRDefault="00D6061B" w:rsidP="00D6061B">
      <w:pPr>
        <w:widowControl w:val="0"/>
        <w:spacing w:after="60" w:line="240" w:lineRule="auto"/>
        <w:ind w:firstLine="426"/>
        <w:rPr>
          <w:ins w:id="117" w:author="Illáš Martin" w:date="2018-12-14T14:14:00Z"/>
          <w:rFonts w:eastAsia="Times New Roman"/>
          <w:lang w:eastAsia="sk-SK"/>
        </w:rPr>
      </w:pPr>
      <w:r w:rsidRPr="00D6061B">
        <w:rPr>
          <w:rFonts w:eastAsia="Times New Roman"/>
          <w:lang w:eastAsia="sk-SK"/>
        </w:rPr>
        <w:t>Ustanovenie § 11 ods. 10 sa vzťahuje aj na prevod vlastníctva k pôde, ak do 30. júna 2015 došlo k dohode alebo k uzavretiu zmluvy podľa § 16 ods. 5 v znení účinnom do 30. júna 2015.</w:t>
      </w:r>
    </w:p>
    <w:p w:rsidR="001205F6" w:rsidRPr="00F56C44" w:rsidRDefault="001205F6" w:rsidP="001205F6">
      <w:pPr>
        <w:widowControl w:val="0"/>
        <w:shd w:val="clear" w:color="auto" w:fill="FFFFFF"/>
        <w:spacing w:after="120"/>
        <w:ind w:left="284"/>
        <w:jc w:val="center"/>
        <w:rPr>
          <w:ins w:id="118" w:author="Illáš Martin" w:date="2018-12-14T14:14:00Z"/>
          <w:b/>
        </w:rPr>
      </w:pPr>
      <w:ins w:id="119" w:author="Illáš Martin" w:date="2018-12-14T14:14:00Z">
        <w:r w:rsidRPr="00F56C44">
          <w:rPr>
            <w:b/>
          </w:rPr>
          <w:t>§ 34e</w:t>
        </w:r>
      </w:ins>
    </w:p>
    <w:p w:rsidR="001205F6" w:rsidRPr="00F56C44" w:rsidRDefault="001205F6" w:rsidP="001205F6">
      <w:pPr>
        <w:widowControl w:val="0"/>
        <w:shd w:val="clear" w:color="auto" w:fill="FFFFFF"/>
        <w:spacing w:after="240"/>
        <w:ind w:left="284"/>
        <w:jc w:val="center"/>
        <w:rPr>
          <w:ins w:id="120" w:author="Illáš Martin" w:date="2018-12-14T14:14:00Z"/>
          <w:b/>
        </w:rPr>
      </w:pPr>
      <w:ins w:id="121" w:author="Illáš Martin" w:date="2018-12-14T14:14:00Z">
        <w:r w:rsidRPr="00F56C44">
          <w:rPr>
            <w:b/>
          </w:rPr>
          <w:t>Prechodné ustanovenia k úprave účinnej od ..... 2019</w:t>
        </w:r>
      </w:ins>
    </w:p>
    <w:p w:rsidR="001205F6" w:rsidRPr="00EF0195" w:rsidRDefault="001205F6" w:rsidP="001205F6">
      <w:pPr>
        <w:widowControl w:val="0"/>
        <w:numPr>
          <w:ilvl w:val="0"/>
          <w:numId w:val="2"/>
        </w:numPr>
        <w:tabs>
          <w:tab w:val="left" w:pos="1276"/>
        </w:tabs>
        <w:spacing w:before="60" w:after="60" w:line="240" w:lineRule="auto"/>
        <w:ind w:left="284" w:firstLine="567"/>
        <w:rPr>
          <w:ins w:id="122" w:author="Illáš Martin" w:date="2018-12-14T14:14:00Z"/>
        </w:rPr>
      </w:pPr>
      <w:ins w:id="123" w:author="Illáš Martin" w:date="2018-12-14T14:14:00Z">
        <w:r w:rsidRPr="00EF0195">
          <w:t xml:space="preserve">Doterajší užívateľ do 28. februára 2021 </w:t>
        </w:r>
        <w:r w:rsidRPr="00EF0195">
          <w:rPr>
            <w:rFonts w:eastAsia="Calibri"/>
          </w:rPr>
          <w:t>zverejní na svojom webovom sídle a</w:t>
        </w:r>
        <w:r>
          <w:rPr>
            <w:rFonts w:eastAsia="Calibri"/>
          </w:rPr>
          <w:t> na </w:t>
        </w:r>
        <w:r w:rsidRPr="00EF0195">
          <w:rPr>
            <w:rFonts w:eastAsia="Calibri"/>
          </w:rPr>
          <w:t xml:space="preserve">úradnej tabuli obce, v ktorej katastrálnom území sa lesný pozemok nachádza, na 60 dní výzvu pre vlastníkov lesných pozemkov, ktorí do </w:t>
        </w:r>
        <w:r w:rsidRPr="00EF0195">
          <w:t>28. februára 2021</w:t>
        </w:r>
        <w:r w:rsidRPr="00EF0195">
          <w:rPr>
            <w:rFonts w:eastAsia="Calibri"/>
          </w:rPr>
          <w:t xml:space="preserve">nepožiadali o navrátenie užívacích práv k lesným pozemkom, na uplatnenie postupu podľa § 22 ods. 3 písm. a) alebo c). Vlastníci lesných pozemkov podľa prvej vety môžu uplatniť postup podľa § 22 ods. 3 písm. a) alebo c)v lehote šiestich mesiacov odo dňa zvesenia výzvy podľa prvej vety; ak vlastník v uvedenej lehote neuplatní postup podľa § 22 ods. 3 písm. a) alebo c), nájomný vzťah podľa § 22 ods. 2 trvá. </w:t>
        </w:r>
      </w:ins>
    </w:p>
    <w:p w:rsidR="001205F6" w:rsidRPr="00EF0195" w:rsidRDefault="001205F6" w:rsidP="001205F6">
      <w:pPr>
        <w:widowControl w:val="0"/>
        <w:numPr>
          <w:ilvl w:val="0"/>
          <w:numId w:val="2"/>
        </w:numPr>
        <w:tabs>
          <w:tab w:val="left" w:pos="1276"/>
        </w:tabs>
        <w:spacing w:before="60" w:after="60" w:line="240" w:lineRule="auto"/>
        <w:ind w:left="284" w:firstLine="567"/>
        <w:rPr>
          <w:ins w:id="124" w:author="Illáš Martin" w:date="2018-12-14T14:14:00Z"/>
        </w:rPr>
      </w:pPr>
      <w:ins w:id="125" w:author="Illáš Martin" w:date="2018-12-14T14:14:00Z">
        <w:r w:rsidRPr="00EF0195">
          <w:t>Doterajší užívateľ do 28. februára 2021 zverej</w:t>
        </w:r>
        <w:r>
          <w:t>ní na svojom webovom sídle a na </w:t>
        </w:r>
        <w:r w:rsidRPr="00EF0195">
          <w:t xml:space="preserve">úradnej tabuli obce, v ktorej katastrálnom území sa lesný pozemok nachádza, na 60 dní výzvu pre vlastníkov, ktorí do 28. februára 2019 požiadali o navrátenie užívacích práv podľa </w:t>
        </w:r>
        <w:r w:rsidRPr="00EF0195">
          <w:lastRenderedPageBreak/>
          <w:t>§ 22 a svoje podania nedoplnili alebo neopravili, aby v lehote šiestich mesiacov odo dňa zvesenia výzvy oznámili doterajšiemu užívateľovi, že trvajú na pokračovaní v konaní o odovzdaní užívacích práv k lesným pozemkom.</w:t>
        </w:r>
        <w:r w:rsidRPr="00EF0195">
          <w:rPr>
            <w:strike/>
          </w:rPr>
          <w:t xml:space="preserve"> </w:t>
        </w:r>
        <w:r w:rsidRPr="00EF0195">
          <w:t>Ak z oznámenia vlastníka podľa prvej vety vyplýva, že vlastník dáva výpoveď, výpovedná doba začína plynúť dňom doručenia tohto oznámenia</w:t>
        </w:r>
        <w:r w:rsidRPr="00EF0195">
          <w:rPr>
            <w:strike/>
          </w:rPr>
          <w:t xml:space="preserve">. </w:t>
        </w:r>
        <w:r w:rsidRPr="00EF0195">
          <w:t xml:space="preserve">Uplynutím lehoty na oznámenie podľa prvej vety sa na nedoplnené alebo neopravené podanie hľadí, akoby nebolo podané, a nájomný vzťah </w:t>
        </w:r>
        <w:r w:rsidRPr="00EF0195">
          <w:rPr>
            <w:rFonts w:eastAsia="Calibri"/>
          </w:rPr>
          <w:t>podľa § 22 ods. 2</w:t>
        </w:r>
        <w:r w:rsidRPr="00EF0195">
          <w:t xml:space="preserve"> trvá. </w:t>
        </w:r>
      </w:ins>
    </w:p>
    <w:p w:rsidR="001205F6" w:rsidRPr="00D6061B" w:rsidRDefault="001205F6">
      <w:pPr>
        <w:widowControl w:val="0"/>
        <w:numPr>
          <w:ilvl w:val="0"/>
          <w:numId w:val="2"/>
        </w:numPr>
        <w:tabs>
          <w:tab w:val="left" w:pos="1276"/>
        </w:tabs>
        <w:spacing w:before="60" w:after="60" w:line="240" w:lineRule="auto"/>
        <w:ind w:left="284" w:firstLine="567"/>
        <w:rPr>
          <w:rFonts w:eastAsia="Times New Roman"/>
          <w:lang w:eastAsia="sk-SK"/>
        </w:rPr>
        <w:pPrChange w:id="126" w:author="Illáš Martin" w:date="2018-12-18T14:45:00Z">
          <w:pPr>
            <w:widowControl w:val="0"/>
            <w:spacing w:after="60" w:line="240" w:lineRule="auto"/>
            <w:ind w:firstLine="426"/>
          </w:pPr>
        </w:pPrChange>
      </w:pPr>
      <w:ins w:id="127" w:author="Illáš Martin" w:date="2018-12-14T14:14:00Z">
        <w:r w:rsidRPr="00EF0195">
          <w:t>Obec je povinná na žiadosť doterajšieho uží</w:t>
        </w:r>
        <w:r>
          <w:t>vateľa bezodplatne zverejniť na </w:t>
        </w:r>
        <w:r w:rsidRPr="00EF0195">
          <w:t>úradnej tabuli obce výzvu podľa odseku 1</w:t>
        </w:r>
      </w:ins>
      <w:ins w:id="128" w:author="Illáš Martin" w:date="2018-12-18T14:46:00Z">
        <w:r w:rsidR="001C79F7">
          <w:t xml:space="preserve"> a 2</w:t>
        </w:r>
      </w:ins>
      <w:ins w:id="129" w:author="Illáš Martin" w:date="2018-12-14T14:14:00Z">
        <w:r w:rsidRPr="00EF0195">
          <w:t>. Na zver</w:t>
        </w:r>
        <w:r>
          <w:t>ejnenie výzvy podľa odseku 1 sa </w:t>
        </w:r>
        <w:r w:rsidRPr="00EF0195">
          <w:t>použije postup podľa správneho poriadku.</w:t>
        </w:r>
        <w:r w:rsidRPr="00EF0195">
          <w:rPr>
            <w:vertAlign w:val="superscript"/>
          </w:rPr>
          <w:t>28</w:t>
        </w:r>
        <w:r w:rsidRPr="00EF0195">
          <w:t>) Na podania doručené doterajšiemu užívateľovi podľa odsekov 1 a 2 sa vzťahuje postup podľa § 22 a 22a.</w:t>
        </w:r>
      </w:ins>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35</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Účinnosť</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Tento zákon nadobúda účinnosť dňom vyhlásenia.</w:t>
      </w:r>
    </w:p>
    <w:p w:rsidR="00D6061B" w:rsidRPr="00D6061B" w:rsidRDefault="00136241" w:rsidP="00D6061B">
      <w:pPr>
        <w:widowControl w:val="0"/>
        <w:spacing w:after="60" w:line="240" w:lineRule="auto"/>
        <w:ind w:firstLine="426"/>
        <w:jc w:val="left"/>
        <w:rPr>
          <w:rFonts w:eastAsia="Times New Roman"/>
          <w:lang w:eastAsia="sk-SK"/>
        </w:rPr>
      </w:pPr>
      <w:r>
        <w:rPr>
          <w:rFonts w:eastAsia="Times New Roman"/>
          <w:lang w:eastAsia="sk-SK"/>
        </w:rPr>
        <w:pict>
          <v:rect id="_x0000_i1027" style="width:0;height:.75pt" o:hralign="center" o:hrstd="t" o:hrnoshade="t" o:hr="t" fillcolor="#e0e0e0" stroked="f"/>
        </w:pic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Havel v. r.</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Dubček v. r.</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Čalfa v. r.</w:t>
      </w:r>
    </w:p>
    <w:p w:rsidR="00D6061B" w:rsidRPr="00D6061B" w:rsidRDefault="00D6061B" w:rsidP="00D6061B">
      <w:pPr>
        <w:widowControl w:val="0"/>
        <w:pBdr>
          <w:top w:val="single" w:sz="6" w:space="12" w:color="E0E0E0"/>
        </w:pBdr>
        <w:spacing w:after="60" w:line="240" w:lineRule="auto"/>
        <w:ind w:firstLine="426"/>
        <w:jc w:val="left"/>
        <w:outlineLvl w:val="3"/>
        <w:rPr>
          <w:rFonts w:eastAsia="Times New Roman"/>
          <w:b/>
          <w:bCs/>
          <w:lang w:eastAsia="sk-SK"/>
        </w:rPr>
      </w:pPr>
      <w:r w:rsidRPr="00D6061B">
        <w:rPr>
          <w:rFonts w:eastAsia="Times New Roman"/>
          <w:b/>
          <w:bCs/>
          <w:lang w:eastAsia="sk-SK"/>
        </w:rPr>
        <w:t>Poznámky pod čiarou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w:t>
      </w:r>
      <w:r w:rsidRPr="00D6061B">
        <w:rPr>
          <w:rFonts w:eastAsia="Times New Roman"/>
          <w:b/>
          <w:bCs/>
          <w:lang w:eastAsia="sk-SK"/>
        </w:rPr>
        <w:t>)</w:t>
      </w:r>
      <w:r w:rsidRPr="00D6061B">
        <w:rPr>
          <w:rFonts w:eastAsia="Times New Roman"/>
          <w:lang w:eastAsia="sk-SK"/>
        </w:rPr>
        <w:t> § 1 zákona č. 53/1966 Zb. o ochrane poľnohospodárskeho pôdneho fondu v znení zákona č. 75/1976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w:t>
      </w:r>
      <w:r w:rsidRPr="00D6061B">
        <w:rPr>
          <w:rFonts w:eastAsia="Times New Roman"/>
          <w:b/>
          <w:bCs/>
          <w:lang w:eastAsia="sk-SK"/>
        </w:rPr>
        <w:t>)</w:t>
      </w:r>
      <w:r w:rsidRPr="00D6061B">
        <w:rPr>
          <w:rFonts w:eastAsia="Times New Roman"/>
          <w:lang w:eastAsia="sk-SK"/>
        </w:rPr>
        <w:t> § 2 zákona č. 61/1977 Zb. o lesoch.</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2a</w:t>
      </w:r>
      <w:r w:rsidRPr="00D6061B">
        <w:rPr>
          <w:rFonts w:eastAsia="Times New Roman"/>
          <w:b/>
          <w:bCs/>
          <w:lang w:eastAsia="sk-SK"/>
        </w:rPr>
        <w:t>)</w:t>
      </w:r>
      <w:r w:rsidRPr="00D6061B">
        <w:rPr>
          <w:rFonts w:eastAsia="Times New Roman"/>
          <w:lang w:eastAsia="sk-SK"/>
        </w:rPr>
        <w:t> § 15 ods. 2 zákona Slovenskej národnej rady č. 330/1991 Zb. o pozemkových úpravách, usporiadaní pozemkového vlastníctva, pozemkových úradoch, pozemkovom fonde a o pozemkových spoločenstvách.</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3</w:t>
      </w:r>
      <w:r w:rsidRPr="00D6061B">
        <w:rPr>
          <w:rFonts w:eastAsia="Times New Roman"/>
          <w:b/>
          <w:bCs/>
          <w:lang w:eastAsia="sk-SK"/>
        </w:rPr>
        <w:t>)</w:t>
      </w:r>
      <w:r w:rsidRPr="00D6061B">
        <w:rPr>
          <w:rFonts w:eastAsia="Times New Roman"/>
          <w:lang w:eastAsia="sk-SK"/>
        </w:rPr>
        <w:t> § 46 ods. 4 zákona č. 162/1990 Zb. o poľnohospodárskom družstevníctve.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4b</w:t>
      </w:r>
      <w:r w:rsidRPr="00D6061B">
        <w:rPr>
          <w:rFonts w:eastAsia="Times New Roman"/>
          <w:b/>
          <w:bCs/>
          <w:lang w:eastAsia="sk-SK"/>
        </w:rPr>
        <w:t>)</w:t>
      </w:r>
      <w:r w:rsidRPr="00D6061B">
        <w:rPr>
          <w:rFonts w:eastAsia="Times New Roman"/>
          <w:lang w:eastAsia="sk-SK"/>
        </w:rPr>
        <w:t> § 8 zákona Slovenskej národnej rady č. 100/1977 Zb. o hospodárení v lesoch a štátnej správe lesného hospodárstva v znení zákona Slovenskej národnej rady č. 510/1991 Zb. a zákona Národnej rady Slovenskej republiky č. 183/1993 Z. z. Zákon Slovenskej národnej rady č. 307/1992 Zb. o ochrane poľnohospodárskeho pôdneho fondu.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5</w:t>
      </w:r>
      <w:r w:rsidRPr="00D6061B">
        <w:rPr>
          <w:rFonts w:eastAsia="Times New Roman"/>
          <w:b/>
          <w:bCs/>
          <w:lang w:eastAsia="sk-SK"/>
        </w:rPr>
        <w:t>)</w:t>
      </w:r>
      <w:r w:rsidRPr="00D6061B">
        <w:rPr>
          <w:rFonts w:eastAsia="Times New Roman"/>
          <w:lang w:eastAsia="sk-SK"/>
        </w:rPr>
        <w:t> Zákon č. 82/1968 Zb. o súdnej rehabilitácii v znení neskorších predpisov. </w:t>
      </w:r>
      <w:r w:rsidRPr="00D6061B">
        <w:rPr>
          <w:rFonts w:eastAsia="Times New Roman"/>
          <w:lang w:eastAsia="sk-SK"/>
        </w:rPr>
        <w:br/>
        <w:t>Zákon č. 119/1990 Zb. o súdnej rehabilitácii v znení zákona č. 47/1991 Zb. a zákona č. 633/1992 Zb. </w:t>
      </w:r>
      <w:r w:rsidRPr="00D6061B">
        <w:rPr>
          <w:rFonts w:eastAsia="Times New Roman"/>
          <w:lang w:eastAsia="sk-SK"/>
        </w:rPr>
        <w:br/>
        <w:t>Zákon č. 87/1991 Zb. o mimosúdnych rehabilitáciách v znení zákona č. 264/1992 Zb., zákona č. 267/1992 Zb. a zákona Národnej rady Slovenskej republiky č. 154/1993 Z. z.</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5a</w:t>
      </w:r>
      <w:r w:rsidRPr="00D6061B">
        <w:rPr>
          <w:rFonts w:eastAsia="Times New Roman"/>
          <w:b/>
          <w:bCs/>
          <w:lang w:eastAsia="sk-SK"/>
        </w:rPr>
        <w:t>)</w:t>
      </w:r>
      <w:r w:rsidRPr="00D6061B">
        <w:rPr>
          <w:rFonts w:eastAsia="Times New Roman"/>
          <w:lang w:eastAsia="sk-SK"/>
        </w:rPr>
        <w:t> § 37 zákona Slovenskej národnej rady č. 330/1991 Zb. o pozemkových úpravách, usporiadaní pozemkového vlastníctva, pozemkových úradoch, pozemkovom fonde a o pozemkových spoločenstvách v znení zákona Slovenskej národnej rady č. 293/1992 Zb., zákona Slovenskej národnej rady č. 323/1992 Zb. a zákona Národnej rady Slovenskej republiky č. 187/1993 Z. z.</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5b</w:t>
      </w:r>
      <w:r w:rsidRPr="00D6061B">
        <w:rPr>
          <w:rFonts w:eastAsia="Times New Roman"/>
          <w:b/>
          <w:bCs/>
          <w:lang w:eastAsia="sk-SK"/>
        </w:rPr>
        <w:t>)</w:t>
      </w:r>
      <w:r w:rsidRPr="00D6061B">
        <w:rPr>
          <w:rFonts w:eastAsia="Times New Roman"/>
          <w:lang w:eastAsia="sk-SK"/>
        </w:rPr>
        <w:t> Zákon č. 169/1949 Zb. o vojenských obvodoch v znení zákona č. 131/1970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6</w:t>
      </w:r>
      <w:r w:rsidRPr="00D6061B">
        <w:rPr>
          <w:rFonts w:eastAsia="Times New Roman"/>
          <w:b/>
          <w:bCs/>
          <w:lang w:eastAsia="sk-SK"/>
        </w:rPr>
        <w:t>)</w:t>
      </w:r>
      <w:r w:rsidRPr="00D6061B">
        <w:rPr>
          <w:rFonts w:eastAsia="Times New Roman"/>
          <w:lang w:eastAsia="sk-SK"/>
        </w:rPr>
        <w:t> § 2 ods. 2 zákona č. 87/1991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7</w:t>
      </w:r>
      <w:r w:rsidRPr="00D6061B">
        <w:rPr>
          <w:rFonts w:eastAsia="Times New Roman"/>
          <w:b/>
          <w:bCs/>
          <w:lang w:eastAsia="sk-SK"/>
        </w:rPr>
        <w:t>)</w:t>
      </w:r>
      <w:r w:rsidRPr="00D6061B">
        <w:rPr>
          <w:rFonts w:eastAsia="Times New Roman"/>
          <w:lang w:eastAsia="sk-SK"/>
        </w:rPr>
        <w:t> § 2 ods. 3 prvá veta zákona č. 87/1991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8</w:t>
      </w:r>
      <w:r w:rsidRPr="00D6061B">
        <w:rPr>
          <w:rFonts w:eastAsia="Times New Roman"/>
          <w:b/>
          <w:bCs/>
          <w:lang w:eastAsia="sk-SK"/>
        </w:rPr>
        <w:t>)</w:t>
      </w:r>
      <w:r w:rsidRPr="00D6061B">
        <w:rPr>
          <w:rFonts w:eastAsia="Times New Roman"/>
          <w:lang w:eastAsia="sk-SK"/>
        </w:rPr>
        <w:t> Napr. zákon č. 49/1959 Zb. o jednotných roľníckych družstvách, zákon č. 122/1975 Zb. o poľnohospodárskom družstevníctve.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9</w:t>
      </w:r>
      <w:r w:rsidRPr="00D6061B">
        <w:rPr>
          <w:rFonts w:eastAsia="Times New Roman"/>
          <w:b/>
          <w:bCs/>
          <w:lang w:eastAsia="sk-SK"/>
        </w:rPr>
        <w:t>)</w:t>
      </w:r>
      <w:r w:rsidRPr="00D6061B">
        <w:rPr>
          <w:rFonts w:eastAsia="Times New Roman"/>
          <w:lang w:eastAsia="sk-SK"/>
        </w:rPr>
        <w:t> Napr. nariadenie Zboru povereníkov č. 26/1948 Zb. SNR, ktorým sa upravuje vyňatie poľnohospodárskeho majetku osôb maďarskej národnosti z konfiškácie.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9a</w:t>
      </w:r>
      <w:r w:rsidRPr="00D6061B">
        <w:rPr>
          <w:rFonts w:eastAsia="Times New Roman"/>
          <w:b/>
          <w:bCs/>
          <w:lang w:eastAsia="sk-SK"/>
        </w:rPr>
        <w:t>)</w:t>
      </w:r>
      <w:r w:rsidRPr="00D6061B">
        <w:rPr>
          <w:rFonts w:eastAsia="Times New Roman"/>
          <w:lang w:eastAsia="sk-SK"/>
        </w:rPr>
        <w:t xml:space="preserve"> Nariadenie Slovenskej národnej rady č. 104/1945 Zb. SNR o konfiškovaní a urýchlenom rozdelení pôdohospodárskeho majetku Nemcov, Maďarov, ako aj zradcov a nepriateľov </w:t>
      </w:r>
      <w:r w:rsidRPr="00D6061B">
        <w:rPr>
          <w:rFonts w:eastAsia="Times New Roman"/>
          <w:lang w:eastAsia="sk-SK"/>
        </w:rPr>
        <w:lastRenderedPageBreak/>
        <w:t>slovenského národa v znení neskorších predpisov. </w:t>
      </w:r>
      <w:r w:rsidRPr="00D6061B">
        <w:rPr>
          <w:rFonts w:eastAsia="Times New Roman"/>
          <w:lang w:eastAsia="sk-SK"/>
        </w:rPr>
        <w:br/>
        <w:t>Dekrét prezidenta republiky č. 108/1945 Zb. o konfiškácii nepriateľského majetku a o Fondoch národnej obnovy.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9b</w:t>
      </w:r>
      <w:r w:rsidRPr="00D6061B">
        <w:rPr>
          <w:rFonts w:eastAsia="Times New Roman"/>
          <w:b/>
          <w:bCs/>
          <w:lang w:eastAsia="sk-SK"/>
        </w:rPr>
        <w:t>)</w:t>
      </w:r>
      <w:r w:rsidRPr="00D6061B">
        <w:rPr>
          <w:rFonts w:eastAsia="Times New Roman"/>
          <w:lang w:eastAsia="sk-SK"/>
        </w:rPr>
        <w:t> Nariadenie SNR č. 33/1945 Zb. SNR o potrestaní fašistických zločincov, okupantov, zradcov a kolaborantov a o zriadení ľudového súdnictva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9c</w:t>
      </w:r>
      <w:r w:rsidRPr="00D6061B">
        <w:rPr>
          <w:rFonts w:eastAsia="Times New Roman"/>
          <w:b/>
          <w:bCs/>
          <w:lang w:eastAsia="sk-SK"/>
        </w:rPr>
        <w:t>)</w:t>
      </w:r>
      <w:r w:rsidRPr="00D6061B">
        <w:rPr>
          <w:rFonts w:eastAsia="Times New Roman"/>
          <w:lang w:eastAsia="sk-SK"/>
        </w:rPr>
        <w:t> Nariadenie Slovenskej národnej rady č. 52/1945 Zb. SNR, ktorým sa zrušujú nadobudnutia nehnuteľností spadajúcich pod československú pozemkovú reformu, ktoré sa uskutočnili na území dočasne okupovanom maďarským štátom.</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9e</w:t>
      </w:r>
      <w:r w:rsidRPr="00D6061B">
        <w:rPr>
          <w:rFonts w:eastAsia="Times New Roman"/>
          <w:b/>
          <w:bCs/>
          <w:lang w:eastAsia="sk-SK"/>
        </w:rPr>
        <w:t>)</w:t>
      </w:r>
      <w:r w:rsidRPr="00D6061B">
        <w:rPr>
          <w:rFonts w:eastAsia="Times New Roman"/>
          <w:lang w:eastAsia="sk-SK"/>
        </w:rPr>
        <w:t> Čl. 4 Ústavy Slovenskej republiky.</w:t>
      </w:r>
      <w:r w:rsidRPr="00D6061B">
        <w:rPr>
          <w:rFonts w:eastAsia="Times New Roman"/>
          <w:lang w:eastAsia="sk-SK"/>
        </w:rPr>
        <w:br/>
        <w:t>§ 19 a 31 zákona č. 138/1973 Zb. o vodách (vodný zákon).</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w:t>
      </w:r>
      <w:r w:rsidRPr="00D6061B">
        <w:rPr>
          <w:rFonts w:eastAsia="Times New Roman"/>
          <w:b/>
          <w:bCs/>
          <w:lang w:eastAsia="sk-SK"/>
        </w:rPr>
        <w:t>)</w:t>
      </w:r>
      <w:r w:rsidRPr="00D6061B">
        <w:rPr>
          <w:rFonts w:eastAsia="Times New Roman"/>
          <w:lang w:eastAsia="sk-SK"/>
        </w:rPr>
        <w:t> § 52 až 58 vyhlášky č. 83/1976 Zb. o všeobecných technických požiadavkách na výstavbu v znení vyhlášky č. 45/1979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10a</w:t>
      </w:r>
      <w:r w:rsidRPr="00D6061B">
        <w:rPr>
          <w:rFonts w:eastAsia="Times New Roman"/>
          <w:b/>
          <w:bCs/>
          <w:lang w:eastAsia="sk-SK"/>
        </w:rPr>
        <w:t>)</w:t>
      </w:r>
      <w:r w:rsidRPr="00D6061B">
        <w:rPr>
          <w:rFonts w:eastAsia="Times New Roman"/>
          <w:lang w:eastAsia="sk-SK"/>
        </w:rPr>
        <w:t> § 7 zákona Slovenskej národnej rady č. 1/1955 Zb. SNR o štátnej ochrane prírody. </w:t>
      </w:r>
      <w:r w:rsidRPr="00D6061B">
        <w:rPr>
          <w:rFonts w:eastAsia="Times New Roman"/>
          <w:lang w:eastAsia="sk-SK"/>
        </w:rPr>
        <w:br/>
        <w:t>Zákon č. 17/1992 Zb. o ochrane životného prostredia. § 1 ods. 3 písm. g) vyhlášky Ministerstva lesného a vodného hospodárstva Slovenskej socialistickej republiky č. 14/1978 Zb. o kategorizácii lesov, spôsoboch hospodárenia a hospodárskej úprave lesov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10b</w:t>
      </w:r>
      <w:r w:rsidRPr="00D6061B">
        <w:rPr>
          <w:rFonts w:eastAsia="Times New Roman"/>
          <w:b/>
          <w:bCs/>
          <w:lang w:eastAsia="sk-SK"/>
        </w:rPr>
        <w:t>)</w:t>
      </w:r>
      <w:r w:rsidRPr="00D6061B">
        <w:rPr>
          <w:rFonts w:eastAsia="Times New Roman"/>
          <w:lang w:eastAsia="sk-SK"/>
        </w:rPr>
        <w:t> § 108 ods. 2 zákona č. 50/1976 Zb. o územnom plánovaní a stavebnom poriadku (stavebný zákon)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10c</w:t>
      </w:r>
      <w:r w:rsidRPr="00D6061B">
        <w:rPr>
          <w:rFonts w:eastAsia="Times New Roman"/>
          <w:b/>
          <w:bCs/>
          <w:lang w:eastAsia="sk-SK"/>
        </w:rPr>
        <w:t>)</w:t>
      </w:r>
      <w:r w:rsidRPr="00D6061B">
        <w:rPr>
          <w:rFonts w:eastAsia="Times New Roman"/>
          <w:lang w:eastAsia="sk-SK"/>
        </w:rPr>
        <w:t> § 14 ods. 4 zákona Slovenskej národnej rady č. 330/1991 Zb. o pozemkových úpravách, usporiadaní pozemkového vlastníctva, pozemkových úradoch, pozemkovom fonde a o pozemkových spoločenstvách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10d</w:t>
      </w:r>
      <w:r w:rsidRPr="00D6061B">
        <w:rPr>
          <w:rFonts w:eastAsia="Times New Roman"/>
          <w:b/>
          <w:bCs/>
          <w:lang w:eastAsia="sk-SK"/>
        </w:rPr>
        <w:t>)</w:t>
      </w:r>
      <w:r w:rsidRPr="00D6061B">
        <w:rPr>
          <w:rFonts w:eastAsia="Times New Roman"/>
          <w:lang w:eastAsia="sk-SK"/>
        </w:rPr>
        <w:t> Napríklad § 62 zákona č. 543/2002 Z. z. o ochrane prírody a krajiny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10e</w:t>
      </w:r>
      <w:r w:rsidRPr="00D6061B">
        <w:rPr>
          <w:rFonts w:eastAsia="Times New Roman"/>
          <w:b/>
          <w:bCs/>
          <w:lang w:eastAsia="sk-SK"/>
        </w:rPr>
        <w:t>)</w:t>
      </w:r>
      <w:r w:rsidRPr="00D6061B">
        <w:rPr>
          <w:rFonts w:eastAsia="Times New Roman"/>
          <w:lang w:eastAsia="sk-SK"/>
        </w:rPr>
        <w:t> § 27 zákona č. 50/1976 Zb.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10f</w:t>
      </w:r>
      <w:r w:rsidRPr="00D6061B">
        <w:rPr>
          <w:rFonts w:eastAsia="Times New Roman"/>
          <w:b/>
          <w:bCs/>
          <w:lang w:eastAsia="sk-SK"/>
        </w:rPr>
        <w:t>)</w:t>
      </w:r>
      <w:r w:rsidRPr="00D6061B">
        <w:rPr>
          <w:rFonts w:eastAsia="Times New Roman"/>
          <w:lang w:eastAsia="sk-SK"/>
        </w:rPr>
        <w:t> Zákon č. 193/2001 Z. z. o podpore na zriadenie priemyselných parkov a o doplnení zákona Národnej rady Slovenskej republiky č. 180/1995 Z. z. o niektorých opatreniach na usporiadanie vlastníctva k pozemkom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10g</w:t>
      </w:r>
      <w:r w:rsidRPr="00D6061B">
        <w:rPr>
          <w:rFonts w:eastAsia="Times New Roman"/>
          <w:b/>
          <w:bCs/>
          <w:lang w:eastAsia="sk-SK"/>
        </w:rPr>
        <w:t>)</w:t>
      </w:r>
      <w:r w:rsidRPr="00D6061B">
        <w:rPr>
          <w:rFonts w:eastAsia="Times New Roman"/>
          <w:lang w:eastAsia="sk-SK"/>
        </w:rPr>
        <w:t> Zákon č. 175/1999 Z. z. o niektorých opatreniach týkajúcich sa prípravy významných investícií a o doplnení niektorých zákonov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10h</w:t>
      </w:r>
      <w:r w:rsidRPr="00D6061B">
        <w:rPr>
          <w:rFonts w:eastAsia="Times New Roman"/>
          <w:b/>
          <w:bCs/>
          <w:lang w:eastAsia="sk-SK"/>
        </w:rPr>
        <w:t>)</w:t>
      </w:r>
      <w:r w:rsidRPr="00D6061B">
        <w:rPr>
          <w:rFonts w:eastAsia="Times New Roman"/>
          <w:lang w:eastAsia="sk-SK"/>
        </w:rPr>
        <w:t> Napríklad zákon Národnej rady Slovenskej republiky č. 180/1995 Z. z. o niektorých opatreniach na usporiadanie vlastníctva k pozemkom v znení neskorších predpisov, zákon Slovenskej národnej rady č. 330/1991 Zb.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11</w:t>
      </w:r>
      <w:r w:rsidRPr="00D6061B">
        <w:rPr>
          <w:rFonts w:eastAsia="Times New Roman"/>
          <w:b/>
          <w:bCs/>
          <w:lang w:eastAsia="sk-SK"/>
        </w:rPr>
        <w:t>)</w:t>
      </w:r>
      <w:r w:rsidRPr="00D6061B">
        <w:rPr>
          <w:rFonts w:eastAsia="Times New Roman"/>
          <w:lang w:eastAsia="sk-SK"/>
        </w:rPr>
        <w:t> § 8 zákona č. 169/1949 Zb. o vojenských obvodoch.</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12</w:t>
      </w:r>
      <w:r w:rsidRPr="00D6061B">
        <w:rPr>
          <w:rFonts w:eastAsia="Times New Roman"/>
          <w:b/>
          <w:bCs/>
          <w:lang w:eastAsia="sk-SK"/>
        </w:rPr>
        <w:t>)</w:t>
      </w:r>
      <w:r w:rsidRPr="00D6061B">
        <w:rPr>
          <w:rFonts w:eastAsia="Times New Roman"/>
          <w:lang w:eastAsia="sk-SK"/>
        </w:rPr>
        <w:t> § 6 a 7 zákona č. 44/1988 Zb. o ochrane a využití nerastného bohatstva (banský zákon).</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13</w:t>
      </w:r>
      <w:r w:rsidRPr="00D6061B">
        <w:rPr>
          <w:rFonts w:eastAsia="Times New Roman"/>
          <w:b/>
          <w:bCs/>
          <w:lang w:eastAsia="sk-SK"/>
        </w:rPr>
        <w:t>)</w:t>
      </w:r>
      <w:r w:rsidRPr="00D6061B">
        <w:rPr>
          <w:rFonts w:eastAsia="Times New Roman"/>
          <w:lang w:eastAsia="sk-SK"/>
        </w:rPr>
        <w:t> Zákon č. 40/1956 Zb. o štátnej ochrane prírody v znení neskorších predpisov.</w:t>
      </w:r>
      <w:r w:rsidRPr="00D6061B">
        <w:rPr>
          <w:rFonts w:eastAsia="Times New Roman"/>
          <w:lang w:eastAsia="sk-SK"/>
        </w:rPr>
        <w:br/>
        <w:t>Zákon SNR č. 1/1955 Zb. SNR o štátnej ochrane prírody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13a</w:t>
      </w:r>
      <w:r w:rsidRPr="00D6061B">
        <w:rPr>
          <w:rFonts w:eastAsia="Times New Roman"/>
          <w:b/>
          <w:bCs/>
          <w:lang w:eastAsia="sk-SK"/>
        </w:rPr>
        <w:t>)</w:t>
      </w:r>
      <w:r w:rsidRPr="00D6061B">
        <w:rPr>
          <w:rFonts w:eastAsia="Times New Roman"/>
          <w:lang w:eastAsia="sk-SK"/>
        </w:rPr>
        <w:t> Nariadenie vlády Slovenskej republiky č. 75/1993 Z. z., ktorým sa podrobnejšie upravuje postup pri uplatňovaní a vyporiadaní reštitučných nárokov k poľnohospodárskemu majetku.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13b</w:t>
      </w:r>
      <w:r w:rsidRPr="00D6061B">
        <w:rPr>
          <w:rFonts w:eastAsia="Times New Roman"/>
          <w:b/>
          <w:bCs/>
          <w:lang w:eastAsia="sk-SK"/>
        </w:rPr>
        <w:t>)</w:t>
      </w:r>
      <w:r w:rsidRPr="00D6061B">
        <w:rPr>
          <w:rFonts w:eastAsia="Times New Roman"/>
          <w:lang w:eastAsia="sk-SK"/>
        </w:rPr>
        <w:t> Občiansky zákonník.</w:t>
      </w:r>
      <w:r w:rsidRPr="00D6061B">
        <w:rPr>
          <w:rFonts w:eastAsia="Times New Roman"/>
          <w:lang w:eastAsia="sk-SK"/>
        </w:rPr>
        <w:br/>
        <w:t>Zákon č. 265/1992 Zb. o zápisoch vlastníckych a iných vecných práv k nehnuteľnostiam. Zákon Slovenskej národnej rady č. 266/1992 Zb. o katastri nehnuteľností v Slovenskej republike.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14</w:t>
      </w:r>
      <w:r w:rsidRPr="00D6061B">
        <w:rPr>
          <w:rFonts w:eastAsia="Times New Roman"/>
          <w:b/>
          <w:bCs/>
          <w:lang w:eastAsia="sk-SK"/>
        </w:rPr>
        <w:t>)</w:t>
      </w:r>
      <w:r w:rsidRPr="00D6061B">
        <w:rPr>
          <w:rFonts w:eastAsia="Times New Roman"/>
          <w:lang w:eastAsia="sk-SK"/>
        </w:rPr>
        <w:t> § 8 zákona č. 169/1949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16</w:t>
      </w:r>
      <w:r w:rsidRPr="00D6061B">
        <w:rPr>
          <w:rFonts w:eastAsia="Times New Roman"/>
          <w:b/>
          <w:bCs/>
          <w:lang w:eastAsia="sk-SK"/>
        </w:rPr>
        <w:t>)</w:t>
      </w:r>
      <w:r w:rsidRPr="00D6061B">
        <w:rPr>
          <w:rFonts w:eastAsia="Times New Roman"/>
          <w:lang w:eastAsia="sk-SK"/>
        </w:rPr>
        <w:t> § 2, 4 a 5 zákona ČNR č. 20/1987 Zb. o štátnej pamiatkovej starostlivosti.</w:t>
      </w:r>
      <w:r w:rsidRPr="00D6061B">
        <w:rPr>
          <w:rFonts w:eastAsia="Times New Roman"/>
          <w:lang w:eastAsia="sk-SK"/>
        </w:rPr>
        <w:br/>
        <w:t>§ 2, 4 a 5 zákona SNR č. 27/1987 Zb. o štátnej pamiatkovej starostlivosti.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16a</w:t>
      </w:r>
      <w:r w:rsidRPr="00D6061B">
        <w:rPr>
          <w:rFonts w:eastAsia="Times New Roman"/>
          <w:b/>
          <w:bCs/>
          <w:lang w:eastAsia="sk-SK"/>
        </w:rPr>
        <w:t>)</w:t>
      </w:r>
      <w:r w:rsidRPr="00D6061B">
        <w:rPr>
          <w:rFonts w:eastAsia="Times New Roman"/>
          <w:lang w:eastAsia="sk-SK"/>
        </w:rPr>
        <w:t> § 50 ods. 3 zákona č. 326/2005 Z. z. o lesoch. </w:t>
      </w:r>
      <w:r w:rsidRPr="00D6061B">
        <w:rPr>
          <w:rFonts w:eastAsia="Times New Roman"/>
          <w:lang w:eastAsia="sk-SK"/>
        </w:rPr>
        <w:br/>
        <w:t>Nariadenie vlády Slovenskej republiky č. 58/2003 Z. z., ktorým sa vyhlasuje Tatranský národný park.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lastRenderedPageBreak/>
        <w:t>16aa</w:t>
      </w:r>
      <w:r w:rsidRPr="00D6061B">
        <w:rPr>
          <w:rFonts w:eastAsia="Times New Roman"/>
          <w:b/>
          <w:bCs/>
          <w:lang w:eastAsia="sk-SK"/>
        </w:rPr>
        <w:t>)</w:t>
      </w:r>
      <w:r w:rsidRPr="00D6061B">
        <w:rPr>
          <w:rFonts w:eastAsia="Times New Roman"/>
          <w:lang w:eastAsia="sk-SK"/>
        </w:rPr>
        <w:t> § 5 ods. 3 zákona Národnej rady Slovenskej republiky č. 278/1993 Z. z. o správe majetku štátu v znení zákona č. 72/1999 Z. z.</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17</w:t>
      </w:r>
      <w:r w:rsidRPr="00D6061B">
        <w:rPr>
          <w:rFonts w:eastAsia="Times New Roman"/>
          <w:b/>
          <w:bCs/>
          <w:lang w:eastAsia="sk-SK"/>
        </w:rPr>
        <w:t>)</w:t>
      </w:r>
      <w:r w:rsidRPr="00D6061B">
        <w:rPr>
          <w:rFonts w:eastAsia="Times New Roman"/>
          <w:lang w:eastAsia="sk-SK"/>
        </w:rPr>
        <w:t> Zákon č. 92/1991 Zb. o podmienkach prevodu majetku štátu na iné osoby.Zákon Slovenskej národnej rady č. 330/1991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17a</w:t>
      </w:r>
      <w:r w:rsidRPr="00D6061B">
        <w:rPr>
          <w:rFonts w:eastAsia="Times New Roman"/>
          <w:b/>
          <w:bCs/>
          <w:lang w:eastAsia="sk-SK"/>
        </w:rPr>
        <w:t>)</w:t>
      </w:r>
      <w:r w:rsidRPr="00D6061B">
        <w:rPr>
          <w:rFonts w:eastAsia="Times New Roman"/>
          <w:lang w:eastAsia="sk-SK"/>
        </w:rPr>
        <w:t> § 2 písm. q) zákona č. 326/2005 Z. z.</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18</w:t>
      </w:r>
      <w:r w:rsidRPr="00D6061B">
        <w:rPr>
          <w:rFonts w:eastAsia="Times New Roman"/>
          <w:b/>
          <w:bCs/>
          <w:lang w:eastAsia="sk-SK"/>
        </w:rPr>
        <w:t>)</w:t>
      </w:r>
      <w:r w:rsidRPr="00D6061B">
        <w:rPr>
          <w:rFonts w:eastAsia="Times New Roman"/>
          <w:lang w:eastAsia="sk-SK"/>
        </w:rPr>
        <w:t> § 46 zákona č. 162/1990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19</w:t>
      </w:r>
      <w:r w:rsidRPr="00D6061B">
        <w:rPr>
          <w:rFonts w:eastAsia="Times New Roman"/>
          <w:b/>
          <w:bCs/>
          <w:lang w:eastAsia="sk-SK"/>
        </w:rPr>
        <w:t>)</w:t>
      </w:r>
      <w:r w:rsidRPr="00D6061B">
        <w:rPr>
          <w:rFonts w:eastAsia="Times New Roman"/>
          <w:lang w:eastAsia="sk-SK"/>
        </w:rPr>
        <w:t> § 1 zákona č. 123/1975 Zb. o užívaní pôdy a iného poľnohospodárskeho majetku na zabezpečenie výroby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20</w:t>
      </w:r>
      <w:r w:rsidRPr="00D6061B">
        <w:rPr>
          <w:rFonts w:eastAsia="Times New Roman"/>
          <w:b/>
          <w:bCs/>
          <w:lang w:eastAsia="sk-SK"/>
        </w:rPr>
        <w:t>)</w:t>
      </w:r>
      <w:r w:rsidRPr="00D6061B">
        <w:rPr>
          <w:rFonts w:eastAsia="Times New Roman"/>
          <w:lang w:eastAsia="sk-SK"/>
        </w:rPr>
        <w:t> § 12 zákona č. 61/1977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21</w:t>
      </w:r>
      <w:r w:rsidRPr="00D6061B">
        <w:rPr>
          <w:rFonts w:eastAsia="Times New Roman"/>
          <w:b/>
          <w:bCs/>
          <w:lang w:eastAsia="sk-SK"/>
        </w:rPr>
        <w:t>)</w:t>
      </w:r>
      <w:r w:rsidRPr="00D6061B">
        <w:rPr>
          <w:rFonts w:eastAsia="Times New Roman"/>
          <w:lang w:eastAsia="sk-SK"/>
        </w:rPr>
        <w:t> § 4 zákona č. 102/1963 Zb. o rybárstve.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22</w:t>
      </w:r>
      <w:r w:rsidRPr="00D6061B">
        <w:rPr>
          <w:rFonts w:eastAsia="Times New Roman"/>
          <w:b/>
          <w:bCs/>
          <w:lang w:eastAsia="sk-SK"/>
        </w:rPr>
        <w:t>)</w:t>
      </w:r>
      <w:r w:rsidRPr="00D6061B">
        <w:rPr>
          <w:rFonts w:eastAsia="Times New Roman"/>
          <w:lang w:eastAsia="sk-SK"/>
        </w:rPr>
        <w:t> § 70 Hospodárskeho zákonníka.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23</w:t>
      </w:r>
      <w:r w:rsidRPr="00D6061B">
        <w:rPr>
          <w:rFonts w:eastAsia="Times New Roman"/>
          <w:b/>
          <w:bCs/>
          <w:lang w:eastAsia="sk-SK"/>
        </w:rPr>
        <w:t>)</w:t>
      </w:r>
      <w:r w:rsidRPr="00D6061B">
        <w:rPr>
          <w:rFonts w:eastAsia="Times New Roman"/>
          <w:lang w:eastAsia="sk-SK"/>
        </w:rPr>
        <w:t> § 64 Hospodárskeho zákonníka.</w:t>
      </w:r>
    </w:p>
    <w:p w:rsidR="001B729B" w:rsidRPr="00EF0195" w:rsidRDefault="001B729B">
      <w:pPr>
        <w:widowControl w:val="0"/>
        <w:spacing w:after="60" w:line="240" w:lineRule="auto"/>
        <w:ind w:firstLine="426"/>
        <w:rPr>
          <w:ins w:id="130" w:author="Illáš Martin" w:date="2018-12-14T14:06:00Z"/>
        </w:rPr>
        <w:pPrChange w:id="131" w:author="Illáš Martin" w:date="2018-12-14T14:06:00Z">
          <w:pPr>
            <w:widowControl w:val="0"/>
            <w:ind w:left="993" w:hanging="426"/>
          </w:pPr>
        </w:pPrChange>
      </w:pPr>
      <w:ins w:id="132" w:author="Illáš Martin" w:date="2018-12-14T14:06:00Z">
        <w:r w:rsidRPr="001B729B">
          <w:rPr>
            <w:b/>
            <w:vertAlign w:val="superscript"/>
            <w:rPrChange w:id="133" w:author="Illáš Martin" w:date="2018-12-14T14:06:00Z">
              <w:rPr>
                <w:vertAlign w:val="superscript"/>
              </w:rPr>
            </w:rPrChange>
          </w:rPr>
          <w:t>23a</w:t>
        </w:r>
        <w:r w:rsidRPr="00EF0195">
          <w:t>) § 14 ods. 8 zákona</w:t>
        </w:r>
        <w:r>
          <w:t xml:space="preserve"> č. </w:t>
        </w:r>
        <w:r w:rsidRPr="00EF0195">
          <w:t>330/1991 Zb. v neskorších predpisov.</w:t>
        </w:r>
      </w:ins>
    </w:p>
    <w:p w:rsidR="001B729B" w:rsidRPr="00EF0195" w:rsidRDefault="001B729B">
      <w:pPr>
        <w:widowControl w:val="0"/>
        <w:spacing w:after="60" w:line="240" w:lineRule="auto"/>
        <w:ind w:firstLine="426"/>
        <w:rPr>
          <w:ins w:id="134" w:author="Illáš Martin" w:date="2018-12-14T14:06:00Z"/>
        </w:rPr>
        <w:pPrChange w:id="135" w:author="Illáš Martin" w:date="2018-12-14T14:06:00Z">
          <w:pPr>
            <w:widowControl w:val="0"/>
            <w:ind w:left="993" w:hanging="426"/>
          </w:pPr>
        </w:pPrChange>
      </w:pPr>
      <w:ins w:id="136" w:author="Illáš Martin" w:date="2018-12-14T14:06:00Z">
        <w:r w:rsidRPr="001B729B">
          <w:rPr>
            <w:b/>
            <w:vertAlign w:val="superscript"/>
            <w:rPrChange w:id="137" w:author="Illáš Martin" w:date="2018-12-14T14:06:00Z">
              <w:rPr>
                <w:vertAlign w:val="superscript"/>
              </w:rPr>
            </w:rPrChange>
          </w:rPr>
          <w:t>23b</w:t>
        </w:r>
        <w:r w:rsidRPr="00EF0195">
          <w:t>) Čl. 10 nariadenia Rady (ES)</w:t>
        </w:r>
        <w:r>
          <w:t xml:space="preserve"> č. </w:t>
        </w:r>
        <w:r w:rsidRPr="00EF0195">
          <w:t>2100/94 z 27. júl</w:t>
        </w:r>
        <w:r>
          <w:t>a 1994 o právach spoločenstva k </w:t>
        </w:r>
        <w:r w:rsidRPr="001B729B">
          <w:rPr>
            <w:rFonts w:eastAsia="Times New Roman"/>
            <w:lang w:eastAsia="sk-SK"/>
            <w:rPrChange w:id="138" w:author="Illáš Martin" w:date="2018-12-14T14:06:00Z">
              <w:rPr/>
            </w:rPrChange>
          </w:rPr>
          <w:t>odrodám</w:t>
        </w:r>
        <w:r w:rsidRPr="00EF0195">
          <w:t xml:space="preserve"> rastlín (</w:t>
        </w:r>
        <w:r w:rsidRPr="00EF0195">
          <w:rPr>
            <w:iCs/>
          </w:rPr>
          <w:t>Mimoriadne vydanie Ú. v. EÚ, kap. 3/zv. 16; Ú. v. ES L 227, 1.9.1994) v platnom znení.</w:t>
        </w:r>
      </w:ins>
    </w:p>
    <w:p w:rsidR="001B729B" w:rsidRPr="00EF0195" w:rsidRDefault="001B729B">
      <w:pPr>
        <w:widowControl w:val="0"/>
        <w:spacing w:after="60" w:line="240" w:lineRule="auto"/>
        <w:ind w:firstLine="426"/>
        <w:rPr>
          <w:ins w:id="139" w:author="Illáš Martin" w:date="2018-12-14T14:06:00Z"/>
        </w:rPr>
        <w:pPrChange w:id="140" w:author="Illáš Martin" w:date="2018-12-14T14:06:00Z">
          <w:pPr>
            <w:widowControl w:val="0"/>
            <w:ind w:left="993" w:hanging="426"/>
          </w:pPr>
        </w:pPrChange>
      </w:pPr>
      <w:ins w:id="141" w:author="Illáš Martin" w:date="2018-12-14T14:06:00Z">
        <w:r w:rsidRPr="001B729B">
          <w:rPr>
            <w:b/>
            <w:vertAlign w:val="superscript"/>
            <w:rPrChange w:id="142" w:author="Illáš Martin" w:date="2018-12-14T14:06:00Z">
              <w:rPr>
                <w:vertAlign w:val="superscript"/>
              </w:rPr>
            </w:rPrChange>
          </w:rPr>
          <w:t>23c</w:t>
        </w:r>
        <w:r w:rsidRPr="00EF0195">
          <w:t xml:space="preserve">) § 2 </w:t>
        </w:r>
        <w:r w:rsidRPr="001B729B">
          <w:rPr>
            <w:rFonts w:eastAsia="Times New Roman"/>
            <w:lang w:eastAsia="sk-SK"/>
            <w:rPrChange w:id="143" w:author="Illáš Martin" w:date="2018-12-14T14:06:00Z">
              <w:rPr>
                <w:bCs/>
              </w:rPr>
            </w:rPrChange>
          </w:rPr>
          <w:t>zákona</w:t>
        </w:r>
        <w:r>
          <w:t xml:space="preserve"> č. </w:t>
        </w:r>
        <w:r w:rsidRPr="00EF0195">
          <w:t>83/1990 Zb. o združovaní občanov v znení neskorších predpisov.</w:t>
        </w:r>
      </w:ins>
    </w:p>
    <w:p w:rsidR="001B729B" w:rsidRPr="00EF0195" w:rsidRDefault="001B729B">
      <w:pPr>
        <w:widowControl w:val="0"/>
        <w:spacing w:after="60" w:line="240" w:lineRule="auto"/>
        <w:ind w:firstLine="709"/>
        <w:rPr>
          <w:ins w:id="144" w:author="Illáš Martin" w:date="2018-12-14T14:06:00Z"/>
        </w:rPr>
        <w:pPrChange w:id="145" w:author="Illáš Martin" w:date="2018-12-14T14:07:00Z">
          <w:pPr>
            <w:widowControl w:val="0"/>
            <w:ind w:left="993" w:hanging="142"/>
          </w:pPr>
        </w:pPrChange>
      </w:pPr>
      <w:ins w:id="146" w:author="Illáš Martin" w:date="2018-12-14T14:06:00Z">
        <w:r w:rsidRPr="00EF0195">
          <w:t>§ 829 Občianskeho zákonníka.</w:t>
        </w:r>
      </w:ins>
    </w:p>
    <w:p w:rsidR="00D6061B" w:rsidRPr="00D6061B" w:rsidDel="001B729B" w:rsidRDefault="001B729B" w:rsidP="001B729B">
      <w:pPr>
        <w:widowControl w:val="0"/>
        <w:spacing w:after="60" w:line="240" w:lineRule="auto"/>
        <w:ind w:firstLine="426"/>
        <w:rPr>
          <w:del w:id="147" w:author="Illáš Martin" w:date="2018-12-14T14:06:00Z"/>
          <w:rFonts w:eastAsia="Times New Roman"/>
          <w:lang w:eastAsia="sk-SK"/>
        </w:rPr>
      </w:pPr>
      <w:ins w:id="148" w:author="Illáš Martin" w:date="2018-12-14T14:06:00Z">
        <w:r w:rsidRPr="001B729B">
          <w:rPr>
            <w:b/>
            <w:vertAlign w:val="superscript"/>
            <w:rPrChange w:id="149" w:author="Illáš Martin" w:date="2018-12-14T14:06:00Z">
              <w:rPr>
                <w:vertAlign w:val="superscript"/>
              </w:rPr>
            </w:rPrChange>
          </w:rPr>
          <w:t>23d</w:t>
        </w:r>
        <w:r w:rsidRPr="00EF0195">
          <w:t xml:space="preserve">) </w:t>
        </w:r>
        <w:r w:rsidRPr="001B729B">
          <w:rPr>
            <w:rFonts w:eastAsia="Times New Roman"/>
            <w:lang w:eastAsia="sk-SK"/>
            <w:rPrChange w:id="150" w:author="Illáš Martin" w:date="2018-12-14T14:06:00Z">
              <w:rPr/>
            </w:rPrChange>
          </w:rPr>
          <w:t>Zákon</w:t>
        </w:r>
        <w:r>
          <w:t xml:space="preserve"> č. </w:t>
        </w:r>
        <w:r w:rsidRPr="00EF0195">
          <w:t>97/2013</w:t>
        </w:r>
        <w:r>
          <w:t> Z. </w:t>
        </w:r>
        <w:r w:rsidRPr="00EF0195">
          <w:t>z. o pozemkových spoločenstvác</w:t>
        </w:r>
        <w:r>
          <w:t>h v znení neskorších predpisov.</w:t>
        </w:r>
      </w:ins>
      <w:del w:id="151" w:author="Illáš Martin" w:date="2018-12-14T14:06:00Z">
        <w:r w:rsidR="00D6061B" w:rsidRPr="00D6061B" w:rsidDel="001B729B">
          <w:rPr>
            <w:rFonts w:eastAsia="Times New Roman"/>
            <w:b/>
            <w:bCs/>
            <w:vertAlign w:val="superscript"/>
            <w:lang w:eastAsia="sk-SK"/>
          </w:rPr>
          <w:delText>23a</w:delText>
        </w:r>
        <w:r w:rsidR="00D6061B" w:rsidRPr="00D6061B" w:rsidDel="001B729B">
          <w:rPr>
            <w:rFonts w:eastAsia="Times New Roman"/>
            <w:b/>
            <w:bCs/>
            <w:lang w:eastAsia="sk-SK"/>
          </w:rPr>
          <w:delText>)</w:delText>
        </w:r>
        <w:r w:rsidR="00D6061B" w:rsidRPr="00D6061B" w:rsidDel="001B729B">
          <w:rPr>
            <w:rFonts w:eastAsia="Times New Roman"/>
            <w:lang w:eastAsia="sk-SK"/>
          </w:rPr>
          <w:delText> § 6 ods. 1 zákona č. 61/1964 Zb. o rozvoji rastlinnej výroby.</w:delText>
        </w:r>
      </w:del>
    </w:p>
    <w:p w:rsidR="00D6061B" w:rsidRPr="00D6061B" w:rsidDel="001B729B" w:rsidRDefault="00D6061B" w:rsidP="00D6061B">
      <w:pPr>
        <w:widowControl w:val="0"/>
        <w:spacing w:after="60" w:line="240" w:lineRule="auto"/>
        <w:ind w:firstLine="426"/>
        <w:rPr>
          <w:del w:id="152" w:author="Illáš Martin" w:date="2018-12-14T14:06:00Z"/>
          <w:rFonts w:eastAsia="Times New Roman"/>
          <w:lang w:eastAsia="sk-SK"/>
        </w:rPr>
      </w:pPr>
      <w:del w:id="153" w:author="Illáš Martin" w:date="2018-12-14T14:06:00Z">
        <w:r w:rsidRPr="00D6061B" w:rsidDel="001B729B">
          <w:rPr>
            <w:rFonts w:eastAsia="Times New Roman"/>
            <w:b/>
            <w:bCs/>
            <w:vertAlign w:val="superscript"/>
            <w:lang w:eastAsia="sk-SK"/>
          </w:rPr>
          <w:delText>23b</w:delText>
        </w:r>
        <w:r w:rsidRPr="00D6061B" w:rsidDel="001B729B">
          <w:rPr>
            <w:rFonts w:eastAsia="Times New Roman"/>
            <w:b/>
            <w:bCs/>
            <w:lang w:eastAsia="sk-SK"/>
          </w:rPr>
          <w:delText>)</w:delText>
        </w:r>
        <w:r w:rsidRPr="00D6061B" w:rsidDel="001B729B">
          <w:rPr>
            <w:rFonts w:eastAsia="Times New Roman"/>
            <w:lang w:eastAsia="sk-SK"/>
          </w:rPr>
          <w:delText> Zákon Slovenskej národnej rady č. 330/1991 Zb.</w:delText>
        </w:r>
      </w:del>
    </w:p>
    <w:p w:rsidR="00D6061B" w:rsidRPr="00D6061B" w:rsidDel="001B729B" w:rsidRDefault="00D6061B" w:rsidP="00D6061B">
      <w:pPr>
        <w:widowControl w:val="0"/>
        <w:spacing w:after="60" w:line="240" w:lineRule="auto"/>
        <w:ind w:firstLine="426"/>
        <w:rPr>
          <w:del w:id="154" w:author="Illáš Martin" w:date="2018-12-14T14:06:00Z"/>
          <w:rFonts w:eastAsia="Times New Roman"/>
          <w:lang w:eastAsia="sk-SK"/>
        </w:rPr>
      </w:pPr>
      <w:del w:id="155" w:author="Illáš Martin" w:date="2018-12-14T14:06:00Z">
        <w:r w:rsidRPr="00D6061B" w:rsidDel="001B729B">
          <w:rPr>
            <w:rFonts w:eastAsia="Times New Roman"/>
            <w:b/>
            <w:bCs/>
            <w:vertAlign w:val="superscript"/>
            <w:lang w:eastAsia="sk-SK"/>
          </w:rPr>
          <w:delText>23c</w:delText>
        </w:r>
        <w:r w:rsidRPr="00D6061B" w:rsidDel="001B729B">
          <w:rPr>
            <w:rFonts w:eastAsia="Times New Roman"/>
            <w:b/>
            <w:bCs/>
            <w:lang w:eastAsia="sk-SK"/>
          </w:rPr>
          <w:delText>)</w:delText>
        </w:r>
        <w:r w:rsidRPr="00D6061B" w:rsidDel="001B729B">
          <w:rPr>
            <w:rFonts w:eastAsia="Times New Roman"/>
            <w:lang w:eastAsia="sk-SK"/>
          </w:rPr>
          <w:delText> § 492, 663 až 684 Občianskeho zákonníka.</w:delText>
        </w:r>
      </w:del>
    </w:p>
    <w:p w:rsidR="00D6061B" w:rsidRPr="00D6061B" w:rsidRDefault="00D6061B" w:rsidP="00D6061B">
      <w:pPr>
        <w:widowControl w:val="0"/>
        <w:spacing w:after="60" w:line="240" w:lineRule="auto"/>
        <w:ind w:firstLine="426"/>
        <w:rPr>
          <w:rFonts w:eastAsia="Times New Roman"/>
          <w:lang w:eastAsia="sk-SK"/>
        </w:rPr>
      </w:pPr>
      <w:del w:id="156" w:author="Illáš Martin" w:date="2018-12-14T14:06:00Z">
        <w:r w:rsidRPr="00D6061B" w:rsidDel="001B729B">
          <w:rPr>
            <w:rFonts w:eastAsia="Times New Roman"/>
            <w:b/>
            <w:bCs/>
            <w:vertAlign w:val="superscript"/>
            <w:lang w:eastAsia="sk-SK"/>
          </w:rPr>
          <w:delText>23d</w:delText>
        </w:r>
        <w:r w:rsidRPr="00D6061B" w:rsidDel="001B729B">
          <w:rPr>
            <w:rFonts w:eastAsia="Times New Roman"/>
            <w:b/>
            <w:bCs/>
            <w:lang w:eastAsia="sk-SK"/>
          </w:rPr>
          <w:delText>)</w:delText>
        </w:r>
        <w:r w:rsidRPr="00D6061B" w:rsidDel="001B729B">
          <w:rPr>
            <w:rFonts w:eastAsia="Times New Roman"/>
            <w:lang w:eastAsia="sk-SK"/>
          </w:rPr>
          <w:delText> § 673 až 675 Občianskeho zákonníka.</w:delText>
        </w:r>
      </w:del>
    </w:p>
    <w:p w:rsidR="001B729B" w:rsidRPr="00EF0195" w:rsidRDefault="001B729B">
      <w:pPr>
        <w:widowControl w:val="0"/>
        <w:spacing w:after="60" w:line="240" w:lineRule="auto"/>
        <w:ind w:firstLine="426"/>
        <w:rPr>
          <w:ins w:id="157" w:author="Illáš Martin" w:date="2018-12-14T14:06:00Z"/>
        </w:rPr>
        <w:pPrChange w:id="158" w:author="Illáš Martin" w:date="2018-12-14T14:06:00Z">
          <w:pPr>
            <w:widowControl w:val="0"/>
            <w:ind w:left="993" w:hanging="426"/>
          </w:pPr>
        </w:pPrChange>
      </w:pPr>
      <w:ins w:id="159" w:author="Illáš Martin" w:date="2018-12-14T14:06:00Z">
        <w:r w:rsidRPr="001B729B">
          <w:rPr>
            <w:b/>
            <w:vertAlign w:val="superscript"/>
            <w:rPrChange w:id="160" w:author="Illáš Martin" w:date="2018-12-14T14:06:00Z">
              <w:rPr>
                <w:vertAlign w:val="superscript"/>
              </w:rPr>
            </w:rPrChange>
          </w:rPr>
          <w:t>23e</w:t>
        </w:r>
        <w:r w:rsidRPr="00EF0195">
          <w:t>) § 14 ods. 1 zákona</w:t>
        </w:r>
        <w:r>
          <w:t xml:space="preserve"> č. </w:t>
        </w:r>
        <w:r w:rsidRPr="00EF0195">
          <w:t>330/1991 Zb.</w:t>
        </w:r>
        <w:r w:rsidRPr="00EF0195">
          <w:rPr>
            <w:iCs/>
          </w:rPr>
          <w:t xml:space="preserve"> </w:t>
        </w:r>
      </w:ins>
    </w:p>
    <w:p w:rsidR="00D6061B" w:rsidRPr="00D6061B" w:rsidDel="001B729B" w:rsidRDefault="001B729B" w:rsidP="001B729B">
      <w:pPr>
        <w:widowControl w:val="0"/>
        <w:spacing w:after="60" w:line="240" w:lineRule="auto"/>
        <w:ind w:firstLine="426"/>
        <w:rPr>
          <w:del w:id="161" w:author="Illáš Martin" w:date="2018-12-14T14:06:00Z"/>
          <w:rFonts w:eastAsia="Times New Roman"/>
          <w:lang w:eastAsia="sk-SK"/>
        </w:rPr>
      </w:pPr>
      <w:ins w:id="162" w:author="Illáš Martin" w:date="2018-12-14T14:06:00Z">
        <w:r w:rsidRPr="001B729B">
          <w:rPr>
            <w:b/>
            <w:vertAlign w:val="superscript"/>
            <w:rPrChange w:id="163" w:author="Illáš Martin" w:date="2018-12-14T14:06:00Z">
              <w:rPr>
                <w:vertAlign w:val="superscript"/>
              </w:rPr>
            </w:rPrChange>
          </w:rPr>
          <w:t>23f</w:t>
        </w:r>
        <w:r w:rsidRPr="00EF0195">
          <w:t>) § 14 ods. 4 zákona</w:t>
        </w:r>
        <w:r>
          <w:t xml:space="preserve"> č. </w:t>
        </w:r>
        <w:r w:rsidRPr="00EF0195">
          <w:t>330/1991 Zb.</w:t>
        </w:r>
      </w:ins>
      <w:del w:id="164" w:author="Illáš Martin" w:date="2018-12-14T14:06:00Z">
        <w:r w:rsidR="00D6061B" w:rsidRPr="00D6061B" w:rsidDel="001B729B">
          <w:rPr>
            <w:rFonts w:eastAsia="Times New Roman"/>
            <w:b/>
            <w:bCs/>
            <w:vertAlign w:val="superscript"/>
            <w:lang w:eastAsia="sk-SK"/>
          </w:rPr>
          <w:delText>23e</w:delText>
        </w:r>
        <w:r w:rsidR="00D6061B" w:rsidRPr="00D6061B" w:rsidDel="001B729B">
          <w:rPr>
            <w:rFonts w:eastAsia="Times New Roman"/>
            <w:b/>
            <w:bCs/>
            <w:lang w:eastAsia="sk-SK"/>
          </w:rPr>
          <w:delText>)</w:delText>
        </w:r>
        <w:r w:rsidR="00D6061B" w:rsidRPr="00D6061B" w:rsidDel="001B729B">
          <w:rPr>
            <w:rFonts w:eastAsia="Times New Roman"/>
            <w:lang w:eastAsia="sk-SK"/>
          </w:rPr>
          <w:delText> § 2a zákona Slovenskej národnej rady č. 100/1977 Zb.</w:delText>
        </w:r>
      </w:del>
    </w:p>
    <w:p w:rsidR="00D6061B" w:rsidRPr="00D6061B" w:rsidDel="001B729B" w:rsidRDefault="00D6061B" w:rsidP="00D6061B">
      <w:pPr>
        <w:widowControl w:val="0"/>
        <w:spacing w:after="60" w:line="240" w:lineRule="auto"/>
        <w:ind w:firstLine="426"/>
        <w:rPr>
          <w:del w:id="165" w:author="Illáš Martin" w:date="2018-12-14T14:06:00Z"/>
          <w:rFonts w:eastAsia="Times New Roman"/>
          <w:lang w:eastAsia="sk-SK"/>
        </w:rPr>
      </w:pPr>
      <w:del w:id="166" w:author="Illáš Martin" w:date="2018-12-14T14:06:00Z">
        <w:r w:rsidRPr="00D6061B" w:rsidDel="001B729B">
          <w:rPr>
            <w:rFonts w:eastAsia="Times New Roman"/>
            <w:b/>
            <w:bCs/>
            <w:vertAlign w:val="superscript"/>
            <w:lang w:eastAsia="sk-SK"/>
          </w:rPr>
          <w:delText>23f</w:delText>
        </w:r>
        <w:r w:rsidRPr="00D6061B" w:rsidDel="001B729B">
          <w:rPr>
            <w:rFonts w:eastAsia="Times New Roman"/>
            <w:b/>
            <w:bCs/>
            <w:lang w:eastAsia="sk-SK"/>
          </w:rPr>
          <w:delText>)</w:delText>
        </w:r>
        <w:r w:rsidRPr="00D6061B" w:rsidDel="001B729B">
          <w:rPr>
            <w:rFonts w:eastAsia="Times New Roman"/>
            <w:lang w:eastAsia="sk-SK"/>
          </w:rPr>
          <w:delText> § 829 a nasl. Občianskeho zákonníka. Zákon Slovenskej národnej rady č. 83/1990 Zb. o združovaní občanov v znení neskorších predpisov.</w:delText>
        </w:r>
      </w:del>
    </w:p>
    <w:p w:rsidR="001B729B" w:rsidRPr="00EF0195" w:rsidRDefault="001B729B">
      <w:pPr>
        <w:widowControl w:val="0"/>
        <w:spacing w:after="60" w:line="240" w:lineRule="auto"/>
        <w:ind w:firstLine="426"/>
        <w:rPr>
          <w:ins w:id="167" w:author="Illáš Martin" w:date="2018-12-14T14:08:00Z"/>
        </w:rPr>
        <w:pPrChange w:id="168" w:author="Illáš Martin" w:date="2018-12-14T14:08:00Z">
          <w:pPr>
            <w:widowControl w:val="0"/>
            <w:ind w:left="993" w:hanging="426"/>
          </w:pPr>
        </w:pPrChange>
      </w:pPr>
      <w:ins w:id="169" w:author="Illáš Martin" w:date="2018-12-14T14:08:00Z">
        <w:r w:rsidRPr="001B729B">
          <w:rPr>
            <w:b/>
            <w:vertAlign w:val="superscript"/>
            <w:rPrChange w:id="170" w:author="Illáš Martin" w:date="2018-12-14T14:09:00Z">
              <w:rPr>
                <w:vertAlign w:val="superscript"/>
              </w:rPr>
            </w:rPrChange>
          </w:rPr>
          <w:t>23g</w:t>
        </w:r>
        <w:r w:rsidRPr="00EF0195">
          <w:t xml:space="preserve">) § 39 </w:t>
        </w:r>
        <w:r w:rsidRPr="00EF0195">
          <w:rPr>
            <w:bCs/>
          </w:rPr>
          <w:t>ods</w:t>
        </w:r>
        <w:r w:rsidRPr="00EF0195">
          <w:t>. 1 zákona</w:t>
        </w:r>
        <w:r>
          <w:t xml:space="preserve"> č. </w:t>
        </w:r>
        <w:r w:rsidRPr="00EF0195">
          <w:t>326/2005</w:t>
        </w:r>
        <w:r>
          <w:t> Z. </w:t>
        </w:r>
        <w:r w:rsidRPr="00EF0195">
          <w:t>z. o lesoch v znení zákona</w:t>
        </w:r>
        <w:r>
          <w:t xml:space="preserve"> č. </w:t>
        </w:r>
        <w:r w:rsidRPr="00EF0195">
          <w:t>182/2014</w:t>
        </w:r>
        <w:r>
          <w:t> Z. </w:t>
        </w:r>
        <w:r w:rsidRPr="00EF0195">
          <w:t xml:space="preserve">z. </w:t>
        </w:r>
      </w:ins>
    </w:p>
    <w:p w:rsidR="001B729B" w:rsidRPr="00EF0195" w:rsidRDefault="001B729B">
      <w:pPr>
        <w:widowControl w:val="0"/>
        <w:spacing w:after="60" w:line="240" w:lineRule="auto"/>
        <w:ind w:firstLine="426"/>
        <w:rPr>
          <w:ins w:id="171" w:author="Illáš Martin" w:date="2018-12-14T14:08:00Z"/>
        </w:rPr>
        <w:pPrChange w:id="172" w:author="Illáš Martin" w:date="2018-12-14T14:08:00Z">
          <w:pPr>
            <w:widowControl w:val="0"/>
            <w:ind w:left="993" w:hanging="426"/>
          </w:pPr>
        </w:pPrChange>
      </w:pPr>
      <w:ins w:id="173" w:author="Illáš Martin" w:date="2018-12-14T14:08:00Z">
        <w:r w:rsidRPr="001B729B">
          <w:rPr>
            <w:b/>
            <w:vertAlign w:val="superscript"/>
            <w:rPrChange w:id="174" w:author="Illáš Martin" w:date="2018-12-14T14:09:00Z">
              <w:rPr>
                <w:vertAlign w:val="superscript"/>
              </w:rPr>
            </w:rPrChange>
          </w:rPr>
          <w:t>23h</w:t>
        </w:r>
        <w:r w:rsidRPr="00EF0195">
          <w:t xml:space="preserve">) § 39 </w:t>
        </w:r>
        <w:r w:rsidRPr="00EF0195">
          <w:rPr>
            <w:bCs/>
          </w:rPr>
          <w:t>ods</w:t>
        </w:r>
        <w:r w:rsidRPr="00EF0195">
          <w:t>. 6 zákona</w:t>
        </w:r>
        <w:r>
          <w:t xml:space="preserve"> č. </w:t>
        </w:r>
        <w:r w:rsidRPr="00EF0195">
          <w:t>326/2005</w:t>
        </w:r>
        <w:r>
          <w:t> Z. </w:t>
        </w:r>
        <w:r w:rsidRPr="00EF0195">
          <w:t>z. v znení zákona</w:t>
        </w:r>
        <w:r>
          <w:t xml:space="preserve"> č. </w:t>
        </w:r>
        <w:r w:rsidRPr="00EF0195">
          <w:t>.../2019</w:t>
        </w:r>
        <w:r>
          <w:t> Z. </w:t>
        </w:r>
        <w:r w:rsidRPr="00EF0195">
          <w:t>z.</w:t>
        </w:r>
      </w:ins>
    </w:p>
    <w:p w:rsidR="001B729B" w:rsidRPr="00EF0195" w:rsidRDefault="001B729B">
      <w:pPr>
        <w:widowControl w:val="0"/>
        <w:spacing w:after="60" w:line="240" w:lineRule="auto"/>
        <w:ind w:firstLine="426"/>
        <w:rPr>
          <w:ins w:id="175" w:author="Illáš Martin" w:date="2018-12-14T14:08:00Z"/>
        </w:rPr>
        <w:pPrChange w:id="176" w:author="Illáš Martin" w:date="2018-12-14T14:08:00Z">
          <w:pPr>
            <w:widowControl w:val="0"/>
            <w:ind w:left="993" w:hanging="426"/>
          </w:pPr>
        </w:pPrChange>
      </w:pPr>
      <w:ins w:id="177" w:author="Illáš Martin" w:date="2018-12-14T14:08:00Z">
        <w:r w:rsidRPr="00EF0195">
          <w:rPr>
            <w:vertAlign w:val="superscript"/>
          </w:rPr>
          <w:t xml:space="preserve"> </w:t>
        </w:r>
        <w:r w:rsidRPr="001B729B">
          <w:rPr>
            <w:b/>
            <w:vertAlign w:val="superscript"/>
            <w:rPrChange w:id="178" w:author="Illáš Martin" w:date="2018-12-14T14:09:00Z">
              <w:rPr>
                <w:vertAlign w:val="superscript"/>
              </w:rPr>
            </w:rPrChange>
          </w:rPr>
          <w:t>23i</w:t>
        </w:r>
        <w:r w:rsidRPr="00EF0195">
          <w:t>) Zákon</w:t>
        </w:r>
        <w:r>
          <w:t xml:space="preserve"> č. </w:t>
        </w:r>
        <w:r w:rsidRPr="00EF0195">
          <w:t>326/2005</w:t>
        </w:r>
        <w:r>
          <w:t> Z. </w:t>
        </w:r>
        <w:r w:rsidRPr="00EF0195">
          <w:t>z. v znení neskorších predpisov.</w:t>
        </w:r>
      </w:ins>
    </w:p>
    <w:p w:rsidR="001B729B" w:rsidRPr="00EF0195" w:rsidRDefault="001B729B">
      <w:pPr>
        <w:widowControl w:val="0"/>
        <w:spacing w:after="60" w:line="240" w:lineRule="auto"/>
        <w:ind w:firstLine="426"/>
        <w:rPr>
          <w:ins w:id="179" w:author="Illáš Martin" w:date="2018-12-14T14:08:00Z"/>
        </w:rPr>
        <w:pPrChange w:id="180" w:author="Illáš Martin" w:date="2018-12-14T14:08:00Z">
          <w:pPr>
            <w:widowControl w:val="0"/>
            <w:ind w:left="993" w:hanging="426"/>
          </w:pPr>
        </w:pPrChange>
      </w:pPr>
      <w:ins w:id="181" w:author="Illáš Martin" w:date="2018-12-14T14:08:00Z">
        <w:r w:rsidRPr="001B729B">
          <w:rPr>
            <w:b/>
            <w:vertAlign w:val="superscript"/>
            <w:rPrChange w:id="182" w:author="Illáš Martin" w:date="2018-12-14T14:09:00Z">
              <w:rPr>
                <w:vertAlign w:val="superscript"/>
              </w:rPr>
            </w:rPrChange>
          </w:rPr>
          <w:t>23j</w:t>
        </w:r>
        <w:r w:rsidRPr="00EF0195">
          <w:t>) § 37 a 43 zákona</w:t>
        </w:r>
        <w:r>
          <w:t xml:space="preserve"> č. </w:t>
        </w:r>
        <w:r w:rsidRPr="00EF0195">
          <w:t>326/2005</w:t>
        </w:r>
        <w:r>
          <w:t> Z. </w:t>
        </w:r>
        <w:r w:rsidRPr="00EF0195">
          <w:t>z. v znení neskorších predpisov.</w:t>
        </w:r>
      </w:ins>
    </w:p>
    <w:p w:rsidR="001B729B" w:rsidRPr="00EF0195" w:rsidRDefault="001B729B">
      <w:pPr>
        <w:widowControl w:val="0"/>
        <w:spacing w:after="60" w:line="240" w:lineRule="auto"/>
        <w:ind w:firstLine="426"/>
        <w:rPr>
          <w:ins w:id="183" w:author="Illáš Martin" w:date="2018-12-14T14:08:00Z"/>
        </w:rPr>
        <w:pPrChange w:id="184" w:author="Illáš Martin" w:date="2018-12-14T14:08:00Z">
          <w:pPr>
            <w:widowControl w:val="0"/>
            <w:ind w:left="993" w:hanging="142"/>
          </w:pPr>
        </w:pPrChange>
      </w:pPr>
      <w:ins w:id="185" w:author="Illáš Martin" w:date="2018-12-14T14:08:00Z">
        <w:r w:rsidRPr="00EF0195">
          <w:t>§ 11 vyhlášky Ministerstva pôdohospodárstva a </w:t>
        </w:r>
        <w:r>
          <w:t>rozvoja Slovenskej republiky č. </w:t>
        </w:r>
        <w:r w:rsidRPr="00EF0195">
          <w:t>297/2011</w:t>
        </w:r>
        <w:r>
          <w:t> Z. </w:t>
        </w:r>
        <w:r w:rsidRPr="00EF0195">
          <w:t>z. o lesnej hospodárskej evidencii.</w:t>
        </w:r>
      </w:ins>
    </w:p>
    <w:p w:rsidR="001B729B" w:rsidRPr="00EF0195" w:rsidRDefault="001B729B">
      <w:pPr>
        <w:widowControl w:val="0"/>
        <w:spacing w:after="60" w:line="240" w:lineRule="auto"/>
        <w:ind w:firstLine="426"/>
        <w:rPr>
          <w:ins w:id="186" w:author="Illáš Martin" w:date="2018-12-14T14:08:00Z"/>
        </w:rPr>
        <w:pPrChange w:id="187" w:author="Illáš Martin" w:date="2018-12-14T14:08:00Z">
          <w:pPr>
            <w:widowControl w:val="0"/>
            <w:ind w:left="993" w:hanging="426"/>
          </w:pPr>
        </w:pPrChange>
      </w:pPr>
      <w:ins w:id="188" w:author="Illáš Martin" w:date="2018-12-14T14:08:00Z">
        <w:r w:rsidRPr="001B729B">
          <w:rPr>
            <w:b/>
            <w:vertAlign w:val="superscript"/>
            <w:rPrChange w:id="189" w:author="Illáš Martin" w:date="2018-12-14T14:09:00Z">
              <w:rPr>
                <w:vertAlign w:val="superscript"/>
              </w:rPr>
            </w:rPrChange>
          </w:rPr>
          <w:t>23k</w:t>
        </w:r>
        <w:r w:rsidRPr="00EF0195">
          <w:t>) § 36 ods. 2 zákona</w:t>
        </w:r>
        <w:r>
          <w:t xml:space="preserve"> č. </w:t>
        </w:r>
        <w:r w:rsidRPr="00EF0195">
          <w:t>326/2005</w:t>
        </w:r>
        <w:r>
          <w:t> Z. </w:t>
        </w:r>
        <w:r w:rsidRPr="00EF0195">
          <w:t>z. v znení neskorších predpisov.</w:t>
        </w:r>
      </w:ins>
    </w:p>
    <w:p w:rsidR="001B729B" w:rsidRPr="00EF0195" w:rsidRDefault="001B729B">
      <w:pPr>
        <w:widowControl w:val="0"/>
        <w:spacing w:after="60" w:line="240" w:lineRule="auto"/>
        <w:ind w:firstLine="426"/>
        <w:rPr>
          <w:ins w:id="190" w:author="Illáš Martin" w:date="2018-12-14T14:08:00Z"/>
        </w:rPr>
        <w:pPrChange w:id="191" w:author="Illáš Martin" w:date="2018-12-14T14:08:00Z">
          <w:pPr>
            <w:widowControl w:val="0"/>
            <w:ind w:left="993" w:hanging="426"/>
          </w:pPr>
        </w:pPrChange>
      </w:pPr>
      <w:ins w:id="192" w:author="Illáš Martin" w:date="2018-12-14T14:08:00Z">
        <w:r w:rsidRPr="001B729B">
          <w:rPr>
            <w:b/>
            <w:vertAlign w:val="superscript"/>
            <w:rPrChange w:id="193" w:author="Illáš Martin" w:date="2018-12-14T14:09:00Z">
              <w:rPr>
                <w:vertAlign w:val="superscript"/>
              </w:rPr>
            </w:rPrChange>
          </w:rPr>
          <w:t>23l</w:t>
        </w:r>
        <w:r w:rsidRPr="00EF0195">
          <w:t>) Zákon Národnej rady Slovenskej republiky</w:t>
        </w:r>
        <w:r>
          <w:t xml:space="preserve"> č. </w:t>
        </w:r>
        <w:r w:rsidRPr="00EF0195">
          <w:t>162/1995</w:t>
        </w:r>
        <w:r>
          <w:t> Z. </w:t>
        </w:r>
        <w:r w:rsidRPr="00EF0195">
          <w:t>z. o katastri nehnuteľností a o zápise vlastníckych a iných práv k nehnuteľnostiam (katastrálny zákon) v znení neskorších predpisov.</w:t>
        </w:r>
      </w:ins>
    </w:p>
    <w:p w:rsidR="001B729B" w:rsidRPr="00EF0195" w:rsidRDefault="001B729B">
      <w:pPr>
        <w:widowControl w:val="0"/>
        <w:spacing w:after="60" w:line="240" w:lineRule="auto"/>
        <w:ind w:firstLine="426"/>
        <w:rPr>
          <w:ins w:id="194" w:author="Illáš Martin" w:date="2018-12-14T14:08:00Z"/>
        </w:rPr>
        <w:pPrChange w:id="195" w:author="Illáš Martin" w:date="2018-12-14T14:08:00Z">
          <w:pPr>
            <w:widowControl w:val="0"/>
            <w:ind w:left="993" w:hanging="426"/>
          </w:pPr>
        </w:pPrChange>
      </w:pPr>
      <w:ins w:id="196" w:author="Illáš Martin" w:date="2018-12-14T14:08:00Z">
        <w:r w:rsidRPr="001B729B">
          <w:rPr>
            <w:b/>
            <w:vertAlign w:val="superscript"/>
            <w:rPrChange w:id="197" w:author="Illáš Martin" w:date="2018-12-14T14:09:00Z">
              <w:rPr>
                <w:vertAlign w:val="superscript"/>
              </w:rPr>
            </w:rPrChange>
          </w:rPr>
          <w:t>23m</w:t>
        </w:r>
        <w:r w:rsidRPr="00EF0195">
          <w:t>) § 51d zákona</w:t>
        </w:r>
        <w:r>
          <w:t xml:space="preserve"> č. </w:t>
        </w:r>
        <w:r w:rsidRPr="00EF0195">
          <w:t>326/2005</w:t>
        </w:r>
        <w:r>
          <w:t> Z. </w:t>
        </w:r>
        <w:r w:rsidRPr="00EF0195">
          <w:t>z. v znení zákona</w:t>
        </w:r>
        <w:r>
          <w:t xml:space="preserve"> č. </w:t>
        </w:r>
        <w:r w:rsidRPr="00EF0195">
          <w:t>.../2019</w:t>
        </w:r>
        <w:r>
          <w:t> Z. </w:t>
        </w:r>
        <w:r w:rsidRPr="00EF0195">
          <w:t>z.</w:t>
        </w:r>
      </w:ins>
    </w:p>
    <w:p w:rsidR="001B729B" w:rsidRPr="00EF0195" w:rsidRDefault="001B729B">
      <w:pPr>
        <w:widowControl w:val="0"/>
        <w:spacing w:after="60" w:line="240" w:lineRule="auto"/>
        <w:ind w:firstLine="426"/>
        <w:rPr>
          <w:ins w:id="198" w:author="Illáš Martin" w:date="2018-12-14T14:08:00Z"/>
        </w:rPr>
        <w:pPrChange w:id="199" w:author="Illáš Martin" w:date="2018-12-14T14:08:00Z">
          <w:pPr>
            <w:widowControl w:val="0"/>
            <w:ind w:left="993" w:hanging="426"/>
          </w:pPr>
        </w:pPrChange>
      </w:pPr>
      <w:ins w:id="200" w:author="Illáš Martin" w:date="2018-12-14T14:08:00Z">
        <w:r w:rsidRPr="001B729B">
          <w:rPr>
            <w:b/>
            <w:vertAlign w:val="superscript"/>
            <w:rPrChange w:id="201" w:author="Illáš Martin" w:date="2018-12-14T14:09:00Z">
              <w:rPr>
                <w:vertAlign w:val="superscript"/>
              </w:rPr>
            </w:rPrChange>
          </w:rPr>
          <w:t>23n</w:t>
        </w:r>
        <w:r w:rsidRPr="00EF0195">
          <w:t>) § 47 zákona</w:t>
        </w:r>
        <w:r>
          <w:t xml:space="preserve"> č. </w:t>
        </w:r>
        <w:r w:rsidRPr="00EF0195">
          <w:t>326/2005</w:t>
        </w:r>
        <w:r>
          <w:t> Z. </w:t>
        </w:r>
        <w:r w:rsidRPr="00EF0195">
          <w:t>z. v znení neskorších predpisov.</w:t>
        </w:r>
      </w:ins>
    </w:p>
    <w:p w:rsidR="001B729B" w:rsidRPr="00EF0195" w:rsidRDefault="001B729B">
      <w:pPr>
        <w:widowControl w:val="0"/>
        <w:spacing w:after="60" w:line="240" w:lineRule="auto"/>
        <w:ind w:firstLine="426"/>
        <w:rPr>
          <w:ins w:id="202" w:author="Illáš Martin" w:date="2018-12-14T14:08:00Z"/>
        </w:rPr>
        <w:pPrChange w:id="203" w:author="Illáš Martin" w:date="2018-12-14T14:08:00Z">
          <w:pPr>
            <w:widowControl w:val="0"/>
            <w:ind w:left="993" w:hanging="426"/>
          </w:pPr>
        </w:pPrChange>
      </w:pPr>
      <w:ins w:id="204" w:author="Illáš Martin" w:date="2018-12-14T14:08:00Z">
        <w:r w:rsidRPr="001B729B">
          <w:rPr>
            <w:b/>
            <w:vertAlign w:val="superscript"/>
            <w:rPrChange w:id="205" w:author="Illáš Martin" w:date="2018-12-14T14:09:00Z">
              <w:rPr>
                <w:vertAlign w:val="superscript"/>
              </w:rPr>
            </w:rPrChange>
          </w:rPr>
          <w:t>23o</w:t>
        </w:r>
        <w:r w:rsidRPr="00EF0195">
          <w:t>) § 28 ods. 1 písm. a) a b) a § 25 ods. 2 zákona</w:t>
        </w:r>
        <w:r>
          <w:t xml:space="preserve"> č. </w:t>
        </w:r>
        <w:r w:rsidRPr="00EF0195">
          <w:t>326/2005</w:t>
        </w:r>
        <w:r>
          <w:t> Z. </w:t>
        </w:r>
        <w:r w:rsidRPr="00EF0195">
          <w:t>z. v znení neskorších predpisov.</w:t>
        </w:r>
      </w:ins>
    </w:p>
    <w:p w:rsidR="001B729B" w:rsidRPr="00EF0195" w:rsidRDefault="001B729B">
      <w:pPr>
        <w:widowControl w:val="0"/>
        <w:spacing w:after="60" w:line="240" w:lineRule="auto"/>
        <w:ind w:firstLine="426"/>
        <w:rPr>
          <w:ins w:id="206" w:author="Illáš Martin" w:date="2018-12-14T14:08:00Z"/>
          <w:highlight w:val="cyan"/>
        </w:rPr>
        <w:pPrChange w:id="207" w:author="Illáš Martin" w:date="2018-12-14T14:08:00Z">
          <w:pPr>
            <w:widowControl w:val="0"/>
            <w:ind w:left="993" w:hanging="426"/>
          </w:pPr>
        </w:pPrChange>
      </w:pPr>
      <w:ins w:id="208" w:author="Illáš Martin" w:date="2018-12-14T14:08:00Z">
        <w:r w:rsidRPr="001B729B">
          <w:rPr>
            <w:b/>
            <w:highlight w:val="cyan"/>
            <w:vertAlign w:val="superscript"/>
            <w:rPrChange w:id="209" w:author="Illáš Martin" w:date="2018-12-14T14:09:00Z">
              <w:rPr>
                <w:highlight w:val="cyan"/>
                <w:vertAlign w:val="superscript"/>
              </w:rPr>
            </w:rPrChange>
          </w:rPr>
          <w:t>23p</w:t>
        </w:r>
        <w:r w:rsidRPr="00EF0195">
          <w:rPr>
            <w:highlight w:val="cyan"/>
          </w:rPr>
          <w:t xml:space="preserve">) </w:t>
        </w:r>
      </w:ins>
      <w:ins w:id="210" w:author="Illáš Martin" w:date="2018-12-18T14:43:00Z">
        <w:r w:rsidR="001C79F7" w:rsidRPr="00EF0195">
          <w:rPr>
            <w:highlight w:val="cyan"/>
          </w:rPr>
          <w:t>§ 13 zákona</w:t>
        </w:r>
        <w:r w:rsidR="001C79F7">
          <w:rPr>
            <w:highlight w:val="cyan"/>
          </w:rPr>
          <w:t xml:space="preserve"> č. </w:t>
        </w:r>
        <w:r w:rsidR="001C79F7" w:rsidRPr="00EF0195">
          <w:rPr>
            <w:highlight w:val="cyan"/>
          </w:rPr>
          <w:t>180/1995</w:t>
        </w:r>
        <w:r w:rsidR="001C79F7">
          <w:rPr>
            <w:highlight w:val="cyan"/>
          </w:rPr>
          <w:t> Z. </w:t>
        </w:r>
        <w:r w:rsidR="001C79F7" w:rsidRPr="00EF0195">
          <w:rPr>
            <w:highlight w:val="cyan"/>
          </w:rPr>
          <w:t>z. o niektorých opatreniach na usporiadanie vlastníctva k pozemkom v znení neskorších predpisov</w:t>
        </w:r>
      </w:ins>
      <w:ins w:id="211" w:author="Illáš Martin" w:date="2018-12-14T14:08:00Z">
        <w:r w:rsidRPr="00EF0195">
          <w:rPr>
            <w:highlight w:val="cyan"/>
          </w:rPr>
          <w:t>.</w:t>
        </w:r>
      </w:ins>
    </w:p>
    <w:p w:rsidR="001B729B" w:rsidRPr="00EF0195" w:rsidRDefault="001B729B">
      <w:pPr>
        <w:widowControl w:val="0"/>
        <w:spacing w:after="60" w:line="240" w:lineRule="auto"/>
        <w:ind w:firstLine="426"/>
        <w:rPr>
          <w:ins w:id="212" w:author="Illáš Martin" w:date="2018-12-14T14:08:00Z"/>
          <w:highlight w:val="cyan"/>
        </w:rPr>
        <w:pPrChange w:id="213" w:author="Illáš Martin" w:date="2018-12-14T14:08:00Z">
          <w:pPr>
            <w:widowControl w:val="0"/>
            <w:ind w:left="993" w:hanging="426"/>
          </w:pPr>
        </w:pPrChange>
      </w:pPr>
      <w:ins w:id="214" w:author="Illáš Martin" w:date="2018-12-14T14:08:00Z">
        <w:r w:rsidRPr="001B729B">
          <w:rPr>
            <w:b/>
            <w:highlight w:val="cyan"/>
            <w:vertAlign w:val="superscript"/>
            <w:rPrChange w:id="215" w:author="Illáš Martin" w:date="2018-12-14T14:09:00Z">
              <w:rPr>
                <w:highlight w:val="cyan"/>
                <w:vertAlign w:val="superscript"/>
              </w:rPr>
            </w:rPrChange>
          </w:rPr>
          <w:t>23</w:t>
        </w:r>
      </w:ins>
      <w:ins w:id="216" w:author="Illáš Martin" w:date="2018-12-18T14:43:00Z">
        <w:r w:rsidR="001C79F7">
          <w:rPr>
            <w:b/>
            <w:highlight w:val="cyan"/>
            <w:vertAlign w:val="superscript"/>
          </w:rPr>
          <w:t>q</w:t>
        </w:r>
      </w:ins>
      <w:ins w:id="217" w:author="Illáš Martin" w:date="2018-12-14T14:08:00Z">
        <w:r w:rsidRPr="00EF0195">
          <w:rPr>
            <w:highlight w:val="cyan"/>
          </w:rPr>
          <w:t>)</w:t>
        </w:r>
      </w:ins>
      <w:ins w:id="218" w:author="Illáš Martin" w:date="2018-12-18T14:43:00Z">
        <w:r w:rsidR="001C79F7" w:rsidRPr="001C79F7">
          <w:rPr>
            <w:highlight w:val="cyan"/>
          </w:rPr>
          <w:t xml:space="preserve"> </w:t>
        </w:r>
        <w:r w:rsidR="001C79F7" w:rsidRPr="00EF0195">
          <w:rPr>
            <w:highlight w:val="cyan"/>
          </w:rPr>
          <w:t>§ 51b ods. 4 zákona</w:t>
        </w:r>
        <w:r w:rsidR="001C79F7">
          <w:rPr>
            <w:highlight w:val="cyan"/>
          </w:rPr>
          <w:t xml:space="preserve"> č. </w:t>
        </w:r>
        <w:r w:rsidR="001C79F7" w:rsidRPr="00EF0195">
          <w:rPr>
            <w:highlight w:val="cyan"/>
          </w:rPr>
          <w:t>326/2005</w:t>
        </w:r>
        <w:r w:rsidR="001C79F7">
          <w:rPr>
            <w:highlight w:val="cyan"/>
          </w:rPr>
          <w:t> Z. </w:t>
        </w:r>
        <w:r w:rsidR="001C79F7" w:rsidRPr="00EF0195">
          <w:rPr>
            <w:highlight w:val="cyan"/>
          </w:rPr>
          <w:t>z.</w:t>
        </w:r>
        <w:r w:rsidR="001C79F7" w:rsidRPr="00EF0195" w:rsidDel="009C24A3">
          <w:rPr>
            <w:highlight w:val="cyan"/>
          </w:rPr>
          <w:t xml:space="preserve"> </w:t>
        </w:r>
        <w:r w:rsidR="001C79F7" w:rsidRPr="00EF0195">
          <w:rPr>
            <w:highlight w:val="cyan"/>
          </w:rPr>
          <w:t>v znení zákona</w:t>
        </w:r>
        <w:r w:rsidR="001C79F7">
          <w:rPr>
            <w:highlight w:val="cyan"/>
          </w:rPr>
          <w:t xml:space="preserve"> č. </w:t>
        </w:r>
        <w:r w:rsidR="001C79F7" w:rsidRPr="00EF0195">
          <w:rPr>
            <w:highlight w:val="cyan"/>
          </w:rPr>
          <w:t>.../2019</w:t>
        </w:r>
        <w:r w:rsidR="001C79F7">
          <w:rPr>
            <w:highlight w:val="cyan"/>
          </w:rPr>
          <w:t> Z. </w:t>
        </w:r>
        <w:r w:rsidR="001C79F7" w:rsidRPr="00EF0195">
          <w:rPr>
            <w:highlight w:val="cyan"/>
          </w:rPr>
          <w:t>z</w:t>
        </w:r>
      </w:ins>
      <w:ins w:id="219" w:author="Illáš Martin" w:date="2018-12-14T14:08:00Z">
        <w:r w:rsidRPr="00EF0195">
          <w:rPr>
            <w:highlight w:val="cyan"/>
          </w:rPr>
          <w:t>.</w:t>
        </w:r>
      </w:ins>
    </w:p>
    <w:p w:rsidR="00D6061B" w:rsidRPr="00D6061B" w:rsidDel="001B729B" w:rsidRDefault="00D6061B" w:rsidP="001B729B">
      <w:pPr>
        <w:widowControl w:val="0"/>
        <w:spacing w:after="60" w:line="240" w:lineRule="auto"/>
        <w:ind w:firstLine="426"/>
        <w:rPr>
          <w:del w:id="220" w:author="Illáš Martin" w:date="2018-12-14T14:08:00Z"/>
          <w:rFonts w:eastAsia="Times New Roman"/>
          <w:lang w:eastAsia="sk-SK"/>
        </w:rPr>
      </w:pPr>
      <w:del w:id="221" w:author="Illáš Martin" w:date="2018-12-14T14:08:00Z">
        <w:r w:rsidRPr="00D6061B" w:rsidDel="001B729B">
          <w:rPr>
            <w:rFonts w:eastAsia="Times New Roman"/>
            <w:b/>
            <w:bCs/>
            <w:vertAlign w:val="superscript"/>
            <w:lang w:eastAsia="sk-SK"/>
          </w:rPr>
          <w:delText>23g</w:delText>
        </w:r>
        <w:r w:rsidRPr="00D6061B" w:rsidDel="001B729B">
          <w:rPr>
            <w:rFonts w:eastAsia="Times New Roman"/>
            <w:b/>
            <w:bCs/>
            <w:lang w:eastAsia="sk-SK"/>
          </w:rPr>
          <w:delText>)</w:delText>
        </w:r>
        <w:r w:rsidRPr="00D6061B" w:rsidDel="001B729B">
          <w:rPr>
            <w:rFonts w:eastAsia="Times New Roman"/>
            <w:lang w:eastAsia="sk-SK"/>
          </w:rPr>
          <w:delText xml:space="preserve"> Zákon Slovenskej národnej rady č. 293/1992 Zb. o úprave niektorých vlastníckych </w:delText>
        </w:r>
        <w:r w:rsidRPr="00D6061B" w:rsidDel="001B729B">
          <w:rPr>
            <w:rFonts w:eastAsia="Times New Roman"/>
            <w:lang w:eastAsia="sk-SK"/>
          </w:rPr>
          <w:lastRenderedPageBreak/>
          <w:delText>vzťahov k nehnuteľnostiam.</w:delText>
        </w:r>
      </w:del>
    </w:p>
    <w:p w:rsidR="00D6061B" w:rsidRPr="00D6061B" w:rsidDel="001B729B" w:rsidRDefault="00D6061B" w:rsidP="00D6061B">
      <w:pPr>
        <w:widowControl w:val="0"/>
        <w:spacing w:after="60" w:line="240" w:lineRule="auto"/>
        <w:ind w:firstLine="426"/>
        <w:rPr>
          <w:del w:id="222" w:author="Illáš Martin" w:date="2018-12-14T14:08:00Z"/>
          <w:rFonts w:eastAsia="Times New Roman"/>
          <w:lang w:eastAsia="sk-SK"/>
        </w:rPr>
      </w:pPr>
      <w:del w:id="223" w:author="Illáš Martin" w:date="2018-12-14T14:08:00Z">
        <w:r w:rsidRPr="00D6061B" w:rsidDel="001B729B">
          <w:rPr>
            <w:rFonts w:eastAsia="Times New Roman"/>
            <w:b/>
            <w:bCs/>
            <w:vertAlign w:val="superscript"/>
            <w:lang w:eastAsia="sk-SK"/>
          </w:rPr>
          <w:delText>23h</w:delText>
        </w:r>
        <w:r w:rsidRPr="00D6061B" w:rsidDel="001B729B">
          <w:rPr>
            <w:rFonts w:eastAsia="Times New Roman"/>
            <w:b/>
            <w:bCs/>
            <w:lang w:eastAsia="sk-SK"/>
          </w:rPr>
          <w:delText>)</w:delText>
        </w:r>
        <w:r w:rsidRPr="00D6061B" w:rsidDel="001B729B">
          <w:rPr>
            <w:rFonts w:eastAsia="Times New Roman"/>
            <w:lang w:eastAsia="sk-SK"/>
          </w:rPr>
          <w:delText> § 15 ods. 2 zákona Slovenskej národnej rady č. 330/1991 Zb.</w:delText>
        </w:r>
      </w:del>
    </w:p>
    <w:p w:rsidR="00D6061B" w:rsidRPr="00D6061B" w:rsidDel="001B729B" w:rsidRDefault="00D6061B" w:rsidP="00D6061B">
      <w:pPr>
        <w:widowControl w:val="0"/>
        <w:spacing w:after="60" w:line="240" w:lineRule="auto"/>
        <w:ind w:firstLine="426"/>
        <w:rPr>
          <w:del w:id="224" w:author="Illáš Martin" w:date="2018-12-14T14:08:00Z"/>
          <w:rFonts w:eastAsia="Times New Roman"/>
          <w:lang w:eastAsia="sk-SK"/>
        </w:rPr>
      </w:pPr>
      <w:del w:id="225" w:author="Illáš Martin" w:date="2018-12-14T14:08:00Z">
        <w:r w:rsidRPr="00D6061B" w:rsidDel="001B729B">
          <w:rPr>
            <w:rFonts w:eastAsia="Times New Roman"/>
            <w:b/>
            <w:bCs/>
            <w:vertAlign w:val="superscript"/>
            <w:lang w:eastAsia="sk-SK"/>
          </w:rPr>
          <w:delText>23i</w:delText>
        </w:r>
        <w:r w:rsidRPr="00D6061B" w:rsidDel="001B729B">
          <w:rPr>
            <w:rFonts w:eastAsia="Times New Roman"/>
            <w:b/>
            <w:bCs/>
            <w:lang w:eastAsia="sk-SK"/>
          </w:rPr>
          <w:delText>)</w:delText>
        </w:r>
        <w:r w:rsidRPr="00D6061B" w:rsidDel="001B729B">
          <w:rPr>
            <w:rFonts w:eastAsia="Times New Roman"/>
            <w:lang w:eastAsia="sk-SK"/>
          </w:rPr>
          <w:delText> Zákon č. 503/2003 o navrátení vlastníctva k pozemkom a o zmene a doplnení zákona Národnej rady Slovenskej republiky č. 180/1995 Z. z. o niektorých opatreniach na usporiadanie vlastníctva k pozemkom v znení neskorších predpisov.</w:delText>
        </w:r>
      </w:del>
    </w:p>
    <w:p w:rsidR="00D6061B" w:rsidDel="001205F6" w:rsidRDefault="00D6061B" w:rsidP="00D6061B">
      <w:pPr>
        <w:widowControl w:val="0"/>
        <w:spacing w:after="60" w:line="240" w:lineRule="auto"/>
        <w:ind w:firstLine="426"/>
        <w:rPr>
          <w:del w:id="226" w:author="Illáš Martin" w:date="2018-12-14T14:08:00Z"/>
          <w:rFonts w:eastAsia="Times New Roman"/>
          <w:lang w:eastAsia="sk-SK"/>
        </w:rPr>
      </w:pPr>
      <w:del w:id="227" w:author="Illáš Martin" w:date="2018-12-14T14:08:00Z">
        <w:r w:rsidRPr="00D6061B" w:rsidDel="001B729B">
          <w:rPr>
            <w:rFonts w:eastAsia="Times New Roman"/>
            <w:b/>
            <w:bCs/>
            <w:vertAlign w:val="superscript"/>
            <w:lang w:eastAsia="sk-SK"/>
          </w:rPr>
          <w:delText>23j</w:delText>
        </w:r>
        <w:r w:rsidRPr="00D6061B" w:rsidDel="001B729B">
          <w:rPr>
            <w:rFonts w:eastAsia="Times New Roman"/>
            <w:b/>
            <w:bCs/>
            <w:lang w:eastAsia="sk-SK"/>
          </w:rPr>
          <w:delText>)</w:delText>
        </w:r>
        <w:r w:rsidRPr="00D6061B" w:rsidDel="001B729B">
          <w:rPr>
            <w:rFonts w:eastAsia="Times New Roman"/>
            <w:lang w:eastAsia="sk-SK"/>
          </w:rPr>
          <w:delText> § 137 až 142 Občianskeho zákonníka.</w:delText>
        </w:r>
      </w:del>
    </w:p>
    <w:p w:rsidR="001205F6" w:rsidRPr="00EF0195" w:rsidRDefault="001205F6">
      <w:pPr>
        <w:widowControl w:val="0"/>
        <w:spacing w:after="60" w:line="240" w:lineRule="auto"/>
        <w:ind w:firstLine="426"/>
        <w:rPr>
          <w:ins w:id="228" w:author="Illáš Martin" w:date="2018-12-14T14:13:00Z"/>
        </w:rPr>
        <w:pPrChange w:id="229" w:author="Illáš Martin" w:date="2018-12-14T14:13:00Z">
          <w:pPr>
            <w:widowControl w:val="0"/>
            <w:ind w:left="993" w:hanging="426"/>
          </w:pPr>
        </w:pPrChange>
      </w:pPr>
      <w:ins w:id="230" w:author="Illáš Martin" w:date="2018-12-14T14:13:00Z">
        <w:r w:rsidRPr="001205F6">
          <w:rPr>
            <w:b/>
            <w:vertAlign w:val="superscript"/>
            <w:rPrChange w:id="231" w:author="Illáš Martin" w:date="2018-12-14T14:13:00Z">
              <w:rPr>
                <w:vertAlign w:val="superscript"/>
              </w:rPr>
            </w:rPrChange>
          </w:rPr>
          <w:t>23</w:t>
        </w:r>
        <w:r w:rsidR="001C79F7">
          <w:rPr>
            <w:b/>
            <w:vertAlign w:val="superscript"/>
          </w:rPr>
          <w:t>r</w:t>
        </w:r>
        <w:r w:rsidRPr="00EF0195">
          <w:t>) Zákon</w:t>
        </w:r>
        <w:r>
          <w:t xml:space="preserve"> č. </w:t>
        </w:r>
        <w:r w:rsidRPr="00EF0195">
          <w:t xml:space="preserve">50/1976 Zb. o územnom plánovaní a stavebnom poriadku (stavebný zákon) v znení </w:t>
        </w:r>
        <w:r w:rsidRPr="001205F6">
          <w:rPr>
            <w:rFonts w:eastAsia="Times New Roman"/>
            <w:lang w:eastAsia="sk-SK"/>
            <w:rPrChange w:id="232" w:author="Illáš Martin" w:date="2018-12-14T14:13:00Z">
              <w:rPr/>
            </w:rPrChange>
          </w:rPr>
          <w:t>neskorších</w:t>
        </w:r>
        <w:r w:rsidRPr="00EF0195">
          <w:t xml:space="preserve"> predpisov.</w:t>
        </w:r>
      </w:ins>
    </w:p>
    <w:p w:rsidR="001205F6" w:rsidRPr="00EF0195" w:rsidRDefault="001205F6">
      <w:pPr>
        <w:widowControl w:val="0"/>
        <w:spacing w:after="60" w:line="240" w:lineRule="auto"/>
        <w:ind w:firstLine="426"/>
        <w:rPr>
          <w:ins w:id="233" w:author="Illáš Martin" w:date="2018-12-14T14:13:00Z"/>
        </w:rPr>
        <w:pPrChange w:id="234" w:author="Illáš Martin" w:date="2018-12-14T14:13:00Z">
          <w:pPr>
            <w:widowControl w:val="0"/>
            <w:ind w:left="993" w:hanging="426"/>
          </w:pPr>
        </w:pPrChange>
      </w:pPr>
      <w:ins w:id="235" w:author="Illáš Martin" w:date="2018-12-14T14:13:00Z">
        <w:r w:rsidRPr="001205F6">
          <w:rPr>
            <w:b/>
            <w:vertAlign w:val="superscript"/>
            <w:rPrChange w:id="236" w:author="Illáš Martin" w:date="2018-12-14T14:13:00Z">
              <w:rPr>
                <w:vertAlign w:val="superscript"/>
              </w:rPr>
            </w:rPrChange>
          </w:rPr>
          <w:t>23</w:t>
        </w:r>
        <w:r w:rsidR="001C79F7">
          <w:rPr>
            <w:b/>
            <w:vertAlign w:val="superscript"/>
          </w:rPr>
          <w:t>s</w:t>
        </w:r>
        <w:r w:rsidRPr="00EF0195">
          <w:t>) Zákon</w:t>
        </w:r>
        <w:r>
          <w:t xml:space="preserve"> č. </w:t>
        </w:r>
        <w:r w:rsidRPr="00EF0195">
          <w:t>431/2002</w:t>
        </w:r>
        <w:r>
          <w:t> Z. </w:t>
        </w:r>
        <w:r w:rsidRPr="00EF0195">
          <w:t>z. o účtovníctve v znení neskorších predpisov.</w:t>
        </w:r>
      </w:ins>
    </w:p>
    <w:p w:rsidR="001205F6" w:rsidRPr="00EF0195" w:rsidRDefault="001205F6">
      <w:pPr>
        <w:widowControl w:val="0"/>
        <w:spacing w:after="60" w:line="240" w:lineRule="auto"/>
        <w:ind w:firstLine="426"/>
        <w:rPr>
          <w:ins w:id="237" w:author="Illáš Martin" w:date="2018-12-14T14:13:00Z"/>
        </w:rPr>
        <w:pPrChange w:id="238" w:author="Illáš Martin" w:date="2018-12-14T14:13:00Z">
          <w:pPr>
            <w:widowControl w:val="0"/>
            <w:ind w:left="993" w:hanging="426"/>
          </w:pPr>
        </w:pPrChange>
      </w:pPr>
      <w:ins w:id="239" w:author="Illáš Martin" w:date="2018-12-14T14:13:00Z">
        <w:r w:rsidRPr="001205F6">
          <w:rPr>
            <w:b/>
            <w:vertAlign w:val="superscript"/>
            <w:rPrChange w:id="240" w:author="Illáš Martin" w:date="2018-12-14T14:13:00Z">
              <w:rPr>
                <w:vertAlign w:val="superscript"/>
              </w:rPr>
            </w:rPrChange>
          </w:rPr>
          <w:t>23</w:t>
        </w:r>
        <w:r w:rsidR="001C79F7">
          <w:rPr>
            <w:b/>
            <w:vertAlign w:val="superscript"/>
          </w:rPr>
          <w:t>t</w:t>
        </w:r>
        <w:r w:rsidRPr="00EF0195">
          <w:t>) Zákon</w:t>
        </w:r>
        <w:r>
          <w:t xml:space="preserve"> č. </w:t>
        </w:r>
        <w:r w:rsidRPr="00EF0195">
          <w:t>503/2003</w:t>
        </w:r>
        <w:r>
          <w:t> Z. </w:t>
        </w:r>
        <w:r w:rsidRPr="00EF0195">
          <w:t>z. o navrátení vlastníctva k pozemkom a o zmene a doplnení zákona</w:t>
        </w:r>
        <w:r>
          <w:t xml:space="preserve"> č. </w:t>
        </w:r>
        <w:r w:rsidRPr="00EF0195">
          <w:t>180/1995</w:t>
        </w:r>
        <w:r>
          <w:t> Z. </w:t>
        </w:r>
        <w:r w:rsidRPr="00EF0195">
          <w:t>z. o niektorých opatreniac</w:t>
        </w:r>
        <w:r>
          <w:t>h na usporiadanie vlastníctva k </w:t>
        </w:r>
        <w:r w:rsidRPr="00EF0195">
          <w:t>pozemkom v znení neskorších predpisov.</w:t>
        </w:r>
      </w:ins>
    </w:p>
    <w:p w:rsidR="001205F6" w:rsidRPr="00EF0195" w:rsidRDefault="001205F6">
      <w:pPr>
        <w:widowControl w:val="0"/>
        <w:spacing w:after="60" w:line="240" w:lineRule="auto"/>
        <w:ind w:firstLine="426"/>
        <w:rPr>
          <w:ins w:id="241" w:author="Illáš Martin" w:date="2018-12-14T14:13:00Z"/>
        </w:rPr>
        <w:pPrChange w:id="242" w:author="Illáš Martin" w:date="2018-12-14T14:13:00Z">
          <w:pPr>
            <w:widowControl w:val="0"/>
            <w:ind w:left="993" w:hanging="426"/>
          </w:pPr>
        </w:pPrChange>
      </w:pPr>
      <w:ins w:id="243" w:author="Illáš Martin" w:date="2018-12-14T14:13:00Z">
        <w:r w:rsidRPr="001205F6">
          <w:rPr>
            <w:b/>
            <w:vertAlign w:val="superscript"/>
            <w:rPrChange w:id="244" w:author="Illáš Martin" w:date="2018-12-14T14:13:00Z">
              <w:rPr>
                <w:vertAlign w:val="superscript"/>
              </w:rPr>
            </w:rPrChange>
          </w:rPr>
          <w:t>23</w:t>
        </w:r>
        <w:r w:rsidR="001C79F7">
          <w:rPr>
            <w:b/>
            <w:vertAlign w:val="superscript"/>
          </w:rPr>
          <w:t>u</w:t>
        </w:r>
        <w:r w:rsidRPr="00EF0195">
          <w:t>) § 137 až 142 Občianskeho zákonníka.</w:t>
        </w:r>
      </w:ins>
    </w:p>
    <w:p w:rsidR="001205F6" w:rsidRPr="001C79F7" w:rsidRDefault="001205F6">
      <w:pPr>
        <w:widowControl w:val="0"/>
        <w:spacing w:after="60" w:line="240" w:lineRule="auto"/>
        <w:ind w:firstLine="426"/>
        <w:rPr>
          <w:ins w:id="245" w:author="Illáš Martin" w:date="2018-12-14T14:13:00Z"/>
        </w:rPr>
        <w:pPrChange w:id="246" w:author="Illáš Martin" w:date="2018-12-14T14:13:00Z">
          <w:pPr>
            <w:widowControl w:val="0"/>
            <w:ind w:left="993" w:hanging="426"/>
          </w:pPr>
        </w:pPrChange>
      </w:pPr>
      <w:ins w:id="247" w:author="Illáš Martin" w:date="2018-12-14T14:13:00Z">
        <w:r w:rsidRPr="001205F6">
          <w:rPr>
            <w:b/>
            <w:vertAlign w:val="superscript"/>
            <w:rPrChange w:id="248" w:author="Illáš Martin" w:date="2018-12-14T14:13:00Z">
              <w:rPr>
                <w:vertAlign w:val="superscript"/>
              </w:rPr>
            </w:rPrChange>
          </w:rPr>
          <w:t>23</w:t>
        </w:r>
        <w:r w:rsidR="001C79F7">
          <w:rPr>
            <w:b/>
            <w:vertAlign w:val="superscript"/>
          </w:rPr>
          <w:t>v</w:t>
        </w:r>
        <w:r w:rsidRPr="00EF0195">
          <w:t xml:space="preserve">) </w:t>
        </w:r>
        <w:r w:rsidRPr="001C79F7">
          <w:t>§ 25 zákona č. 326/2005 Z. z. v znení neskorších predpisov. </w:t>
        </w:r>
      </w:ins>
    </w:p>
    <w:p w:rsidR="001205F6" w:rsidRPr="001C79F7" w:rsidRDefault="001205F6" w:rsidP="001205F6">
      <w:pPr>
        <w:widowControl w:val="0"/>
        <w:spacing w:after="60" w:line="240" w:lineRule="auto"/>
        <w:ind w:firstLine="426"/>
        <w:rPr>
          <w:ins w:id="249" w:author="Illáš Martin" w:date="2018-12-14T14:13:00Z"/>
          <w:rFonts w:eastAsia="Times New Roman"/>
          <w:lang w:eastAsia="sk-SK"/>
        </w:rPr>
      </w:pPr>
      <w:ins w:id="250" w:author="Illáš Martin" w:date="2018-12-14T14:13:00Z">
        <w:r w:rsidRPr="001C79F7">
          <w:rPr>
            <w:rPrChange w:id="251" w:author="Illáš Martin" w:date="2018-12-18T14:45:00Z">
              <w:rPr>
                <w:highlight w:val="cyan"/>
              </w:rPr>
            </w:rPrChange>
          </w:rPr>
          <w:t>Zákon č. 135/1961 Zb. o pozemných komunikáciách (cestný zákon) v znení neskorších predpisov.</w:t>
        </w:r>
      </w:ins>
    </w:p>
    <w:p w:rsidR="00D6061B" w:rsidRPr="00D6061B" w:rsidRDefault="00D6061B" w:rsidP="00D6061B">
      <w:pPr>
        <w:widowControl w:val="0"/>
        <w:spacing w:after="60" w:line="240" w:lineRule="auto"/>
        <w:ind w:firstLine="426"/>
        <w:rPr>
          <w:rFonts w:eastAsia="Times New Roman"/>
          <w:lang w:eastAsia="sk-SK"/>
        </w:rPr>
      </w:pPr>
      <w:r w:rsidRPr="001C79F7">
        <w:rPr>
          <w:rFonts w:eastAsia="Times New Roman"/>
          <w:b/>
          <w:bCs/>
          <w:vertAlign w:val="superscript"/>
          <w:lang w:eastAsia="sk-SK"/>
        </w:rPr>
        <w:t>24</w:t>
      </w:r>
      <w:r w:rsidRPr="001C79F7">
        <w:rPr>
          <w:rFonts w:eastAsia="Times New Roman"/>
          <w:b/>
          <w:bCs/>
          <w:lang w:eastAsia="sk-SK"/>
        </w:rPr>
        <w:t>)</w:t>
      </w:r>
      <w:r w:rsidRPr="001C79F7">
        <w:rPr>
          <w:rFonts w:eastAsia="Times New Roman"/>
          <w:lang w:eastAsia="sk-SK"/>
        </w:rPr>
        <w:t> Napríklad</w:t>
      </w:r>
      <w:r w:rsidRPr="00D6061B">
        <w:rPr>
          <w:rFonts w:eastAsia="Times New Roman"/>
          <w:lang w:eastAsia="sk-SK"/>
        </w:rPr>
        <w:t xml:space="preserve"> zákon č. 123/1975 Zb. v znení neskorších predpisov, zákon č. 61/1977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25</w:t>
      </w:r>
      <w:r w:rsidRPr="00D6061B">
        <w:rPr>
          <w:rFonts w:eastAsia="Times New Roman"/>
          <w:b/>
          <w:bCs/>
          <w:lang w:eastAsia="sk-SK"/>
        </w:rPr>
        <w:t>)</w:t>
      </w:r>
      <w:r w:rsidRPr="00D6061B">
        <w:rPr>
          <w:rFonts w:eastAsia="Times New Roman"/>
          <w:lang w:eastAsia="sk-SK"/>
        </w:rPr>
        <w:t> § 47 ods. 1 zákona č. 92/1991 Zb. o podmienkach prevodu majetku štátu na iné osoby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26</w:t>
      </w:r>
      <w:r w:rsidRPr="00D6061B">
        <w:rPr>
          <w:rFonts w:eastAsia="Times New Roman"/>
          <w:b/>
          <w:bCs/>
          <w:lang w:eastAsia="sk-SK"/>
        </w:rPr>
        <w:t>)</w:t>
      </w:r>
      <w:r w:rsidRPr="00D6061B">
        <w:rPr>
          <w:rFonts w:eastAsia="Times New Roman"/>
          <w:lang w:eastAsia="sk-SK"/>
        </w:rPr>
        <w:t> § 34 ods. 1 zákona Slovenskej národnej rady č. 330/1991 Zb.</w:t>
      </w:r>
    </w:p>
    <w:p w:rsidR="00D6061B" w:rsidRDefault="00D6061B" w:rsidP="00D6061B">
      <w:pPr>
        <w:widowControl w:val="0"/>
        <w:spacing w:after="60" w:line="240" w:lineRule="auto"/>
        <w:ind w:firstLine="426"/>
        <w:rPr>
          <w:ins w:id="252" w:author="Illáš Martin" w:date="2018-12-14T14:14:00Z"/>
          <w:rFonts w:eastAsia="Times New Roman"/>
          <w:lang w:eastAsia="sk-SK"/>
        </w:rPr>
      </w:pPr>
      <w:r w:rsidRPr="00D6061B">
        <w:rPr>
          <w:rFonts w:eastAsia="Times New Roman"/>
          <w:b/>
          <w:bCs/>
          <w:vertAlign w:val="superscript"/>
          <w:lang w:eastAsia="sk-SK"/>
        </w:rPr>
        <w:t>27</w:t>
      </w:r>
      <w:r w:rsidRPr="00D6061B">
        <w:rPr>
          <w:rFonts w:eastAsia="Times New Roman"/>
          <w:b/>
          <w:bCs/>
          <w:lang w:eastAsia="sk-SK"/>
        </w:rPr>
        <w:t>)</w:t>
      </w:r>
      <w:r w:rsidRPr="00D6061B">
        <w:rPr>
          <w:rFonts w:eastAsia="Times New Roman"/>
          <w:lang w:eastAsia="sk-SK"/>
        </w:rPr>
        <w:t> § 50 ods. 3 zákona č. 326/2005 Z. z.</w:t>
      </w:r>
    </w:p>
    <w:p w:rsidR="001205F6" w:rsidRPr="00D6061B" w:rsidRDefault="001205F6" w:rsidP="00D6061B">
      <w:pPr>
        <w:widowControl w:val="0"/>
        <w:spacing w:after="60" w:line="240" w:lineRule="auto"/>
        <w:ind w:firstLine="426"/>
        <w:rPr>
          <w:rFonts w:eastAsia="Times New Roman"/>
          <w:lang w:eastAsia="sk-SK"/>
        </w:rPr>
      </w:pPr>
      <w:ins w:id="253" w:author="Illáš Martin" w:date="2018-12-14T14:14:00Z">
        <w:r w:rsidRPr="001205F6">
          <w:rPr>
            <w:b/>
            <w:vertAlign w:val="superscript"/>
            <w:rPrChange w:id="254" w:author="Illáš Martin" w:date="2018-12-14T14:14:00Z">
              <w:rPr>
                <w:vertAlign w:val="superscript"/>
              </w:rPr>
            </w:rPrChange>
          </w:rPr>
          <w:t>28</w:t>
        </w:r>
        <w:r w:rsidRPr="00EF0195">
          <w:t>) § 26 zákona</w:t>
        </w:r>
        <w:r>
          <w:t xml:space="preserve"> č. </w:t>
        </w:r>
        <w:r w:rsidRPr="00EF0195">
          <w:t>71/1967 Zb. o správnom konaní (správny poriadok) v znení neskorších predpisov.“.</w:t>
        </w:r>
      </w:ins>
    </w:p>
    <w:p w:rsidR="00112394" w:rsidRPr="00D6061B" w:rsidRDefault="00112394" w:rsidP="00D6061B">
      <w:pPr>
        <w:widowControl w:val="0"/>
        <w:spacing w:after="60" w:line="240" w:lineRule="auto"/>
        <w:ind w:firstLine="426"/>
      </w:pPr>
    </w:p>
    <w:sectPr w:rsidR="00112394" w:rsidRPr="00D6061B" w:rsidSect="00556A2D">
      <w:footerReference w:type="default" r:id="rId60"/>
      <w:pgSz w:w="11906" w:h="16838"/>
      <w:pgMar w:top="851" w:right="1417" w:bottom="993"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2D" w:rsidRDefault="00556A2D" w:rsidP="00556A2D">
      <w:pPr>
        <w:spacing w:after="0" w:line="240" w:lineRule="auto"/>
      </w:pPr>
      <w:r>
        <w:separator/>
      </w:r>
    </w:p>
  </w:endnote>
  <w:endnote w:type="continuationSeparator" w:id="0">
    <w:p w:rsidR="00556A2D" w:rsidRDefault="00556A2D" w:rsidP="0055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01366"/>
      <w:docPartObj>
        <w:docPartGallery w:val="Page Numbers (Bottom of Page)"/>
        <w:docPartUnique/>
      </w:docPartObj>
    </w:sdtPr>
    <w:sdtEndPr/>
    <w:sdtContent>
      <w:p w:rsidR="00556A2D" w:rsidRDefault="00556A2D">
        <w:pPr>
          <w:pStyle w:val="Pta"/>
          <w:jc w:val="center"/>
        </w:pPr>
        <w:r>
          <w:fldChar w:fldCharType="begin"/>
        </w:r>
        <w:r>
          <w:instrText>PAGE   \* MERGEFORMAT</w:instrText>
        </w:r>
        <w:r>
          <w:fldChar w:fldCharType="separate"/>
        </w:r>
        <w:r w:rsidR="00136241">
          <w:rPr>
            <w:noProof/>
          </w:rPr>
          <w:t>1</w:t>
        </w:r>
        <w:r>
          <w:fldChar w:fldCharType="end"/>
        </w:r>
      </w:p>
    </w:sdtContent>
  </w:sdt>
  <w:p w:rsidR="00556A2D" w:rsidRDefault="00556A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2D" w:rsidRDefault="00556A2D" w:rsidP="00556A2D">
      <w:pPr>
        <w:spacing w:after="0" w:line="240" w:lineRule="auto"/>
      </w:pPr>
      <w:r>
        <w:separator/>
      </w:r>
    </w:p>
  </w:footnote>
  <w:footnote w:type="continuationSeparator" w:id="0">
    <w:p w:rsidR="00556A2D" w:rsidRDefault="00556A2D" w:rsidP="00556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A2318"/>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nsid w:val="73A968E6"/>
    <w:multiLevelType w:val="hybridMultilevel"/>
    <w:tmpl w:val="CE0642FE"/>
    <w:lvl w:ilvl="0" w:tplc="5AB2F5A8">
      <w:start w:val="1"/>
      <w:numFmt w:val="decimal"/>
      <w:lvlText w:val="(%1)"/>
      <w:lvlJc w:val="left"/>
      <w:pPr>
        <w:ind w:left="1070" w:hanging="360"/>
      </w:pPr>
      <w:rPr>
        <w:rFonts w:hint="default"/>
        <w:strike w:val="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láš Martin">
    <w15:presenceInfo w15:providerId="AD" w15:userId="S-1-5-21-3495560190-2307090886-770446312-3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1B"/>
    <w:rsid w:val="00112394"/>
    <w:rsid w:val="001205F6"/>
    <w:rsid w:val="00136241"/>
    <w:rsid w:val="001B729B"/>
    <w:rsid w:val="001C79F7"/>
    <w:rsid w:val="0046732D"/>
    <w:rsid w:val="004E6C92"/>
    <w:rsid w:val="00532D57"/>
    <w:rsid w:val="00556A2D"/>
    <w:rsid w:val="005B7C1E"/>
    <w:rsid w:val="00875273"/>
    <w:rsid w:val="00985BC9"/>
    <w:rsid w:val="00D606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60C4979-E172-4E3E-B711-A472DC1C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style>
  <w:style w:type="paragraph" w:styleId="Nadpis1">
    <w:name w:val="heading 1"/>
    <w:basedOn w:val="Normlny"/>
    <w:link w:val="Nadpis1Char"/>
    <w:uiPriority w:val="9"/>
    <w:qFormat/>
    <w:rsid w:val="00D6061B"/>
    <w:pPr>
      <w:spacing w:before="100" w:beforeAutospacing="1" w:after="100" w:afterAutospacing="1" w:line="240" w:lineRule="auto"/>
      <w:jc w:val="left"/>
      <w:outlineLvl w:val="0"/>
    </w:pPr>
    <w:rPr>
      <w:rFonts w:eastAsia="Times New Roman"/>
      <w:b/>
      <w:bCs/>
      <w:kern w:val="36"/>
      <w:sz w:val="48"/>
      <w:szCs w:val="48"/>
      <w:lang w:eastAsia="sk-SK"/>
    </w:rPr>
  </w:style>
  <w:style w:type="paragraph" w:styleId="Nadpis3">
    <w:name w:val="heading 3"/>
    <w:basedOn w:val="Normlny"/>
    <w:link w:val="Nadpis3Char"/>
    <w:uiPriority w:val="9"/>
    <w:qFormat/>
    <w:rsid w:val="00D6061B"/>
    <w:pPr>
      <w:spacing w:before="100" w:beforeAutospacing="1" w:after="100" w:afterAutospacing="1" w:line="240" w:lineRule="auto"/>
      <w:jc w:val="left"/>
      <w:outlineLvl w:val="2"/>
    </w:pPr>
    <w:rPr>
      <w:rFonts w:eastAsia="Times New Roman"/>
      <w:b/>
      <w:bCs/>
      <w:sz w:val="27"/>
      <w:szCs w:val="27"/>
      <w:lang w:eastAsia="sk-SK"/>
    </w:rPr>
  </w:style>
  <w:style w:type="paragraph" w:styleId="Nadpis4">
    <w:name w:val="heading 4"/>
    <w:basedOn w:val="Normlny"/>
    <w:link w:val="Nadpis4Char"/>
    <w:uiPriority w:val="9"/>
    <w:qFormat/>
    <w:rsid w:val="00D6061B"/>
    <w:pPr>
      <w:spacing w:before="100" w:beforeAutospacing="1" w:after="100" w:afterAutospacing="1" w:line="240" w:lineRule="auto"/>
      <w:jc w:val="left"/>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6061B"/>
    <w:rPr>
      <w:rFonts w:eastAsia="Times New Roman"/>
      <w:b/>
      <w:bCs/>
      <w:kern w:val="36"/>
      <w:sz w:val="48"/>
      <w:szCs w:val="48"/>
      <w:lang w:eastAsia="sk-SK"/>
    </w:rPr>
  </w:style>
  <w:style w:type="character" w:customStyle="1" w:styleId="Nadpis3Char">
    <w:name w:val="Nadpis 3 Char"/>
    <w:basedOn w:val="Predvolenpsmoodseku"/>
    <w:link w:val="Nadpis3"/>
    <w:uiPriority w:val="9"/>
    <w:rsid w:val="00D6061B"/>
    <w:rPr>
      <w:rFonts w:eastAsia="Times New Roman"/>
      <w:b/>
      <w:bCs/>
      <w:sz w:val="27"/>
      <w:szCs w:val="27"/>
      <w:lang w:eastAsia="sk-SK"/>
    </w:rPr>
  </w:style>
  <w:style w:type="character" w:customStyle="1" w:styleId="Nadpis4Char">
    <w:name w:val="Nadpis 4 Char"/>
    <w:basedOn w:val="Predvolenpsmoodseku"/>
    <w:link w:val="Nadpis4"/>
    <w:uiPriority w:val="9"/>
    <w:rsid w:val="00D6061B"/>
    <w:rPr>
      <w:rFonts w:eastAsia="Times New Roman"/>
      <w:b/>
      <w:bCs/>
      <w:lang w:eastAsia="sk-SK"/>
    </w:rPr>
  </w:style>
  <w:style w:type="character" w:customStyle="1" w:styleId="h1a">
    <w:name w:val="h1a"/>
    <w:basedOn w:val="Predvolenpsmoodseku"/>
    <w:rsid w:val="00D6061B"/>
  </w:style>
  <w:style w:type="paragraph" w:styleId="Normlnywebov">
    <w:name w:val="Normal (Web)"/>
    <w:basedOn w:val="Normlny"/>
    <w:uiPriority w:val="99"/>
    <w:semiHidden/>
    <w:unhideWhenUsed/>
    <w:rsid w:val="00D6061B"/>
    <w:pPr>
      <w:spacing w:before="100" w:beforeAutospacing="1" w:after="100" w:afterAutospacing="1" w:line="240" w:lineRule="auto"/>
      <w:jc w:val="left"/>
    </w:pPr>
    <w:rPr>
      <w:rFonts w:eastAsia="Times New Roman"/>
      <w:lang w:eastAsia="sk-SK"/>
    </w:rPr>
  </w:style>
  <w:style w:type="character" w:styleId="Hypertextovprepojenie">
    <w:name w:val="Hyperlink"/>
    <w:basedOn w:val="Predvolenpsmoodseku"/>
    <w:uiPriority w:val="99"/>
    <w:semiHidden/>
    <w:unhideWhenUsed/>
    <w:rsid w:val="00D6061B"/>
    <w:rPr>
      <w:color w:val="0000FF"/>
      <w:u w:val="single"/>
    </w:rPr>
  </w:style>
  <w:style w:type="character" w:styleId="PouitHypertextovPrepojenie">
    <w:name w:val="FollowedHyperlink"/>
    <w:basedOn w:val="Predvolenpsmoodseku"/>
    <w:uiPriority w:val="99"/>
    <w:semiHidden/>
    <w:unhideWhenUsed/>
    <w:rsid w:val="00D6061B"/>
    <w:rPr>
      <w:color w:val="800080"/>
      <w:u w:val="single"/>
    </w:rPr>
  </w:style>
  <w:style w:type="paragraph" w:customStyle="1" w:styleId="l0">
    <w:name w:val="l0"/>
    <w:basedOn w:val="Normlny"/>
    <w:rsid w:val="00D6061B"/>
    <w:pPr>
      <w:spacing w:before="100" w:beforeAutospacing="1" w:after="100" w:afterAutospacing="1" w:line="240" w:lineRule="auto"/>
      <w:jc w:val="left"/>
    </w:pPr>
    <w:rPr>
      <w:rFonts w:eastAsia="Times New Roman"/>
      <w:lang w:eastAsia="sk-SK"/>
    </w:rPr>
  </w:style>
  <w:style w:type="paragraph" w:customStyle="1" w:styleId="cast">
    <w:name w:val="cast"/>
    <w:basedOn w:val="Normlny"/>
    <w:rsid w:val="00D6061B"/>
    <w:pPr>
      <w:spacing w:before="100" w:beforeAutospacing="1" w:after="100" w:afterAutospacing="1" w:line="240" w:lineRule="auto"/>
      <w:jc w:val="left"/>
    </w:pPr>
    <w:rPr>
      <w:rFonts w:eastAsia="Times New Roman"/>
      <w:lang w:eastAsia="sk-SK"/>
    </w:rPr>
  </w:style>
  <w:style w:type="paragraph" w:customStyle="1" w:styleId="para">
    <w:name w:val="para"/>
    <w:basedOn w:val="Normlny"/>
    <w:rsid w:val="00D6061B"/>
    <w:pPr>
      <w:spacing w:before="100" w:beforeAutospacing="1" w:after="100" w:afterAutospacing="1" w:line="240" w:lineRule="auto"/>
      <w:jc w:val="left"/>
    </w:pPr>
    <w:rPr>
      <w:rFonts w:eastAsia="Times New Roman"/>
      <w:lang w:eastAsia="sk-SK"/>
    </w:rPr>
  </w:style>
  <w:style w:type="paragraph" w:customStyle="1" w:styleId="l2">
    <w:name w:val="l2"/>
    <w:basedOn w:val="Normlny"/>
    <w:rsid w:val="00D6061B"/>
    <w:pPr>
      <w:spacing w:before="100" w:beforeAutospacing="1" w:after="100" w:afterAutospacing="1" w:line="240" w:lineRule="auto"/>
      <w:jc w:val="left"/>
    </w:pPr>
    <w:rPr>
      <w:rFonts w:eastAsia="Times New Roman"/>
      <w:lang w:eastAsia="sk-SK"/>
    </w:rPr>
  </w:style>
  <w:style w:type="character" w:styleId="PremennHTML">
    <w:name w:val="HTML Variable"/>
    <w:basedOn w:val="Predvolenpsmoodseku"/>
    <w:uiPriority w:val="99"/>
    <w:semiHidden/>
    <w:unhideWhenUsed/>
    <w:rsid w:val="00D6061B"/>
    <w:rPr>
      <w:i/>
      <w:iCs/>
    </w:rPr>
  </w:style>
  <w:style w:type="paragraph" w:customStyle="1" w:styleId="l3">
    <w:name w:val="l3"/>
    <w:basedOn w:val="Normlny"/>
    <w:rsid w:val="00D6061B"/>
    <w:pPr>
      <w:spacing w:before="100" w:beforeAutospacing="1" w:after="100" w:afterAutospacing="1" w:line="240" w:lineRule="auto"/>
      <w:jc w:val="left"/>
    </w:pPr>
    <w:rPr>
      <w:rFonts w:eastAsia="Times New Roman"/>
      <w:lang w:eastAsia="sk-SK"/>
    </w:rPr>
  </w:style>
  <w:style w:type="paragraph" w:customStyle="1" w:styleId="l4">
    <w:name w:val="l4"/>
    <w:basedOn w:val="Normlny"/>
    <w:rsid w:val="00D6061B"/>
    <w:pPr>
      <w:spacing w:before="100" w:beforeAutospacing="1" w:after="100" w:afterAutospacing="1" w:line="240" w:lineRule="auto"/>
      <w:jc w:val="left"/>
    </w:pPr>
    <w:rPr>
      <w:rFonts w:eastAsia="Times New Roman"/>
      <w:lang w:eastAsia="sk-SK"/>
    </w:rPr>
  </w:style>
  <w:style w:type="paragraph" w:customStyle="1" w:styleId="l1">
    <w:name w:val="l1"/>
    <w:basedOn w:val="Normlny"/>
    <w:rsid w:val="00D6061B"/>
    <w:pPr>
      <w:spacing w:before="100" w:beforeAutospacing="1" w:after="100" w:afterAutospacing="1" w:line="240" w:lineRule="auto"/>
      <w:jc w:val="left"/>
    </w:pPr>
    <w:rPr>
      <w:rFonts w:eastAsia="Times New Roman"/>
      <w:lang w:eastAsia="sk-SK"/>
    </w:rPr>
  </w:style>
  <w:style w:type="paragraph" w:styleId="Textbubliny">
    <w:name w:val="Balloon Text"/>
    <w:basedOn w:val="Normlny"/>
    <w:link w:val="TextbublinyChar"/>
    <w:uiPriority w:val="99"/>
    <w:semiHidden/>
    <w:unhideWhenUsed/>
    <w:rsid w:val="00556A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6A2D"/>
    <w:rPr>
      <w:rFonts w:ascii="Segoe UI" w:hAnsi="Segoe UI" w:cs="Segoe UI"/>
      <w:sz w:val="18"/>
      <w:szCs w:val="18"/>
    </w:rPr>
  </w:style>
  <w:style w:type="paragraph" w:styleId="Hlavika">
    <w:name w:val="header"/>
    <w:basedOn w:val="Normlny"/>
    <w:link w:val="HlavikaChar"/>
    <w:uiPriority w:val="99"/>
    <w:unhideWhenUsed/>
    <w:rsid w:val="00556A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6A2D"/>
  </w:style>
  <w:style w:type="paragraph" w:styleId="Pta">
    <w:name w:val="footer"/>
    <w:basedOn w:val="Normlny"/>
    <w:link w:val="PtaChar"/>
    <w:uiPriority w:val="99"/>
    <w:unhideWhenUsed/>
    <w:rsid w:val="00556A2D"/>
    <w:pPr>
      <w:tabs>
        <w:tab w:val="center" w:pos="4536"/>
        <w:tab w:val="right" w:pos="9072"/>
      </w:tabs>
      <w:spacing w:after="0" w:line="240" w:lineRule="auto"/>
    </w:pPr>
  </w:style>
  <w:style w:type="character" w:customStyle="1" w:styleId="PtaChar">
    <w:name w:val="Päta Char"/>
    <w:basedOn w:val="Predvolenpsmoodseku"/>
    <w:link w:val="Pta"/>
    <w:uiPriority w:val="99"/>
    <w:rsid w:val="0055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60586">
      <w:bodyDiv w:val="1"/>
      <w:marLeft w:val="0"/>
      <w:marRight w:val="0"/>
      <w:marTop w:val="0"/>
      <w:marBottom w:val="0"/>
      <w:divBdr>
        <w:top w:val="none" w:sz="0" w:space="0" w:color="auto"/>
        <w:left w:val="none" w:sz="0" w:space="0" w:color="auto"/>
        <w:bottom w:val="none" w:sz="0" w:space="0" w:color="auto"/>
        <w:right w:val="none" w:sz="0" w:space="0" w:color="auto"/>
      </w:divBdr>
      <w:divsChild>
        <w:div w:id="1343705828">
          <w:marLeft w:val="0"/>
          <w:marRight w:val="0"/>
          <w:marTop w:val="0"/>
          <w:marBottom w:val="0"/>
          <w:divBdr>
            <w:top w:val="none" w:sz="0" w:space="0" w:color="auto"/>
            <w:left w:val="none" w:sz="0" w:space="0" w:color="auto"/>
            <w:bottom w:val="none" w:sz="0" w:space="0" w:color="auto"/>
            <w:right w:val="none" w:sz="0" w:space="0" w:color="auto"/>
          </w:divBdr>
          <w:divsChild>
            <w:div w:id="449471891">
              <w:marLeft w:val="0"/>
              <w:marRight w:val="0"/>
              <w:marTop w:val="0"/>
              <w:marBottom w:val="0"/>
              <w:divBdr>
                <w:top w:val="none" w:sz="0" w:space="0" w:color="auto"/>
                <w:left w:val="none" w:sz="0" w:space="0" w:color="auto"/>
                <w:bottom w:val="none" w:sz="0" w:space="0" w:color="auto"/>
                <w:right w:val="none" w:sz="0" w:space="0" w:color="auto"/>
              </w:divBdr>
            </w:div>
            <w:div w:id="1318417331">
              <w:marLeft w:val="0"/>
              <w:marRight w:val="0"/>
              <w:marTop w:val="225"/>
              <w:marBottom w:val="225"/>
              <w:divBdr>
                <w:top w:val="single" w:sz="6" w:space="8" w:color="E0E0E0"/>
                <w:left w:val="none" w:sz="0" w:space="0" w:color="auto"/>
                <w:bottom w:val="single" w:sz="6" w:space="8" w:color="E0E0E0"/>
                <w:right w:val="none" w:sz="0" w:space="0" w:color="auto"/>
              </w:divBdr>
            </w:div>
          </w:divsChild>
        </w:div>
        <w:div w:id="319847621">
          <w:marLeft w:val="0"/>
          <w:marRight w:val="0"/>
          <w:marTop w:val="0"/>
          <w:marBottom w:val="0"/>
          <w:divBdr>
            <w:top w:val="none" w:sz="0" w:space="0" w:color="auto"/>
            <w:left w:val="none" w:sz="0" w:space="0" w:color="auto"/>
            <w:bottom w:val="none" w:sz="0" w:space="0" w:color="auto"/>
            <w:right w:val="none" w:sz="0" w:space="0" w:color="auto"/>
          </w:divBdr>
          <w:divsChild>
            <w:div w:id="160855506">
              <w:marLeft w:val="0"/>
              <w:marRight w:val="0"/>
              <w:marTop w:val="0"/>
              <w:marBottom w:val="0"/>
              <w:divBdr>
                <w:top w:val="none" w:sz="0" w:space="0" w:color="auto"/>
                <w:left w:val="none" w:sz="0" w:space="0" w:color="auto"/>
                <w:bottom w:val="none" w:sz="0" w:space="0" w:color="auto"/>
                <w:right w:val="none" w:sz="0" w:space="0" w:color="auto"/>
              </w:divBdr>
              <w:divsChild>
                <w:div w:id="233709565">
                  <w:marLeft w:val="0"/>
                  <w:marRight w:val="0"/>
                  <w:marTop w:val="0"/>
                  <w:marBottom w:val="0"/>
                  <w:divBdr>
                    <w:top w:val="none" w:sz="0" w:space="0" w:color="auto"/>
                    <w:left w:val="none" w:sz="0" w:space="0" w:color="auto"/>
                    <w:bottom w:val="none" w:sz="0" w:space="0" w:color="auto"/>
                    <w:right w:val="none" w:sz="0" w:space="0" w:color="auto"/>
                  </w:divBdr>
                </w:div>
                <w:div w:id="887688642">
                  <w:marLeft w:val="0"/>
                  <w:marRight w:val="0"/>
                  <w:marTop w:val="0"/>
                  <w:marBottom w:val="0"/>
                  <w:divBdr>
                    <w:top w:val="none" w:sz="0" w:space="0" w:color="auto"/>
                    <w:left w:val="none" w:sz="0" w:space="0" w:color="auto"/>
                    <w:bottom w:val="none" w:sz="0" w:space="0" w:color="auto"/>
                    <w:right w:val="none" w:sz="0" w:space="0" w:color="auto"/>
                  </w:divBdr>
                </w:div>
                <w:div w:id="14269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print/zz/1991-229/znenie-20160701.htm" TargetMode="External"/><Relationship Id="rId18" Type="http://schemas.openxmlformats.org/officeDocument/2006/relationships/hyperlink" Target="http://www.epi.sk/print/zz/1991-229/znenie-20160701.htm" TargetMode="External"/><Relationship Id="rId26" Type="http://schemas.openxmlformats.org/officeDocument/2006/relationships/hyperlink" Target="http://www.epi.sk/print/zz/1991-229/znenie-20160701.htm" TargetMode="External"/><Relationship Id="rId39" Type="http://schemas.openxmlformats.org/officeDocument/2006/relationships/hyperlink" Target="http://www.epi.sk/print/zz/1991-229/znenie-20160701.htm" TargetMode="External"/><Relationship Id="rId21" Type="http://schemas.openxmlformats.org/officeDocument/2006/relationships/hyperlink" Target="http://www.epi.sk/print/zz/1991-229/znenie-20160701.htm" TargetMode="External"/><Relationship Id="rId34" Type="http://schemas.openxmlformats.org/officeDocument/2006/relationships/hyperlink" Target="http://www.epi.sk/print/zz/1991-229/znenie-20160701.htm" TargetMode="External"/><Relationship Id="rId42" Type="http://schemas.openxmlformats.org/officeDocument/2006/relationships/hyperlink" Target="http://www.epi.sk/print/zz/1991-229/znenie-20160701.htm" TargetMode="External"/><Relationship Id="rId47" Type="http://schemas.openxmlformats.org/officeDocument/2006/relationships/hyperlink" Target="http://www.epi.sk/print/zz/1991-229/znenie-20160701.htm" TargetMode="External"/><Relationship Id="rId50" Type="http://schemas.openxmlformats.org/officeDocument/2006/relationships/hyperlink" Target="http://www.epi.sk/print/zz/1991-229/znenie-20160701.htm" TargetMode="External"/><Relationship Id="rId55" Type="http://schemas.openxmlformats.org/officeDocument/2006/relationships/hyperlink" Target="http://www.epi.sk/print/zz/1991-229/znenie-20160701.htm" TargetMode="External"/><Relationship Id="rId63" Type="http://schemas.openxmlformats.org/officeDocument/2006/relationships/theme" Target="theme/theme1.xml"/><Relationship Id="rId7" Type="http://schemas.openxmlformats.org/officeDocument/2006/relationships/hyperlink" Target="http://www.epi.sk/print/zz/1991-229/znenie-20160701.htm" TargetMode="External"/><Relationship Id="rId2" Type="http://schemas.openxmlformats.org/officeDocument/2006/relationships/styles" Target="styles.xml"/><Relationship Id="rId16" Type="http://schemas.openxmlformats.org/officeDocument/2006/relationships/hyperlink" Target="http://www.epi.sk/print/zz/1991-229/znenie-20160701.htm" TargetMode="External"/><Relationship Id="rId20" Type="http://schemas.openxmlformats.org/officeDocument/2006/relationships/hyperlink" Target="http://www.epi.sk/print/zz/1991-229/znenie-20160701.htm" TargetMode="External"/><Relationship Id="rId29" Type="http://schemas.openxmlformats.org/officeDocument/2006/relationships/hyperlink" Target="http://www.epi.sk/print/zz/1991-229/znenie-20160701.htm" TargetMode="External"/><Relationship Id="rId41" Type="http://schemas.openxmlformats.org/officeDocument/2006/relationships/hyperlink" Target="http://www.epi.sk/print/zz/1991-229/znenie-20160701.htm" TargetMode="External"/><Relationship Id="rId54" Type="http://schemas.openxmlformats.org/officeDocument/2006/relationships/hyperlink" Target="http://www.epi.sk/print/zz/1991-229/znenie-20160701.htm" TargetMode="External"/><Relationship Id="rId62"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sk/print/zz/1991-229/znenie-20160701.htm" TargetMode="External"/><Relationship Id="rId24" Type="http://schemas.openxmlformats.org/officeDocument/2006/relationships/hyperlink" Target="http://www.epi.sk/print/zz/1991-229/znenie-20160701.htm" TargetMode="External"/><Relationship Id="rId32" Type="http://schemas.openxmlformats.org/officeDocument/2006/relationships/hyperlink" Target="http://www.epi.sk/print/zz/1991-229/znenie-20160701.htm" TargetMode="External"/><Relationship Id="rId37" Type="http://schemas.openxmlformats.org/officeDocument/2006/relationships/hyperlink" Target="http://www.epi.sk/print/zz/1991-229/znenie-20160701.htm" TargetMode="External"/><Relationship Id="rId40" Type="http://schemas.openxmlformats.org/officeDocument/2006/relationships/hyperlink" Target="http://www.epi.sk/print/zz/1991-229/znenie-20160701.htm" TargetMode="External"/><Relationship Id="rId45" Type="http://schemas.openxmlformats.org/officeDocument/2006/relationships/hyperlink" Target="http://www.epi.sk/print/zz/1991-229/znenie-20160701.htm" TargetMode="External"/><Relationship Id="rId53" Type="http://schemas.openxmlformats.org/officeDocument/2006/relationships/hyperlink" Target="http://www.epi.sk/print/zz/1991-229/znenie-20160701.htm" TargetMode="External"/><Relationship Id="rId58" Type="http://schemas.openxmlformats.org/officeDocument/2006/relationships/hyperlink" Target="http://www.epi.sk/print/zz/1991-229/znenie-20160701.htm" TargetMode="External"/><Relationship Id="rId5" Type="http://schemas.openxmlformats.org/officeDocument/2006/relationships/footnotes" Target="footnotes.xml"/><Relationship Id="rId15" Type="http://schemas.openxmlformats.org/officeDocument/2006/relationships/hyperlink" Target="http://www.epi.sk/print/zz/1991-229/znenie-20160701.htm" TargetMode="External"/><Relationship Id="rId23" Type="http://schemas.openxmlformats.org/officeDocument/2006/relationships/hyperlink" Target="http://www.epi.sk/print/zz/1991-229/znenie-20160701.htm" TargetMode="External"/><Relationship Id="rId28" Type="http://schemas.openxmlformats.org/officeDocument/2006/relationships/hyperlink" Target="http://www.epi.sk/print/zz/1991-229/znenie-20160701.htm" TargetMode="External"/><Relationship Id="rId36" Type="http://schemas.openxmlformats.org/officeDocument/2006/relationships/hyperlink" Target="http://www.epi.sk/print/zz/1991-229/znenie-20160701.htm" TargetMode="External"/><Relationship Id="rId49" Type="http://schemas.openxmlformats.org/officeDocument/2006/relationships/hyperlink" Target="http://www.epi.sk/print/zz/1991-229/znenie-20160701.htm" TargetMode="External"/><Relationship Id="rId57" Type="http://schemas.openxmlformats.org/officeDocument/2006/relationships/hyperlink" Target="http://www.epi.sk/print/zz/1991-229/znenie-20160701.htm" TargetMode="External"/><Relationship Id="rId61" Type="http://schemas.openxmlformats.org/officeDocument/2006/relationships/fontTable" Target="fontTable.xml"/><Relationship Id="rId10" Type="http://schemas.openxmlformats.org/officeDocument/2006/relationships/hyperlink" Target="http://www.epi.sk/print/zz/1991-229/znenie-20160701.htm" TargetMode="External"/><Relationship Id="rId19" Type="http://schemas.openxmlformats.org/officeDocument/2006/relationships/hyperlink" Target="http://www.epi.sk/print/zz/1991-229/znenie-20160701.htm" TargetMode="External"/><Relationship Id="rId31" Type="http://schemas.openxmlformats.org/officeDocument/2006/relationships/hyperlink" Target="http://www.epi.sk/print/zz/1991-229/znenie-20160701.htm" TargetMode="External"/><Relationship Id="rId44" Type="http://schemas.openxmlformats.org/officeDocument/2006/relationships/hyperlink" Target="http://www.epi.sk/print/zz/1991-229/znenie-20160701.htm" TargetMode="External"/><Relationship Id="rId52" Type="http://schemas.openxmlformats.org/officeDocument/2006/relationships/hyperlink" Target="http://www.epi.sk/print/zz/1991-229/znenie-20160701.htm"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pi.sk/print/zz/1991-229/znenie-20160701.htm" TargetMode="External"/><Relationship Id="rId14" Type="http://schemas.openxmlformats.org/officeDocument/2006/relationships/hyperlink" Target="http://www.epi.sk/print/zz/1991-229/znenie-20160701.htm" TargetMode="External"/><Relationship Id="rId22" Type="http://schemas.openxmlformats.org/officeDocument/2006/relationships/hyperlink" Target="http://www.epi.sk/print/zz/1991-229/znenie-20160701.htm" TargetMode="External"/><Relationship Id="rId27" Type="http://schemas.openxmlformats.org/officeDocument/2006/relationships/hyperlink" Target="http://www.epi.sk/print/zz/1991-229/znenie-20160701.htm" TargetMode="External"/><Relationship Id="rId30" Type="http://schemas.openxmlformats.org/officeDocument/2006/relationships/hyperlink" Target="http://www.epi.sk/print/zz/1991-229/znenie-20160701.htm" TargetMode="External"/><Relationship Id="rId35" Type="http://schemas.openxmlformats.org/officeDocument/2006/relationships/hyperlink" Target="http://www.epi.sk/print/zz/1991-229/znenie-20160701.htm" TargetMode="External"/><Relationship Id="rId43" Type="http://schemas.openxmlformats.org/officeDocument/2006/relationships/hyperlink" Target="http://www.epi.sk/print/zz/1991-229/znenie-20160701.htm" TargetMode="External"/><Relationship Id="rId48" Type="http://schemas.openxmlformats.org/officeDocument/2006/relationships/hyperlink" Target="http://www.epi.sk/print/zz/1991-229/znenie-20160701.htm" TargetMode="External"/><Relationship Id="rId56" Type="http://schemas.openxmlformats.org/officeDocument/2006/relationships/hyperlink" Target="http://www.epi.sk/print/zz/1991-229/znenie-20160701.htm" TargetMode="External"/><Relationship Id="rId8" Type="http://schemas.openxmlformats.org/officeDocument/2006/relationships/hyperlink" Target="http://www.epi.sk/print/zz/1991-229/znenie-20160701.htm" TargetMode="External"/><Relationship Id="rId51" Type="http://schemas.openxmlformats.org/officeDocument/2006/relationships/hyperlink" Target="http://www.epi.sk/print/zz/1991-229/znenie-20160701.htm" TargetMode="External"/><Relationship Id="rId3" Type="http://schemas.openxmlformats.org/officeDocument/2006/relationships/settings" Target="settings.xml"/><Relationship Id="rId12" Type="http://schemas.openxmlformats.org/officeDocument/2006/relationships/hyperlink" Target="http://www.epi.sk/print/zz/1991-229/znenie-20160701.htm" TargetMode="External"/><Relationship Id="rId17" Type="http://schemas.openxmlformats.org/officeDocument/2006/relationships/hyperlink" Target="http://www.epi.sk/print/zz/1991-229/znenie-20160701.htm" TargetMode="External"/><Relationship Id="rId25" Type="http://schemas.openxmlformats.org/officeDocument/2006/relationships/hyperlink" Target="http://www.epi.sk/print/zz/1991-229/znenie-20160701.htm" TargetMode="External"/><Relationship Id="rId33" Type="http://schemas.openxmlformats.org/officeDocument/2006/relationships/hyperlink" Target="http://www.epi.sk/print/zz/1991-229/znenie-20160701.htm" TargetMode="External"/><Relationship Id="rId38" Type="http://schemas.openxmlformats.org/officeDocument/2006/relationships/hyperlink" Target="http://www.epi.sk/print/zz/1991-229/znenie-20160701.htm" TargetMode="External"/><Relationship Id="rId46" Type="http://schemas.openxmlformats.org/officeDocument/2006/relationships/hyperlink" Target="http://www.epi.sk/print/zz/1991-229/znenie-20160701.htm" TargetMode="External"/><Relationship Id="rId59" Type="http://schemas.openxmlformats.org/officeDocument/2006/relationships/hyperlink" Target="http://www.epi.sk/print/zz/1991-229/znenie-20160701.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22</Pages>
  <Words>11142</Words>
  <Characters>63515</Characters>
  <Application>Microsoft Office Word</Application>
  <DocSecurity>0</DocSecurity>
  <Lines>529</Lines>
  <Paragraphs>149</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74508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6</cp:revision>
  <dcterms:created xsi:type="dcterms:W3CDTF">2018-12-14T07:08:00Z</dcterms:created>
  <dcterms:modified xsi:type="dcterms:W3CDTF">2018-12-19T07:10:00Z</dcterms:modified>
</cp:coreProperties>
</file>