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2" w:rsidRPr="005F5390" w:rsidRDefault="001D4FD5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5F539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4E4742" w:rsidRPr="005F5390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="004E4742" w:rsidRPr="005F5390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 w:rsidRPr="005F5390">
        <w:rPr>
          <w:rFonts w:ascii="Times New Roman" w:hAnsi="Times New Roman"/>
          <w:b/>
          <w:sz w:val="24"/>
          <w:szCs w:val="24"/>
        </w:rPr>
        <w:t> </w:t>
      </w:r>
      <w:r w:rsidR="004E4742" w:rsidRPr="005F5390">
        <w:rPr>
          <w:rFonts w:ascii="Times New Roman" w:hAnsi="Times New Roman"/>
          <w:b/>
          <w:sz w:val="24"/>
          <w:szCs w:val="24"/>
        </w:rPr>
        <w:t>a</w:t>
      </w:r>
      <w:r w:rsidR="00AE4F9E" w:rsidRPr="005F5390">
        <w:rPr>
          <w:rFonts w:ascii="Times New Roman" w:hAnsi="Times New Roman"/>
          <w:b/>
          <w:sz w:val="24"/>
          <w:szCs w:val="24"/>
        </w:rPr>
        <w:t xml:space="preserve">   </w:t>
      </w:r>
    </w:p>
    <w:p w:rsidR="00E7041D" w:rsidRDefault="00E2409E" w:rsidP="004E4742">
      <w:pPr>
        <w:suppressAutoHyphens/>
        <w:spacing w:before="120"/>
        <w:jc w:val="left"/>
        <w:rPr>
          <w:ins w:id="0" w:author="Višvaderová Judita" w:date="2018-08-01T07:37:00Z"/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ab/>
      </w:r>
    </w:p>
    <w:p w:rsidR="00BA5ACA" w:rsidRDefault="00BA5ACA" w:rsidP="004E4742">
      <w:pPr>
        <w:suppressAutoHyphens/>
        <w:spacing w:before="120"/>
        <w:jc w:val="left"/>
        <w:rPr>
          <w:ins w:id="1" w:author="Višvaderová Judita" w:date="2018-08-01T07:37:00Z"/>
          <w:rFonts w:ascii="Times New Roman" w:hAnsi="Times New Roman"/>
          <w:szCs w:val="24"/>
        </w:rPr>
      </w:pPr>
    </w:p>
    <w:p w:rsidR="00BA5ACA" w:rsidRPr="005F5390" w:rsidRDefault="00BA5ACA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bookmarkStart w:id="2" w:name="_GoBack"/>
      <w:bookmarkEnd w:id="2"/>
    </w:p>
    <w:p w:rsidR="00885DFE" w:rsidRPr="005F5390" w:rsidRDefault="00E2409E" w:rsidP="00885DFE">
      <w:pPr>
        <w:suppressAutoHyphens/>
        <w:spacing w:after="120" w:line="360" w:lineRule="auto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ab/>
      </w:r>
      <w:r w:rsidR="0023202C" w:rsidRPr="005F5390">
        <w:rPr>
          <w:rStyle w:val="Textzstupnhosymbolu1"/>
          <w:color w:val="000000"/>
          <w:szCs w:val="24"/>
        </w:rPr>
        <w:t>Ministerstvo</w:t>
      </w:r>
      <w:r w:rsidR="0023202C" w:rsidRPr="005F5390">
        <w:rPr>
          <w:rFonts w:ascii="Times New Roman" w:hAnsi="Times New Roman"/>
          <w:szCs w:val="24"/>
        </w:rPr>
        <w:t xml:space="preserve"> pôdohospodárstva a rozvoja vidieka Slovenskej republiky predkladá </w:t>
      </w:r>
      <w:r w:rsidR="00E443AB">
        <w:rPr>
          <w:rFonts w:ascii="Times New Roman" w:hAnsi="Times New Roman"/>
          <w:szCs w:val="24"/>
        </w:rPr>
        <w:t>S</w:t>
      </w:r>
      <w:r w:rsidR="00885DFE" w:rsidRPr="005F5390">
        <w:rPr>
          <w:rFonts w:ascii="Times New Roman" w:hAnsi="Times New Roman"/>
          <w:szCs w:val="24"/>
        </w:rPr>
        <w:t>práv</w:t>
      </w:r>
      <w:r w:rsidR="0023202C" w:rsidRPr="005F5390">
        <w:rPr>
          <w:rFonts w:ascii="Times New Roman" w:hAnsi="Times New Roman"/>
          <w:szCs w:val="24"/>
        </w:rPr>
        <w:t>u</w:t>
      </w:r>
      <w:r w:rsidR="00885DFE" w:rsidRPr="005F5390">
        <w:rPr>
          <w:rFonts w:ascii="Times New Roman" w:hAnsi="Times New Roman"/>
          <w:szCs w:val="24"/>
        </w:rPr>
        <w:t xml:space="preserve">  o</w:t>
      </w:r>
      <w:r w:rsidR="005F5390" w:rsidRP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 lesnom  hospodárstve   v   Slovenskej republike </w:t>
      </w:r>
      <w:r w:rsidR="005F5390" w:rsidRP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 za</w:t>
      </w:r>
      <w:r w:rsidR="005F5390" w:rsidRP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  rok</w:t>
      </w:r>
      <w:r w:rsidR="005F5390" w:rsidRP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  2017</w:t>
      </w:r>
      <w:r w:rsidR="0023202C" w:rsidRPr="005F5390">
        <w:rPr>
          <w:rFonts w:ascii="Times New Roman" w:hAnsi="Times New Roman"/>
          <w:szCs w:val="24"/>
        </w:rPr>
        <w:t>, ktorá</w:t>
      </w:r>
      <w:r w:rsidR="00885DFE" w:rsidRPr="005F5390">
        <w:rPr>
          <w:rFonts w:ascii="Times New Roman" w:hAnsi="Times New Roman"/>
          <w:szCs w:val="24"/>
        </w:rPr>
        <w:t xml:space="preserve"> bola   vypracovaná na základe § 5 ods. 3 písm. d) zákona č. 280/2017 Z. z. o poskytovaní podpory a  dotácie 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v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 pôdohospodárstve  a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 rozvoji 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vidieka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>a</w:t>
      </w:r>
      <w:r w:rsidR="005F5390">
        <w:rPr>
          <w:rFonts w:ascii="Times New Roman" w:hAnsi="Times New Roman"/>
          <w:color w:val="000000"/>
          <w:szCs w:val="24"/>
        </w:rPr>
        <w:t xml:space="preserve">  </w:t>
      </w:r>
      <w:r w:rsidR="00885DFE" w:rsidRPr="005F5390">
        <w:rPr>
          <w:rFonts w:ascii="Times New Roman" w:hAnsi="Times New Roman"/>
          <w:color w:val="000000"/>
          <w:szCs w:val="24"/>
        </w:rPr>
        <w:t>o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 zmene </w:t>
      </w:r>
      <w:r w:rsidR="005F5390">
        <w:rPr>
          <w:rFonts w:ascii="Times New Roman" w:hAnsi="Times New Roman"/>
          <w:color w:val="000000"/>
          <w:szCs w:val="24"/>
        </w:rPr>
        <w:t xml:space="preserve">  </w:t>
      </w:r>
      <w:r w:rsidR="00885DFE" w:rsidRPr="005F5390">
        <w:rPr>
          <w:rFonts w:ascii="Times New Roman" w:hAnsi="Times New Roman"/>
          <w:color w:val="000000"/>
          <w:szCs w:val="24"/>
        </w:rPr>
        <w:t>zákona</w:t>
      </w:r>
      <w:r w:rsidR="005F5390">
        <w:rPr>
          <w:rFonts w:ascii="Times New Roman" w:hAnsi="Times New Roman"/>
          <w:color w:val="000000"/>
          <w:szCs w:val="24"/>
        </w:rPr>
        <w:t xml:space="preserve"> 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 č.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292/2014 Z. z. o príspevku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poskytovanom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z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európskych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>štrukturálnych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 a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 investičných fondov a o zmene a doplnení niektorých zákonov v znení neskorších predpisov.</w:t>
      </w:r>
      <w:r w:rsidR="00885DFE" w:rsidRPr="005F5390">
        <w:rPr>
          <w:rFonts w:ascii="Times New Roman" w:hAnsi="Times New Roman"/>
          <w:szCs w:val="24"/>
        </w:rPr>
        <w:t xml:space="preserve"> </w:t>
      </w:r>
    </w:p>
    <w:p w:rsidR="00834375" w:rsidRPr="005F5390" w:rsidRDefault="00834375" w:rsidP="00885DFE">
      <w:pPr>
        <w:suppressAutoHyphens/>
        <w:spacing w:after="120" w:line="360" w:lineRule="auto"/>
        <w:ind w:firstLine="708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>Správ</w:t>
      </w:r>
      <w:r w:rsidR="00E7041D" w:rsidRPr="005F5390">
        <w:rPr>
          <w:rFonts w:ascii="Times New Roman" w:hAnsi="Times New Roman"/>
          <w:szCs w:val="24"/>
        </w:rPr>
        <w:t>a</w:t>
      </w:r>
      <w:r w:rsidRPr="005F5390">
        <w:rPr>
          <w:rFonts w:ascii="Times New Roman" w:hAnsi="Times New Roman"/>
          <w:szCs w:val="24"/>
        </w:rPr>
        <w:t xml:space="preserve"> o lesnom hospodárstve  v  Slovenskej republike za rok 201</w:t>
      </w:r>
      <w:r w:rsidR="00885DFE" w:rsidRPr="005F5390">
        <w:rPr>
          <w:rFonts w:ascii="Times New Roman" w:hAnsi="Times New Roman"/>
          <w:szCs w:val="24"/>
        </w:rPr>
        <w:t>7</w:t>
      </w:r>
      <w:r w:rsidRPr="005F5390">
        <w:rPr>
          <w:rFonts w:ascii="Times New Roman" w:hAnsi="Times New Roman"/>
          <w:szCs w:val="24"/>
        </w:rPr>
        <w:t xml:space="preserve"> obsahuje informácie o aktuálnom stave lesov a ich obhospodarovaní k 31.12.201</w:t>
      </w:r>
      <w:r w:rsidR="00885DFE" w:rsidRPr="005F5390">
        <w:rPr>
          <w:rFonts w:ascii="Times New Roman" w:hAnsi="Times New Roman"/>
          <w:szCs w:val="24"/>
        </w:rPr>
        <w:t>7</w:t>
      </w:r>
      <w:r w:rsidRPr="005F5390">
        <w:rPr>
          <w:rFonts w:ascii="Times New Roman" w:hAnsi="Times New Roman"/>
          <w:szCs w:val="24"/>
        </w:rPr>
        <w:t xml:space="preserve">. </w:t>
      </w:r>
    </w:p>
    <w:p w:rsidR="002C666F" w:rsidRPr="005F5390" w:rsidRDefault="002C666F" w:rsidP="00F422A9">
      <w:pPr>
        <w:spacing w:after="120" w:line="360" w:lineRule="auto"/>
        <w:ind w:firstLine="709"/>
        <w:rPr>
          <w:rFonts w:ascii="Times New Roman" w:eastAsia="Calibri" w:hAnsi="Times New Roman"/>
          <w:szCs w:val="24"/>
        </w:rPr>
      </w:pPr>
      <w:r w:rsidRPr="005F5390">
        <w:rPr>
          <w:rFonts w:ascii="Times New Roman" w:eastAsia="Calibri" w:hAnsi="Times New Roman"/>
          <w:szCs w:val="24"/>
        </w:rPr>
        <w:t xml:space="preserve">Cieľom </w:t>
      </w:r>
      <w:r w:rsidR="00F84443" w:rsidRPr="005F5390">
        <w:rPr>
          <w:rFonts w:ascii="Times New Roman" w:eastAsia="Calibri" w:hAnsi="Times New Roman"/>
          <w:szCs w:val="24"/>
        </w:rPr>
        <w:t xml:space="preserve"> s</w:t>
      </w:r>
      <w:r w:rsidRPr="005F5390">
        <w:rPr>
          <w:rFonts w:ascii="Times New Roman" w:eastAsia="Calibri" w:hAnsi="Times New Roman"/>
          <w:szCs w:val="24"/>
        </w:rPr>
        <w:t xml:space="preserve">právy je </w:t>
      </w:r>
      <w:r w:rsidR="00F84443" w:rsidRPr="005F5390">
        <w:rPr>
          <w:rFonts w:ascii="Times New Roman" w:eastAsia="Calibri" w:hAnsi="Times New Roman"/>
          <w:szCs w:val="24"/>
        </w:rPr>
        <w:t xml:space="preserve"> poskytnúť  </w:t>
      </w:r>
      <w:r w:rsidRPr="005F5390">
        <w:rPr>
          <w:rFonts w:ascii="Times New Roman" w:eastAsia="Calibri" w:hAnsi="Times New Roman"/>
          <w:szCs w:val="24"/>
        </w:rPr>
        <w:t>odborn</w:t>
      </w:r>
      <w:r w:rsidR="00F84443" w:rsidRPr="005F5390">
        <w:rPr>
          <w:rFonts w:ascii="Times New Roman" w:eastAsia="Calibri" w:hAnsi="Times New Roman"/>
          <w:szCs w:val="24"/>
        </w:rPr>
        <w:t>ej</w:t>
      </w:r>
      <w:r w:rsidRPr="005F5390">
        <w:rPr>
          <w:rFonts w:ascii="Times New Roman" w:eastAsia="Calibri" w:hAnsi="Times New Roman"/>
          <w:szCs w:val="24"/>
        </w:rPr>
        <w:t xml:space="preserve"> a laick</w:t>
      </w:r>
      <w:r w:rsidR="00F84443" w:rsidRPr="005F5390">
        <w:rPr>
          <w:rFonts w:ascii="Times New Roman" w:eastAsia="Calibri" w:hAnsi="Times New Roman"/>
          <w:szCs w:val="24"/>
        </w:rPr>
        <w:t xml:space="preserve">ej verejnosti objektívny obraz </w:t>
      </w:r>
      <w:r w:rsidRPr="005F5390">
        <w:rPr>
          <w:rFonts w:ascii="Times New Roman" w:eastAsia="Calibri" w:hAnsi="Times New Roman"/>
          <w:szCs w:val="24"/>
        </w:rPr>
        <w:t xml:space="preserve"> </w:t>
      </w:r>
      <w:r w:rsidR="00F84443" w:rsidRPr="005F5390">
        <w:rPr>
          <w:rFonts w:ascii="Times New Roman" w:eastAsia="Calibri" w:hAnsi="Times New Roman"/>
          <w:szCs w:val="24"/>
        </w:rPr>
        <w:t>o </w:t>
      </w:r>
      <w:r w:rsidRPr="005F5390">
        <w:rPr>
          <w:rFonts w:ascii="Times New Roman" w:eastAsia="Calibri" w:hAnsi="Times New Roman"/>
          <w:szCs w:val="24"/>
        </w:rPr>
        <w:t>výsledk</w:t>
      </w:r>
      <w:r w:rsidR="00F84443" w:rsidRPr="005F5390">
        <w:rPr>
          <w:rFonts w:ascii="Times New Roman" w:eastAsia="Calibri" w:hAnsi="Times New Roman"/>
          <w:szCs w:val="24"/>
        </w:rPr>
        <w:t xml:space="preserve">och  hospodárenia v lesoch. Správa  </w:t>
      </w:r>
      <w:r w:rsidR="007668FA" w:rsidRPr="005F5390">
        <w:rPr>
          <w:rFonts w:ascii="Times New Roman" w:eastAsia="Calibri" w:hAnsi="Times New Roman"/>
          <w:szCs w:val="24"/>
        </w:rPr>
        <w:t xml:space="preserve">uvádza </w:t>
      </w:r>
      <w:r w:rsidR="00F84443" w:rsidRPr="005F5390">
        <w:rPr>
          <w:rFonts w:ascii="Times New Roman" w:eastAsia="Calibri" w:hAnsi="Times New Roman"/>
          <w:szCs w:val="24"/>
        </w:rPr>
        <w:t xml:space="preserve">plnenie zámerov </w:t>
      </w:r>
      <w:r w:rsidR="002972B3" w:rsidRPr="005F5390">
        <w:rPr>
          <w:rFonts w:ascii="Times New Roman" w:eastAsia="Calibri" w:hAnsi="Times New Roman"/>
          <w:szCs w:val="24"/>
        </w:rPr>
        <w:t xml:space="preserve">v zmysle Akčného plánu Národného lesníckeho programu, </w:t>
      </w:r>
      <w:r w:rsidR="002972B3" w:rsidRPr="005F5390">
        <w:rPr>
          <w:rFonts w:ascii="Times New Roman" w:hAnsi="Times New Roman"/>
          <w:szCs w:val="24"/>
        </w:rPr>
        <w:t>analyzuje stav a vývoj lesného hospodárstva</w:t>
      </w:r>
      <w:r w:rsidRPr="005F5390">
        <w:rPr>
          <w:rFonts w:ascii="Times New Roman" w:eastAsia="Calibri" w:hAnsi="Times New Roman"/>
          <w:szCs w:val="24"/>
        </w:rPr>
        <w:t xml:space="preserve"> z</w:t>
      </w:r>
      <w:r w:rsidR="00352A80" w:rsidRPr="005F5390">
        <w:rPr>
          <w:rFonts w:ascii="Times New Roman" w:eastAsia="Calibri" w:hAnsi="Times New Roman"/>
          <w:szCs w:val="24"/>
        </w:rPr>
        <w:t xml:space="preserve"> hľadiska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 xml:space="preserve">sociálnych,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 xml:space="preserve">environmentálnych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>a 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>ekonomických aspektov rozvoja spoločnosti</w:t>
      </w:r>
      <w:r w:rsidRPr="005F5390">
        <w:rPr>
          <w:rFonts w:ascii="Times New Roman" w:eastAsia="Calibri" w:hAnsi="Times New Roman"/>
          <w:szCs w:val="24"/>
        </w:rPr>
        <w:t xml:space="preserve">. </w:t>
      </w:r>
      <w:r w:rsidR="00146DDC" w:rsidRPr="005F5390">
        <w:rPr>
          <w:rFonts w:ascii="Times New Roman" w:eastAsia="Calibri" w:hAnsi="Times New Roman"/>
          <w:szCs w:val="24"/>
        </w:rPr>
        <w:t>V</w:t>
      </w:r>
      <w:r w:rsidR="007E17DF" w:rsidRPr="005F5390">
        <w:rPr>
          <w:rFonts w:ascii="Times New Roman" w:eastAsia="Calibri" w:hAnsi="Times New Roman"/>
          <w:szCs w:val="24"/>
        </w:rPr>
        <w:t xml:space="preserve"> </w:t>
      </w:r>
      <w:r w:rsidR="00146DDC" w:rsidRPr="005F5390">
        <w:rPr>
          <w:rFonts w:ascii="Times New Roman" w:eastAsia="Calibri" w:hAnsi="Times New Roman"/>
          <w:szCs w:val="24"/>
        </w:rPr>
        <w:t xml:space="preserve">závere </w:t>
      </w:r>
      <w:r w:rsidR="00834375" w:rsidRPr="005F5390">
        <w:rPr>
          <w:rFonts w:ascii="Times New Roman" w:eastAsia="Calibri" w:hAnsi="Times New Roman"/>
          <w:szCs w:val="24"/>
        </w:rPr>
        <w:t>správy sú navrhnuté opatrenia  na zvýšeni</w:t>
      </w:r>
      <w:r w:rsidR="004F1119" w:rsidRPr="005F5390">
        <w:rPr>
          <w:rFonts w:ascii="Times New Roman" w:eastAsia="Calibri" w:hAnsi="Times New Roman"/>
          <w:szCs w:val="24"/>
        </w:rPr>
        <w:t>e efektívnosti manažmentu a ochrany lesov a 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4F1119" w:rsidRPr="005F5390">
        <w:rPr>
          <w:rFonts w:ascii="Times New Roman" w:eastAsia="Calibri" w:hAnsi="Times New Roman"/>
          <w:szCs w:val="24"/>
        </w:rPr>
        <w:t xml:space="preserve">opatrenia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4F1119" w:rsidRPr="005F5390">
        <w:rPr>
          <w:rFonts w:ascii="Times New Roman" w:eastAsia="Calibri" w:hAnsi="Times New Roman"/>
          <w:szCs w:val="24"/>
        </w:rPr>
        <w:t>s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 xml:space="preserve"> potenciálom 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>podpory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 xml:space="preserve"> rozvoja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 xml:space="preserve"> lesného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4F1119" w:rsidRPr="005F5390">
        <w:rPr>
          <w:rFonts w:ascii="Times New Roman" w:eastAsia="Calibri" w:hAnsi="Times New Roman"/>
          <w:szCs w:val="24"/>
        </w:rPr>
        <w:t xml:space="preserve"> hospodárstva 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>v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> prepojení na drevospracujúci priemysel.</w:t>
      </w:r>
    </w:p>
    <w:p w:rsidR="004E7BC9" w:rsidRPr="005F5390" w:rsidRDefault="001A1C32" w:rsidP="005F5390">
      <w:pPr>
        <w:spacing w:after="120" w:line="360" w:lineRule="auto"/>
        <w:ind w:firstLine="709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 xml:space="preserve">Pri vypracovaní materiálu sa vychádzalo z  analytických poznatkov o výsledkoch hospodárenia </w:t>
      </w:r>
      <w:r w:rsidR="000F4EEB" w:rsidRPr="005F5390">
        <w:rPr>
          <w:rFonts w:ascii="Times New Roman" w:hAnsi="Times New Roman"/>
          <w:szCs w:val="24"/>
        </w:rPr>
        <w:t>za rok 201</w:t>
      </w:r>
      <w:r w:rsidR="00885DFE" w:rsidRPr="005F5390">
        <w:rPr>
          <w:rFonts w:ascii="Times New Roman" w:hAnsi="Times New Roman"/>
          <w:szCs w:val="24"/>
        </w:rPr>
        <w:t>7</w:t>
      </w:r>
      <w:r w:rsidR="000F4EEB" w:rsidRPr="005F5390">
        <w:rPr>
          <w:rFonts w:ascii="Times New Roman" w:hAnsi="Times New Roman"/>
          <w:szCs w:val="24"/>
        </w:rPr>
        <w:t xml:space="preserve"> </w:t>
      </w:r>
      <w:r w:rsidR="004F1119" w:rsidRPr="005F5390">
        <w:rPr>
          <w:rFonts w:ascii="Times New Roman" w:hAnsi="Times New Roman"/>
          <w:szCs w:val="24"/>
        </w:rPr>
        <w:t>organizácií pôsobiacich v lesníckom sektore</w:t>
      </w:r>
      <w:r w:rsidRPr="005F5390">
        <w:rPr>
          <w:rFonts w:ascii="Times New Roman" w:hAnsi="Times New Roman"/>
          <w:szCs w:val="24"/>
        </w:rPr>
        <w:t>, štatistických zisťovaní Štatistického úradu SR</w:t>
      </w:r>
      <w:r w:rsidR="004E7BC9" w:rsidRPr="005F5390">
        <w:rPr>
          <w:rFonts w:ascii="Times New Roman" w:hAnsi="Times New Roman"/>
          <w:szCs w:val="24"/>
        </w:rPr>
        <w:t xml:space="preserve"> a</w:t>
      </w:r>
      <w:r w:rsidRPr="005F5390">
        <w:rPr>
          <w:rFonts w:ascii="Times New Roman" w:hAnsi="Times New Roman"/>
          <w:szCs w:val="24"/>
        </w:rPr>
        <w:t xml:space="preserve"> rezortných štatistických zisťovaní</w:t>
      </w:r>
      <w:r w:rsidR="004E7BC9" w:rsidRPr="005F5390">
        <w:rPr>
          <w:rFonts w:ascii="Times New Roman" w:hAnsi="Times New Roman"/>
          <w:szCs w:val="24"/>
        </w:rPr>
        <w:t>.</w:t>
      </w:r>
      <w:r w:rsidRPr="005F5390">
        <w:rPr>
          <w:rFonts w:ascii="Times New Roman" w:hAnsi="Times New Roman"/>
          <w:szCs w:val="24"/>
        </w:rPr>
        <w:t xml:space="preserve"> </w:t>
      </w:r>
    </w:p>
    <w:p w:rsidR="0023202C" w:rsidRPr="005F5390" w:rsidRDefault="004E4742" w:rsidP="005F5390">
      <w:pPr>
        <w:spacing w:before="120" w:after="120" w:line="360" w:lineRule="auto"/>
        <w:ind w:firstLine="709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 xml:space="preserve">Predkladaná </w:t>
      </w:r>
      <w:r w:rsidR="007E408F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>správa</w:t>
      </w:r>
      <w:r w:rsidR="007E408F" w:rsidRPr="005F5390">
        <w:rPr>
          <w:rFonts w:ascii="Times New Roman" w:hAnsi="Times New Roman"/>
          <w:szCs w:val="24"/>
        </w:rPr>
        <w:t xml:space="preserve">  </w:t>
      </w:r>
      <w:r w:rsidRPr="005F5390">
        <w:rPr>
          <w:rFonts w:ascii="Times New Roman" w:hAnsi="Times New Roman"/>
          <w:szCs w:val="24"/>
        </w:rPr>
        <w:t xml:space="preserve"> má</w:t>
      </w:r>
      <w:r w:rsidR="007E408F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 xml:space="preserve"> informatívny, </w:t>
      </w:r>
      <w:r w:rsidR="007E408F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>analytický</w:t>
      </w:r>
      <w:r w:rsidR="007E408F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 xml:space="preserve"> a </w:t>
      </w:r>
      <w:r w:rsidR="007E408F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 xml:space="preserve">hodnotiaci </w:t>
      </w:r>
      <w:r w:rsidR="007E408F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 xml:space="preserve">charakter </w:t>
      </w:r>
      <w:r w:rsidR="007E408F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>a</w:t>
      </w:r>
      <w:r w:rsidR="007E408F" w:rsidRPr="005F5390">
        <w:rPr>
          <w:rFonts w:ascii="Times New Roman" w:hAnsi="Times New Roman"/>
          <w:szCs w:val="24"/>
        </w:rPr>
        <w:t> </w:t>
      </w:r>
      <w:r w:rsidR="0023202C" w:rsidRPr="005F5390">
        <w:rPr>
          <w:rStyle w:val="Textzstupnhosymbolu1"/>
          <w:color w:val="000000"/>
          <w:szCs w:val="24"/>
        </w:rPr>
        <w:t xml:space="preserve">nebude mať vplyv na rozpočet verejnej správy, na podnikateľské prostredie, nebude mať ani sociálne vplyvy, vplyvy na </w:t>
      </w:r>
      <w:r w:rsidR="005F5390" w:rsidRPr="005F5390">
        <w:rPr>
          <w:rStyle w:val="Textzstupnhosymbolu1"/>
          <w:color w:val="000000"/>
          <w:szCs w:val="24"/>
        </w:rPr>
        <w:t xml:space="preserve"> </w:t>
      </w:r>
      <w:r w:rsidR="0023202C" w:rsidRPr="005F5390">
        <w:rPr>
          <w:rStyle w:val="Textzstupnhosymbolu1"/>
          <w:color w:val="000000"/>
          <w:szCs w:val="24"/>
        </w:rPr>
        <w:t>životné</w:t>
      </w:r>
      <w:r w:rsidR="005F5390" w:rsidRPr="005F5390">
        <w:rPr>
          <w:rStyle w:val="Textzstupnhosymbolu1"/>
          <w:color w:val="000000"/>
          <w:szCs w:val="24"/>
        </w:rPr>
        <w:t xml:space="preserve"> </w:t>
      </w:r>
      <w:r w:rsidR="0023202C" w:rsidRPr="005F5390">
        <w:rPr>
          <w:rStyle w:val="Textzstupnhosymbolu1"/>
          <w:color w:val="000000"/>
          <w:szCs w:val="24"/>
        </w:rPr>
        <w:t xml:space="preserve"> prostredie, vplyvy na</w:t>
      </w:r>
      <w:r w:rsidR="005F5390" w:rsidRPr="005F5390">
        <w:rPr>
          <w:rStyle w:val="Textzstupnhosymbolu1"/>
          <w:color w:val="000000"/>
          <w:szCs w:val="24"/>
        </w:rPr>
        <w:t xml:space="preserve"> </w:t>
      </w:r>
      <w:r w:rsidR="0023202C" w:rsidRPr="005F5390">
        <w:rPr>
          <w:rStyle w:val="Textzstupnhosymbolu1"/>
          <w:color w:val="000000"/>
          <w:szCs w:val="24"/>
        </w:rPr>
        <w:t xml:space="preserve"> informatizáciu spoločnosti</w:t>
      </w:r>
      <w:r w:rsidR="005F5390" w:rsidRPr="005F5390">
        <w:rPr>
          <w:rStyle w:val="Textzstupnhosymbolu1"/>
          <w:color w:val="000000"/>
          <w:szCs w:val="24"/>
        </w:rPr>
        <w:t xml:space="preserve"> </w:t>
      </w:r>
      <w:r w:rsidR="0023202C" w:rsidRPr="005F5390">
        <w:rPr>
          <w:rStyle w:val="Textzstupnhosymbolu1"/>
          <w:color w:val="000000"/>
          <w:szCs w:val="24"/>
        </w:rPr>
        <w:t xml:space="preserve"> a </w:t>
      </w:r>
      <w:r w:rsidR="005F5390" w:rsidRPr="005F5390">
        <w:rPr>
          <w:rStyle w:val="Textzstupnhosymbolu1"/>
          <w:color w:val="000000"/>
          <w:szCs w:val="24"/>
        </w:rPr>
        <w:t xml:space="preserve"> </w:t>
      </w:r>
      <w:r w:rsidR="0023202C" w:rsidRPr="005F5390">
        <w:rPr>
          <w:rStyle w:val="Textzstupnhosymbolu1"/>
          <w:color w:val="000000"/>
          <w:szCs w:val="24"/>
        </w:rPr>
        <w:t xml:space="preserve">ani </w:t>
      </w:r>
      <w:r w:rsidR="005F5390" w:rsidRPr="005F5390">
        <w:rPr>
          <w:rStyle w:val="Textzstupnhosymbolu1"/>
          <w:color w:val="000000"/>
          <w:szCs w:val="24"/>
        </w:rPr>
        <w:t xml:space="preserve"> </w:t>
      </w:r>
      <w:r w:rsidR="0023202C" w:rsidRPr="005F5390">
        <w:rPr>
          <w:rStyle w:val="Textzstupnhosymbolu1"/>
          <w:color w:val="000000"/>
          <w:szCs w:val="24"/>
        </w:rPr>
        <w:t>vplyvy na služby verejnej správy pre občana.</w:t>
      </w:r>
      <w:r w:rsidR="005F5390" w:rsidRPr="005F5390">
        <w:rPr>
          <w:rStyle w:val="Textzstupnhosymbolu1"/>
          <w:color w:val="000000"/>
          <w:szCs w:val="24"/>
        </w:rPr>
        <w:t xml:space="preserve"> </w:t>
      </w:r>
      <w:r w:rsidR="0023202C" w:rsidRPr="005F5390">
        <w:rPr>
          <w:rStyle w:val="Textzstupnhosymbolu1"/>
          <w:color w:val="000000"/>
          <w:szCs w:val="24"/>
        </w:rPr>
        <w:t>Predkladaná správa je v súlade s Ústavou Slovenskej republiky, ústavnými zákonmi, nálezmi ústavného súdu SR, zákonmi a ostatnými všeobecne záväznými právnymi predpismi, medzinárodnými zmluvami a inými medzinárodnými dokumentmi, ktorými je Slovenská republika viazaná, ako aj s právne záväznými aktmi Európskej únie.</w:t>
      </w:r>
    </w:p>
    <w:p w:rsidR="00116F13" w:rsidRDefault="00116F13" w:rsidP="00116F13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bol predmetom medzirezortného pripomienkového konania a opodstatnené pripomienky boli do materiálu zapracované. </w:t>
      </w:r>
      <w:r w:rsidR="00A11127">
        <w:rPr>
          <w:rFonts w:ascii="Times New Roman" w:hAnsi="Times New Roman"/>
        </w:rPr>
        <w:t xml:space="preserve">Po odstránení rozporov medzi predkladateľom </w:t>
      </w:r>
      <w:r w:rsidR="00A11127">
        <w:rPr>
          <w:rFonts w:ascii="Times New Roman" w:hAnsi="Times New Roman"/>
        </w:rPr>
        <w:lastRenderedPageBreak/>
        <w:t xml:space="preserve">materiálu </w:t>
      </w:r>
      <w:r w:rsidR="00F9523D">
        <w:rPr>
          <w:rFonts w:ascii="Times New Roman" w:hAnsi="Times New Roman"/>
        </w:rPr>
        <w:t xml:space="preserve">a Ministerstvom životného prostredia Slovenskej republiky na základe záverov </w:t>
      </w:r>
      <w:proofErr w:type="spellStart"/>
      <w:r w:rsidR="00F9523D">
        <w:rPr>
          <w:rFonts w:ascii="Times New Roman" w:hAnsi="Times New Roman"/>
        </w:rPr>
        <w:t>rozporového</w:t>
      </w:r>
      <w:proofErr w:type="spellEnd"/>
      <w:r w:rsidR="00F9523D">
        <w:rPr>
          <w:rFonts w:ascii="Times New Roman" w:hAnsi="Times New Roman"/>
        </w:rPr>
        <w:t xml:space="preserve"> konania dňa 27. júla 2018</w:t>
      </w:r>
      <w:ins w:id="3" w:author="Višvaderová Judita" w:date="2018-08-01T07:36:00Z">
        <w:r w:rsidR="0083768A">
          <w:rPr>
            <w:rFonts w:ascii="Times New Roman" w:hAnsi="Times New Roman"/>
          </w:rPr>
          <w:t>,</w:t>
        </w:r>
      </w:ins>
      <w:r w:rsidR="00F9523D">
        <w:rPr>
          <w:rFonts w:ascii="Times New Roman" w:hAnsi="Times New Roman"/>
        </w:rPr>
        <w:t xml:space="preserve"> </w:t>
      </w:r>
      <w:r w:rsidR="0083768A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rokovanie Hospodárskej a sociálnej rady SR a na rokovanie vlády SR sa </w:t>
      </w:r>
      <w:ins w:id="4" w:author="Višvaderová Judita" w:date="2018-08-01T07:33:00Z">
        <w:r w:rsidR="0083768A">
          <w:rPr>
            <w:rFonts w:ascii="Times New Roman" w:hAnsi="Times New Roman"/>
          </w:rPr>
          <w:t xml:space="preserve">materiál </w:t>
        </w:r>
      </w:ins>
      <w:r>
        <w:rPr>
          <w:rFonts w:ascii="Times New Roman" w:hAnsi="Times New Roman"/>
        </w:rPr>
        <w:t>predkladá bez rozporov.</w:t>
      </w:r>
    </w:p>
    <w:p w:rsidR="00B05A4B" w:rsidRPr="005F5390" w:rsidRDefault="00B05A4B" w:rsidP="00116F13">
      <w:pPr>
        <w:spacing w:after="120" w:line="360" w:lineRule="auto"/>
        <w:ind w:firstLine="709"/>
        <w:rPr>
          <w:rFonts w:ascii="Times New Roman" w:hAnsi="Times New Roman"/>
          <w:szCs w:val="24"/>
        </w:rPr>
      </w:pPr>
    </w:p>
    <w:sectPr w:rsidR="00B05A4B" w:rsidRPr="005F5390" w:rsidSect="002C6C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1E" w:rsidRDefault="00DF431E">
      <w:pPr>
        <w:spacing w:line="240" w:lineRule="auto"/>
      </w:pPr>
      <w:r>
        <w:separator/>
      </w:r>
    </w:p>
  </w:endnote>
  <w:endnote w:type="continuationSeparator" w:id="0">
    <w:p w:rsidR="00DF431E" w:rsidRDefault="00DF4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DF431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DF43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1E" w:rsidRDefault="00DF431E">
      <w:pPr>
        <w:spacing w:line="240" w:lineRule="auto"/>
      </w:pPr>
      <w:r>
        <w:separator/>
      </w:r>
    </w:p>
  </w:footnote>
  <w:footnote w:type="continuationSeparator" w:id="0">
    <w:p w:rsidR="00DF431E" w:rsidRDefault="00DF431E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156DF"/>
    <w:rsid w:val="00023813"/>
    <w:rsid w:val="000410E5"/>
    <w:rsid w:val="00055B09"/>
    <w:rsid w:val="00086821"/>
    <w:rsid w:val="000B5D5D"/>
    <w:rsid w:val="000C556B"/>
    <w:rsid w:val="000D6554"/>
    <w:rsid w:val="000E0F51"/>
    <w:rsid w:val="000E6E8D"/>
    <w:rsid w:val="000F4EEB"/>
    <w:rsid w:val="000F6A42"/>
    <w:rsid w:val="0010675F"/>
    <w:rsid w:val="00116F13"/>
    <w:rsid w:val="00146DDC"/>
    <w:rsid w:val="001540A0"/>
    <w:rsid w:val="001A1C32"/>
    <w:rsid w:val="001A5954"/>
    <w:rsid w:val="001C5259"/>
    <w:rsid w:val="001D4D72"/>
    <w:rsid w:val="001D4FD5"/>
    <w:rsid w:val="001E7867"/>
    <w:rsid w:val="001F43EE"/>
    <w:rsid w:val="0023202C"/>
    <w:rsid w:val="00273843"/>
    <w:rsid w:val="00282FA0"/>
    <w:rsid w:val="002902D3"/>
    <w:rsid w:val="002972B3"/>
    <w:rsid w:val="002B5352"/>
    <w:rsid w:val="002C666F"/>
    <w:rsid w:val="002C6CBF"/>
    <w:rsid w:val="002E26FC"/>
    <w:rsid w:val="002E3729"/>
    <w:rsid w:val="003459B8"/>
    <w:rsid w:val="00352A80"/>
    <w:rsid w:val="003C5AC7"/>
    <w:rsid w:val="003E5A10"/>
    <w:rsid w:val="00443FBE"/>
    <w:rsid w:val="00461AD4"/>
    <w:rsid w:val="004752CA"/>
    <w:rsid w:val="004A0A5A"/>
    <w:rsid w:val="004B49CA"/>
    <w:rsid w:val="004D101B"/>
    <w:rsid w:val="004E4742"/>
    <w:rsid w:val="004E7BC9"/>
    <w:rsid w:val="004F1119"/>
    <w:rsid w:val="004F11FA"/>
    <w:rsid w:val="00502B7D"/>
    <w:rsid w:val="00525622"/>
    <w:rsid w:val="00577F64"/>
    <w:rsid w:val="005F5390"/>
    <w:rsid w:val="00605DC3"/>
    <w:rsid w:val="00657456"/>
    <w:rsid w:val="0066537D"/>
    <w:rsid w:val="006D3E4E"/>
    <w:rsid w:val="006F023A"/>
    <w:rsid w:val="006F5A52"/>
    <w:rsid w:val="007668FA"/>
    <w:rsid w:val="007A1069"/>
    <w:rsid w:val="007E17DF"/>
    <w:rsid w:val="007E408F"/>
    <w:rsid w:val="00813999"/>
    <w:rsid w:val="00834375"/>
    <w:rsid w:val="0083768A"/>
    <w:rsid w:val="00864D0B"/>
    <w:rsid w:val="00885DFE"/>
    <w:rsid w:val="008E5561"/>
    <w:rsid w:val="00942A0F"/>
    <w:rsid w:val="009646B6"/>
    <w:rsid w:val="009D5746"/>
    <w:rsid w:val="00A0014C"/>
    <w:rsid w:val="00A0372D"/>
    <w:rsid w:val="00A071E4"/>
    <w:rsid w:val="00A11127"/>
    <w:rsid w:val="00A214B8"/>
    <w:rsid w:val="00A932C3"/>
    <w:rsid w:val="00A937E3"/>
    <w:rsid w:val="00AA30C2"/>
    <w:rsid w:val="00AB27DB"/>
    <w:rsid w:val="00AB68BE"/>
    <w:rsid w:val="00AD0050"/>
    <w:rsid w:val="00AD1884"/>
    <w:rsid w:val="00AE4F9E"/>
    <w:rsid w:val="00AF6411"/>
    <w:rsid w:val="00B05A4B"/>
    <w:rsid w:val="00B23307"/>
    <w:rsid w:val="00B358DC"/>
    <w:rsid w:val="00B630F9"/>
    <w:rsid w:val="00BA5ACA"/>
    <w:rsid w:val="00BC29CB"/>
    <w:rsid w:val="00BD50B3"/>
    <w:rsid w:val="00C460FA"/>
    <w:rsid w:val="00C663E6"/>
    <w:rsid w:val="00C80D75"/>
    <w:rsid w:val="00CA43FA"/>
    <w:rsid w:val="00CC0CBD"/>
    <w:rsid w:val="00D27887"/>
    <w:rsid w:val="00D503A9"/>
    <w:rsid w:val="00D86718"/>
    <w:rsid w:val="00D96AEE"/>
    <w:rsid w:val="00DA03A9"/>
    <w:rsid w:val="00DD138A"/>
    <w:rsid w:val="00DD755B"/>
    <w:rsid w:val="00DF431E"/>
    <w:rsid w:val="00E2409E"/>
    <w:rsid w:val="00E443AB"/>
    <w:rsid w:val="00E54ECA"/>
    <w:rsid w:val="00E7041D"/>
    <w:rsid w:val="00E710E2"/>
    <w:rsid w:val="00E97FB8"/>
    <w:rsid w:val="00EA19B5"/>
    <w:rsid w:val="00EB5936"/>
    <w:rsid w:val="00ED3D33"/>
    <w:rsid w:val="00ED3E0C"/>
    <w:rsid w:val="00EE7C52"/>
    <w:rsid w:val="00F0760F"/>
    <w:rsid w:val="00F14887"/>
    <w:rsid w:val="00F422A9"/>
    <w:rsid w:val="00F80803"/>
    <w:rsid w:val="00F84443"/>
    <w:rsid w:val="00F9523D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  <w:style w:type="character" w:customStyle="1" w:styleId="Textzstupnhosymbolu1">
    <w:name w:val="Text zástupného symbolu1"/>
    <w:uiPriority w:val="99"/>
    <w:semiHidden/>
    <w:rsid w:val="0023202C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02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29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29CB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29C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29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29CB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  <w:style w:type="character" w:customStyle="1" w:styleId="Textzstupnhosymbolu1">
    <w:name w:val="Text zástupného symbolu1"/>
    <w:uiPriority w:val="99"/>
    <w:semiHidden/>
    <w:rsid w:val="0023202C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02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29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29CB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29C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29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29CB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8</cp:revision>
  <cp:lastPrinted>2018-08-01T05:38:00Z</cp:lastPrinted>
  <dcterms:created xsi:type="dcterms:W3CDTF">2018-06-25T05:48:00Z</dcterms:created>
  <dcterms:modified xsi:type="dcterms:W3CDTF">2018-08-01T05:38:00Z</dcterms:modified>
</cp:coreProperties>
</file>