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506/2009 </w:t>
      </w:r>
      <w:proofErr w:type="spellStart"/>
      <w:r w:rsidRPr="003D15C6">
        <w:rPr>
          <w:rFonts w:ascii="Times New Roman" w:hAnsi="Times New Roman" w:cs="Times New Roman"/>
          <w:b/>
          <w:bCs/>
        </w:rPr>
        <w:t>Z.z</w:t>
      </w:r>
      <w:proofErr w:type="spellEnd"/>
      <w:r w:rsidRPr="003D15C6">
        <w:rPr>
          <w:rFonts w:ascii="Times New Roman" w:hAnsi="Times New Roman" w:cs="Times New Roman"/>
          <w:b/>
          <w:bCs/>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ZÁKON</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z 28. októbra 2009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o ochranných známkach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Zmena: </w:t>
      </w:r>
      <w:hyperlink r:id="rId6" w:history="1">
        <w:r w:rsidRPr="003D15C6">
          <w:rPr>
            <w:rFonts w:ascii="Times New Roman" w:hAnsi="Times New Roman" w:cs="Times New Roman"/>
            <w:color w:val="0000FF"/>
            <w:u w:val="single"/>
          </w:rPr>
          <w:t xml:space="preserve">125/2016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Zmena: </w:t>
      </w:r>
      <w:hyperlink r:id="rId7" w:history="1">
        <w:r w:rsidRPr="003D15C6">
          <w:rPr>
            <w:rFonts w:ascii="Times New Roman" w:hAnsi="Times New Roman" w:cs="Times New Roman"/>
            <w:color w:val="0000FF"/>
            <w:u w:val="single"/>
          </w:rPr>
          <w:t xml:space="preserve">242/2017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Zmena: </w:t>
      </w:r>
      <w:hyperlink r:id="rId8" w:history="1">
        <w:r w:rsidRPr="003D15C6">
          <w:rPr>
            <w:rFonts w:ascii="Times New Roman" w:hAnsi="Times New Roman" w:cs="Times New Roman"/>
            <w:color w:val="0000FF"/>
            <w:u w:val="single"/>
          </w:rPr>
          <w:t xml:space="preserve">242/2017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Národná rada Slovenskej republiky sa uzniesla na tomto zákone: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PRVÁ ČASŤ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ZÁKLADNÉ USTANOVENIA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Predmet úpravy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Tento zákon upravuje práva a povinnosti súvisiace s právnou ochranou ochranných známok a konania vo veciach ochranných známok pred Úradom priemyselného vlastníctva Slovenskej republiky (ďalej len "úrad").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Označenie, ktoré môže tvoriť ochrannú známku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ab/>
      </w:r>
      <w:r w:rsidRPr="00960C11">
        <w:rPr>
          <w:rFonts w:ascii="Times New Roman" w:hAnsi="Times New Roman" w:cs="Times New Roman"/>
          <w:strike/>
        </w:rPr>
        <w:t xml:space="preserve">Označenie, ktoré môže tvoriť ochrannú známku, je akékoľvek označenie, ktoré možno graficky znázorniť a ktoré tvoria najmä slová vrátane osobných mien, písmená, číslice, kresby, tvar tovaru alebo jeho obal, prípadne ich vzájomné kombinácie, ak takéto označenie je spôsobilé rozlíšiť tovary alebo služby jednej osoby od tovarov alebo služieb inej osoby. </w:t>
      </w:r>
    </w:p>
    <w:p w:rsidR="00960C11" w:rsidRPr="00EE5A17" w:rsidRDefault="00960C11" w:rsidP="00960C11">
      <w:pPr>
        <w:widowControl w:val="0"/>
        <w:autoSpaceDE w:val="0"/>
        <w:autoSpaceDN w:val="0"/>
        <w:adjustRightInd w:val="0"/>
        <w:spacing w:after="120" w:line="240" w:lineRule="auto"/>
        <w:jc w:val="both"/>
        <w:rPr>
          <w:rFonts w:ascii="Times New Roman" w:hAnsi="Times New Roman" w:cs="Times New Roman"/>
          <w:color w:val="FF0000"/>
        </w:rPr>
      </w:pPr>
      <w:r w:rsidRPr="00EE5A17">
        <w:rPr>
          <w:rFonts w:ascii="Times New Roman" w:hAnsi="Times New Roman" w:cs="Times New Roman"/>
          <w:color w:val="FF0000"/>
        </w:rPr>
        <w:t>Ochrannú známku môže tvoriť akékoľvek označenie</w:t>
      </w:r>
      <w:r w:rsidR="00B64529" w:rsidRPr="007A09F5">
        <w:rPr>
          <w:rFonts w:ascii="Times New Roman" w:hAnsi="Times New Roman" w:cs="Times New Roman"/>
          <w:color w:val="FF0000"/>
        </w:rPr>
        <w:t>,</w:t>
      </w:r>
      <w:r w:rsidRPr="00EE5A17">
        <w:rPr>
          <w:rFonts w:ascii="Times New Roman" w:hAnsi="Times New Roman" w:cs="Times New Roman"/>
          <w:color w:val="FF0000"/>
        </w:rPr>
        <w:t xml:space="preserve"> najmä slová vrátane osobnýc</w:t>
      </w:r>
      <w:r w:rsidR="00E06B9B">
        <w:rPr>
          <w:rFonts w:ascii="Times New Roman" w:hAnsi="Times New Roman" w:cs="Times New Roman"/>
          <w:color w:val="FF0000"/>
        </w:rPr>
        <w:t>h mien, kresby</w:t>
      </w:r>
      <w:r w:rsidR="00EC327C">
        <w:rPr>
          <w:rFonts w:ascii="Times New Roman" w:hAnsi="Times New Roman" w:cs="Times New Roman"/>
          <w:color w:val="FF0000"/>
        </w:rPr>
        <w:t>,</w:t>
      </w:r>
      <w:r w:rsidR="00E06B9B">
        <w:rPr>
          <w:rFonts w:ascii="Times New Roman" w:hAnsi="Times New Roman" w:cs="Times New Roman"/>
          <w:color w:val="FF0000"/>
        </w:rPr>
        <w:t xml:space="preserve"> písmená, číslice</w:t>
      </w:r>
      <w:r w:rsidRPr="00EE5A17">
        <w:rPr>
          <w:rFonts w:ascii="Times New Roman" w:hAnsi="Times New Roman" w:cs="Times New Roman"/>
          <w:color w:val="FF0000"/>
        </w:rPr>
        <w:t>, farby, tvar tovaru alebo</w:t>
      </w:r>
      <w:r w:rsidR="00EC327C">
        <w:rPr>
          <w:rFonts w:ascii="Times New Roman" w:hAnsi="Times New Roman" w:cs="Times New Roman"/>
          <w:color w:val="FF0000"/>
        </w:rPr>
        <w:t xml:space="preserve"> tvar </w:t>
      </w:r>
      <w:r w:rsidRPr="00EE5A17">
        <w:rPr>
          <w:rFonts w:ascii="Times New Roman" w:hAnsi="Times New Roman" w:cs="Times New Roman"/>
          <w:color w:val="FF0000"/>
        </w:rPr>
        <w:t xml:space="preserve">obalu tovaru alebo zvuky, ak takéto označenie je spôsobilé  </w:t>
      </w:r>
    </w:p>
    <w:p w:rsidR="00960C11" w:rsidRPr="00EE5A17" w:rsidRDefault="00960C11" w:rsidP="00960C11">
      <w:pPr>
        <w:pStyle w:val="Odsekzoznamu"/>
        <w:widowControl w:val="0"/>
        <w:numPr>
          <w:ilvl w:val="0"/>
          <w:numId w:val="1"/>
        </w:numPr>
        <w:autoSpaceDE w:val="0"/>
        <w:autoSpaceDN w:val="0"/>
        <w:adjustRightInd w:val="0"/>
        <w:spacing w:after="120" w:line="240" w:lineRule="auto"/>
        <w:contextualSpacing w:val="0"/>
        <w:jc w:val="both"/>
        <w:rPr>
          <w:rFonts w:ascii="Times New Roman" w:eastAsiaTheme="minorEastAsia" w:hAnsi="Times New Roman" w:cs="Times New Roman"/>
          <w:color w:val="FF0000"/>
          <w:lang w:eastAsia="sk-SK"/>
        </w:rPr>
      </w:pPr>
      <w:r w:rsidRPr="00EE5A17">
        <w:rPr>
          <w:rFonts w:ascii="Times New Roman" w:eastAsiaTheme="minorEastAsia" w:hAnsi="Times New Roman" w:cs="Times New Roman"/>
          <w:color w:val="FF0000"/>
          <w:lang w:eastAsia="sk-SK"/>
        </w:rPr>
        <w:t>rozlíšiť tovary alebo služby jednej osoby od tovarov alebo služieb inej osoby a</w:t>
      </w:r>
    </w:p>
    <w:p w:rsidR="002B2600" w:rsidRDefault="00960C11" w:rsidP="002B2600">
      <w:pPr>
        <w:pStyle w:val="Odsekzoznamu"/>
        <w:widowControl w:val="0"/>
        <w:numPr>
          <w:ilvl w:val="0"/>
          <w:numId w:val="1"/>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EE5A17">
        <w:rPr>
          <w:rFonts w:ascii="Times New Roman" w:eastAsiaTheme="minorEastAsia" w:hAnsi="Times New Roman" w:cs="Times New Roman"/>
          <w:color w:val="FF0000"/>
          <w:lang w:eastAsia="sk-SK"/>
        </w:rPr>
        <w:t>byť vyjadrené v registri ochranných známok Úradu priemyselného vlastníctva S</w:t>
      </w:r>
      <w:r w:rsidR="00B64529">
        <w:rPr>
          <w:rFonts w:ascii="Times New Roman" w:eastAsiaTheme="minorEastAsia" w:hAnsi="Times New Roman" w:cs="Times New Roman"/>
          <w:color w:val="FF0000"/>
          <w:lang w:eastAsia="sk-SK"/>
        </w:rPr>
        <w:t>lovenskej republiky (ďalej len "</w:t>
      </w:r>
      <w:r w:rsidRPr="00EE5A17">
        <w:rPr>
          <w:rFonts w:ascii="Times New Roman" w:eastAsiaTheme="minorEastAsia" w:hAnsi="Times New Roman" w:cs="Times New Roman"/>
          <w:color w:val="FF0000"/>
          <w:lang w:eastAsia="sk-SK"/>
        </w:rPr>
        <w:t xml:space="preserve">register") spôsobom, ktorý príslušným orgánom a verejnosti umožňuje jasne a presne určiť predmet ochrany poskytnutej majiteľovi ochrannej známky. </w:t>
      </w:r>
    </w:p>
    <w:p w:rsidR="00960C11" w:rsidRPr="002B2600" w:rsidRDefault="00960C11" w:rsidP="002B2600">
      <w:pPr>
        <w:widowControl w:val="0"/>
        <w:autoSpaceDE w:val="0"/>
        <w:autoSpaceDN w:val="0"/>
        <w:adjustRightInd w:val="0"/>
        <w:spacing w:after="0" w:line="240" w:lineRule="auto"/>
        <w:jc w:val="both"/>
        <w:rPr>
          <w:rFonts w:ascii="Times New Roman" w:hAnsi="Times New Roman" w:cs="Times New Roman"/>
          <w:i/>
          <w:color w:val="FF0000"/>
          <w:sz w:val="20"/>
          <w:szCs w:val="20"/>
        </w:rPr>
      </w:pPr>
      <w:r w:rsidRPr="002B2600">
        <w:rPr>
          <w:rFonts w:ascii="Times New Roman" w:hAnsi="Times New Roman" w:cs="Times New Roman"/>
          <w:i/>
          <w:sz w:val="20"/>
          <w:szCs w:val="20"/>
        </w:rPr>
        <w:t>Č</w:t>
      </w:r>
      <w:r w:rsidR="002B2600">
        <w:rPr>
          <w:rFonts w:ascii="Times New Roman" w:hAnsi="Times New Roman" w:cs="Times New Roman"/>
          <w:i/>
          <w:sz w:val="20"/>
          <w:szCs w:val="20"/>
        </w:rPr>
        <w:t xml:space="preserve">l.  3 smernice </w:t>
      </w:r>
      <w:r w:rsidRPr="002B2600">
        <w:rPr>
          <w:rFonts w:ascii="Times New Roman" w:hAnsi="Times New Roman" w:cs="Times New Roman"/>
          <w:i/>
          <w:sz w:val="20"/>
          <w:szCs w:val="20"/>
        </w:rPr>
        <w:t xml:space="preserve"> 2015/2436</w:t>
      </w:r>
      <w:r w:rsidRPr="002B2600">
        <w:rPr>
          <w:rFonts w:ascii="Times New Roman" w:eastAsia="Times New Roman" w:hAnsi="Times New Roman" w:cs="Times New Roman"/>
          <w:i/>
          <w:sz w:val="20"/>
          <w:szCs w:val="20"/>
        </w:rPr>
        <w:t xml:space="preserve"> </w:t>
      </w:r>
    </w:p>
    <w:p w:rsidR="00960C11" w:rsidRPr="00960C11" w:rsidRDefault="00960C11">
      <w:pPr>
        <w:widowControl w:val="0"/>
        <w:autoSpaceDE w:val="0"/>
        <w:autoSpaceDN w:val="0"/>
        <w:adjustRightInd w:val="0"/>
        <w:spacing w:after="0" w:line="240" w:lineRule="auto"/>
        <w:jc w:val="both"/>
        <w:rPr>
          <w:rFonts w:ascii="Times New Roman" w:hAnsi="Times New Roman" w:cs="Times New Roman"/>
          <w:strike/>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 </w:t>
      </w:r>
      <w:hyperlink r:id="rId9"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Na účely tohto zákona je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 medzinárodnou ochrannou známkou</w:t>
      </w:r>
      <w:r w:rsidRPr="003D15C6">
        <w:rPr>
          <w:rFonts w:ascii="Times New Roman" w:hAnsi="Times New Roman" w:cs="Times New Roman"/>
          <w:vertAlign w:val="superscript"/>
        </w:rPr>
        <w:t xml:space="preserve"> 1)</w:t>
      </w:r>
      <w:r w:rsidRPr="003D15C6">
        <w:rPr>
          <w:rFonts w:ascii="Times New Roman" w:hAnsi="Times New Roman" w:cs="Times New Roman"/>
        </w:rPr>
        <w:t xml:space="preserve"> ochranná známka zapísaná v registri ochranných známok Medzinárodného úradu Svetovej organizácie duševného vlastníctva (ďalej len "medzinárodný register"),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b) ochrannou známkou Európskej únie</w:t>
      </w:r>
      <w:r w:rsidRPr="00FB6988">
        <w:rPr>
          <w:rFonts w:ascii="Times New Roman" w:hAnsi="Times New Roman" w:cs="Times New Roman"/>
          <w:vertAlign w:val="superscript"/>
        </w:rPr>
        <w:t>2)</w:t>
      </w:r>
      <w:r w:rsidRPr="003D15C6">
        <w:rPr>
          <w:rFonts w:ascii="Times New Roman" w:hAnsi="Times New Roman" w:cs="Times New Roman"/>
        </w:rPr>
        <w:t xml:space="preserve"> (ďalej len "ochranná známka EÚ") ochranná známka zapísaná v registri ochranných známok Európskej únie (ďalej len "register EÚ"),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lastRenderedPageBreak/>
        <w:t>c) všeobecne známou známkou známka podľa medzinárodného dohovoru</w:t>
      </w:r>
      <w:r w:rsidR="00EC327C">
        <w:rPr>
          <w:rFonts w:ascii="Times New Roman" w:hAnsi="Times New Roman" w:cs="Times New Roman"/>
          <w:color w:val="FF0000"/>
        </w:rPr>
        <w:t>.</w:t>
      </w:r>
      <w:r w:rsidRPr="00EC327C">
        <w:rPr>
          <w:rFonts w:ascii="Times New Roman" w:hAnsi="Times New Roman" w:cs="Times New Roman"/>
          <w:strike/>
        </w:rPr>
        <w:t xml:space="preserve">, </w:t>
      </w:r>
      <w:r w:rsidRPr="003D15C6">
        <w:rPr>
          <w:rFonts w:ascii="Times New Roman" w:hAnsi="Times New Roman" w:cs="Times New Roman"/>
        </w:rPr>
        <w:t xml:space="preserve">3)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960C11" w:rsidRDefault="00211E82">
      <w:pPr>
        <w:widowControl w:val="0"/>
        <w:autoSpaceDE w:val="0"/>
        <w:autoSpaceDN w:val="0"/>
        <w:adjustRightInd w:val="0"/>
        <w:spacing w:after="0" w:line="240" w:lineRule="auto"/>
        <w:jc w:val="both"/>
        <w:rPr>
          <w:rFonts w:ascii="Times New Roman" w:hAnsi="Times New Roman" w:cs="Times New Roman"/>
          <w:strike/>
        </w:rPr>
      </w:pPr>
      <w:r w:rsidRPr="00960C11">
        <w:rPr>
          <w:rFonts w:ascii="Times New Roman" w:hAnsi="Times New Roman" w:cs="Times New Roman"/>
          <w:strike/>
        </w:rPr>
        <w:t>d) zahraničnou ochrannou známkou ochranná známka zapísaná v registri ochranných známok v štáte alebo vo vzťahu k štátu, ktorý je zmluvnou stranou medzinárodného dohovoru</w:t>
      </w:r>
      <w:r w:rsidRPr="00960C11">
        <w:rPr>
          <w:rFonts w:ascii="Times New Roman" w:hAnsi="Times New Roman" w:cs="Times New Roman"/>
          <w:strike/>
          <w:vertAlign w:val="superscript"/>
        </w:rPr>
        <w:t xml:space="preserve"> 4)</w:t>
      </w:r>
      <w:r w:rsidRPr="00960C11">
        <w:rPr>
          <w:rFonts w:ascii="Times New Roman" w:hAnsi="Times New Roman" w:cs="Times New Roman"/>
          <w:strike/>
        </w:rPr>
        <w:t xml:space="preserve"> alebo členom Svetovej obchodnej organizácie. 5)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 </w:t>
      </w:r>
      <w:hyperlink r:id="rId10"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Staršia ochranná známka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Na účely tohto zákona je staršou ochrannou známkou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ochranná známka zapísaná v registri </w:t>
      </w:r>
      <w:r w:rsidRPr="00EE5A17">
        <w:rPr>
          <w:rFonts w:ascii="Times New Roman" w:hAnsi="Times New Roman" w:cs="Times New Roman"/>
          <w:strike/>
        </w:rPr>
        <w:t>ochranných známok Úradu priemyselného vlastníctva Slovenskej republiky (ďalej len "register")</w:t>
      </w:r>
      <w:r w:rsidRPr="003D15C6">
        <w:rPr>
          <w:rFonts w:ascii="Times New Roman" w:hAnsi="Times New Roman" w:cs="Times New Roman"/>
        </w:rPr>
        <w:t xml:space="preserve"> so skorším právom prednosti,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medzinárodná ochranná známka </w:t>
      </w:r>
      <w:r w:rsidRPr="000F7925">
        <w:rPr>
          <w:rFonts w:ascii="Times New Roman" w:hAnsi="Times New Roman" w:cs="Times New Roman"/>
          <w:color w:val="FF0000"/>
        </w:rPr>
        <w:t>s</w:t>
      </w:r>
      <w:r w:rsidR="00EE5A17">
        <w:rPr>
          <w:rFonts w:ascii="Times New Roman" w:hAnsi="Times New Roman" w:cs="Times New Roman"/>
          <w:color w:val="FF0000"/>
        </w:rPr>
        <w:t> </w:t>
      </w:r>
      <w:r w:rsidR="00EE5A17" w:rsidRPr="00EE5A17">
        <w:rPr>
          <w:rFonts w:ascii="Times New Roman" w:hAnsi="Times New Roman" w:cs="Times New Roman"/>
          <w:color w:val="FF0000"/>
        </w:rPr>
        <w:t>účinkami v Slovenskej republike</w:t>
      </w:r>
      <w:r w:rsidRPr="003D15C6">
        <w:rPr>
          <w:rFonts w:ascii="Times New Roman" w:hAnsi="Times New Roman" w:cs="Times New Roman"/>
        </w:rPr>
        <w:t xml:space="preserve"> </w:t>
      </w:r>
      <w:r w:rsidRPr="00EE5A17">
        <w:rPr>
          <w:rFonts w:ascii="Times New Roman" w:hAnsi="Times New Roman" w:cs="Times New Roman"/>
          <w:strike/>
        </w:rPr>
        <w:t>vyznačením Slovenskej republiky</w:t>
      </w:r>
      <w:r w:rsidRPr="003D15C6">
        <w:rPr>
          <w:rFonts w:ascii="Times New Roman" w:hAnsi="Times New Roman" w:cs="Times New Roman"/>
        </w:rPr>
        <w:t xml:space="preserve"> so skorším právom prednosti,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ochranná známka EÚ so skorším právom prednosti alebo so skorším právom </w:t>
      </w:r>
      <w:proofErr w:type="spellStart"/>
      <w:r w:rsidRPr="003D15C6">
        <w:rPr>
          <w:rFonts w:ascii="Times New Roman" w:hAnsi="Times New Roman" w:cs="Times New Roman"/>
        </w:rPr>
        <w:t>seniority</w:t>
      </w:r>
      <w:proofErr w:type="spellEnd"/>
      <w:r w:rsidRPr="003D15C6">
        <w:rPr>
          <w:rFonts w:ascii="Times New Roman" w:hAnsi="Times New Roman" w:cs="Times New Roman"/>
        </w:rPr>
        <w:t xml:space="preserve">, </w:t>
      </w:r>
      <w:r w:rsidRPr="00FB6988">
        <w:rPr>
          <w:rFonts w:ascii="Times New Roman" w:hAnsi="Times New Roman" w:cs="Times New Roman"/>
        </w:rPr>
        <w:t>6)</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označenie, ktoré je predmetom prihlášky ochrannej známky (ďalej len "prihláška"), ak bude zapísané ako ochranná známka uvedená v písmene a) alebo c).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Dôvody zamietnutia zápisu označenia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 </w:t>
      </w:r>
      <w:hyperlink r:id="rId11"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Do registra sa nezapíše označenie, ak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w:t>
      </w:r>
      <w:r w:rsidR="00B128D1">
        <w:rPr>
          <w:rFonts w:ascii="Times New Roman" w:hAnsi="Times New Roman" w:cs="Times New Roman"/>
          <w:color w:val="FF0000"/>
        </w:rPr>
        <w:t>nemôže tvoriť ochrannú známku</w:t>
      </w:r>
      <w:r w:rsidR="0093268D">
        <w:rPr>
          <w:rFonts w:ascii="Times New Roman" w:hAnsi="Times New Roman" w:cs="Times New Roman"/>
          <w:color w:val="FF0000"/>
        </w:rPr>
        <w:t xml:space="preserve"> </w:t>
      </w:r>
      <w:r w:rsidR="0093268D" w:rsidRPr="007D2F4C">
        <w:rPr>
          <w:rFonts w:ascii="Times New Roman" w:hAnsi="Times New Roman" w:cs="Times New Roman"/>
          <w:color w:val="FF0000"/>
        </w:rPr>
        <w:t>podľa</w:t>
      </w:r>
      <w:r w:rsidR="00B128D1">
        <w:rPr>
          <w:rFonts w:ascii="Times New Roman" w:hAnsi="Times New Roman" w:cs="Times New Roman"/>
          <w:color w:val="FF0000"/>
        </w:rPr>
        <w:t xml:space="preserve"> </w:t>
      </w:r>
      <w:r w:rsidRPr="00B128D1">
        <w:rPr>
          <w:rFonts w:ascii="Times New Roman" w:hAnsi="Times New Roman" w:cs="Times New Roman"/>
          <w:strike/>
        </w:rPr>
        <w:t>nespĺňa podmienky podľa</w:t>
      </w:r>
      <w:r w:rsidRPr="003D15C6">
        <w:rPr>
          <w:rFonts w:ascii="Times New Roman" w:hAnsi="Times New Roman" w:cs="Times New Roman"/>
        </w:rPr>
        <w:t xml:space="preserve"> </w:t>
      </w:r>
      <w:hyperlink r:id="rId12" w:history="1">
        <w:r w:rsidRPr="003D15C6">
          <w:rPr>
            <w:rFonts w:ascii="Times New Roman" w:hAnsi="Times New Roman" w:cs="Times New Roman"/>
            <w:color w:val="0000FF"/>
            <w:u w:val="single"/>
          </w:rPr>
          <w:t>§ 2</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nemá rozlišovaciu spôsobilosť,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je tvorené výlučne označeniami alebo údajmi, ktoré v obchodnom styku môžu slúžiť na určenie druhu, kvality, množstva, účelu, hodnoty, zemepisného pôvodu, prípadne času výroby tovarov či poskytnutia služieb, alebo iných vlastností tovarov alebo služieb,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je tvorené výlučne označeniami alebo údajmi, ktoré sa stali obvyklými v bežnom jazyku alebo v zaužívaných poctivých obchodných zvyklostiach,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e) je tvorené výlučne tvarom </w:t>
      </w:r>
      <w:r w:rsidR="00B128D1">
        <w:rPr>
          <w:rFonts w:ascii="Times New Roman" w:hAnsi="Times New Roman" w:cs="Times New Roman"/>
          <w:color w:val="FF0000"/>
        </w:rPr>
        <w:t xml:space="preserve">alebo inou vlastnosťou </w:t>
      </w:r>
      <w:r w:rsidRPr="003D15C6">
        <w:rPr>
          <w:rFonts w:ascii="Times New Roman" w:hAnsi="Times New Roman" w:cs="Times New Roman"/>
        </w:rPr>
        <w:t xml:space="preserve">výrobku, </w:t>
      </w:r>
      <w:proofErr w:type="spellStart"/>
      <w:r w:rsidRPr="00B128D1">
        <w:rPr>
          <w:rFonts w:ascii="Times New Roman" w:hAnsi="Times New Roman" w:cs="Times New Roman"/>
          <w:color w:val="FF0000"/>
        </w:rPr>
        <w:t>ktor</w:t>
      </w:r>
      <w:r w:rsidR="00B128D1">
        <w:rPr>
          <w:rFonts w:ascii="Times New Roman" w:hAnsi="Times New Roman" w:cs="Times New Roman"/>
          <w:color w:val="FF0000"/>
        </w:rPr>
        <w:t>é</w:t>
      </w:r>
      <w:r w:rsidRPr="00321EFF">
        <w:rPr>
          <w:rFonts w:ascii="Times New Roman" w:hAnsi="Times New Roman" w:cs="Times New Roman"/>
          <w:strike/>
        </w:rPr>
        <w:t>ý</w:t>
      </w:r>
      <w:proofErr w:type="spellEnd"/>
      <w:r w:rsidRPr="003D15C6">
        <w:rPr>
          <w:rFonts w:ascii="Times New Roman" w:hAnsi="Times New Roman" w:cs="Times New Roman"/>
        </w:rPr>
        <w:t xml:space="preserve"> vyplýva</w:t>
      </w:r>
      <w:r w:rsidR="00B128D1">
        <w:rPr>
          <w:rFonts w:ascii="Times New Roman" w:hAnsi="Times New Roman" w:cs="Times New Roman"/>
          <w:color w:val="FF0000"/>
        </w:rPr>
        <w:t>jú</w:t>
      </w:r>
      <w:r w:rsidRPr="003D15C6">
        <w:rPr>
          <w:rFonts w:ascii="Times New Roman" w:hAnsi="Times New Roman" w:cs="Times New Roman"/>
        </w:rPr>
        <w:t xml:space="preserve"> z povahy samotného výrobku</w:t>
      </w:r>
      <w:r w:rsidR="00B128D1">
        <w:rPr>
          <w:rFonts w:ascii="Times New Roman" w:hAnsi="Times New Roman" w:cs="Times New Roman"/>
          <w:color w:val="FF0000"/>
        </w:rPr>
        <w:t>,</w:t>
      </w:r>
      <w:r w:rsidRPr="003D15C6">
        <w:rPr>
          <w:rFonts w:ascii="Times New Roman" w:hAnsi="Times New Roman" w:cs="Times New Roman"/>
        </w:rPr>
        <w:t xml:space="preserve"> </w:t>
      </w:r>
      <w:r w:rsidRPr="00B128D1">
        <w:rPr>
          <w:rFonts w:ascii="Times New Roman" w:hAnsi="Times New Roman" w:cs="Times New Roman"/>
          <w:strike/>
        </w:rPr>
        <w:t>alebo</w:t>
      </w:r>
      <w:r w:rsidRPr="003D15C6">
        <w:rPr>
          <w:rFonts w:ascii="Times New Roman" w:hAnsi="Times New Roman" w:cs="Times New Roman"/>
        </w:rPr>
        <w:t xml:space="preserve"> </w:t>
      </w:r>
      <w:r w:rsidRPr="00B128D1">
        <w:rPr>
          <w:rFonts w:ascii="Times New Roman" w:hAnsi="Times New Roman" w:cs="Times New Roman"/>
          <w:strike/>
        </w:rPr>
        <w:t>je</w:t>
      </w:r>
      <w:r w:rsidRPr="003D15C6">
        <w:rPr>
          <w:rFonts w:ascii="Times New Roman" w:hAnsi="Times New Roman" w:cs="Times New Roman"/>
        </w:rPr>
        <w:t xml:space="preserve"> </w:t>
      </w:r>
      <w:r w:rsidR="00B128D1">
        <w:rPr>
          <w:rFonts w:ascii="Times New Roman" w:hAnsi="Times New Roman" w:cs="Times New Roman"/>
          <w:color w:val="FF0000"/>
        </w:rPr>
        <w:t xml:space="preserve">sú </w:t>
      </w:r>
      <w:proofErr w:type="spellStart"/>
      <w:r w:rsidRPr="003D15C6">
        <w:rPr>
          <w:rFonts w:ascii="Times New Roman" w:hAnsi="Times New Roman" w:cs="Times New Roman"/>
        </w:rPr>
        <w:t>potrebn</w:t>
      </w:r>
      <w:r w:rsidR="00B128D1" w:rsidRPr="00B128D1">
        <w:rPr>
          <w:rFonts w:ascii="Times New Roman" w:hAnsi="Times New Roman" w:cs="Times New Roman"/>
          <w:color w:val="FF0000"/>
        </w:rPr>
        <w:t>é</w:t>
      </w:r>
      <w:r w:rsidRPr="00B128D1">
        <w:rPr>
          <w:rFonts w:ascii="Times New Roman" w:hAnsi="Times New Roman" w:cs="Times New Roman"/>
          <w:strike/>
        </w:rPr>
        <w:t>ý</w:t>
      </w:r>
      <w:proofErr w:type="spellEnd"/>
      <w:r w:rsidRPr="003D15C6">
        <w:rPr>
          <w:rFonts w:ascii="Times New Roman" w:hAnsi="Times New Roman" w:cs="Times New Roman"/>
        </w:rPr>
        <w:t xml:space="preserve"> na dosiahnutie technického výsledku</w:t>
      </w:r>
      <w:r w:rsidRPr="00B128D1">
        <w:rPr>
          <w:rFonts w:ascii="Times New Roman" w:hAnsi="Times New Roman" w:cs="Times New Roman"/>
          <w:strike/>
        </w:rPr>
        <w:t>,</w:t>
      </w:r>
      <w:r w:rsidRPr="003D15C6">
        <w:rPr>
          <w:rFonts w:ascii="Times New Roman" w:hAnsi="Times New Roman" w:cs="Times New Roman"/>
        </w:rPr>
        <w:t xml:space="preserve"> alebo dáva</w:t>
      </w:r>
      <w:r w:rsidR="00B128D1">
        <w:rPr>
          <w:rFonts w:ascii="Times New Roman" w:hAnsi="Times New Roman" w:cs="Times New Roman"/>
          <w:color w:val="FF0000"/>
        </w:rPr>
        <w:t>jú</w:t>
      </w:r>
      <w:r w:rsidRPr="003D15C6">
        <w:rPr>
          <w:rFonts w:ascii="Times New Roman" w:hAnsi="Times New Roman" w:cs="Times New Roman"/>
        </w:rPr>
        <w:t xml:space="preserve"> výrobku podstatnú hodnotu, </w:t>
      </w:r>
    </w:p>
    <w:p w:rsidR="002B2600" w:rsidRPr="002B2600" w:rsidRDefault="002B2600" w:rsidP="002B2600">
      <w:pPr>
        <w:widowControl w:val="0"/>
        <w:autoSpaceDE w:val="0"/>
        <w:autoSpaceDN w:val="0"/>
        <w:adjustRightInd w:val="0"/>
        <w:spacing w:after="0" w:line="240" w:lineRule="auto"/>
        <w:rPr>
          <w:rFonts w:ascii="Times New Roman" w:hAnsi="Times New Roman" w:cs="Times New Roman"/>
          <w:i/>
          <w:sz w:val="20"/>
          <w:szCs w:val="20"/>
        </w:rPr>
      </w:pPr>
      <w:r w:rsidRPr="002B2600">
        <w:rPr>
          <w:rFonts w:ascii="Times New Roman" w:hAnsi="Times New Roman" w:cs="Times New Roman"/>
          <w:i/>
          <w:sz w:val="20"/>
          <w:szCs w:val="20"/>
        </w:rPr>
        <w:t xml:space="preserve">čl. 4 ods. 1 písm. e) i, </w:t>
      </w:r>
      <w:proofErr w:type="spellStart"/>
      <w:r w:rsidRPr="002B2600">
        <w:rPr>
          <w:rFonts w:ascii="Times New Roman" w:hAnsi="Times New Roman" w:cs="Times New Roman"/>
          <w:i/>
          <w:sz w:val="20"/>
          <w:szCs w:val="20"/>
        </w:rPr>
        <w:t>ii</w:t>
      </w:r>
      <w:proofErr w:type="spellEnd"/>
      <w:r w:rsidRPr="002B2600">
        <w:rPr>
          <w:rFonts w:ascii="Times New Roman" w:hAnsi="Times New Roman" w:cs="Times New Roman"/>
          <w:i/>
          <w:sz w:val="20"/>
          <w:szCs w:val="20"/>
        </w:rPr>
        <w:t xml:space="preserve">, </w:t>
      </w:r>
      <w:proofErr w:type="spellStart"/>
      <w:r w:rsidRPr="002B2600">
        <w:rPr>
          <w:rFonts w:ascii="Times New Roman" w:hAnsi="Times New Roman" w:cs="Times New Roman"/>
          <w:i/>
          <w:sz w:val="20"/>
          <w:szCs w:val="20"/>
        </w:rPr>
        <w:t>iii</w:t>
      </w:r>
      <w:proofErr w:type="spellEnd"/>
      <w:r w:rsidRPr="002B2600">
        <w:rPr>
          <w:rFonts w:ascii="Times New Roman" w:hAnsi="Times New Roman" w:cs="Times New Roman"/>
          <w:i/>
          <w:sz w:val="20"/>
          <w:szCs w:val="20"/>
        </w:rPr>
        <w:t xml:space="preserve"> </w:t>
      </w:r>
      <w:r>
        <w:rPr>
          <w:rFonts w:ascii="Times New Roman" w:hAnsi="Times New Roman" w:cs="Times New Roman"/>
          <w:i/>
          <w:sz w:val="20"/>
          <w:szCs w:val="20"/>
        </w:rPr>
        <w:t>smernice 2015/2436</w:t>
      </w:r>
    </w:p>
    <w:p w:rsidR="002B2600" w:rsidRDefault="002B2600">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f) je v rozpore s verejným poriadkom alebo dobrými mravmi,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g) môže klamať verejnosť najmä o povahe, kvalite, zemepisnom pôvode tovarov alebo služieb,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h) obsahuje, bez súhlasu príslušných orgánov, označenia chránené podľa medzinárodného dohovoru, 7)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B128D1"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i) </w:t>
      </w:r>
      <w:r w:rsidRPr="00B128D1">
        <w:rPr>
          <w:rFonts w:ascii="Times New Roman" w:hAnsi="Times New Roman" w:cs="Times New Roman"/>
          <w:strike/>
        </w:rPr>
        <w:t>obsahuje označenia, ktorých používanie nie je v súlade s ustanoveniami iného právneho predpisu alebo je v rozpore so záväzkami, ktoré vyplývajú Slovenskej republike z medzinárodných zmlúv,</w:t>
      </w:r>
      <w:r w:rsidRPr="00B128D1">
        <w:rPr>
          <w:rFonts w:ascii="Times New Roman" w:hAnsi="Times New Roman" w:cs="Times New Roman"/>
        </w:rPr>
        <w:t xml:space="preserve"> </w:t>
      </w:r>
    </w:p>
    <w:p w:rsidR="00277CC1" w:rsidRPr="00277CC1" w:rsidRDefault="00211E82" w:rsidP="00277CC1">
      <w:pPr>
        <w:widowControl w:val="0"/>
        <w:autoSpaceDE w:val="0"/>
        <w:autoSpaceDN w:val="0"/>
        <w:adjustRightInd w:val="0"/>
        <w:spacing w:after="0" w:line="240" w:lineRule="auto"/>
        <w:jc w:val="both"/>
        <w:rPr>
          <w:rFonts w:ascii="Times New Roman" w:hAnsi="Times New Roman" w:cs="Times New Roman"/>
          <w:color w:val="FF0000"/>
        </w:rPr>
      </w:pPr>
      <w:r w:rsidRPr="00B128D1">
        <w:rPr>
          <w:rFonts w:ascii="Times New Roman" w:hAnsi="Times New Roman" w:cs="Times New Roman"/>
        </w:rPr>
        <w:t xml:space="preserve"> </w:t>
      </w:r>
      <w:r w:rsidR="00EC327C">
        <w:rPr>
          <w:rFonts w:ascii="Times New Roman" w:hAnsi="Times New Roman" w:cs="Times New Roman"/>
          <w:color w:val="FF0000"/>
        </w:rPr>
        <w:t xml:space="preserve">jeho používanie alebo zápis </w:t>
      </w:r>
      <w:r w:rsidR="00277CC1" w:rsidRPr="00277CC1">
        <w:rPr>
          <w:rFonts w:ascii="Times New Roman" w:hAnsi="Times New Roman" w:cs="Times New Roman"/>
          <w:color w:val="FF0000"/>
        </w:rPr>
        <w:t xml:space="preserve">je v rozpore </w:t>
      </w:r>
      <w:r w:rsidR="00277CC1" w:rsidRPr="007D2F4C">
        <w:rPr>
          <w:rFonts w:ascii="Times New Roman" w:hAnsi="Times New Roman" w:cs="Times New Roman"/>
          <w:color w:val="FF0000"/>
        </w:rPr>
        <w:t>s</w:t>
      </w:r>
      <w:r w:rsidR="00DD5B1D" w:rsidRPr="007D2F4C">
        <w:rPr>
          <w:rFonts w:ascii="Times New Roman" w:hAnsi="Times New Roman" w:cs="Times New Roman"/>
          <w:color w:val="FF0000"/>
        </w:rPr>
        <w:t> inými právnymi predpismi alebo s právnymi</w:t>
      </w:r>
      <w:r w:rsidR="00D61224" w:rsidRPr="007D2F4C">
        <w:rPr>
          <w:rFonts w:ascii="Times New Roman" w:hAnsi="Times New Roman" w:cs="Times New Roman"/>
          <w:color w:val="FF0000"/>
        </w:rPr>
        <w:t xml:space="preserve"> predpismi </w:t>
      </w:r>
      <w:r w:rsidR="00277CC1" w:rsidRPr="00277CC1">
        <w:rPr>
          <w:rFonts w:ascii="Times New Roman" w:hAnsi="Times New Roman" w:cs="Times New Roman"/>
          <w:color w:val="FF0000"/>
        </w:rPr>
        <w:lastRenderedPageBreak/>
        <w:t xml:space="preserve">Európskej únie alebo </w:t>
      </w:r>
      <w:r w:rsidR="00B64529" w:rsidRPr="00FB6988">
        <w:rPr>
          <w:rFonts w:ascii="Times New Roman" w:hAnsi="Times New Roman" w:cs="Times New Roman"/>
          <w:color w:val="FF0000"/>
        </w:rPr>
        <w:t>je</w:t>
      </w:r>
      <w:r w:rsidR="00B64529">
        <w:rPr>
          <w:rFonts w:ascii="Times New Roman" w:hAnsi="Times New Roman" w:cs="Times New Roman"/>
          <w:color w:val="FF0000"/>
        </w:rPr>
        <w:t xml:space="preserve"> </w:t>
      </w:r>
      <w:r w:rsidR="00277CC1" w:rsidRPr="00277CC1">
        <w:rPr>
          <w:rFonts w:ascii="Times New Roman" w:hAnsi="Times New Roman" w:cs="Times New Roman"/>
          <w:color w:val="FF0000"/>
        </w:rPr>
        <w:t>v rozpore so záväzkami, ktoré vyplývajú Slovenskej re</w:t>
      </w:r>
      <w:r w:rsidR="00EC327C">
        <w:rPr>
          <w:rFonts w:ascii="Times New Roman" w:hAnsi="Times New Roman" w:cs="Times New Roman"/>
          <w:color w:val="FF0000"/>
        </w:rPr>
        <w:t xml:space="preserve">publike alebo Európskej únii z </w:t>
      </w:r>
      <w:r w:rsidR="00277CC1" w:rsidRPr="00277CC1">
        <w:rPr>
          <w:rFonts w:ascii="Times New Roman" w:hAnsi="Times New Roman" w:cs="Times New Roman"/>
          <w:color w:val="FF0000"/>
        </w:rPr>
        <w:t xml:space="preserve">medzinárodných zmlúv, týkajúcich sa najmä ochrany označení pôvodu a zemepisných označení, tradičných pojmov pre víno a zaručených tradičných špecialít </w:t>
      </w:r>
      <w:r w:rsidR="00EC327C" w:rsidRPr="00FB6988">
        <w:rPr>
          <w:rFonts w:ascii="Times New Roman" w:hAnsi="Times New Roman" w:cs="Times New Roman"/>
          <w:color w:val="FF0000"/>
        </w:rPr>
        <w:t>7a</w:t>
      </w:r>
      <w:r w:rsidR="00277CC1" w:rsidRPr="00FB6988">
        <w:rPr>
          <w:rFonts w:ascii="Times New Roman" w:hAnsi="Times New Roman" w:cs="Times New Roman"/>
          <w:color w:val="FF0000"/>
        </w:rPr>
        <w:t>),</w:t>
      </w:r>
    </w:p>
    <w:p w:rsidR="002B2600" w:rsidRPr="002B2600" w:rsidRDefault="002B2600" w:rsidP="002B2600">
      <w:pPr>
        <w:widowControl w:val="0"/>
        <w:autoSpaceDE w:val="0"/>
        <w:autoSpaceDN w:val="0"/>
        <w:adjustRightInd w:val="0"/>
        <w:spacing w:after="0" w:line="240" w:lineRule="auto"/>
        <w:jc w:val="both"/>
        <w:rPr>
          <w:rFonts w:ascii="Times New Roman" w:hAnsi="Times New Roman" w:cs="Times New Roman"/>
          <w:i/>
          <w:sz w:val="20"/>
          <w:szCs w:val="20"/>
        </w:rPr>
      </w:pPr>
      <w:r w:rsidRPr="002B2600">
        <w:rPr>
          <w:rFonts w:ascii="Times New Roman" w:hAnsi="Times New Roman" w:cs="Times New Roman"/>
          <w:i/>
          <w:sz w:val="20"/>
          <w:szCs w:val="20"/>
        </w:rPr>
        <w:t>Čl. 4/1 písm. i) smernice 2015/2436</w:t>
      </w:r>
    </w:p>
    <w:p w:rsidR="002B2600" w:rsidRPr="002B2600" w:rsidRDefault="002B2600" w:rsidP="002B2600">
      <w:pPr>
        <w:widowControl w:val="0"/>
        <w:autoSpaceDE w:val="0"/>
        <w:autoSpaceDN w:val="0"/>
        <w:adjustRightInd w:val="0"/>
        <w:spacing w:after="0" w:line="240" w:lineRule="auto"/>
        <w:jc w:val="both"/>
        <w:rPr>
          <w:rFonts w:ascii="Times New Roman" w:hAnsi="Times New Roman" w:cs="Times New Roman"/>
          <w:i/>
          <w:sz w:val="20"/>
          <w:szCs w:val="20"/>
        </w:rPr>
      </w:pPr>
      <w:r w:rsidRPr="002B2600">
        <w:rPr>
          <w:rFonts w:ascii="Times New Roman" w:hAnsi="Times New Roman" w:cs="Times New Roman"/>
          <w:i/>
          <w:sz w:val="20"/>
          <w:szCs w:val="20"/>
        </w:rPr>
        <w:t>Čl. 4/1 písm. j) smernice 2015/2436</w:t>
      </w:r>
    </w:p>
    <w:p w:rsidR="002B2600" w:rsidRPr="002B2600" w:rsidRDefault="002B2600" w:rsidP="002B2600">
      <w:pPr>
        <w:widowControl w:val="0"/>
        <w:autoSpaceDE w:val="0"/>
        <w:autoSpaceDN w:val="0"/>
        <w:adjustRightInd w:val="0"/>
        <w:spacing w:after="0" w:line="240" w:lineRule="auto"/>
        <w:jc w:val="both"/>
        <w:rPr>
          <w:rFonts w:ascii="Times New Roman" w:hAnsi="Times New Roman" w:cs="Times New Roman"/>
          <w:i/>
          <w:sz w:val="20"/>
          <w:szCs w:val="20"/>
        </w:rPr>
      </w:pPr>
      <w:r w:rsidRPr="002B2600">
        <w:rPr>
          <w:rFonts w:ascii="Times New Roman" w:hAnsi="Times New Roman" w:cs="Times New Roman"/>
          <w:i/>
          <w:sz w:val="20"/>
          <w:szCs w:val="20"/>
        </w:rPr>
        <w:t>Čl. 4/1 písm. k) smernice 2015/2436</w:t>
      </w:r>
    </w:p>
    <w:p w:rsidR="002B2600" w:rsidRPr="00B128D1" w:rsidRDefault="002B2600">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j) obsahuje znak vysokej symbolickej hodnoty, najmä náboženský symbol,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k) obsahuje, bez súhlasu príslušných orgánov,</w:t>
      </w:r>
      <w:r w:rsidRPr="003D15C6">
        <w:rPr>
          <w:rFonts w:ascii="Times New Roman" w:hAnsi="Times New Roman" w:cs="Times New Roman"/>
          <w:vertAlign w:val="superscript"/>
        </w:rPr>
        <w:t xml:space="preserve"> 8)</w:t>
      </w:r>
      <w:r w:rsidRPr="003D15C6">
        <w:rPr>
          <w:rFonts w:ascii="Times New Roman" w:hAnsi="Times New Roman" w:cs="Times New Roman"/>
        </w:rPr>
        <w:t xml:space="preserve"> znaky, emblémy alebo erby iné, než tie, ktoré sú chránené podľa medzinárodného dohovoru</w:t>
      </w:r>
      <w:r w:rsidRPr="003D15C6">
        <w:rPr>
          <w:rFonts w:ascii="Times New Roman" w:hAnsi="Times New Roman" w:cs="Times New Roman"/>
          <w:vertAlign w:val="superscript"/>
        </w:rPr>
        <w:t xml:space="preserve"> 7)</w:t>
      </w:r>
      <w:r w:rsidRPr="003D15C6">
        <w:rPr>
          <w:rFonts w:ascii="Times New Roman" w:hAnsi="Times New Roman" w:cs="Times New Roman"/>
        </w:rPr>
        <w:t xml:space="preserve"> a ktoré sú predmetom verejného záujmu,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l) je predmetom prihlášky, ktorá </w:t>
      </w:r>
      <w:r w:rsidR="00277CC1">
        <w:rPr>
          <w:rFonts w:ascii="Times New Roman" w:hAnsi="Times New Roman" w:cs="Times New Roman"/>
          <w:color w:val="FF0000"/>
        </w:rPr>
        <w:t xml:space="preserve">zjavne </w:t>
      </w:r>
      <w:r w:rsidRPr="003D15C6">
        <w:rPr>
          <w:rFonts w:ascii="Times New Roman" w:hAnsi="Times New Roman" w:cs="Times New Roman"/>
        </w:rPr>
        <w:t xml:space="preserve">nebola podaná v dobrej viere,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1459A0" w:rsidRDefault="00211E82" w:rsidP="001459A0">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m) </w:t>
      </w:r>
      <w:r w:rsidRPr="001459A0">
        <w:rPr>
          <w:rFonts w:ascii="Times New Roman" w:hAnsi="Times New Roman" w:cs="Times New Roman"/>
          <w:strike/>
        </w:rPr>
        <w:t>obsahuje zemepisný údaj a je prihlasované pre vína alebo liehoviny, ktoré takýto pôvod nemajú</w:t>
      </w:r>
      <w:r w:rsidR="001459A0" w:rsidRPr="001459A0">
        <w:rPr>
          <w:rFonts w:ascii="Times New Roman" w:hAnsi="Times New Roman" w:cs="Times New Roman"/>
        </w:rPr>
        <w:t xml:space="preserve"> </w:t>
      </w:r>
      <w:r w:rsidR="001459A0" w:rsidRPr="001459A0">
        <w:rPr>
          <w:rFonts w:ascii="Times New Roman" w:hAnsi="Times New Roman" w:cs="Times New Roman"/>
          <w:color w:val="FF0000"/>
        </w:rPr>
        <w:t>obsahuje alebo vo svojich podstatných prvkoch reprodukuje starší názov odrody rastliny zapísaný v súlade s iným právnym predpisom, právnym predpisom Európskej únie alebo medzinárodnou zmluvou, ktorej zmluvnou stranou je Slovenská republika alebo Európska únia, upravujúcimi ochranu práv k odrodám rastlín</w:t>
      </w:r>
      <w:r w:rsidR="001459A0">
        <w:rPr>
          <w:rFonts w:ascii="Times New Roman" w:hAnsi="Times New Roman" w:cs="Times New Roman"/>
          <w:color w:val="FF0000"/>
        </w:rPr>
        <w:t xml:space="preserve"> </w:t>
      </w:r>
      <w:r w:rsidR="00EC327C" w:rsidRPr="00FB6988">
        <w:rPr>
          <w:rFonts w:ascii="Times New Roman" w:hAnsi="Times New Roman" w:cs="Times New Roman"/>
          <w:color w:val="FF0000"/>
        </w:rPr>
        <w:t>8a</w:t>
      </w:r>
      <w:r w:rsidR="001459A0" w:rsidRPr="00FB6988">
        <w:rPr>
          <w:rFonts w:ascii="Times New Roman" w:hAnsi="Times New Roman" w:cs="Times New Roman"/>
          <w:color w:val="FF0000"/>
        </w:rPr>
        <w:t>)</w:t>
      </w:r>
      <w:r w:rsidR="001459A0" w:rsidRPr="001459A0">
        <w:rPr>
          <w:rFonts w:ascii="Times New Roman" w:hAnsi="Times New Roman" w:cs="Times New Roman"/>
          <w:color w:val="FF0000"/>
        </w:rPr>
        <w:t xml:space="preserve"> a ak sa týka odrôd rastlín rovnakého alebo blízko príbuzného druhu</w:t>
      </w:r>
      <w:r w:rsidR="001459A0">
        <w:rPr>
          <w:rFonts w:ascii="Times New Roman" w:hAnsi="Times New Roman" w:cs="Times New Roman"/>
        </w:rPr>
        <w:t>.</w:t>
      </w:r>
    </w:p>
    <w:p w:rsidR="002B2600" w:rsidRPr="002B2600" w:rsidRDefault="002B2600" w:rsidP="002B2600">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Čl. 4 ods. </w:t>
      </w:r>
      <w:r w:rsidRPr="002B2600">
        <w:rPr>
          <w:rFonts w:ascii="Times New Roman" w:hAnsi="Times New Roman" w:cs="Times New Roman"/>
          <w:i/>
          <w:sz w:val="20"/>
          <w:szCs w:val="20"/>
        </w:rPr>
        <w:t>1 písm. l) smernice</w:t>
      </w:r>
      <w:r>
        <w:rPr>
          <w:rFonts w:ascii="Times New Roman" w:hAnsi="Times New Roman" w:cs="Times New Roman"/>
          <w:i/>
          <w:sz w:val="20"/>
          <w:szCs w:val="20"/>
        </w:rPr>
        <w:t xml:space="preserve">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Označenie uvedené v </w:t>
      </w:r>
      <w:hyperlink r:id="rId13" w:history="1">
        <w:r w:rsidRPr="003D15C6">
          <w:rPr>
            <w:rFonts w:ascii="Times New Roman" w:hAnsi="Times New Roman" w:cs="Times New Roman"/>
            <w:color w:val="0000FF"/>
            <w:u w:val="single"/>
          </w:rPr>
          <w:t>odseku 1 písm. b) až d)</w:t>
        </w:r>
      </w:hyperlink>
      <w:r w:rsidRPr="003D15C6">
        <w:rPr>
          <w:rFonts w:ascii="Times New Roman" w:hAnsi="Times New Roman" w:cs="Times New Roman"/>
        </w:rPr>
        <w:t xml:space="preserve"> sa zapíše do registra, ak prihlasovateľ preukáže, že označenie nadobudlo pred dňom podania prihlášky, na základe jeho používania na území Slovenskej republiky alebo vo vzťahu k územiu Slovenskej republiky, rozlišovaciu spôsobilosť k tovarom alebo službám, pre ktoré je prihlásené.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8F5A8A" w:rsidRDefault="00211E82">
      <w:pPr>
        <w:widowControl w:val="0"/>
        <w:autoSpaceDE w:val="0"/>
        <w:autoSpaceDN w:val="0"/>
        <w:adjustRightInd w:val="0"/>
        <w:spacing w:after="0" w:line="240" w:lineRule="auto"/>
        <w:jc w:val="center"/>
        <w:rPr>
          <w:rFonts w:ascii="Times New Roman" w:hAnsi="Times New Roman" w:cs="Times New Roman"/>
          <w:strike/>
        </w:rPr>
      </w:pPr>
      <w:r w:rsidRPr="008F5A8A">
        <w:rPr>
          <w:rFonts w:ascii="Times New Roman" w:hAnsi="Times New Roman" w:cs="Times New Roman"/>
          <w:strike/>
        </w:rPr>
        <w:t xml:space="preserve">§ 6 </w:t>
      </w:r>
      <w:hyperlink r:id="rId14" w:history="1"/>
      <w:r w:rsidRPr="008F5A8A">
        <w:rPr>
          <w:rFonts w:ascii="Times New Roman" w:hAnsi="Times New Roman" w:cs="Times New Roman"/>
          <w:strike/>
        </w:rPr>
        <w:t xml:space="preserve"> </w:t>
      </w:r>
    </w:p>
    <w:p w:rsidR="00211E82" w:rsidRPr="008F5A8A" w:rsidRDefault="00211E82">
      <w:pPr>
        <w:widowControl w:val="0"/>
        <w:autoSpaceDE w:val="0"/>
        <w:autoSpaceDN w:val="0"/>
        <w:adjustRightInd w:val="0"/>
        <w:spacing w:after="0" w:line="240" w:lineRule="auto"/>
        <w:rPr>
          <w:rFonts w:ascii="Times New Roman" w:hAnsi="Times New Roman" w:cs="Times New Roman"/>
          <w:strike/>
        </w:rPr>
      </w:pPr>
    </w:p>
    <w:p w:rsidR="00211E82" w:rsidRPr="008F5A8A" w:rsidRDefault="00211E82">
      <w:pPr>
        <w:widowControl w:val="0"/>
        <w:autoSpaceDE w:val="0"/>
        <w:autoSpaceDN w:val="0"/>
        <w:adjustRightInd w:val="0"/>
        <w:spacing w:after="0" w:line="240" w:lineRule="auto"/>
        <w:jc w:val="both"/>
        <w:rPr>
          <w:rFonts w:ascii="Times New Roman" w:hAnsi="Times New Roman" w:cs="Times New Roman"/>
          <w:strike/>
        </w:rPr>
      </w:pPr>
      <w:r w:rsidRPr="008F5A8A">
        <w:rPr>
          <w:rFonts w:ascii="Times New Roman" w:hAnsi="Times New Roman" w:cs="Times New Roman"/>
          <w:strike/>
        </w:rPr>
        <w:tab/>
        <w:t xml:space="preserve">Do registra sa nezapíše označenie, ak je zhodné so staršou ochrannou známkou iného prihlasovateľa alebo majiteľa pre zhodné tovary alebo služby; to neplatí ak prihlasovateľ alebo majiteľ zhodnej staršej ochrannej známky udelí písomný súhlas na zápis označenia ako ochrannej známky. </w:t>
      </w:r>
    </w:p>
    <w:p w:rsidR="00211E82" w:rsidRPr="008F5A8A" w:rsidRDefault="00211E82">
      <w:pPr>
        <w:widowControl w:val="0"/>
        <w:autoSpaceDE w:val="0"/>
        <w:autoSpaceDN w:val="0"/>
        <w:adjustRightInd w:val="0"/>
        <w:spacing w:after="0" w:line="240" w:lineRule="auto"/>
        <w:rPr>
          <w:rFonts w:ascii="Times New Roman" w:hAnsi="Times New Roman" w:cs="Times New Roman"/>
          <w:strike/>
        </w:rPr>
      </w:pPr>
      <w:r w:rsidRPr="008F5A8A">
        <w:rPr>
          <w:rFonts w:ascii="Times New Roman" w:hAnsi="Times New Roman" w:cs="Times New Roman"/>
          <w:strike/>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7 </w:t>
      </w:r>
      <w:hyperlink r:id="rId15"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Označenie sa nezapíše do registra na základe námietok proti zápisu označenia do registra (ďalej len "námietky") podaných podľa </w:t>
      </w:r>
      <w:hyperlink r:id="rId16" w:history="1">
        <w:r w:rsidRPr="003D15C6">
          <w:rPr>
            <w:rFonts w:ascii="Times New Roman" w:hAnsi="Times New Roman" w:cs="Times New Roman"/>
            <w:color w:val="0000FF"/>
            <w:u w:val="single"/>
          </w:rPr>
          <w:t>§ 30</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w:t>
      </w:r>
      <w:r w:rsidRPr="00500DF6">
        <w:rPr>
          <w:rFonts w:ascii="Times New Roman" w:hAnsi="Times New Roman" w:cs="Times New Roman"/>
          <w:strike/>
        </w:rPr>
        <w:t>majiteľom staršej ochrannej známky, ak 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w:t>
      </w:r>
      <w:r w:rsidRPr="003D15C6">
        <w:rPr>
          <w:rFonts w:ascii="Times New Roman" w:hAnsi="Times New Roman" w:cs="Times New Roman"/>
        </w:rPr>
        <w:t xml:space="preserve"> </w:t>
      </w:r>
    </w:p>
    <w:p w:rsidR="00500DF6" w:rsidRPr="00500DF6" w:rsidRDefault="00500DF6" w:rsidP="009D44D3">
      <w:pPr>
        <w:pStyle w:val="Odsekzoznamu"/>
        <w:widowControl w:val="0"/>
        <w:autoSpaceDE w:val="0"/>
        <w:autoSpaceDN w:val="0"/>
        <w:adjustRightInd w:val="0"/>
        <w:spacing w:after="120" w:line="240" w:lineRule="auto"/>
        <w:ind w:left="0"/>
        <w:contextualSpacing w:val="0"/>
        <w:jc w:val="both"/>
        <w:rPr>
          <w:rFonts w:ascii="Times New Roman" w:eastAsiaTheme="minorEastAsia" w:hAnsi="Times New Roman" w:cs="Times New Roman"/>
          <w:color w:val="FF0000"/>
          <w:lang w:eastAsia="sk-SK"/>
        </w:rPr>
      </w:pPr>
      <w:r>
        <w:rPr>
          <w:rFonts w:ascii="Times New Roman" w:eastAsiaTheme="minorEastAsia" w:hAnsi="Times New Roman" w:cs="Times New Roman"/>
          <w:lang w:eastAsia="sk-SK"/>
        </w:rPr>
        <w:t xml:space="preserve">   </w:t>
      </w:r>
      <w:r w:rsidRPr="00500DF6">
        <w:rPr>
          <w:rFonts w:ascii="Times New Roman" w:eastAsiaTheme="minorEastAsia" w:hAnsi="Times New Roman" w:cs="Times New Roman"/>
          <w:color w:val="FF0000"/>
          <w:lang w:eastAsia="sk-SK"/>
        </w:rPr>
        <w:t>majiteľom staršej ochrannej známky, ak</w:t>
      </w:r>
    </w:p>
    <w:p w:rsidR="00500DF6" w:rsidRPr="00500DF6" w:rsidRDefault="00500DF6" w:rsidP="00500DF6">
      <w:pPr>
        <w:pStyle w:val="Odsekzoznamu"/>
        <w:widowControl w:val="0"/>
        <w:numPr>
          <w:ilvl w:val="0"/>
          <w:numId w:val="3"/>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500DF6">
        <w:rPr>
          <w:rFonts w:ascii="Times New Roman" w:eastAsiaTheme="minorEastAsia" w:hAnsi="Times New Roman" w:cs="Times New Roman"/>
          <w:color w:val="FF0000"/>
          <w:lang w:eastAsia="sk-SK"/>
        </w:rPr>
        <w:t>je označenie zhodné so staršou ochrannou známkou a je prihlásené pre zhodné tovary alebo služby alebo</w:t>
      </w:r>
    </w:p>
    <w:p w:rsidR="00500DF6" w:rsidRPr="00500DF6" w:rsidRDefault="00500DF6" w:rsidP="00500DF6">
      <w:pPr>
        <w:pStyle w:val="Odsekzoznamu"/>
        <w:widowControl w:val="0"/>
        <w:numPr>
          <w:ilvl w:val="0"/>
          <w:numId w:val="3"/>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500DF6">
        <w:rPr>
          <w:rFonts w:ascii="Times New Roman" w:eastAsiaTheme="minorEastAsia" w:hAnsi="Times New Roman" w:cs="Times New Roman"/>
          <w:color w:val="FF0000"/>
          <w:lang w:eastAsia="sk-SK"/>
        </w:rPr>
        <w:t>z dôvodu zhodnosti alebo podobnosti označenia so staršou ochrannou známkou a zhodnosti alebo podobnosti tovarov alebo služieb, na ktoré sa označenie a staršia ochranná známka vzťahujú, existuje pravdepodobnosť zámeny na strane verejnosti; za pravdepodobnosť zámeny sa považuje aj pravdepodobnosť asociácie so staršou ochrannou známkou,</w:t>
      </w:r>
    </w:p>
    <w:p w:rsidR="00500DF6" w:rsidRPr="003D15C6" w:rsidRDefault="00500DF6">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b) majiteľom staršej ochrannej známky, ak je označenie zhodné alebo podobné so staršou ochrannou známkou, ktorá má na území Slovenskej republiky a v prípade ochrannej známky EÚ na území Európskej únie dobré meno,</w:t>
      </w:r>
      <w:r w:rsidR="00500DF6">
        <w:rPr>
          <w:rFonts w:ascii="Times New Roman" w:hAnsi="Times New Roman" w:cs="Times New Roman"/>
        </w:rPr>
        <w:t xml:space="preserve"> </w:t>
      </w:r>
      <w:r w:rsidR="00500DF6" w:rsidRPr="00500DF6">
        <w:rPr>
          <w:rFonts w:ascii="Times New Roman" w:hAnsi="Times New Roman" w:cs="Times New Roman"/>
          <w:color w:val="FF0000"/>
        </w:rPr>
        <w:t xml:space="preserve">a to bez ohľadu na to, či je označenie prihlásené pre tovary alebo služby zhodné, podobné alebo nepodobné tovarom alebo službám, pre ktoré je zapísaná staršia ochranná </w:t>
      </w:r>
      <w:r w:rsidR="00500DF6" w:rsidRPr="00500DF6">
        <w:rPr>
          <w:rFonts w:ascii="Times New Roman" w:hAnsi="Times New Roman" w:cs="Times New Roman"/>
          <w:color w:val="FF0000"/>
        </w:rPr>
        <w:lastRenderedPageBreak/>
        <w:t>známka,</w:t>
      </w:r>
      <w:r w:rsidR="00500DF6">
        <w:rPr>
          <w:rFonts w:ascii="Times New Roman" w:hAnsi="Times New Roman" w:cs="Times New Roman"/>
        </w:rPr>
        <w:t xml:space="preserve"> </w:t>
      </w:r>
      <w:r w:rsidRPr="003D15C6">
        <w:rPr>
          <w:rFonts w:ascii="Times New Roman" w:hAnsi="Times New Roman" w:cs="Times New Roman"/>
        </w:rPr>
        <w:t xml:space="preserve">ak by použitie tohto označenia </w:t>
      </w:r>
      <w:r w:rsidRPr="00500DF6">
        <w:rPr>
          <w:rFonts w:ascii="Times New Roman" w:hAnsi="Times New Roman" w:cs="Times New Roman"/>
          <w:strike/>
        </w:rPr>
        <w:t>na tovaroch alebo službách, ktoré nie sú podobné tým, pre ktoré je staršia ochranná známka zapísaná,</w:t>
      </w:r>
      <w:r w:rsidRPr="003D15C6">
        <w:rPr>
          <w:rFonts w:ascii="Times New Roman" w:hAnsi="Times New Roman" w:cs="Times New Roman"/>
        </w:rPr>
        <w:t xml:space="preserve"> bez náležitého dôvodu neoprávnene ťažilo z rozlišovacej spôsobilosti alebo dobrého mena staršej ochrannej známky, alebo by bolo na ujmu rozlišovacej spôsobilosti staršej ochrannej známky alebo jej dobrému menu, </w:t>
      </w:r>
    </w:p>
    <w:p w:rsidR="002B2600" w:rsidRPr="002B2600" w:rsidRDefault="002B2600" w:rsidP="002B2600">
      <w:pPr>
        <w:widowControl w:val="0"/>
        <w:autoSpaceDE w:val="0"/>
        <w:autoSpaceDN w:val="0"/>
        <w:adjustRightInd w:val="0"/>
        <w:spacing w:after="0" w:line="240" w:lineRule="auto"/>
        <w:rPr>
          <w:rFonts w:ascii="Times New Roman" w:hAnsi="Times New Roman" w:cs="Times New Roman"/>
          <w:i/>
          <w:sz w:val="20"/>
          <w:szCs w:val="20"/>
        </w:rPr>
      </w:pPr>
      <w:r w:rsidRPr="002B2600">
        <w:rPr>
          <w:rFonts w:ascii="Times New Roman" w:hAnsi="Times New Roman" w:cs="Times New Roman"/>
          <w:i/>
          <w:sz w:val="20"/>
          <w:szCs w:val="20"/>
        </w:rPr>
        <w:t>čl. 5 ods. 3 smernice 2015/2436/EÚ</w:t>
      </w:r>
    </w:p>
    <w:p w:rsidR="002B2600"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užívateľom všeobecne známej známky, ak je označenie zhodné so všeobecne známou známkou, ktorá sa pred dňom podania prihlášky označenia stala používaním na území Slovenskej republiky alebo vo vzťahu k územiu Slovenskej republiky všeobecne známou pre tohto užívateľa, a tovary alebo služby, na ktoré sa označenie a všeobecne známa známka vzťahujú, sú zhodné,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užívateľom všeobecne známej známky, ak z dôvodu zhodnosti alebo podobnosti označenia so všeobecne známou známkou, ktorá sa pred dňom podania prihlášky označenia stala používaním na území Slovenskej republiky alebo vo vzťahu k územiu Slovenskej republiky všeobecne známou pre tohto užívateľa, a zhodnosti alebo podobnosti tovarov alebo služieb, na ktoré sa označenie a všeobecne známa známka vzťahujú, existuje pravdepodobnosť zámeny na strane verejnosti; za pravdepodobnosť zámeny sa považuje aj pravdepodobnosť asociácie so všeobecne známou známkou,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e) majiteľom </w:t>
      </w:r>
      <w:r w:rsidRPr="0035539B">
        <w:rPr>
          <w:rFonts w:ascii="Times New Roman" w:hAnsi="Times New Roman" w:cs="Times New Roman"/>
          <w:strike/>
        </w:rPr>
        <w:t>zahraničnej</w:t>
      </w:r>
      <w:r w:rsidRPr="003D15C6">
        <w:rPr>
          <w:rFonts w:ascii="Times New Roman" w:hAnsi="Times New Roman" w:cs="Times New Roman"/>
        </w:rPr>
        <w:t xml:space="preserve"> ochrannej známky</w:t>
      </w:r>
      <w:r w:rsidR="0035539B">
        <w:rPr>
          <w:rFonts w:ascii="Times New Roman" w:hAnsi="Times New Roman" w:cs="Times New Roman"/>
        </w:rPr>
        <w:t xml:space="preserve"> </w:t>
      </w:r>
      <w:r w:rsidR="0035539B" w:rsidRPr="0035539B">
        <w:rPr>
          <w:rFonts w:ascii="Times New Roman" w:hAnsi="Times New Roman" w:cs="Times New Roman"/>
          <w:color w:val="FF0000"/>
        </w:rPr>
        <w:t>chránenej v štáte alebo vo vzťahu k štátu, ktorý je zmluvnou s</w:t>
      </w:r>
      <w:r w:rsidR="0035539B">
        <w:rPr>
          <w:rFonts w:ascii="Times New Roman" w:hAnsi="Times New Roman" w:cs="Times New Roman"/>
          <w:color w:val="FF0000"/>
        </w:rPr>
        <w:t xml:space="preserve">tranou medzinárodného dohovoru </w:t>
      </w:r>
      <w:r w:rsidR="0035539B" w:rsidRPr="00FB6988">
        <w:rPr>
          <w:rFonts w:ascii="Times New Roman" w:hAnsi="Times New Roman" w:cs="Times New Roman"/>
          <w:color w:val="FF0000"/>
        </w:rPr>
        <w:t>4)</w:t>
      </w:r>
      <w:r w:rsidR="0035539B" w:rsidRPr="0035539B">
        <w:rPr>
          <w:rFonts w:ascii="Times New Roman" w:hAnsi="Times New Roman" w:cs="Times New Roman"/>
          <w:color w:val="FF0000"/>
        </w:rPr>
        <w:t xml:space="preserve"> alebo členom Svetovej obchodnej organizácie</w:t>
      </w:r>
      <w:r w:rsidR="0035539B">
        <w:rPr>
          <w:rFonts w:ascii="Times New Roman" w:hAnsi="Times New Roman" w:cs="Times New Roman"/>
          <w:color w:val="FF0000"/>
        </w:rPr>
        <w:t xml:space="preserve"> </w:t>
      </w:r>
      <w:r w:rsidR="0035539B" w:rsidRPr="00FB6988">
        <w:rPr>
          <w:rFonts w:ascii="Times New Roman" w:hAnsi="Times New Roman" w:cs="Times New Roman"/>
          <w:color w:val="FF0000"/>
        </w:rPr>
        <w:t>5)</w:t>
      </w:r>
      <w:r w:rsidR="0035539B" w:rsidRPr="00FB6988">
        <w:rPr>
          <w:rFonts w:ascii="Times New Roman" w:hAnsi="Times New Roman" w:cs="Times New Roman"/>
          <w:i/>
        </w:rPr>
        <w:t>,</w:t>
      </w:r>
      <w:r w:rsidR="0035539B">
        <w:rPr>
          <w:rFonts w:ascii="Times New Roman" w:hAnsi="Times New Roman" w:cs="Times New Roman"/>
        </w:rPr>
        <w:t xml:space="preserve"> </w:t>
      </w:r>
      <w:r w:rsidRPr="003D15C6">
        <w:rPr>
          <w:rFonts w:ascii="Times New Roman" w:hAnsi="Times New Roman" w:cs="Times New Roman"/>
        </w:rPr>
        <w:t>ak prihlasovateľ, ktorý je alebo</w:t>
      </w:r>
      <w:r w:rsidR="00276E1D">
        <w:rPr>
          <w:rFonts w:ascii="Times New Roman" w:hAnsi="Times New Roman" w:cs="Times New Roman"/>
        </w:rPr>
        <w:t xml:space="preserve"> </w:t>
      </w:r>
      <w:r w:rsidR="00276E1D" w:rsidRPr="007D2F4C">
        <w:rPr>
          <w:rFonts w:ascii="Times New Roman" w:hAnsi="Times New Roman" w:cs="Times New Roman"/>
          <w:color w:val="FF0000"/>
        </w:rPr>
        <w:t>ktorý</w:t>
      </w:r>
      <w:r w:rsidRPr="003D15C6">
        <w:rPr>
          <w:rFonts w:ascii="Times New Roman" w:hAnsi="Times New Roman" w:cs="Times New Roman"/>
        </w:rPr>
        <w:t xml:space="preserve"> bol </w:t>
      </w:r>
      <w:r w:rsidRPr="0035539B">
        <w:rPr>
          <w:rFonts w:ascii="Times New Roman" w:hAnsi="Times New Roman" w:cs="Times New Roman"/>
          <w:strike/>
        </w:rPr>
        <w:t>na území Slovenskej republiky</w:t>
      </w:r>
      <w:r w:rsidRPr="003D15C6">
        <w:rPr>
          <w:rFonts w:ascii="Times New Roman" w:hAnsi="Times New Roman" w:cs="Times New Roman"/>
        </w:rPr>
        <w:t xml:space="preserve"> obchodným zástupcom majiteľa </w:t>
      </w:r>
      <w:r w:rsidRPr="0035539B">
        <w:rPr>
          <w:rFonts w:ascii="Times New Roman" w:hAnsi="Times New Roman" w:cs="Times New Roman"/>
          <w:strike/>
        </w:rPr>
        <w:t>zahraničnej</w:t>
      </w:r>
      <w:r w:rsidRPr="003D15C6">
        <w:rPr>
          <w:rFonts w:ascii="Times New Roman" w:hAnsi="Times New Roman" w:cs="Times New Roman"/>
        </w:rPr>
        <w:t xml:space="preserve"> </w:t>
      </w:r>
      <w:r w:rsidR="0035539B">
        <w:rPr>
          <w:rFonts w:ascii="Times New Roman" w:hAnsi="Times New Roman" w:cs="Times New Roman"/>
          <w:color w:val="FF0000"/>
        </w:rPr>
        <w:t xml:space="preserve">tejto </w:t>
      </w:r>
      <w:r w:rsidRPr="003D15C6">
        <w:rPr>
          <w:rFonts w:ascii="Times New Roman" w:hAnsi="Times New Roman" w:cs="Times New Roman"/>
        </w:rPr>
        <w:t xml:space="preserve">ochrannej známky alebo jeho zástupcom na základe iného právneho vzťahu (ďalej len "obchodný zástupca"), požiadal o zápis označenia do registra vo svojom mene bez súhlasu jej majiteľa; to neplatí, ak mal obchodný zástupca na takéto konanie oprávnený dôvod, </w:t>
      </w:r>
    </w:p>
    <w:p w:rsidR="002B2600" w:rsidRPr="00906AE0" w:rsidRDefault="002B2600" w:rsidP="002B2600">
      <w:pPr>
        <w:widowControl w:val="0"/>
        <w:autoSpaceDE w:val="0"/>
        <w:autoSpaceDN w:val="0"/>
        <w:adjustRightInd w:val="0"/>
        <w:spacing w:after="0" w:line="240" w:lineRule="auto"/>
        <w:rPr>
          <w:rFonts w:ascii="Times New Roman" w:hAnsi="Times New Roman" w:cs="Times New Roman"/>
          <w:i/>
          <w:sz w:val="20"/>
          <w:szCs w:val="20"/>
        </w:rPr>
      </w:pPr>
      <w:r w:rsidRPr="00906AE0">
        <w:rPr>
          <w:rFonts w:ascii="Times New Roman" w:hAnsi="Times New Roman" w:cs="Times New Roman"/>
          <w:i/>
          <w:sz w:val="20"/>
          <w:szCs w:val="20"/>
        </w:rPr>
        <w:t>č</w:t>
      </w:r>
      <w:r w:rsidR="00906AE0">
        <w:rPr>
          <w:rFonts w:ascii="Times New Roman" w:hAnsi="Times New Roman" w:cs="Times New Roman"/>
          <w:i/>
          <w:sz w:val="20"/>
          <w:szCs w:val="20"/>
        </w:rPr>
        <w:t>l</w:t>
      </w:r>
      <w:r w:rsidRPr="00906AE0">
        <w:rPr>
          <w:rFonts w:ascii="Times New Roman" w:hAnsi="Times New Roman" w:cs="Times New Roman"/>
          <w:i/>
          <w:sz w:val="20"/>
          <w:szCs w:val="20"/>
        </w:rPr>
        <w:t>. 5 ods. 3 písm. b) smernice 2015/2436/EÚ</w:t>
      </w:r>
    </w:p>
    <w:p w:rsidR="002B2600" w:rsidRPr="003D15C6" w:rsidRDefault="002B2600">
      <w:pPr>
        <w:widowControl w:val="0"/>
        <w:autoSpaceDE w:val="0"/>
        <w:autoSpaceDN w:val="0"/>
        <w:adjustRightInd w:val="0"/>
        <w:spacing w:after="0" w:line="240" w:lineRule="auto"/>
        <w:rPr>
          <w:rFonts w:ascii="Times New Roman" w:hAnsi="Times New Roman" w:cs="Times New Roman"/>
        </w:rPr>
      </w:pP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f) </w:t>
      </w:r>
      <w:r w:rsidRPr="005F1409">
        <w:rPr>
          <w:rFonts w:ascii="Times New Roman" w:hAnsi="Times New Roman" w:cs="Times New Roman"/>
          <w:strike/>
        </w:rPr>
        <w:t>užívateľom nezapísaného označenia alebo iného označenia používaného v obchodnom styku, ak je označenie zhodné alebo podobné s nezapísaným označením alebo iným označením používaným v obchodnom styku, ktoré týmto používaním na území Slovenskej republiky alebo vo vzťahu k územiu Slovenskej republiky nadobudlo rozlišovaciu spôsobilosť pre zhodné alebo podobné tovary alebo služby používateľa pred dňom podania prihlášky a takéto označenie nemá iba miestny dosah,</w:t>
      </w:r>
      <w:r w:rsidRPr="003D15C6">
        <w:rPr>
          <w:rFonts w:ascii="Times New Roman" w:hAnsi="Times New Roman" w:cs="Times New Roman"/>
        </w:rPr>
        <w:t xml:space="preserve"> </w:t>
      </w:r>
    </w:p>
    <w:p w:rsidR="005F1409" w:rsidRPr="005F1409" w:rsidRDefault="005F1409">
      <w:pPr>
        <w:widowControl w:val="0"/>
        <w:autoSpaceDE w:val="0"/>
        <w:autoSpaceDN w:val="0"/>
        <w:adjustRightInd w:val="0"/>
        <w:spacing w:after="0" w:line="240" w:lineRule="auto"/>
        <w:jc w:val="both"/>
        <w:rPr>
          <w:rFonts w:ascii="Times New Roman" w:hAnsi="Times New Roman" w:cs="Times New Roman"/>
          <w:color w:val="FF0000"/>
        </w:rPr>
      </w:pPr>
      <w:r w:rsidRPr="005F1409">
        <w:rPr>
          <w:rFonts w:ascii="Times New Roman" w:hAnsi="Times New Roman" w:cs="Times New Roman"/>
          <w:color w:val="FF0000"/>
        </w:rPr>
        <w:t>užívateľom nezapísaného označenia alebo</w:t>
      </w:r>
      <w:r w:rsidR="00276E1D">
        <w:rPr>
          <w:rFonts w:ascii="Times New Roman" w:hAnsi="Times New Roman" w:cs="Times New Roman"/>
          <w:color w:val="FF0000"/>
        </w:rPr>
        <w:t xml:space="preserve"> </w:t>
      </w:r>
      <w:r w:rsidR="00276E1D" w:rsidRPr="007D2F4C">
        <w:rPr>
          <w:rFonts w:ascii="Times New Roman" w:hAnsi="Times New Roman" w:cs="Times New Roman"/>
          <w:color w:val="FF0000"/>
        </w:rPr>
        <w:t>užívateľom</w:t>
      </w:r>
      <w:r w:rsidRPr="005F1409">
        <w:rPr>
          <w:rFonts w:ascii="Times New Roman" w:hAnsi="Times New Roman" w:cs="Times New Roman"/>
          <w:color w:val="FF0000"/>
        </w:rPr>
        <w:t xml:space="preserve"> iného označenia používaného v obchodnom styku, ak právo k tomuto označeniu vzniklo pred dňom podania prihlášky a takéto označenie nemá iba miestny dosah, pokiaľ z dôvodu zhodnosti</w:t>
      </w:r>
      <w:r w:rsidR="00C8580B">
        <w:rPr>
          <w:rFonts w:ascii="Times New Roman" w:hAnsi="Times New Roman" w:cs="Times New Roman"/>
          <w:color w:val="FF0000"/>
        </w:rPr>
        <w:t xml:space="preserve"> alebo podobnosti </w:t>
      </w:r>
      <w:r w:rsidR="00C8580B" w:rsidRPr="00FB6988">
        <w:rPr>
          <w:rFonts w:ascii="Times New Roman" w:hAnsi="Times New Roman" w:cs="Times New Roman"/>
          <w:color w:val="FF0000"/>
        </w:rPr>
        <w:t>prihláseného</w:t>
      </w:r>
      <w:r w:rsidRPr="005F1409">
        <w:rPr>
          <w:rFonts w:ascii="Times New Roman" w:hAnsi="Times New Roman" w:cs="Times New Roman"/>
          <w:color w:val="FF0000"/>
        </w:rPr>
        <w:t xml:space="preserve"> označenia s nezapísaným označením alebo iným označením používaným v obchodnom styku a zhodnosti alebo podobnosti tovarov alebo služieb, na ktoré sa tieto označenia vzťahujú,  existuje pravdepodobnosť zámeny na strane verejnosti; za pravdepodobnosť zámeny sa považuje aj pravdepodobnosť asociácie</w:t>
      </w:r>
      <w:r w:rsidR="00757363">
        <w:rPr>
          <w:rFonts w:ascii="Times New Roman" w:hAnsi="Times New Roman" w:cs="Times New Roman"/>
          <w:color w:val="FF0000"/>
        </w:rPr>
        <w:t xml:space="preserve"> s nezapísaným označením alebo iným označením používaným v obchodnom styku</w:t>
      </w:r>
      <w:r>
        <w:rPr>
          <w:rFonts w:ascii="Times New Roman" w:hAnsi="Times New Roman" w:cs="Times New Roman"/>
          <w:color w:val="FF0000"/>
        </w:rPr>
        <w:t>,</w:t>
      </w:r>
    </w:p>
    <w:p w:rsidR="00906AE0" w:rsidRPr="00906AE0" w:rsidRDefault="00906AE0">
      <w:pPr>
        <w:widowControl w:val="0"/>
        <w:autoSpaceDE w:val="0"/>
        <w:autoSpaceDN w:val="0"/>
        <w:adjustRightInd w:val="0"/>
        <w:spacing w:after="0" w:line="240" w:lineRule="auto"/>
        <w:rPr>
          <w:rFonts w:ascii="Times New Roman" w:hAnsi="Times New Roman" w:cs="Times New Roman"/>
          <w:i/>
          <w:sz w:val="20"/>
          <w:szCs w:val="20"/>
        </w:rPr>
      </w:pPr>
      <w:r w:rsidRPr="00906AE0">
        <w:rPr>
          <w:rFonts w:ascii="Times New Roman" w:hAnsi="Times New Roman" w:cs="Times New Roman"/>
          <w:i/>
          <w:sz w:val="20"/>
          <w:szCs w:val="20"/>
        </w:rPr>
        <w:t xml:space="preserve">čl. </w:t>
      </w:r>
      <w:r w:rsidR="004603C0">
        <w:rPr>
          <w:rFonts w:ascii="Times New Roman" w:hAnsi="Times New Roman" w:cs="Times New Roman"/>
          <w:i/>
          <w:sz w:val="20"/>
          <w:szCs w:val="20"/>
        </w:rPr>
        <w:t xml:space="preserve">5 ods. </w:t>
      </w:r>
      <w:r w:rsidRPr="00906AE0">
        <w:rPr>
          <w:rFonts w:ascii="Times New Roman" w:hAnsi="Times New Roman" w:cs="Times New Roman"/>
          <w:i/>
          <w:sz w:val="20"/>
          <w:szCs w:val="20"/>
        </w:rPr>
        <w:t>4 písm. a) smernice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g) fyzickou osobou, ak by sa použitím takéhoto označenia mohlo zasiahnuť do jej práv na ochranu osobnosti</w:t>
      </w:r>
      <w:r w:rsidRPr="003D15C6">
        <w:rPr>
          <w:rFonts w:ascii="Times New Roman" w:hAnsi="Times New Roman" w:cs="Times New Roman"/>
          <w:vertAlign w:val="superscript"/>
        </w:rPr>
        <w:t xml:space="preserve"> 9)</w:t>
      </w:r>
      <w:r w:rsidRPr="003D15C6">
        <w:rPr>
          <w:rFonts w:ascii="Times New Roman" w:hAnsi="Times New Roman" w:cs="Times New Roman"/>
        </w:rPr>
        <w:t xml:space="preserve"> alebo fyzickou osobou oprávnenou uplatňovať právo na ochranu osobnosti,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h) majiteľom skoršieho práva priemyselného vlastníctva,</w:t>
      </w:r>
      <w:r w:rsidRPr="003D15C6">
        <w:rPr>
          <w:rFonts w:ascii="Times New Roman" w:hAnsi="Times New Roman" w:cs="Times New Roman"/>
          <w:vertAlign w:val="superscript"/>
        </w:rPr>
        <w:t xml:space="preserve"> </w:t>
      </w:r>
      <w:r w:rsidRPr="00FB6988">
        <w:rPr>
          <w:rFonts w:ascii="Times New Roman" w:hAnsi="Times New Roman" w:cs="Times New Roman"/>
          <w:vertAlign w:val="superscript"/>
        </w:rPr>
        <w:t>10)</w:t>
      </w:r>
      <w:r w:rsidRPr="003D15C6">
        <w:rPr>
          <w:rFonts w:ascii="Times New Roman" w:hAnsi="Times New Roman" w:cs="Times New Roman"/>
        </w:rPr>
        <w:t xml:space="preserve"> ak by použitím tohto označenia mohli byť tieto práva dotknuté, </w:t>
      </w:r>
    </w:p>
    <w:p w:rsidR="001B72B2" w:rsidRPr="001B72B2" w:rsidRDefault="001B72B2" w:rsidP="001B72B2">
      <w:pPr>
        <w:widowControl w:val="0"/>
        <w:autoSpaceDE w:val="0"/>
        <w:autoSpaceDN w:val="0"/>
        <w:adjustRightInd w:val="0"/>
        <w:spacing w:after="0" w:line="240" w:lineRule="auto"/>
        <w:jc w:val="both"/>
        <w:rPr>
          <w:rFonts w:ascii="Times New Roman" w:hAnsi="Times New Roman" w:cs="Times New Roman"/>
          <w:i/>
          <w:sz w:val="20"/>
          <w:szCs w:val="20"/>
        </w:rPr>
      </w:pPr>
      <w:r w:rsidRPr="001B72B2">
        <w:rPr>
          <w:rFonts w:ascii="Times New Roman" w:hAnsi="Times New Roman" w:cs="Times New Roman"/>
          <w:i/>
          <w:sz w:val="20"/>
          <w:szCs w:val="20"/>
        </w:rPr>
        <w:t>čl. 5 ods. 3 písm. c) smernice 2015/2436/EÚ</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5E166D" w:rsidRDefault="00211E82">
      <w:pPr>
        <w:widowControl w:val="0"/>
        <w:autoSpaceDE w:val="0"/>
        <w:autoSpaceDN w:val="0"/>
        <w:adjustRightInd w:val="0"/>
        <w:spacing w:after="0" w:line="240" w:lineRule="auto"/>
        <w:jc w:val="both"/>
        <w:rPr>
          <w:rFonts w:ascii="Times New Roman" w:hAnsi="Times New Roman" w:cs="Times New Roman"/>
          <w:color w:val="FF0000"/>
        </w:rPr>
      </w:pPr>
      <w:r w:rsidRPr="003D15C6">
        <w:rPr>
          <w:rFonts w:ascii="Times New Roman" w:hAnsi="Times New Roman" w:cs="Times New Roman"/>
        </w:rPr>
        <w:t>i) osobou, ktorej práva k autorskému dielu by použitím tohto označenia mohli byť dotknuté, ak bolo dielo vytvorené pred dňom podania prihlášky</w:t>
      </w:r>
      <w:r w:rsidRPr="005E166D">
        <w:rPr>
          <w:rFonts w:ascii="Times New Roman" w:hAnsi="Times New Roman" w:cs="Times New Roman"/>
          <w:strike/>
        </w:rPr>
        <w:t>.</w:t>
      </w:r>
      <w:r w:rsidR="005E166D">
        <w:rPr>
          <w:rFonts w:ascii="Times New Roman" w:hAnsi="Times New Roman" w:cs="Times New Roman"/>
          <w:color w:val="FF0000"/>
        </w:rPr>
        <w:t>,</w:t>
      </w:r>
    </w:p>
    <w:p w:rsidR="005E166D" w:rsidRDefault="005E166D">
      <w:pPr>
        <w:widowControl w:val="0"/>
        <w:autoSpaceDE w:val="0"/>
        <w:autoSpaceDN w:val="0"/>
        <w:adjustRightInd w:val="0"/>
        <w:spacing w:after="0" w:line="240" w:lineRule="auto"/>
        <w:jc w:val="both"/>
        <w:rPr>
          <w:rFonts w:ascii="Times New Roman" w:hAnsi="Times New Roman" w:cs="Times New Roman"/>
        </w:rPr>
      </w:pPr>
    </w:p>
    <w:p w:rsidR="00211E82" w:rsidRPr="005E166D" w:rsidRDefault="005E166D">
      <w:pPr>
        <w:widowControl w:val="0"/>
        <w:autoSpaceDE w:val="0"/>
        <w:autoSpaceDN w:val="0"/>
        <w:adjustRightInd w:val="0"/>
        <w:spacing w:after="0" w:line="240" w:lineRule="auto"/>
        <w:jc w:val="both"/>
        <w:rPr>
          <w:rFonts w:ascii="Times New Roman" w:hAnsi="Times New Roman" w:cs="Times New Roman"/>
          <w:color w:val="FF0000"/>
        </w:rPr>
      </w:pPr>
      <w:r w:rsidRPr="005E166D">
        <w:rPr>
          <w:rFonts w:ascii="Times New Roman" w:hAnsi="Times New Roman" w:cs="Times New Roman"/>
          <w:color w:val="FF0000"/>
        </w:rPr>
        <w:t>j) osobou, ktorá je dotknutá na svojich právach prihláškou, ktorá nebola podaná v dobrej viere.</w:t>
      </w:r>
      <w:r w:rsidR="00211E82" w:rsidRPr="005E166D">
        <w:rPr>
          <w:rFonts w:ascii="Times New Roman" w:hAnsi="Times New Roman" w:cs="Times New Roman"/>
          <w:color w:val="FF0000"/>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DRUHÁ ČASŤ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PRÁVA Z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7a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Majiteľ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Za majiteľa ochrannej známky sa považuje právnická osoba alebo fyzická osoba zapísaná ako majiteľ v registri, ak súd nerozhodne inak.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7b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Spolumajiteľstvo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Každý zo spolumajiteľov ochrannej známky má právo používať ochrannú známku, ak sa spolumajitelia ochrannej známky nedohodnú inak. Pri neoprávnenom zásahu do výlučných práv podľa </w:t>
      </w:r>
      <w:hyperlink r:id="rId17" w:history="1">
        <w:r w:rsidRPr="003D15C6">
          <w:rPr>
            <w:rFonts w:ascii="Times New Roman" w:hAnsi="Times New Roman" w:cs="Times New Roman"/>
            <w:color w:val="0000FF"/>
            <w:u w:val="single"/>
          </w:rPr>
          <w:t>§ 8</w:t>
        </w:r>
      </w:hyperlink>
      <w:r w:rsidRPr="003D15C6">
        <w:rPr>
          <w:rFonts w:ascii="Times New Roman" w:hAnsi="Times New Roman" w:cs="Times New Roman"/>
        </w:rPr>
        <w:t xml:space="preserve"> môže každý zo spolumajiteľov ochrannej známky uplatniť nároky podľa </w:t>
      </w:r>
      <w:hyperlink r:id="rId18" w:history="1">
        <w:r w:rsidRPr="003D15C6">
          <w:rPr>
            <w:rFonts w:ascii="Times New Roman" w:hAnsi="Times New Roman" w:cs="Times New Roman"/>
            <w:color w:val="0000FF"/>
            <w:u w:val="single"/>
          </w:rPr>
          <w:t>§ 8a</w:t>
        </w:r>
      </w:hyperlink>
      <w:r w:rsidRPr="003D15C6">
        <w:rPr>
          <w:rFonts w:ascii="Times New Roman" w:hAnsi="Times New Roman" w:cs="Times New Roman"/>
        </w:rPr>
        <w:t xml:space="preserve"> žalobou podľa </w:t>
      </w:r>
      <w:hyperlink r:id="rId19" w:history="1">
        <w:r w:rsidRPr="003D15C6">
          <w:rPr>
            <w:rFonts w:ascii="Times New Roman" w:hAnsi="Times New Roman" w:cs="Times New Roman"/>
            <w:color w:val="0000FF"/>
            <w:u w:val="single"/>
          </w:rPr>
          <w:t>Civilného sporového poriadku</w:t>
        </w:r>
      </w:hyperlink>
      <w:r w:rsidRPr="003D15C6">
        <w:rPr>
          <w:rFonts w:ascii="Times New Roman" w:hAnsi="Times New Roman" w:cs="Times New Roman"/>
        </w:rPr>
        <w:t xml:space="preserve"> alebo návrhom podľa osobitného predpisu.</w:t>
      </w:r>
      <w:r w:rsidRPr="003D15C6">
        <w:rPr>
          <w:rFonts w:ascii="Times New Roman" w:hAnsi="Times New Roman" w:cs="Times New Roman"/>
          <w:vertAlign w:val="superscript"/>
        </w:rPr>
        <w:t>10a)</w:t>
      </w:r>
      <w:r w:rsidRPr="003D15C6">
        <w:rPr>
          <w:rFonts w:ascii="Times New Roman" w:hAnsi="Times New Roman" w:cs="Times New Roman"/>
        </w:rPr>
        <w:t xml:space="preserve"> Len čo sa začalo konanie podľa predchádzajúcej vety alebo sa právoplatne skončilo, nie sú žaloby podľa </w:t>
      </w:r>
      <w:hyperlink r:id="rId20" w:history="1">
        <w:r w:rsidRPr="003D15C6">
          <w:rPr>
            <w:rFonts w:ascii="Times New Roman" w:hAnsi="Times New Roman" w:cs="Times New Roman"/>
            <w:color w:val="0000FF"/>
            <w:u w:val="single"/>
          </w:rPr>
          <w:t>Civilného sporového poriadku</w:t>
        </w:r>
      </w:hyperlink>
      <w:r w:rsidRPr="003D15C6">
        <w:rPr>
          <w:rFonts w:ascii="Times New Roman" w:hAnsi="Times New Roman" w:cs="Times New Roman"/>
        </w:rPr>
        <w:t xml:space="preserve"> alebo návrhy podľa osobitného predpisu</w:t>
      </w:r>
      <w:r w:rsidRPr="003D15C6">
        <w:rPr>
          <w:rFonts w:ascii="Times New Roman" w:hAnsi="Times New Roman" w:cs="Times New Roman"/>
          <w:vertAlign w:val="superscript"/>
        </w:rPr>
        <w:t>10a)</w:t>
      </w:r>
      <w:r w:rsidRPr="003D15C6">
        <w:rPr>
          <w:rFonts w:ascii="Times New Roman" w:hAnsi="Times New Roman" w:cs="Times New Roman"/>
        </w:rPr>
        <w:t xml:space="preserve"> ďalších spolumajiteľov ochrannej známky pre tie isté nároky z toho istého neoprávneného zásahu prípustné; to nie je na ujmu práva týchto spolumajiteľov ochrannej známky pristúpiť k začatému konaniu na strane žalobcu. Právoplatné rozhodnutia o nárokoch podľa </w:t>
      </w:r>
      <w:hyperlink r:id="rId21" w:history="1">
        <w:r w:rsidRPr="003D15C6">
          <w:rPr>
            <w:rFonts w:ascii="Times New Roman" w:hAnsi="Times New Roman" w:cs="Times New Roman"/>
            <w:color w:val="0000FF"/>
            <w:u w:val="single"/>
          </w:rPr>
          <w:t>§ 8a ods. 1</w:t>
        </w:r>
      </w:hyperlink>
      <w:r w:rsidRPr="003D15C6">
        <w:rPr>
          <w:rFonts w:ascii="Times New Roman" w:hAnsi="Times New Roman" w:cs="Times New Roman"/>
        </w:rPr>
        <w:t xml:space="preserve"> vydané na základe žaloby i len jedného spolumajiteľa ochrannej známky sú záväzné aj pre ďalších spolumajiteľov ochrannej známky; tým nie je dotknuté právo spolumajiteľov ochrannej známky na uplatnenie nárokov podľa </w:t>
      </w:r>
      <w:hyperlink r:id="rId22" w:history="1">
        <w:r w:rsidRPr="003D15C6">
          <w:rPr>
            <w:rFonts w:ascii="Times New Roman" w:hAnsi="Times New Roman" w:cs="Times New Roman"/>
            <w:color w:val="0000FF"/>
            <w:u w:val="single"/>
          </w:rPr>
          <w:t>§ 8a ods. 2</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Na poskytnutie práva používať ochrannú známku tretej osobe sa vyžaduje súhlas všetkých spolumajiteľov ochrannej známky, ak sa spolumajitelia ochrannej známky nedohodnú inak; tým nie je dotknuté právo spolumajiteľa ochrannej známky disponovať so svojím spolumajiteľským podielom podľa </w:t>
      </w:r>
      <w:hyperlink r:id="rId23" w:history="1">
        <w:r w:rsidRPr="003D15C6">
          <w:rPr>
            <w:rFonts w:ascii="Times New Roman" w:hAnsi="Times New Roman" w:cs="Times New Roman"/>
            <w:color w:val="0000FF"/>
            <w:u w:val="single"/>
          </w:rPr>
          <w:t>§ 17</w:t>
        </w:r>
      </w:hyperlink>
      <w:r w:rsidRPr="003D15C6">
        <w:rPr>
          <w:rFonts w:ascii="Times New Roman" w:hAnsi="Times New Roman" w:cs="Times New Roman"/>
        </w:rPr>
        <w:t xml:space="preserve">, </w:t>
      </w:r>
      <w:hyperlink r:id="rId24" w:history="1">
        <w:r w:rsidRPr="003D15C6">
          <w:rPr>
            <w:rFonts w:ascii="Times New Roman" w:hAnsi="Times New Roman" w:cs="Times New Roman"/>
            <w:color w:val="0000FF"/>
            <w:u w:val="single"/>
          </w:rPr>
          <w:t>§ 18</w:t>
        </w:r>
      </w:hyperlink>
      <w:r w:rsidRPr="003D15C6">
        <w:rPr>
          <w:rFonts w:ascii="Times New Roman" w:hAnsi="Times New Roman" w:cs="Times New Roman"/>
        </w:rPr>
        <w:t xml:space="preserve"> a </w:t>
      </w:r>
      <w:hyperlink r:id="rId25" w:history="1">
        <w:r w:rsidRPr="003D15C6">
          <w:rPr>
            <w:rFonts w:ascii="Times New Roman" w:hAnsi="Times New Roman" w:cs="Times New Roman"/>
            <w:color w:val="0000FF"/>
            <w:u w:val="single"/>
          </w:rPr>
          <w:t>§ 21</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Dohoda o zrušení spolumajiteľstva ochrannej známky a o vzájomnom vyrovnaní musí byť písomná, inak je neplatná. Dohoda podľa prvej vety nadobúda právne účinky voči tretím osobám dňom zápisu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Ak spolumajiteľ ochrannej známky nemá právneho nástupcu, po smrti alebo zániku spolumajiteľa ochrannej známky prechádza jeho podiel na ostatných spolumajiteľov ochrannej známky v pomere zodpovedajúcom ich spolumajiteľským podielom; to platí aj vtedy, ak sa spolumajiteľ ochrannej známky vzdá svojho podielu.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(5) Na právne vzťahy medzi spoluprihlasovateľmi sa primerane použijú </w:t>
      </w:r>
      <w:hyperlink r:id="rId26" w:history="1">
        <w:r w:rsidRPr="003D15C6">
          <w:rPr>
            <w:rFonts w:ascii="Times New Roman" w:hAnsi="Times New Roman" w:cs="Times New Roman"/>
            <w:color w:val="0000FF"/>
            <w:u w:val="single"/>
          </w:rPr>
          <w:t>odseky 1 až 4</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(6) Na právne vzťahy medzi spolumajiteľmi ochrannej známky sa primerane použijú ustanovenia </w:t>
      </w:r>
      <w:hyperlink r:id="rId27" w:history="1">
        <w:r w:rsidRPr="003D15C6">
          <w:rPr>
            <w:rFonts w:ascii="Times New Roman" w:hAnsi="Times New Roman" w:cs="Times New Roman"/>
            <w:color w:val="0000FF"/>
            <w:u w:val="single"/>
          </w:rPr>
          <w:t>Občianskeho zákonníka</w:t>
        </w:r>
      </w:hyperlink>
      <w:r w:rsidRPr="003D15C6">
        <w:rPr>
          <w:rFonts w:ascii="Times New Roman" w:hAnsi="Times New Roman" w:cs="Times New Roman"/>
        </w:rPr>
        <w:t xml:space="preserve"> o podielovom spoluvlastníctve,</w:t>
      </w:r>
      <w:r w:rsidRPr="003D15C6">
        <w:rPr>
          <w:rFonts w:ascii="Times New Roman" w:hAnsi="Times New Roman" w:cs="Times New Roman"/>
          <w:vertAlign w:val="superscript"/>
        </w:rPr>
        <w:t>10b)</w:t>
      </w:r>
      <w:r w:rsidRPr="003D15C6">
        <w:rPr>
          <w:rFonts w:ascii="Times New Roman" w:hAnsi="Times New Roman" w:cs="Times New Roman"/>
        </w:rPr>
        <w:t xml:space="preserve"> ak v </w:t>
      </w:r>
      <w:hyperlink r:id="rId28" w:history="1">
        <w:r w:rsidRPr="003D15C6">
          <w:rPr>
            <w:rFonts w:ascii="Times New Roman" w:hAnsi="Times New Roman" w:cs="Times New Roman"/>
            <w:color w:val="0000FF"/>
            <w:u w:val="single"/>
          </w:rPr>
          <w:t>odsekoch 1 až 5</w:t>
        </w:r>
      </w:hyperlink>
      <w:r w:rsidRPr="003D15C6">
        <w:rPr>
          <w:rFonts w:ascii="Times New Roman" w:hAnsi="Times New Roman" w:cs="Times New Roman"/>
        </w:rPr>
        <w:t xml:space="preserve"> nie je ustanovené inak. </w:t>
      </w:r>
    </w:p>
    <w:p w:rsidR="005E166D" w:rsidRDefault="005E166D">
      <w:pPr>
        <w:widowControl w:val="0"/>
        <w:autoSpaceDE w:val="0"/>
        <w:autoSpaceDN w:val="0"/>
        <w:adjustRightInd w:val="0"/>
        <w:spacing w:after="0" w:line="240" w:lineRule="auto"/>
        <w:jc w:val="both"/>
        <w:rPr>
          <w:rFonts w:ascii="Times New Roman" w:hAnsi="Times New Roman" w:cs="Times New Roman"/>
        </w:rPr>
      </w:pPr>
    </w:p>
    <w:p w:rsidR="005E166D" w:rsidRDefault="005E166D">
      <w:pPr>
        <w:widowControl w:val="0"/>
        <w:autoSpaceDE w:val="0"/>
        <w:autoSpaceDN w:val="0"/>
        <w:adjustRightInd w:val="0"/>
        <w:spacing w:after="0" w:line="240" w:lineRule="auto"/>
        <w:jc w:val="both"/>
        <w:rPr>
          <w:rFonts w:ascii="Times New Roman" w:hAnsi="Times New Roman" w:cs="Times New Roman"/>
        </w:rPr>
      </w:pPr>
    </w:p>
    <w:p w:rsidR="005E166D" w:rsidRPr="005E166D" w:rsidRDefault="005E166D" w:rsidP="005E166D">
      <w:pPr>
        <w:widowControl w:val="0"/>
        <w:autoSpaceDE w:val="0"/>
        <w:autoSpaceDN w:val="0"/>
        <w:adjustRightInd w:val="0"/>
        <w:spacing w:after="0" w:line="240" w:lineRule="auto"/>
        <w:jc w:val="center"/>
        <w:rPr>
          <w:rFonts w:ascii="Times New Roman" w:hAnsi="Times New Roman" w:cs="Times New Roman"/>
          <w:color w:val="FF0000"/>
        </w:rPr>
      </w:pPr>
      <w:r w:rsidRPr="005E166D">
        <w:rPr>
          <w:rFonts w:ascii="Times New Roman" w:hAnsi="Times New Roman" w:cs="Times New Roman"/>
          <w:color w:val="FF0000"/>
        </w:rPr>
        <w:t>§ 7c</w:t>
      </w:r>
    </w:p>
    <w:p w:rsidR="005E166D" w:rsidRPr="005E166D" w:rsidRDefault="005E166D" w:rsidP="005E166D">
      <w:pPr>
        <w:widowControl w:val="0"/>
        <w:autoSpaceDE w:val="0"/>
        <w:autoSpaceDN w:val="0"/>
        <w:adjustRightInd w:val="0"/>
        <w:spacing w:after="0" w:line="240" w:lineRule="auto"/>
        <w:jc w:val="center"/>
        <w:rPr>
          <w:rFonts w:ascii="Times New Roman" w:hAnsi="Times New Roman" w:cs="Times New Roman"/>
          <w:color w:val="FF0000"/>
        </w:rPr>
      </w:pPr>
      <w:r w:rsidRPr="005E166D">
        <w:rPr>
          <w:rFonts w:ascii="Times New Roman" w:hAnsi="Times New Roman" w:cs="Times New Roman"/>
          <w:color w:val="FF0000"/>
        </w:rPr>
        <w:t>Používanie ochrannej známky</w:t>
      </w:r>
    </w:p>
    <w:p w:rsidR="005E166D" w:rsidRPr="005E166D" w:rsidRDefault="005E166D" w:rsidP="005E166D">
      <w:pPr>
        <w:widowControl w:val="0"/>
        <w:autoSpaceDE w:val="0"/>
        <w:autoSpaceDN w:val="0"/>
        <w:adjustRightInd w:val="0"/>
        <w:spacing w:after="0" w:line="240" w:lineRule="auto"/>
        <w:rPr>
          <w:rFonts w:ascii="Times New Roman" w:hAnsi="Times New Roman" w:cs="Times New Roman"/>
          <w:color w:val="FF0000"/>
        </w:rPr>
      </w:pPr>
    </w:p>
    <w:p w:rsidR="005E166D" w:rsidRPr="005E166D" w:rsidRDefault="005E166D" w:rsidP="005E166D">
      <w:pPr>
        <w:autoSpaceDE w:val="0"/>
        <w:autoSpaceDN w:val="0"/>
        <w:adjustRightInd w:val="0"/>
        <w:spacing w:after="0" w:line="240" w:lineRule="auto"/>
        <w:jc w:val="both"/>
        <w:rPr>
          <w:rFonts w:ascii="Times New Roman" w:hAnsi="Times New Roman" w:cs="Times New Roman"/>
          <w:b/>
          <w:bCs/>
          <w:color w:val="FF0000"/>
        </w:rPr>
      </w:pPr>
      <w:r w:rsidRPr="005E166D">
        <w:rPr>
          <w:rFonts w:ascii="Times New Roman" w:hAnsi="Times New Roman" w:cs="Times New Roman"/>
          <w:color w:val="FF0000"/>
        </w:rPr>
        <w:tab/>
        <w:t xml:space="preserve">(1) Ak </w:t>
      </w:r>
      <w:r w:rsidRPr="005E166D">
        <w:rPr>
          <w:rFonts w:ascii="Times New Roman" w:hAnsi="Times New Roman" w:cs="Times New Roman"/>
          <w:bCs/>
          <w:color w:val="FF0000"/>
        </w:rPr>
        <w:t>v priebehu</w:t>
      </w:r>
      <w:r w:rsidRPr="005E166D">
        <w:rPr>
          <w:rFonts w:ascii="Times New Roman" w:hAnsi="Times New Roman" w:cs="Times New Roman"/>
          <w:b/>
          <w:bCs/>
          <w:color w:val="FF0000"/>
        </w:rPr>
        <w:t xml:space="preserve"> </w:t>
      </w:r>
      <w:r w:rsidRPr="005E166D">
        <w:rPr>
          <w:rFonts w:ascii="Times New Roman" w:hAnsi="Times New Roman" w:cs="Times New Roman"/>
          <w:color w:val="FF0000"/>
        </w:rPr>
        <w:t>piatich rokov odo dňa zápisu ochrannej známky do registra nezačal majiteľ ochrannú známku skutočne používať</w:t>
      </w:r>
      <w:r w:rsidRPr="00395C83">
        <w:rPr>
          <w:rFonts w:ascii="Times New Roman" w:hAnsi="Times New Roman" w:cs="Times New Roman"/>
          <w:i/>
          <w:color w:val="FF0000"/>
        </w:rPr>
        <w:t xml:space="preserve"> </w:t>
      </w:r>
      <w:r w:rsidRPr="00395C83">
        <w:rPr>
          <w:rFonts w:ascii="Times New Roman" w:hAnsi="Times New Roman" w:cs="Times New Roman"/>
          <w:color w:val="FF0000"/>
        </w:rPr>
        <w:t>v spojení</w:t>
      </w:r>
      <w:r w:rsidRPr="005E166D">
        <w:rPr>
          <w:rFonts w:ascii="Times New Roman" w:hAnsi="Times New Roman" w:cs="Times New Roman"/>
          <w:color w:val="FF0000"/>
        </w:rPr>
        <w:t xml:space="preserve"> s tovarmi alebo službami, pre ktoré je zapísaná, alebo ak bolo </w:t>
      </w:r>
      <w:r w:rsidR="00E169AC" w:rsidRPr="00FB6988">
        <w:rPr>
          <w:rFonts w:ascii="Times New Roman" w:hAnsi="Times New Roman" w:cs="Times New Roman"/>
          <w:color w:val="FF0000"/>
        </w:rPr>
        <w:t>takéto</w:t>
      </w:r>
      <w:r w:rsidR="00E169AC">
        <w:rPr>
          <w:rFonts w:ascii="Times New Roman" w:hAnsi="Times New Roman" w:cs="Times New Roman"/>
          <w:color w:val="FF0000"/>
        </w:rPr>
        <w:t xml:space="preserve"> </w:t>
      </w:r>
      <w:r w:rsidRPr="005E166D">
        <w:rPr>
          <w:rFonts w:ascii="Times New Roman" w:hAnsi="Times New Roman" w:cs="Times New Roman"/>
          <w:color w:val="FF0000"/>
        </w:rPr>
        <w:t xml:space="preserve">používanie prerušené </w:t>
      </w:r>
      <w:r w:rsidRPr="005E166D">
        <w:rPr>
          <w:rFonts w:ascii="Times New Roman" w:hAnsi="Times New Roman" w:cs="Times New Roman"/>
          <w:bCs/>
          <w:color w:val="FF0000"/>
        </w:rPr>
        <w:t>na nepretržité</w:t>
      </w:r>
      <w:r w:rsidRPr="005E166D">
        <w:rPr>
          <w:rFonts w:ascii="Times New Roman" w:hAnsi="Times New Roman" w:cs="Times New Roman"/>
          <w:b/>
          <w:bCs/>
          <w:color w:val="FF0000"/>
        </w:rPr>
        <w:t xml:space="preserve"> </w:t>
      </w:r>
      <w:r w:rsidRPr="005E166D">
        <w:rPr>
          <w:rFonts w:ascii="Times New Roman" w:hAnsi="Times New Roman" w:cs="Times New Roman"/>
          <w:color w:val="FF0000"/>
        </w:rPr>
        <w:t>obdobi</w:t>
      </w:r>
      <w:r w:rsidRPr="0004184E">
        <w:rPr>
          <w:rFonts w:ascii="Times New Roman" w:hAnsi="Times New Roman" w:cs="Times New Roman"/>
          <w:bCs/>
          <w:color w:val="FF0000"/>
        </w:rPr>
        <w:t>e</w:t>
      </w:r>
      <w:r w:rsidRPr="005E166D">
        <w:rPr>
          <w:rFonts w:ascii="Times New Roman" w:hAnsi="Times New Roman" w:cs="Times New Roman"/>
          <w:color w:val="FF0000"/>
        </w:rPr>
        <w:t xml:space="preserve"> piatich rokov, ochranná známka podlieha následkom ustanoveným v tomto zákone [§ 14a, § 32</w:t>
      </w:r>
      <w:r w:rsidR="008B2E67">
        <w:rPr>
          <w:rFonts w:ascii="Times New Roman" w:hAnsi="Times New Roman" w:cs="Times New Roman"/>
          <w:color w:val="FF0000"/>
        </w:rPr>
        <w:t xml:space="preserve"> ods. 4 a 5</w:t>
      </w:r>
      <w:r w:rsidRPr="005E166D">
        <w:rPr>
          <w:rFonts w:ascii="Times New Roman" w:hAnsi="Times New Roman" w:cs="Times New Roman"/>
          <w:color w:val="FF0000"/>
        </w:rPr>
        <w:t>, § 34 ods. 1 písm. a) a § 37a</w:t>
      </w:r>
      <w:r w:rsidR="00C8580B">
        <w:rPr>
          <w:rFonts w:ascii="Times New Roman" w:hAnsi="Times New Roman" w:cs="Times New Roman"/>
          <w:color w:val="FF0000"/>
        </w:rPr>
        <w:t xml:space="preserve"> </w:t>
      </w:r>
      <w:r w:rsidR="00C8580B" w:rsidRPr="00FB6988">
        <w:rPr>
          <w:rFonts w:ascii="Times New Roman" w:hAnsi="Times New Roman" w:cs="Times New Roman"/>
          <w:color w:val="FF0000"/>
        </w:rPr>
        <w:t>ods. 4 a 5</w:t>
      </w:r>
      <w:r w:rsidRPr="005E166D">
        <w:rPr>
          <w:rFonts w:ascii="Times New Roman" w:hAnsi="Times New Roman" w:cs="Times New Roman"/>
          <w:color w:val="FF0000"/>
        </w:rPr>
        <w:t>]; to neplatí, ak má majiteľ</w:t>
      </w:r>
      <w:r w:rsidRPr="005E166D">
        <w:rPr>
          <w:rFonts w:ascii="Times New Roman" w:hAnsi="Times New Roman" w:cs="Times New Roman"/>
          <w:b/>
          <w:bCs/>
          <w:color w:val="FF0000"/>
        </w:rPr>
        <w:t xml:space="preserve"> </w:t>
      </w:r>
      <w:r w:rsidRPr="005E166D">
        <w:rPr>
          <w:rFonts w:ascii="Times New Roman" w:hAnsi="Times New Roman" w:cs="Times New Roman"/>
          <w:bCs/>
          <w:color w:val="FF0000"/>
        </w:rPr>
        <w:t>ochrannej známky na nepoužívanie</w:t>
      </w:r>
      <w:r w:rsidR="00E169AC">
        <w:rPr>
          <w:rFonts w:ascii="Times New Roman" w:hAnsi="Times New Roman" w:cs="Times New Roman"/>
          <w:bCs/>
          <w:color w:val="FF0000"/>
        </w:rPr>
        <w:t xml:space="preserve"> ochrannej známky</w:t>
      </w:r>
      <w:r w:rsidRPr="005E166D">
        <w:rPr>
          <w:rFonts w:ascii="Times New Roman" w:hAnsi="Times New Roman" w:cs="Times New Roman"/>
          <w:bCs/>
          <w:color w:val="FF0000"/>
        </w:rPr>
        <w:t xml:space="preserve"> oprávnené dôvody.</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i/>
          <w:sz w:val="20"/>
          <w:szCs w:val="20"/>
        </w:rPr>
      </w:pPr>
      <w:r w:rsidRPr="005E166D">
        <w:rPr>
          <w:rFonts w:ascii="Times New Roman" w:hAnsi="Times New Roman" w:cs="Times New Roman"/>
          <w:i/>
          <w:sz w:val="20"/>
          <w:szCs w:val="20"/>
        </w:rPr>
        <w:t>Čl. 16 ods. 1 smernice 2015/2436</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r w:rsidRPr="005E166D">
        <w:rPr>
          <w:rFonts w:ascii="Times New Roman" w:hAnsi="Times New Roman" w:cs="Times New Roman"/>
          <w:color w:val="FF0000"/>
        </w:rPr>
        <w:lastRenderedPageBreak/>
        <w:tab/>
        <w:t xml:space="preserve">(2) Za používanie ochrannej známky podľa odseku 1 sa považuje aj </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r w:rsidRPr="005E166D">
        <w:rPr>
          <w:rFonts w:ascii="Times New Roman" w:hAnsi="Times New Roman" w:cs="Times New Roman"/>
          <w:color w:val="FF0000"/>
        </w:rPr>
        <w:t xml:space="preserve"> </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r w:rsidRPr="005E166D">
        <w:rPr>
          <w:rFonts w:ascii="Times New Roman" w:hAnsi="Times New Roman" w:cs="Times New Roman"/>
          <w:color w:val="FF0000"/>
        </w:rPr>
        <w:t>a) používanie ochrannej známky v podobe, ktorá sa od podoby, v ktorej bola ochranná známka zapísaná, odlišuje len v prvkoch nemeniacich jej rozlišovaciu spôsobilosť; bez ohľadu na to, či ochranná známka v</w:t>
      </w:r>
      <w:r w:rsidR="00296A37">
        <w:rPr>
          <w:rFonts w:ascii="Times New Roman" w:hAnsi="Times New Roman" w:cs="Times New Roman"/>
          <w:color w:val="FF0000"/>
        </w:rPr>
        <w:t xml:space="preserve"> podobe, v akej sa používa, je </w:t>
      </w:r>
      <w:r w:rsidRPr="005E166D">
        <w:rPr>
          <w:rFonts w:ascii="Times New Roman" w:hAnsi="Times New Roman" w:cs="Times New Roman"/>
          <w:color w:val="FF0000"/>
        </w:rPr>
        <w:t>zap</w:t>
      </w:r>
      <w:r w:rsidR="00296A37">
        <w:rPr>
          <w:rFonts w:ascii="Times New Roman" w:hAnsi="Times New Roman" w:cs="Times New Roman"/>
          <w:color w:val="FF0000"/>
        </w:rPr>
        <w:t>ísaná pre toho istého majiteľa</w:t>
      </w:r>
      <w:r w:rsidRPr="005E166D">
        <w:rPr>
          <w:rFonts w:ascii="Times New Roman" w:hAnsi="Times New Roman" w:cs="Times New Roman"/>
          <w:color w:val="FF0000"/>
        </w:rPr>
        <w:t>,</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i/>
          <w:sz w:val="20"/>
          <w:szCs w:val="20"/>
        </w:rPr>
      </w:pPr>
      <w:r w:rsidRPr="005E166D">
        <w:rPr>
          <w:rFonts w:ascii="Times New Roman" w:hAnsi="Times New Roman" w:cs="Times New Roman"/>
          <w:i/>
          <w:sz w:val="20"/>
          <w:szCs w:val="20"/>
        </w:rPr>
        <w:t>článok 16 ods. 5 písm. a) smernica 2015/2436</w:t>
      </w:r>
    </w:p>
    <w:p w:rsidR="005E166D" w:rsidRPr="005E166D" w:rsidRDefault="005E166D" w:rsidP="005E166D">
      <w:pPr>
        <w:widowControl w:val="0"/>
        <w:autoSpaceDE w:val="0"/>
        <w:autoSpaceDN w:val="0"/>
        <w:adjustRightInd w:val="0"/>
        <w:spacing w:after="0" w:line="240" w:lineRule="auto"/>
        <w:rPr>
          <w:rFonts w:ascii="Times New Roman" w:hAnsi="Times New Roman" w:cs="Times New Roman"/>
          <w:color w:val="FF0000"/>
        </w:rPr>
      </w:pPr>
      <w:r w:rsidRPr="005E166D">
        <w:rPr>
          <w:rFonts w:ascii="Times New Roman" w:hAnsi="Times New Roman" w:cs="Times New Roman"/>
          <w:color w:val="FF0000"/>
        </w:rPr>
        <w:t xml:space="preserve"> </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r w:rsidRPr="005E166D">
        <w:rPr>
          <w:rFonts w:ascii="Times New Roman" w:hAnsi="Times New Roman" w:cs="Times New Roman"/>
          <w:color w:val="FF0000"/>
        </w:rPr>
        <w:t xml:space="preserve">b) umiestňovanie ochrannej známky na tovaroch alebo ich obaloch na území Slovenskej republiky výlučne na účel vývozu. </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i/>
          <w:sz w:val="20"/>
          <w:szCs w:val="20"/>
        </w:rPr>
      </w:pPr>
      <w:r w:rsidRPr="005E166D">
        <w:rPr>
          <w:rFonts w:ascii="Times New Roman" w:hAnsi="Times New Roman" w:cs="Times New Roman"/>
          <w:i/>
          <w:sz w:val="20"/>
          <w:szCs w:val="20"/>
        </w:rPr>
        <w:t>článok 16 ods. 5 písm. b) smernica 2015/2436</w:t>
      </w:r>
    </w:p>
    <w:p w:rsidR="005E166D" w:rsidRPr="005E166D" w:rsidRDefault="005E166D" w:rsidP="005E166D">
      <w:pPr>
        <w:widowControl w:val="0"/>
        <w:autoSpaceDE w:val="0"/>
        <w:autoSpaceDN w:val="0"/>
        <w:adjustRightInd w:val="0"/>
        <w:spacing w:after="0" w:line="240" w:lineRule="auto"/>
        <w:rPr>
          <w:rFonts w:ascii="Times New Roman" w:hAnsi="Times New Roman" w:cs="Times New Roman"/>
          <w:color w:val="FF0000"/>
        </w:rPr>
      </w:pP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r w:rsidRPr="005E166D">
        <w:rPr>
          <w:rFonts w:ascii="Times New Roman" w:hAnsi="Times New Roman" w:cs="Times New Roman"/>
          <w:color w:val="FF0000"/>
        </w:rPr>
        <w:tab/>
        <w:t>(3) Používanie ochrannej známky so súhlasom majiteľa a používanie</w:t>
      </w:r>
      <w:r w:rsidR="00A74565">
        <w:rPr>
          <w:rFonts w:ascii="Times New Roman" w:hAnsi="Times New Roman" w:cs="Times New Roman"/>
          <w:color w:val="FF0000"/>
        </w:rPr>
        <w:t xml:space="preserve"> kolektívnej ochrannej známky (</w:t>
      </w:r>
      <w:r w:rsidRPr="005E166D">
        <w:rPr>
          <w:rFonts w:ascii="Times New Roman" w:hAnsi="Times New Roman" w:cs="Times New Roman"/>
          <w:color w:val="FF0000"/>
        </w:rPr>
        <w:t>§ 43</w:t>
      </w:r>
      <w:r w:rsidR="00A74565">
        <w:rPr>
          <w:rFonts w:ascii="Times New Roman" w:hAnsi="Times New Roman" w:cs="Times New Roman"/>
          <w:color w:val="FF0000"/>
        </w:rPr>
        <w:t xml:space="preserve"> ods. 1</w:t>
      </w:r>
      <w:r w:rsidRPr="005E166D">
        <w:rPr>
          <w:rFonts w:ascii="Times New Roman" w:hAnsi="Times New Roman" w:cs="Times New Roman"/>
          <w:color w:val="FF0000"/>
        </w:rPr>
        <w:t xml:space="preserve">) osobou oprávnenou používať kolektívnu ochrannú známku (§ 45 ods. 1) </w:t>
      </w:r>
      <w:r w:rsidRPr="00FB6988">
        <w:rPr>
          <w:rFonts w:ascii="Times New Roman" w:hAnsi="Times New Roman" w:cs="Times New Roman"/>
          <w:color w:val="FF0000"/>
        </w:rPr>
        <w:t>sa</w:t>
      </w:r>
      <w:r w:rsidRPr="005E166D">
        <w:rPr>
          <w:rFonts w:ascii="Times New Roman" w:hAnsi="Times New Roman" w:cs="Times New Roman"/>
          <w:color w:val="FF0000"/>
        </w:rPr>
        <w:t xml:space="preserve"> považuje za používanie majiteľom. </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i/>
          <w:sz w:val="20"/>
          <w:szCs w:val="20"/>
        </w:rPr>
      </w:pPr>
      <w:r w:rsidRPr="005E166D">
        <w:rPr>
          <w:rFonts w:ascii="Times New Roman" w:hAnsi="Times New Roman" w:cs="Times New Roman"/>
          <w:i/>
          <w:sz w:val="20"/>
          <w:szCs w:val="20"/>
        </w:rPr>
        <w:t>článok 16 ods. 6 smernica 2015/2436</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r w:rsidRPr="005E166D">
        <w:rPr>
          <w:rFonts w:ascii="Times New Roman" w:hAnsi="Times New Roman" w:cs="Times New Roman"/>
          <w:color w:val="FF0000"/>
        </w:rPr>
        <w:t>(4) Používanie ochrannej známky EÚ sa posudzuje podľa osobitného predpisu</w:t>
      </w:r>
      <w:r w:rsidR="00E169AC">
        <w:rPr>
          <w:rFonts w:ascii="Times New Roman" w:hAnsi="Times New Roman" w:cs="Times New Roman"/>
          <w:color w:val="FF0000"/>
        </w:rPr>
        <w:t xml:space="preserve"> </w:t>
      </w:r>
      <w:r w:rsidR="00496A69" w:rsidRPr="00FB6988">
        <w:rPr>
          <w:rFonts w:ascii="Times New Roman" w:hAnsi="Times New Roman" w:cs="Times New Roman"/>
          <w:color w:val="FF0000"/>
        </w:rPr>
        <w:t>10ba</w:t>
      </w:r>
      <w:r w:rsidRPr="00FB6988">
        <w:rPr>
          <w:rFonts w:ascii="Times New Roman" w:hAnsi="Times New Roman" w:cs="Times New Roman"/>
          <w:color w:val="FF0000"/>
        </w:rPr>
        <w:t>).</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i/>
          <w:sz w:val="20"/>
          <w:szCs w:val="20"/>
        </w:rPr>
      </w:pPr>
      <w:r w:rsidRPr="005E166D">
        <w:rPr>
          <w:rFonts w:ascii="Times New Roman" w:hAnsi="Times New Roman" w:cs="Times New Roman"/>
          <w:i/>
          <w:sz w:val="20"/>
          <w:szCs w:val="20"/>
        </w:rPr>
        <w:t>Čl. 44 ods. 3 smernice 2015/2436</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i/>
          <w:sz w:val="20"/>
          <w:szCs w:val="20"/>
        </w:rPr>
      </w:pPr>
      <w:r w:rsidRPr="005E166D">
        <w:rPr>
          <w:rFonts w:ascii="Times New Roman" w:hAnsi="Times New Roman" w:cs="Times New Roman"/>
          <w:i/>
          <w:sz w:val="20"/>
          <w:szCs w:val="20"/>
        </w:rPr>
        <w:t>Čl. 46 ods. 5 smernice 2015/2436</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color w:val="FF0000"/>
        </w:rPr>
      </w:pPr>
    </w:p>
    <w:p w:rsidR="005E166D" w:rsidRPr="005E166D" w:rsidRDefault="008B2E67" w:rsidP="005E166D">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 xml:space="preserve">(5) V prípade </w:t>
      </w:r>
      <w:r w:rsidR="005E166D" w:rsidRPr="005E166D">
        <w:rPr>
          <w:rFonts w:ascii="Times New Roman" w:hAnsi="Times New Roman" w:cs="Times New Roman"/>
          <w:color w:val="FF0000"/>
        </w:rPr>
        <w:t xml:space="preserve">medzinárodnej ochrannej známky sa za dátum zápisu na účely </w:t>
      </w:r>
      <w:r w:rsidR="00AA7191" w:rsidRPr="007D2F4C">
        <w:rPr>
          <w:rFonts w:ascii="Times New Roman" w:hAnsi="Times New Roman" w:cs="Times New Roman"/>
          <w:color w:val="FF0000"/>
        </w:rPr>
        <w:t>podľa</w:t>
      </w:r>
      <w:r w:rsidR="00AA7191">
        <w:rPr>
          <w:rFonts w:ascii="Times New Roman" w:hAnsi="Times New Roman" w:cs="Times New Roman"/>
          <w:color w:val="FF0000"/>
        </w:rPr>
        <w:t xml:space="preserve"> </w:t>
      </w:r>
      <w:r w:rsidR="005E166D" w:rsidRPr="005E166D">
        <w:rPr>
          <w:rFonts w:ascii="Times New Roman" w:hAnsi="Times New Roman" w:cs="Times New Roman"/>
          <w:color w:val="FF0000"/>
        </w:rPr>
        <w:t>odseku 1 považuje dátum priznania ochrany medzinárodnej ochrannej známke pre územie Slovenskej republiky.</w:t>
      </w:r>
    </w:p>
    <w:p w:rsidR="005E166D" w:rsidRPr="005E166D" w:rsidRDefault="005E166D" w:rsidP="005E166D">
      <w:pPr>
        <w:widowControl w:val="0"/>
        <w:autoSpaceDE w:val="0"/>
        <w:autoSpaceDN w:val="0"/>
        <w:adjustRightInd w:val="0"/>
        <w:spacing w:after="0" w:line="240" w:lineRule="auto"/>
        <w:jc w:val="both"/>
        <w:rPr>
          <w:rFonts w:ascii="Times New Roman" w:hAnsi="Times New Roman" w:cs="Times New Roman"/>
          <w:i/>
          <w:sz w:val="20"/>
          <w:szCs w:val="20"/>
        </w:rPr>
      </w:pPr>
      <w:r w:rsidRPr="005E166D">
        <w:rPr>
          <w:i/>
          <w:sz w:val="20"/>
          <w:szCs w:val="20"/>
        </w:rPr>
        <w:t>Čl. 16 ods. 3 smernice 2015/2436</w:t>
      </w:r>
    </w:p>
    <w:p w:rsidR="005E166D" w:rsidRPr="003D15C6" w:rsidRDefault="005E166D">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8 </w:t>
      </w:r>
      <w:hyperlink r:id="rId29"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Majiteľ ochrannej známky má výlučné právo používať ochrannú známku </w:t>
      </w:r>
      <w:r w:rsidRPr="00395C83">
        <w:rPr>
          <w:rFonts w:ascii="Times New Roman" w:hAnsi="Times New Roman" w:cs="Times New Roman"/>
        </w:rPr>
        <w:t>v spojení</w:t>
      </w:r>
      <w:r w:rsidRPr="003D15C6">
        <w:rPr>
          <w:rFonts w:ascii="Times New Roman" w:hAnsi="Times New Roman" w:cs="Times New Roman"/>
        </w:rPr>
        <w:t xml:space="preserve"> s tovarmi alebo so službami, pre ktoré je zapísaná. Majiteľ ochrannej známky je oprávnený používať sp</w:t>
      </w:r>
      <w:r w:rsidR="0012015E">
        <w:rPr>
          <w:rFonts w:ascii="Times New Roman" w:hAnsi="Times New Roman" w:cs="Times New Roman"/>
        </w:rPr>
        <w:t>olu s ochrannou známkou značku ®</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9F23B0"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(2) Ak tento zákon neustanovuje inak</w:t>
      </w:r>
      <w:r w:rsidR="00296A37">
        <w:rPr>
          <w:rFonts w:ascii="Times New Roman" w:hAnsi="Times New Roman" w:cs="Times New Roman"/>
        </w:rPr>
        <w:t xml:space="preserve"> </w:t>
      </w:r>
      <w:r w:rsidR="00296A37" w:rsidRPr="00296A37">
        <w:rPr>
          <w:rFonts w:ascii="Times New Roman" w:hAnsi="Times New Roman" w:cs="Times New Roman"/>
          <w:color w:val="FF0000"/>
        </w:rPr>
        <w:t xml:space="preserve">a bez toho, aby boli </w:t>
      </w:r>
      <w:r w:rsidR="00C648B3">
        <w:rPr>
          <w:rFonts w:ascii="Times New Roman" w:hAnsi="Times New Roman" w:cs="Times New Roman"/>
          <w:color w:val="FF0000"/>
        </w:rPr>
        <w:t>dotknuté práva nadobudnuté pred</w:t>
      </w:r>
      <w:r w:rsidR="00296A37" w:rsidRPr="00296A37">
        <w:rPr>
          <w:rFonts w:ascii="Times New Roman" w:hAnsi="Times New Roman" w:cs="Times New Roman"/>
          <w:color w:val="FF0000"/>
        </w:rPr>
        <w:t xml:space="preserve"> dňom podania prihlášky alebo dňom práva prednosti ochrannej známky</w:t>
      </w:r>
      <w:r w:rsidRPr="003D15C6">
        <w:rPr>
          <w:rFonts w:ascii="Times New Roman" w:hAnsi="Times New Roman" w:cs="Times New Roman"/>
        </w:rPr>
        <w:t>, bez súhlasu majiteľa ochrannej známky nesmú tretie osoby v obchodnom styku</w:t>
      </w:r>
      <w:r w:rsidR="00296A37" w:rsidRPr="00395C83">
        <w:rPr>
          <w:rFonts w:ascii="Times New Roman" w:hAnsi="Times New Roman" w:cs="Times New Roman"/>
          <w:i/>
          <w:color w:val="FF0000"/>
        </w:rPr>
        <w:t xml:space="preserve"> </w:t>
      </w:r>
      <w:r w:rsidR="00296A37" w:rsidRPr="00395C83">
        <w:rPr>
          <w:rFonts w:ascii="Times New Roman" w:hAnsi="Times New Roman" w:cs="Times New Roman"/>
          <w:color w:val="FF0000"/>
        </w:rPr>
        <w:t>v spojení</w:t>
      </w:r>
      <w:r w:rsidR="00296A37">
        <w:rPr>
          <w:rFonts w:ascii="Times New Roman" w:hAnsi="Times New Roman" w:cs="Times New Roman"/>
          <w:color w:val="FF0000"/>
        </w:rPr>
        <w:t xml:space="preserve"> s tovarmi alebo službami </w:t>
      </w:r>
      <w:r w:rsidRPr="003D15C6">
        <w:rPr>
          <w:rFonts w:ascii="Times New Roman" w:hAnsi="Times New Roman" w:cs="Times New Roman"/>
        </w:rPr>
        <w:t>používať označenie</w:t>
      </w:r>
      <w:r w:rsidR="009F23B0">
        <w:rPr>
          <w:rFonts w:ascii="Times New Roman" w:hAnsi="Times New Roman" w:cs="Times New Roman"/>
        </w:rPr>
        <w:t xml:space="preserve"> </w:t>
      </w:r>
    </w:p>
    <w:p w:rsidR="001B72B2" w:rsidRPr="001F1675" w:rsidRDefault="00211E82" w:rsidP="001B72B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r w:rsidR="001B72B2" w:rsidRPr="001B72B2">
        <w:rPr>
          <w:rFonts w:ascii="Times New Roman" w:hAnsi="Times New Roman" w:cs="Times New Roman"/>
          <w:i/>
          <w:sz w:val="20"/>
          <w:szCs w:val="20"/>
        </w:rPr>
        <w:t>Čl. 10 ods. 2 prvá polovica úvodnej vety smernica 2015/2436</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zhodné s ochrannou známkou pre tovary alebo služby, ktoré sú zhodné s tými, pre ktoré je ochranná známka zapísaná,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ak z dôvodu jeho zhodnosti alebo podobnosti s ochrannou známkou a zhodnosti alebo podobnosti tovarov alebo služieb existuje pravdepodobnosť zámeny na strane verejnosti; za pravdepodobnosť zámeny sa považuje aj pravdepodobnosť asociácie medzi ochrannou známkou a označením,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c) zhodné alebo podobné s ochrannou známkou, ktorá má na území Slovenskej republiky dobré meno</w:t>
      </w:r>
      <w:r w:rsidR="00F15CCB">
        <w:rPr>
          <w:rFonts w:ascii="Times New Roman" w:hAnsi="Times New Roman" w:cs="Times New Roman"/>
          <w:color w:val="FF0000"/>
        </w:rPr>
        <w:t>,</w:t>
      </w:r>
      <w:ins w:id="0" w:author="Mgr. Jitka Mikuličová" w:date="2017-12-14T10:47:00Z">
        <w:r w:rsidR="00296A37" w:rsidRPr="00296A37">
          <w:rPr>
            <w:rFonts w:ascii="Times New Roman" w:hAnsi="Times New Roman" w:cs="Times New Roman"/>
          </w:rPr>
          <w:t xml:space="preserve"> </w:t>
        </w:r>
      </w:ins>
      <w:r w:rsidR="00296A37" w:rsidRPr="00296A37">
        <w:rPr>
          <w:rFonts w:ascii="Times New Roman" w:hAnsi="Times New Roman" w:cs="Times New Roman"/>
          <w:color w:val="FF0000"/>
        </w:rPr>
        <w:t>a to bez ohľadu na to, či je označenie používané pre tovary alebo služby zhodné, podobné alebo nepodobné  tovarom alebo službám, pre ktoré je zapísaná ochranná známka</w:t>
      </w:r>
      <w:r w:rsidRPr="003D15C6">
        <w:rPr>
          <w:rFonts w:ascii="Times New Roman" w:hAnsi="Times New Roman" w:cs="Times New Roman"/>
        </w:rPr>
        <w:t xml:space="preserve"> </w:t>
      </w:r>
      <w:r w:rsidRPr="00296A37">
        <w:rPr>
          <w:rFonts w:ascii="Times New Roman" w:hAnsi="Times New Roman" w:cs="Times New Roman"/>
          <w:strike/>
        </w:rPr>
        <w:t>a ktorá nie je zapísaná pre zhodné alebo podobné tovary alebo služby</w:t>
      </w:r>
      <w:r w:rsidRPr="003D15C6">
        <w:rPr>
          <w:rFonts w:ascii="Times New Roman" w:hAnsi="Times New Roman" w:cs="Times New Roman"/>
        </w:rPr>
        <w:t xml:space="preserve">, ak by používanie tohto označenia bez náležitého dôvodu neoprávnene ťažilo z rozlišovacej spôsobilosti alebo dobrého mena ochrannej známky alebo by bolo na ujmu rozlišovacej spôsobilosti ochrannej známky alebo jej dobrému menu. </w:t>
      </w:r>
    </w:p>
    <w:p w:rsidR="001B72B2" w:rsidRPr="001B72B2" w:rsidRDefault="001B72B2" w:rsidP="001B72B2">
      <w:pPr>
        <w:widowControl w:val="0"/>
        <w:autoSpaceDE w:val="0"/>
        <w:autoSpaceDN w:val="0"/>
        <w:adjustRightInd w:val="0"/>
        <w:spacing w:after="0" w:line="240" w:lineRule="auto"/>
        <w:jc w:val="both"/>
        <w:rPr>
          <w:rFonts w:ascii="Times New Roman" w:hAnsi="Times New Roman" w:cs="Times New Roman"/>
          <w:i/>
          <w:sz w:val="20"/>
          <w:szCs w:val="20"/>
        </w:rPr>
      </w:pPr>
      <w:r w:rsidRPr="001B72B2">
        <w:rPr>
          <w:rFonts w:ascii="Times New Roman" w:hAnsi="Times New Roman" w:cs="Times New Roman"/>
          <w:i/>
          <w:sz w:val="20"/>
          <w:szCs w:val="20"/>
        </w:rPr>
        <w:t>Čl. 10 ods. 2 písm. c) smernica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w:t>
      </w:r>
      <w:r w:rsidRPr="00F15CCB">
        <w:rPr>
          <w:rFonts w:ascii="Times New Roman" w:hAnsi="Times New Roman" w:cs="Times New Roman"/>
          <w:strike/>
        </w:rPr>
        <w:t xml:space="preserve">Na používanie označenia podľa </w:t>
      </w:r>
      <w:hyperlink r:id="rId30" w:history="1">
        <w:r w:rsidRPr="00F15CCB">
          <w:rPr>
            <w:rFonts w:ascii="Times New Roman" w:hAnsi="Times New Roman" w:cs="Times New Roman"/>
            <w:strike/>
            <w:color w:val="0000FF"/>
            <w:u w:val="single"/>
          </w:rPr>
          <w:t>odseku 2</w:t>
        </w:r>
      </w:hyperlink>
      <w:r w:rsidRPr="00F15CCB">
        <w:rPr>
          <w:rFonts w:ascii="Times New Roman" w:hAnsi="Times New Roman" w:cs="Times New Roman"/>
          <w:strike/>
        </w:rPr>
        <w:t xml:space="preserve"> sa primerane vzťahuje </w:t>
      </w:r>
      <w:hyperlink r:id="rId31" w:history="1">
        <w:r w:rsidRPr="00F15CCB">
          <w:rPr>
            <w:rFonts w:ascii="Times New Roman" w:hAnsi="Times New Roman" w:cs="Times New Roman"/>
            <w:strike/>
            <w:color w:val="0000FF"/>
            <w:u w:val="single"/>
          </w:rPr>
          <w:t>§ 9 ods. 2</w:t>
        </w:r>
      </w:hyperlink>
      <w:r w:rsidRPr="00F15CCB">
        <w:rPr>
          <w:rFonts w:ascii="Times New Roman" w:hAnsi="Times New Roman" w:cs="Times New Roman"/>
          <w:strike/>
        </w:rPr>
        <w:t>.</w:t>
      </w:r>
      <w:r w:rsidRPr="003D15C6">
        <w:rPr>
          <w:rFonts w:ascii="Times New Roman" w:hAnsi="Times New Roman" w:cs="Times New Roman"/>
        </w:rPr>
        <w:t xml:space="preserve"> </w:t>
      </w:r>
    </w:p>
    <w:p w:rsidR="00F15CCB" w:rsidRPr="00F15CCB" w:rsidRDefault="00F15CCB" w:rsidP="00F15CCB">
      <w:pPr>
        <w:widowControl w:val="0"/>
        <w:autoSpaceDE w:val="0"/>
        <w:autoSpaceDN w:val="0"/>
        <w:adjustRightInd w:val="0"/>
        <w:spacing w:after="0" w:line="240" w:lineRule="auto"/>
        <w:jc w:val="both"/>
        <w:rPr>
          <w:rFonts w:ascii="Times New Roman" w:hAnsi="Times New Roman" w:cs="Times New Roman"/>
          <w:color w:val="FF0000"/>
        </w:rPr>
      </w:pPr>
      <w:r w:rsidRPr="00F15CCB">
        <w:rPr>
          <w:rFonts w:ascii="Times New Roman" w:hAnsi="Times New Roman" w:cs="Times New Roman"/>
          <w:color w:val="FF0000"/>
        </w:rPr>
        <w:t>Za používanie označenia podľa odseku 2 sa považuje najmä</w:t>
      </w:r>
      <w:r w:rsidR="009F23B0">
        <w:rPr>
          <w:rFonts w:ascii="Times New Roman" w:hAnsi="Times New Roman" w:cs="Times New Roman"/>
          <w:color w:val="FF0000"/>
        </w:rPr>
        <w:t xml:space="preserve"> </w:t>
      </w:r>
    </w:p>
    <w:p w:rsidR="00F15CCB" w:rsidRPr="00F15CCB" w:rsidRDefault="00F15CCB" w:rsidP="00F15CCB">
      <w:pPr>
        <w:pStyle w:val="Odsekzoznamu"/>
        <w:widowControl w:val="0"/>
        <w:numPr>
          <w:ilvl w:val="0"/>
          <w:numId w:val="6"/>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F15CCB">
        <w:rPr>
          <w:rFonts w:ascii="Times New Roman" w:eastAsiaTheme="minorEastAsia" w:hAnsi="Times New Roman" w:cs="Times New Roman"/>
          <w:color w:val="FF0000"/>
          <w:lang w:eastAsia="sk-SK"/>
        </w:rPr>
        <w:t>umiestňovanie označenia na tovaroch</w:t>
      </w:r>
      <w:r w:rsidR="00BE4899" w:rsidRPr="00FB6988">
        <w:rPr>
          <w:rFonts w:ascii="Times New Roman" w:eastAsiaTheme="minorEastAsia" w:hAnsi="Times New Roman" w:cs="Times New Roman"/>
          <w:color w:val="FF0000"/>
          <w:lang w:eastAsia="sk-SK"/>
        </w:rPr>
        <w:t>,</w:t>
      </w:r>
      <w:r w:rsidRPr="00F15CCB">
        <w:rPr>
          <w:rFonts w:ascii="Times New Roman" w:eastAsiaTheme="minorEastAsia" w:hAnsi="Times New Roman" w:cs="Times New Roman"/>
          <w:color w:val="FF0000"/>
          <w:lang w:eastAsia="sk-SK"/>
        </w:rPr>
        <w:t xml:space="preserve"> prípadne na ich obaloch, </w:t>
      </w:r>
    </w:p>
    <w:p w:rsidR="00F15CCB" w:rsidRPr="00F15CCB" w:rsidRDefault="00F15CCB" w:rsidP="00F15CCB">
      <w:pPr>
        <w:pStyle w:val="Odsekzoznamu"/>
        <w:widowControl w:val="0"/>
        <w:numPr>
          <w:ilvl w:val="0"/>
          <w:numId w:val="6"/>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F15CCB">
        <w:rPr>
          <w:rFonts w:ascii="Times New Roman" w:eastAsiaTheme="minorEastAsia" w:hAnsi="Times New Roman" w:cs="Times New Roman"/>
          <w:color w:val="FF0000"/>
          <w:lang w:eastAsia="sk-SK"/>
        </w:rPr>
        <w:t>ponuka</w:t>
      </w:r>
      <w:r w:rsidR="00E04877">
        <w:rPr>
          <w:rFonts w:ascii="Times New Roman" w:eastAsiaTheme="minorEastAsia" w:hAnsi="Times New Roman" w:cs="Times New Roman"/>
          <w:color w:val="FF0000"/>
          <w:lang w:eastAsia="sk-SK"/>
        </w:rPr>
        <w:t xml:space="preserve"> </w:t>
      </w:r>
      <w:r w:rsidRPr="00F15CCB">
        <w:rPr>
          <w:rFonts w:ascii="Times New Roman" w:eastAsiaTheme="minorEastAsia" w:hAnsi="Times New Roman" w:cs="Times New Roman"/>
          <w:color w:val="FF0000"/>
          <w:lang w:eastAsia="sk-SK"/>
        </w:rPr>
        <w:t>alebo uvádzanie na trh takto označených tovarov alebo</w:t>
      </w:r>
      <w:r w:rsidR="0012015E">
        <w:rPr>
          <w:rFonts w:ascii="Times New Roman" w:eastAsiaTheme="minorEastAsia" w:hAnsi="Times New Roman" w:cs="Times New Roman"/>
          <w:color w:val="FF0000"/>
          <w:lang w:eastAsia="sk-SK"/>
        </w:rPr>
        <w:t xml:space="preserve"> ich</w:t>
      </w:r>
      <w:r w:rsidRPr="00F15CCB">
        <w:rPr>
          <w:rFonts w:ascii="Times New Roman" w:eastAsiaTheme="minorEastAsia" w:hAnsi="Times New Roman" w:cs="Times New Roman"/>
          <w:color w:val="FF0000"/>
          <w:lang w:eastAsia="sk-SK"/>
        </w:rPr>
        <w:t xml:space="preserve"> skladovanie na tieto účely, a</w:t>
      </w:r>
      <w:r w:rsidR="00C648B3">
        <w:rPr>
          <w:rFonts w:ascii="Times New Roman" w:eastAsiaTheme="minorEastAsia" w:hAnsi="Times New Roman" w:cs="Times New Roman"/>
          <w:color w:val="FF0000"/>
          <w:lang w:eastAsia="sk-SK"/>
        </w:rPr>
        <w:t>lebo ponuka alebo</w:t>
      </w:r>
      <w:r w:rsidRPr="00F15CCB">
        <w:rPr>
          <w:rFonts w:ascii="Times New Roman" w:eastAsiaTheme="minorEastAsia" w:hAnsi="Times New Roman" w:cs="Times New Roman"/>
          <w:color w:val="FF0000"/>
          <w:lang w:eastAsia="sk-SK"/>
        </w:rPr>
        <w:t xml:space="preserve"> poskytovanie takto označených služieb, </w:t>
      </w:r>
    </w:p>
    <w:p w:rsidR="00F15CCB" w:rsidRPr="00F15CCB" w:rsidRDefault="00F15CCB" w:rsidP="00F15CCB">
      <w:pPr>
        <w:pStyle w:val="Odsekzoznamu"/>
        <w:widowControl w:val="0"/>
        <w:numPr>
          <w:ilvl w:val="0"/>
          <w:numId w:val="6"/>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F15CCB">
        <w:rPr>
          <w:rFonts w:ascii="Times New Roman" w:eastAsiaTheme="minorEastAsia" w:hAnsi="Times New Roman" w:cs="Times New Roman"/>
          <w:color w:val="FF0000"/>
          <w:lang w:eastAsia="sk-SK"/>
        </w:rPr>
        <w:lastRenderedPageBreak/>
        <w:t xml:space="preserve">dovoz alebo vývoz takto označených tovarov, </w:t>
      </w:r>
    </w:p>
    <w:p w:rsidR="00F15CCB" w:rsidRPr="00F15CCB" w:rsidRDefault="00F15CCB" w:rsidP="00F15CCB">
      <w:pPr>
        <w:pStyle w:val="Odsekzoznamu"/>
        <w:widowControl w:val="0"/>
        <w:numPr>
          <w:ilvl w:val="0"/>
          <w:numId w:val="6"/>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F15CCB">
        <w:rPr>
          <w:rFonts w:ascii="Times New Roman" w:eastAsiaTheme="minorEastAsia" w:hAnsi="Times New Roman" w:cs="Times New Roman"/>
          <w:color w:val="FF0000"/>
          <w:lang w:eastAsia="sk-SK"/>
        </w:rPr>
        <w:t>používanie označenia v obchodnej korešpondencii alebo v reklame,</w:t>
      </w:r>
    </w:p>
    <w:p w:rsidR="00F15CCB" w:rsidRPr="00F15CCB" w:rsidRDefault="00F15CCB" w:rsidP="00F15CCB">
      <w:pPr>
        <w:pStyle w:val="Odsekzoznamu"/>
        <w:widowControl w:val="0"/>
        <w:numPr>
          <w:ilvl w:val="0"/>
          <w:numId w:val="6"/>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F15CCB">
        <w:rPr>
          <w:rFonts w:ascii="Times New Roman" w:eastAsiaTheme="minorEastAsia" w:hAnsi="Times New Roman" w:cs="Times New Roman"/>
          <w:color w:val="FF0000"/>
          <w:lang w:eastAsia="sk-SK"/>
        </w:rPr>
        <w:t>používanie označenia ako obchodného mena alebo názvu právnickej osoby alebo ich časti,</w:t>
      </w:r>
    </w:p>
    <w:p w:rsidR="00F15CCB" w:rsidRPr="00F15CCB" w:rsidRDefault="00F15CCB" w:rsidP="00F15CCB">
      <w:pPr>
        <w:pStyle w:val="Odsekzoznamu"/>
        <w:widowControl w:val="0"/>
        <w:numPr>
          <w:ilvl w:val="0"/>
          <w:numId w:val="6"/>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F15CCB">
        <w:rPr>
          <w:rFonts w:ascii="Times New Roman" w:eastAsiaTheme="minorEastAsia" w:hAnsi="Times New Roman" w:cs="Times New Roman"/>
          <w:color w:val="FF0000"/>
          <w:lang w:eastAsia="sk-SK"/>
        </w:rPr>
        <w:t xml:space="preserve">používanie označenia v porovnávacej reklame spôsobom, ktorý je v rozpore s osobitným predpisom </w:t>
      </w:r>
      <w:r w:rsidR="00496A69" w:rsidRPr="00FB6988">
        <w:rPr>
          <w:rFonts w:ascii="Times New Roman" w:eastAsiaTheme="minorEastAsia" w:hAnsi="Times New Roman" w:cs="Times New Roman"/>
          <w:color w:val="FF0000"/>
          <w:lang w:eastAsia="sk-SK"/>
        </w:rPr>
        <w:t>10bb</w:t>
      </w:r>
      <w:r w:rsidRPr="00FB6988">
        <w:rPr>
          <w:rFonts w:ascii="Times New Roman" w:eastAsiaTheme="minorEastAsia" w:hAnsi="Times New Roman" w:cs="Times New Roman"/>
          <w:color w:val="FF0000"/>
          <w:lang w:eastAsia="sk-SK"/>
        </w:rPr>
        <w:t>).</w:t>
      </w:r>
    </w:p>
    <w:p w:rsidR="00F15CCB" w:rsidRPr="00F15CCB" w:rsidRDefault="00F15CCB" w:rsidP="001B72B2">
      <w:pPr>
        <w:widowControl w:val="0"/>
        <w:autoSpaceDE w:val="0"/>
        <w:autoSpaceDN w:val="0"/>
        <w:adjustRightInd w:val="0"/>
        <w:spacing w:after="0" w:line="240" w:lineRule="auto"/>
        <w:jc w:val="both"/>
        <w:rPr>
          <w:rFonts w:ascii="Times New Roman" w:hAnsi="Times New Roman" w:cs="Times New Roman"/>
          <w:i/>
          <w:sz w:val="20"/>
          <w:szCs w:val="20"/>
        </w:rPr>
      </w:pPr>
      <w:r w:rsidRPr="00F15CCB">
        <w:rPr>
          <w:rFonts w:ascii="Times New Roman" w:hAnsi="Times New Roman" w:cs="Times New Roman"/>
          <w:i/>
          <w:sz w:val="20"/>
          <w:szCs w:val="20"/>
        </w:rPr>
        <w:t>článok 10 ods. 3 smernice 2015/2436</w:t>
      </w:r>
    </w:p>
    <w:p w:rsidR="00F15CCB" w:rsidRPr="00381AB1" w:rsidRDefault="00F15CCB" w:rsidP="00F15CCB">
      <w:pPr>
        <w:widowControl w:val="0"/>
        <w:autoSpaceDE w:val="0"/>
        <w:autoSpaceDN w:val="0"/>
        <w:adjustRightInd w:val="0"/>
        <w:spacing w:after="0" w:line="240" w:lineRule="auto"/>
        <w:jc w:val="both"/>
        <w:rPr>
          <w:rFonts w:ascii="Times New Roman" w:hAnsi="Times New Roman" w:cs="Times New Roman"/>
        </w:rPr>
      </w:pPr>
    </w:p>
    <w:p w:rsidR="00192B61" w:rsidRPr="00991147" w:rsidRDefault="00F15CCB" w:rsidP="00192B61">
      <w:pPr>
        <w:pStyle w:val="norm"/>
        <w:spacing w:before="0" w:beforeAutospacing="0" w:after="0" w:afterAutospacing="0"/>
        <w:ind w:firstLine="720"/>
        <w:jc w:val="both"/>
        <w:rPr>
          <w:color w:val="FF0000"/>
          <w:sz w:val="22"/>
          <w:szCs w:val="22"/>
        </w:rPr>
      </w:pPr>
      <w:r w:rsidRPr="00192B61">
        <w:rPr>
          <w:color w:val="FF0000"/>
          <w:sz w:val="22"/>
          <w:szCs w:val="22"/>
        </w:rPr>
        <w:t>(4</w:t>
      </w:r>
      <w:r w:rsidRPr="00991147">
        <w:rPr>
          <w:color w:val="FF0000"/>
          <w:sz w:val="22"/>
          <w:szCs w:val="22"/>
        </w:rPr>
        <w:t xml:space="preserve">) </w:t>
      </w:r>
      <w:r w:rsidRPr="00991147">
        <w:rPr>
          <w:rFonts w:eastAsiaTheme="minorEastAsia"/>
          <w:color w:val="FF0000"/>
          <w:sz w:val="22"/>
          <w:szCs w:val="22"/>
        </w:rPr>
        <w:t xml:space="preserve">Bez toho, aby boli </w:t>
      </w:r>
      <w:r w:rsidR="00C648B3">
        <w:rPr>
          <w:rFonts w:eastAsiaTheme="minorEastAsia"/>
          <w:color w:val="FF0000"/>
          <w:sz w:val="22"/>
          <w:szCs w:val="22"/>
        </w:rPr>
        <w:t>dotknuté práva nadobudnuté pred</w:t>
      </w:r>
      <w:r w:rsidRPr="00991147">
        <w:rPr>
          <w:rFonts w:eastAsiaTheme="minorEastAsia"/>
          <w:color w:val="FF0000"/>
          <w:sz w:val="22"/>
          <w:szCs w:val="22"/>
        </w:rPr>
        <w:t xml:space="preserve"> dňom podania prihlášky alebo dňom práva prednosti ochrannej známky, </w:t>
      </w:r>
      <w:r w:rsidRPr="00991147">
        <w:rPr>
          <w:color w:val="FF0000"/>
          <w:sz w:val="22"/>
          <w:szCs w:val="22"/>
        </w:rPr>
        <w:t>majiteľ ochrannej známky má právo zabrániť tretím osobám v preprave tovaru v obchodnom styku na územie Slovenskej republiky, bez toho</w:t>
      </w:r>
      <w:r w:rsidR="00BE4899" w:rsidRPr="00FB6988">
        <w:rPr>
          <w:color w:val="FF0000"/>
          <w:sz w:val="22"/>
          <w:szCs w:val="22"/>
        </w:rPr>
        <w:t>,</w:t>
      </w:r>
      <w:r w:rsidRPr="00991147">
        <w:rPr>
          <w:color w:val="FF0000"/>
          <w:sz w:val="22"/>
          <w:szCs w:val="22"/>
        </w:rPr>
        <w:t xml:space="preserve"> aby bol tento tovar prepustený na území Slovenskej republiky do</w:t>
      </w:r>
      <w:r w:rsidR="00192B61" w:rsidRPr="00991147">
        <w:rPr>
          <w:color w:val="FF0000"/>
          <w:sz w:val="22"/>
          <w:szCs w:val="22"/>
        </w:rPr>
        <w:t xml:space="preserve"> voľného obehu, ak tento tovar</w:t>
      </w:r>
      <w:r w:rsidR="00BE4899">
        <w:rPr>
          <w:color w:val="FF0000"/>
          <w:sz w:val="22"/>
          <w:szCs w:val="22"/>
        </w:rPr>
        <w:t xml:space="preserve"> vrátane jeho obalu</w:t>
      </w:r>
      <w:r w:rsidRPr="00991147">
        <w:rPr>
          <w:color w:val="FF0000"/>
          <w:sz w:val="22"/>
          <w:szCs w:val="22"/>
        </w:rPr>
        <w:t xml:space="preserve">  pochádza z tretích krajín a je neoprávnene označený označením zhodným s ochrannou známkou zapísanou pre takéto  tovary alebo označením, ktoré nie je možné v základných aspektoch odlíšiť od ochrann</w:t>
      </w:r>
      <w:r w:rsidR="00192B61" w:rsidRPr="00991147">
        <w:rPr>
          <w:color w:val="FF0000"/>
          <w:sz w:val="22"/>
          <w:szCs w:val="22"/>
        </w:rPr>
        <w:t>ej známky zapísanej pre takéto</w:t>
      </w:r>
      <w:r w:rsidRPr="00991147">
        <w:rPr>
          <w:color w:val="FF0000"/>
          <w:sz w:val="22"/>
          <w:szCs w:val="22"/>
        </w:rPr>
        <w:t xml:space="preserve"> tovary; to neplatí, ak v konaní vo veci určenia, či sa porušilo právo duševného vlastníctva začatého podľa osobitného predpisu </w:t>
      </w:r>
      <w:r w:rsidR="00907B2D" w:rsidRPr="00FB6988">
        <w:rPr>
          <w:color w:val="FF0000"/>
          <w:sz w:val="22"/>
          <w:szCs w:val="22"/>
        </w:rPr>
        <w:t>10bc</w:t>
      </w:r>
      <w:r w:rsidRPr="00FB6988">
        <w:rPr>
          <w:color w:val="FF0000"/>
          <w:sz w:val="22"/>
          <w:szCs w:val="22"/>
        </w:rPr>
        <w:t>),</w:t>
      </w:r>
      <w:r w:rsidRPr="00991147">
        <w:rPr>
          <w:color w:val="FF0000"/>
          <w:sz w:val="22"/>
          <w:szCs w:val="22"/>
        </w:rPr>
        <w:t xml:space="preserve"> deklarant alebo držiteľ tovaru preukáže, že majiteľ ochrannej známky nie je oprávnený zakázať uvedenie tovaru na trh v krajine konečného určenia.</w:t>
      </w:r>
    </w:p>
    <w:p w:rsidR="00F15CCB" w:rsidRPr="00192B61" w:rsidRDefault="00F15CCB" w:rsidP="00192B61">
      <w:pPr>
        <w:pStyle w:val="norm"/>
        <w:spacing w:before="0" w:beforeAutospacing="0" w:after="0" w:afterAutospacing="0"/>
        <w:jc w:val="both"/>
        <w:rPr>
          <w:i/>
          <w:color w:val="FF0000"/>
          <w:sz w:val="20"/>
          <w:szCs w:val="20"/>
        </w:rPr>
      </w:pPr>
      <w:r w:rsidRPr="00192B61">
        <w:rPr>
          <w:i/>
          <w:sz w:val="20"/>
          <w:szCs w:val="20"/>
        </w:rPr>
        <w:t xml:space="preserve">Čl. 10 ods. 4 smernice 2015/2436 </w:t>
      </w:r>
    </w:p>
    <w:p w:rsidR="00F15CCB" w:rsidRPr="003D15C6" w:rsidRDefault="00F15CCB">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Pr="00192B61">
        <w:rPr>
          <w:rFonts w:ascii="Times New Roman" w:hAnsi="Times New Roman" w:cs="Times New Roman"/>
          <w:strike/>
        </w:rPr>
        <w:t>4</w:t>
      </w:r>
      <w:r w:rsidR="00192B61">
        <w:rPr>
          <w:rFonts w:ascii="Times New Roman" w:hAnsi="Times New Roman" w:cs="Times New Roman"/>
          <w:color w:val="FF0000"/>
        </w:rPr>
        <w:t>5</w:t>
      </w:r>
      <w:r w:rsidRPr="003D15C6">
        <w:rPr>
          <w:rFonts w:ascii="Times New Roman" w:hAnsi="Times New Roman" w:cs="Times New Roman"/>
        </w:rPr>
        <w:t>) Majiteľ ochrannej známky môže požadovať od vydavateľa slovníka, encyklopédie alebo podobného</w:t>
      </w:r>
      <w:r w:rsidR="00B00F19">
        <w:rPr>
          <w:rFonts w:ascii="Times New Roman" w:hAnsi="Times New Roman" w:cs="Times New Roman"/>
        </w:rPr>
        <w:t xml:space="preserve"> </w:t>
      </w:r>
      <w:r w:rsidR="00B00F19" w:rsidRPr="007D2F4C">
        <w:rPr>
          <w:rFonts w:ascii="Times New Roman" w:hAnsi="Times New Roman" w:cs="Times New Roman"/>
          <w:color w:val="FF0000"/>
        </w:rPr>
        <w:t>náučného</w:t>
      </w:r>
      <w:r w:rsidRPr="003D15C6">
        <w:rPr>
          <w:rFonts w:ascii="Times New Roman" w:hAnsi="Times New Roman" w:cs="Times New Roman"/>
        </w:rPr>
        <w:t xml:space="preserve"> diela</w:t>
      </w:r>
      <w:r w:rsidR="00192B61">
        <w:rPr>
          <w:rFonts w:ascii="Times New Roman" w:hAnsi="Times New Roman" w:cs="Times New Roman"/>
        </w:rPr>
        <w:t xml:space="preserve"> </w:t>
      </w:r>
      <w:r w:rsidR="00192B61">
        <w:rPr>
          <w:rFonts w:ascii="Times New Roman" w:hAnsi="Times New Roman" w:cs="Times New Roman"/>
          <w:color w:val="FF0000"/>
        </w:rPr>
        <w:t>v tlačenej alebo elektronickej podobe</w:t>
      </w:r>
      <w:r w:rsidRPr="003D15C6">
        <w:rPr>
          <w:rFonts w:ascii="Times New Roman" w:hAnsi="Times New Roman" w:cs="Times New Roman"/>
        </w:rPr>
        <w:t xml:space="preserve">, v ktorom je jeho ochranná známka reprodukovaná tak, že vzbudzuje dojem, že ide o druhový názov tovarov alebo služieb, aby </w:t>
      </w:r>
      <w:r w:rsidR="00192B61">
        <w:rPr>
          <w:rFonts w:ascii="Times New Roman" w:hAnsi="Times New Roman" w:cs="Times New Roman"/>
          <w:color w:val="FF0000"/>
        </w:rPr>
        <w:t xml:space="preserve">bezodkladne, v prípade diel v tlačenej podobe </w:t>
      </w:r>
      <w:r w:rsidRPr="003D15C6">
        <w:rPr>
          <w:rFonts w:ascii="Times New Roman" w:hAnsi="Times New Roman" w:cs="Times New Roman"/>
        </w:rPr>
        <w:t>najneskôr v nasledujúcom vydaní diela</w:t>
      </w:r>
      <w:r w:rsidR="00991147">
        <w:rPr>
          <w:rFonts w:ascii="Times New Roman" w:hAnsi="Times New Roman" w:cs="Times New Roman"/>
          <w:color w:val="FF0000"/>
        </w:rPr>
        <w:t>,</w:t>
      </w:r>
      <w:r w:rsidRPr="003D15C6">
        <w:rPr>
          <w:rFonts w:ascii="Times New Roman" w:hAnsi="Times New Roman" w:cs="Times New Roman"/>
        </w:rPr>
        <w:t xml:space="preserve"> uverejnil údaje, z ktorých bude zrejmé, že v diele je reprodukovaná ochranná známka. </w:t>
      </w:r>
    </w:p>
    <w:p w:rsidR="001B72B2" w:rsidRPr="001B72B2" w:rsidRDefault="001B72B2" w:rsidP="001B72B2">
      <w:pPr>
        <w:widowControl w:val="0"/>
        <w:autoSpaceDE w:val="0"/>
        <w:autoSpaceDN w:val="0"/>
        <w:adjustRightInd w:val="0"/>
        <w:spacing w:after="0" w:line="240" w:lineRule="auto"/>
        <w:jc w:val="both"/>
        <w:rPr>
          <w:rFonts w:ascii="Times New Roman" w:hAnsi="Times New Roman" w:cs="Times New Roman"/>
          <w:i/>
          <w:sz w:val="20"/>
          <w:szCs w:val="20"/>
        </w:rPr>
      </w:pPr>
      <w:r w:rsidRPr="001B72B2">
        <w:rPr>
          <w:rFonts w:ascii="Times New Roman" w:hAnsi="Times New Roman" w:cs="Times New Roman"/>
          <w:i/>
          <w:sz w:val="20"/>
          <w:szCs w:val="20"/>
        </w:rPr>
        <w:t xml:space="preserve">Čl. 12 smernice 2015/2436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Pr="00807810">
        <w:rPr>
          <w:rFonts w:ascii="Times New Roman" w:hAnsi="Times New Roman" w:cs="Times New Roman"/>
          <w:strike/>
        </w:rPr>
        <w:t>5</w:t>
      </w:r>
      <w:r w:rsidR="00807810">
        <w:rPr>
          <w:rFonts w:ascii="Times New Roman" w:hAnsi="Times New Roman" w:cs="Times New Roman"/>
          <w:color w:val="FF0000"/>
        </w:rPr>
        <w:t>6</w:t>
      </w:r>
      <w:r w:rsidRPr="003D15C6">
        <w:rPr>
          <w:rFonts w:ascii="Times New Roman" w:hAnsi="Times New Roman" w:cs="Times New Roman"/>
        </w:rPr>
        <w:t xml:space="preserve">) Ak bola ochranná známka zapísaná do registra na meno obchodného zástupcu majiteľa </w:t>
      </w:r>
      <w:r w:rsidRPr="00807810">
        <w:rPr>
          <w:rFonts w:ascii="Times New Roman" w:hAnsi="Times New Roman" w:cs="Times New Roman"/>
          <w:strike/>
        </w:rPr>
        <w:t>zahraničnej</w:t>
      </w:r>
      <w:r w:rsidRPr="003D15C6">
        <w:rPr>
          <w:rFonts w:ascii="Times New Roman" w:hAnsi="Times New Roman" w:cs="Times New Roman"/>
        </w:rPr>
        <w:t xml:space="preserve"> ochrannej známky </w:t>
      </w:r>
      <w:r w:rsidR="00807810" w:rsidRPr="00807810">
        <w:rPr>
          <w:rFonts w:ascii="Times New Roman" w:hAnsi="Times New Roman" w:cs="Times New Roman"/>
          <w:color w:val="FF0000"/>
        </w:rPr>
        <w:t>chránenej v štáte alebo vo vzťahu k štátu, ktorý je zmluvnou stranou medzinár</w:t>
      </w:r>
      <w:r w:rsidR="00807810">
        <w:rPr>
          <w:rFonts w:ascii="Times New Roman" w:hAnsi="Times New Roman" w:cs="Times New Roman"/>
          <w:color w:val="FF0000"/>
        </w:rPr>
        <w:t xml:space="preserve">odného dohovoru </w:t>
      </w:r>
      <w:r w:rsidR="00807810" w:rsidRPr="00FB6988">
        <w:rPr>
          <w:rFonts w:ascii="Times New Roman" w:hAnsi="Times New Roman" w:cs="Times New Roman"/>
          <w:color w:val="FF0000"/>
        </w:rPr>
        <w:t>4)</w:t>
      </w:r>
      <w:r w:rsidR="00807810" w:rsidRPr="00807810">
        <w:rPr>
          <w:rFonts w:ascii="Times New Roman" w:hAnsi="Times New Roman" w:cs="Times New Roman"/>
          <w:color w:val="FF0000"/>
        </w:rPr>
        <w:t xml:space="preserve"> alebo členom </w:t>
      </w:r>
      <w:r w:rsidR="00807810">
        <w:rPr>
          <w:rFonts w:ascii="Times New Roman" w:hAnsi="Times New Roman" w:cs="Times New Roman"/>
          <w:color w:val="FF0000"/>
        </w:rPr>
        <w:t xml:space="preserve">Svetovej obchodnej organizácie </w:t>
      </w:r>
      <w:r w:rsidR="00807810" w:rsidRPr="00FB6988">
        <w:rPr>
          <w:rFonts w:ascii="Times New Roman" w:hAnsi="Times New Roman" w:cs="Times New Roman"/>
          <w:color w:val="FF0000"/>
        </w:rPr>
        <w:t>5)</w:t>
      </w:r>
      <w:r w:rsidR="00807810">
        <w:rPr>
          <w:rFonts w:ascii="Times New Roman" w:hAnsi="Times New Roman" w:cs="Times New Roman"/>
        </w:rPr>
        <w:t xml:space="preserve"> </w:t>
      </w:r>
      <w:r w:rsidRPr="003D15C6">
        <w:rPr>
          <w:rFonts w:ascii="Times New Roman" w:hAnsi="Times New Roman" w:cs="Times New Roman"/>
        </w:rPr>
        <w:t xml:space="preserve">bez jeho súhlasu, má majiteľ </w:t>
      </w:r>
      <w:r w:rsidRPr="00807810">
        <w:rPr>
          <w:rFonts w:ascii="Times New Roman" w:hAnsi="Times New Roman" w:cs="Times New Roman"/>
          <w:strike/>
        </w:rPr>
        <w:t>zahraničnej</w:t>
      </w:r>
      <w:r w:rsidRPr="003D15C6">
        <w:rPr>
          <w:rFonts w:ascii="Times New Roman" w:hAnsi="Times New Roman" w:cs="Times New Roman"/>
        </w:rPr>
        <w:t xml:space="preserve"> </w:t>
      </w:r>
      <w:r w:rsidR="00807810">
        <w:rPr>
          <w:rFonts w:ascii="Times New Roman" w:hAnsi="Times New Roman" w:cs="Times New Roman"/>
          <w:color w:val="FF0000"/>
        </w:rPr>
        <w:t xml:space="preserve">uvedenej </w:t>
      </w:r>
      <w:r w:rsidRPr="003D15C6">
        <w:rPr>
          <w:rFonts w:ascii="Times New Roman" w:hAnsi="Times New Roman" w:cs="Times New Roman"/>
        </w:rPr>
        <w:t xml:space="preserve">ochrannej známky právo zakázať mu používanie tejto </w:t>
      </w:r>
      <w:r w:rsidR="00370ED6" w:rsidRPr="007D2F4C">
        <w:rPr>
          <w:rFonts w:ascii="Times New Roman" w:hAnsi="Times New Roman" w:cs="Times New Roman"/>
          <w:color w:val="FF0000"/>
        </w:rPr>
        <w:t>ochrannej</w:t>
      </w:r>
      <w:r w:rsidR="00370ED6">
        <w:rPr>
          <w:rFonts w:ascii="Times New Roman" w:hAnsi="Times New Roman" w:cs="Times New Roman"/>
          <w:color w:val="FF0000"/>
        </w:rPr>
        <w:t xml:space="preserve"> </w:t>
      </w:r>
      <w:r w:rsidRPr="003D15C6">
        <w:rPr>
          <w:rFonts w:ascii="Times New Roman" w:hAnsi="Times New Roman" w:cs="Times New Roman"/>
        </w:rPr>
        <w:t>známky; to neplatí</w:t>
      </w:r>
      <w:r w:rsidR="00DD5B1D">
        <w:rPr>
          <w:rFonts w:ascii="Times New Roman" w:hAnsi="Times New Roman" w:cs="Times New Roman"/>
        </w:rPr>
        <w:t>,</w:t>
      </w:r>
      <w:r w:rsidRPr="003D15C6">
        <w:rPr>
          <w:rFonts w:ascii="Times New Roman" w:hAnsi="Times New Roman" w:cs="Times New Roman"/>
        </w:rPr>
        <w:t xml:space="preserve"> ak mal obchodný zástupca na svoje konanie oprávnený dôvod. </w:t>
      </w:r>
    </w:p>
    <w:p w:rsidR="00807810" w:rsidRDefault="00807810" w:rsidP="00807810">
      <w:pPr>
        <w:widowControl w:val="0"/>
        <w:autoSpaceDE w:val="0"/>
        <w:autoSpaceDN w:val="0"/>
        <w:adjustRightInd w:val="0"/>
        <w:spacing w:after="0" w:line="240" w:lineRule="auto"/>
        <w:jc w:val="both"/>
        <w:rPr>
          <w:rFonts w:ascii="Times New Roman" w:hAnsi="Times New Roman" w:cs="Times New Roman"/>
          <w:i/>
          <w:sz w:val="20"/>
          <w:szCs w:val="20"/>
        </w:rPr>
      </w:pPr>
      <w:r w:rsidRPr="00807810">
        <w:rPr>
          <w:rFonts w:ascii="Times New Roman" w:hAnsi="Times New Roman" w:cs="Times New Roman"/>
          <w:i/>
          <w:sz w:val="20"/>
          <w:szCs w:val="20"/>
        </w:rPr>
        <w:t xml:space="preserve">Článok 13 ods. 1 písm. a) a čl. 13 ods. 2 smernice 2015/2436 </w:t>
      </w:r>
    </w:p>
    <w:p w:rsidR="00807810" w:rsidRDefault="00807810" w:rsidP="00807810">
      <w:pPr>
        <w:widowControl w:val="0"/>
        <w:autoSpaceDE w:val="0"/>
        <w:autoSpaceDN w:val="0"/>
        <w:adjustRightInd w:val="0"/>
        <w:spacing w:after="0" w:line="240" w:lineRule="auto"/>
        <w:jc w:val="both"/>
        <w:rPr>
          <w:rFonts w:ascii="Times New Roman" w:hAnsi="Times New Roman" w:cs="Times New Roman"/>
          <w:i/>
          <w:sz w:val="20"/>
          <w:szCs w:val="20"/>
        </w:rPr>
      </w:pPr>
    </w:p>
    <w:p w:rsidR="00807810" w:rsidRPr="00204F1A" w:rsidRDefault="00807810" w:rsidP="00FB2A26">
      <w:pPr>
        <w:pStyle w:val="norm"/>
        <w:ind w:firstLine="720"/>
        <w:jc w:val="both"/>
        <w:rPr>
          <w:color w:val="FF0000"/>
          <w:sz w:val="22"/>
          <w:szCs w:val="22"/>
        </w:rPr>
      </w:pPr>
      <w:r w:rsidRPr="00FB2A26">
        <w:rPr>
          <w:color w:val="FF0000"/>
          <w:sz w:val="22"/>
          <w:szCs w:val="22"/>
        </w:rPr>
        <w:t xml:space="preserve">(7) </w:t>
      </w:r>
      <w:r w:rsidRPr="00204F1A">
        <w:rPr>
          <w:color w:val="FF0000"/>
          <w:sz w:val="22"/>
          <w:szCs w:val="22"/>
        </w:rPr>
        <w:t xml:space="preserve">Ak existuje nebezpečenstvo, že obaly, </w:t>
      </w:r>
      <w:r w:rsidR="00B21460">
        <w:rPr>
          <w:color w:val="FF0000"/>
          <w:sz w:val="22"/>
          <w:szCs w:val="22"/>
        </w:rPr>
        <w:t>štítky, visačky, ochranné prvky</w:t>
      </w:r>
      <w:r w:rsidRPr="00204F1A">
        <w:rPr>
          <w:color w:val="FF0000"/>
          <w:sz w:val="22"/>
          <w:szCs w:val="22"/>
        </w:rPr>
        <w:t xml:space="preserve">, prvky  pravosti alebo akékoľvek iné prostriedky, na ktoré sa umiestňuje ochranná známka, </w:t>
      </w:r>
      <w:r w:rsidR="008A28CA" w:rsidRPr="007D2F4C">
        <w:rPr>
          <w:color w:val="FF0000"/>
          <w:sz w:val="22"/>
          <w:szCs w:val="22"/>
        </w:rPr>
        <w:t>môžu</w:t>
      </w:r>
      <w:r w:rsidRPr="007D2F4C">
        <w:rPr>
          <w:color w:val="FF0000"/>
          <w:sz w:val="22"/>
          <w:szCs w:val="22"/>
        </w:rPr>
        <w:t xml:space="preserve"> byť použité v súvislosti s tovarmi alebo službami a takéto použitie by predstavovalo porušenie práv majiteľa ochrannej známky podľa </w:t>
      </w:r>
      <w:r w:rsidR="00066ABA" w:rsidRPr="007D2F4C">
        <w:rPr>
          <w:color w:val="FF0000"/>
          <w:sz w:val="22"/>
          <w:szCs w:val="22"/>
        </w:rPr>
        <w:t xml:space="preserve">odsekov </w:t>
      </w:r>
      <w:r w:rsidRPr="007D2F4C">
        <w:rPr>
          <w:color w:val="FF0000"/>
          <w:sz w:val="22"/>
          <w:szCs w:val="22"/>
        </w:rPr>
        <w:t>2 a 3, majiteľ ochrannej známky má právo zakázať</w:t>
      </w:r>
      <w:r w:rsidRPr="00204F1A">
        <w:rPr>
          <w:color w:val="FF0000"/>
          <w:sz w:val="22"/>
          <w:szCs w:val="22"/>
        </w:rPr>
        <w:t xml:space="preserve"> v obchodnom styku</w:t>
      </w:r>
    </w:p>
    <w:p w:rsidR="00807810" w:rsidRPr="00FB2A26" w:rsidRDefault="00807810" w:rsidP="00FB2A26">
      <w:pPr>
        <w:pStyle w:val="norm"/>
        <w:jc w:val="both"/>
        <w:rPr>
          <w:color w:val="FF0000"/>
          <w:sz w:val="22"/>
          <w:szCs w:val="22"/>
        </w:rPr>
      </w:pPr>
      <w:r w:rsidRPr="00FB2A26">
        <w:rPr>
          <w:color w:val="FF0000"/>
          <w:sz w:val="22"/>
          <w:szCs w:val="22"/>
        </w:rPr>
        <w:t xml:space="preserve">a) umiestňovať označenie, ktoré je zhodné s ochrannou známkou alebo je jej podobné, na obaly, </w:t>
      </w:r>
      <w:r w:rsidR="001A3353">
        <w:rPr>
          <w:color w:val="FF0000"/>
          <w:sz w:val="22"/>
          <w:szCs w:val="22"/>
        </w:rPr>
        <w:t>štítky, visačky, ochranné prvky</w:t>
      </w:r>
      <w:r w:rsidRPr="00FB2A26">
        <w:rPr>
          <w:color w:val="FF0000"/>
          <w:sz w:val="22"/>
          <w:szCs w:val="22"/>
        </w:rPr>
        <w:t>, prvky  pravosti alebo akékoľvek iné prostriedky, na ktoré možno</w:t>
      </w:r>
      <w:r w:rsidR="00604315">
        <w:rPr>
          <w:color w:val="FF0000"/>
          <w:sz w:val="22"/>
          <w:szCs w:val="22"/>
        </w:rPr>
        <w:t xml:space="preserve"> </w:t>
      </w:r>
      <w:r w:rsidR="00604315" w:rsidRPr="00D3405B">
        <w:rPr>
          <w:color w:val="FF0000"/>
          <w:sz w:val="22"/>
          <w:szCs w:val="22"/>
        </w:rPr>
        <w:t>ochrannú</w:t>
      </w:r>
      <w:r w:rsidRPr="00FB2A26">
        <w:rPr>
          <w:color w:val="FF0000"/>
          <w:sz w:val="22"/>
          <w:szCs w:val="22"/>
        </w:rPr>
        <w:t xml:space="preserve"> známku umiestniť,</w:t>
      </w:r>
    </w:p>
    <w:p w:rsidR="00FB2A26" w:rsidRDefault="00807810" w:rsidP="00FB2A26">
      <w:pPr>
        <w:pStyle w:val="norm"/>
        <w:spacing w:before="0" w:beforeAutospacing="0" w:after="0" w:afterAutospacing="0"/>
        <w:jc w:val="both"/>
        <w:rPr>
          <w:color w:val="FF0000"/>
          <w:sz w:val="22"/>
          <w:szCs w:val="22"/>
        </w:rPr>
      </w:pPr>
      <w:r w:rsidRPr="00FB2A26">
        <w:rPr>
          <w:color w:val="FF0000"/>
          <w:sz w:val="22"/>
          <w:szCs w:val="22"/>
        </w:rPr>
        <w:t xml:space="preserve">b) ponúkať alebo uvádzať na trh obaly, </w:t>
      </w:r>
      <w:r w:rsidR="001A3353">
        <w:rPr>
          <w:color w:val="FF0000"/>
          <w:sz w:val="22"/>
          <w:szCs w:val="22"/>
        </w:rPr>
        <w:t>štítky, visačky, ochranné prvky</w:t>
      </w:r>
      <w:r w:rsidRPr="00FB2A26">
        <w:rPr>
          <w:color w:val="FF0000"/>
          <w:sz w:val="22"/>
          <w:szCs w:val="22"/>
        </w:rPr>
        <w:t>, p</w:t>
      </w:r>
      <w:r w:rsidR="001A3353">
        <w:rPr>
          <w:color w:val="FF0000"/>
          <w:sz w:val="22"/>
          <w:szCs w:val="22"/>
        </w:rPr>
        <w:t xml:space="preserve">rvky </w:t>
      </w:r>
      <w:r w:rsidRPr="00FB2A26">
        <w:rPr>
          <w:color w:val="FF0000"/>
          <w:sz w:val="22"/>
          <w:szCs w:val="22"/>
        </w:rPr>
        <w:t>pravosti alebo aké</w:t>
      </w:r>
      <w:r w:rsidR="00800804">
        <w:rPr>
          <w:color w:val="FF0000"/>
          <w:sz w:val="22"/>
          <w:szCs w:val="22"/>
        </w:rPr>
        <w:t>koľvek iné prostriedky</w:t>
      </w:r>
      <w:r w:rsidR="00800804" w:rsidRPr="00FB6988">
        <w:rPr>
          <w:color w:val="FF0000"/>
          <w:sz w:val="22"/>
          <w:szCs w:val="22"/>
        </w:rPr>
        <w:t>, na ktorých je</w:t>
      </w:r>
      <w:r w:rsidRPr="00FB6988">
        <w:rPr>
          <w:color w:val="FF0000"/>
          <w:sz w:val="22"/>
          <w:szCs w:val="22"/>
        </w:rPr>
        <w:t xml:space="preserve"> </w:t>
      </w:r>
      <w:r w:rsidR="00604315" w:rsidRPr="00D3405B">
        <w:rPr>
          <w:color w:val="FF0000"/>
          <w:sz w:val="22"/>
          <w:szCs w:val="22"/>
        </w:rPr>
        <w:t>označenie</w:t>
      </w:r>
      <w:r w:rsidR="00A86F93" w:rsidRPr="00FB6988">
        <w:rPr>
          <w:color w:val="FF0000"/>
          <w:sz w:val="22"/>
          <w:szCs w:val="22"/>
        </w:rPr>
        <w:t xml:space="preserve"> umiestnené</w:t>
      </w:r>
      <w:r w:rsidRPr="00FB2A26">
        <w:rPr>
          <w:color w:val="FF0000"/>
          <w:sz w:val="22"/>
          <w:szCs w:val="22"/>
        </w:rPr>
        <w:t>, alebo ich na tieto účely skladovať, dovážať alebo vyvážať.</w:t>
      </w:r>
    </w:p>
    <w:p w:rsidR="00807810" w:rsidRPr="00FB2A26" w:rsidRDefault="00807810" w:rsidP="00FB2A26">
      <w:pPr>
        <w:pStyle w:val="norm"/>
        <w:spacing w:before="0" w:beforeAutospacing="0" w:after="0" w:afterAutospacing="0"/>
        <w:jc w:val="both"/>
        <w:rPr>
          <w:color w:val="FF0000"/>
          <w:sz w:val="22"/>
          <w:szCs w:val="22"/>
        </w:rPr>
      </w:pPr>
      <w:r w:rsidRPr="00FB2A26">
        <w:rPr>
          <w:i/>
          <w:sz w:val="20"/>
          <w:szCs w:val="20"/>
        </w:rPr>
        <w:t xml:space="preserve">Čl. 11 smernice 2015/2436 </w:t>
      </w:r>
    </w:p>
    <w:p w:rsidR="00807810" w:rsidRPr="00807810" w:rsidRDefault="00807810" w:rsidP="00807810">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8a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Pri neoprávnenom zásahu do výlučných práv podľa </w:t>
      </w:r>
      <w:hyperlink r:id="rId32" w:history="1">
        <w:r w:rsidRPr="003D15C6">
          <w:rPr>
            <w:rFonts w:ascii="Times New Roman" w:hAnsi="Times New Roman" w:cs="Times New Roman"/>
            <w:color w:val="0000FF"/>
            <w:u w:val="single"/>
          </w:rPr>
          <w:t>§ 8 ods. 1</w:t>
        </w:r>
      </w:hyperlink>
      <w:r w:rsidRPr="003D15C6">
        <w:rPr>
          <w:rFonts w:ascii="Times New Roman" w:hAnsi="Times New Roman" w:cs="Times New Roman"/>
        </w:rPr>
        <w:t xml:space="preserve"> a </w:t>
      </w:r>
      <w:hyperlink r:id="rId33" w:history="1">
        <w:r w:rsidRPr="003D15C6">
          <w:rPr>
            <w:rFonts w:ascii="Times New Roman" w:hAnsi="Times New Roman" w:cs="Times New Roman"/>
            <w:color w:val="0000FF"/>
            <w:u w:val="single"/>
          </w:rPr>
          <w:t>2</w:t>
        </w:r>
      </w:hyperlink>
      <w:r w:rsidRPr="003D15C6">
        <w:rPr>
          <w:rFonts w:ascii="Times New Roman" w:hAnsi="Times New Roman" w:cs="Times New Roman"/>
        </w:rPr>
        <w:t xml:space="preserve"> sa môže majiteľ ochrannej známky domáhať najmä, aby porušovanie práva alebo ohrozovanie práva bolo zakázané a následky </w:t>
      </w:r>
      <w:r w:rsidRPr="003D15C6">
        <w:rPr>
          <w:rFonts w:ascii="Times New Roman" w:hAnsi="Times New Roman" w:cs="Times New Roman"/>
        </w:rPr>
        <w:lastRenderedPageBreak/>
        <w:t xml:space="preserve">tohto zásahu boli odstránené.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Ak bola zásahom do práv podľa </w:t>
      </w:r>
      <w:hyperlink r:id="rId34"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spôsobená škoda, majiteľ ochrannej známky má právo na jej náhradu vrátane </w:t>
      </w:r>
      <w:proofErr w:type="spellStart"/>
      <w:r w:rsidRPr="003D15C6">
        <w:rPr>
          <w:rFonts w:ascii="Times New Roman" w:hAnsi="Times New Roman" w:cs="Times New Roman"/>
        </w:rPr>
        <w:t>ušlého</w:t>
      </w:r>
      <w:proofErr w:type="spellEnd"/>
      <w:r w:rsidRPr="003D15C6">
        <w:rPr>
          <w:rFonts w:ascii="Times New Roman" w:hAnsi="Times New Roman" w:cs="Times New Roman"/>
        </w:rPr>
        <w:t xml:space="preserve"> zisku. Ak bola zásahom do práv podľa </w:t>
      </w:r>
      <w:hyperlink r:id="rId35"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spôsobená nemajetková ujma, majiteľ ochrannej známky má právo na primerané zadosťučinenie, ktorým môže byť aj peňažné plnenie.</w:t>
      </w:r>
      <w:r w:rsidRPr="003D15C6">
        <w:rPr>
          <w:rFonts w:ascii="Times New Roman" w:hAnsi="Times New Roman" w:cs="Times New Roman"/>
          <w:vertAlign w:val="superscript"/>
        </w:rPr>
        <w:t>10c)</w:t>
      </w:r>
      <w:r w:rsidRPr="003D15C6">
        <w:rPr>
          <w:rFonts w:ascii="Times New Roman" w:hAnsi="Times New Roman" w:cs="Times New Roman"/>
        </w:rPr>
        <w:t xml:space="preserve"> Právo na vydanie bezdôvodného obohatenia v dôsledku zásahu do práv podľa </w:t>
      </w:r>
      <w:hyperlink r:id="rId36"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tým nie je dotknuté.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Majiteľ ochrannej známky má práva podľa </w:t>
      </w:r>
      <w:hyperlink r:id="rId37"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aj v dôsledku zásahu podľa </w:t>
      </w:r>
      <w:hyperlink r:id="rId38"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ktorý sa uskutočnil po zverejnení prihlášky; uplatnenie týchto práv je však možné až odo dňa, od ktorého nastávajú účinky zápisu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Právo na náhradu škody alebo právo na primerané zadosťučinenie v peniazoch podľa </w:t>
      </w:r>
      <w:hyperlink r:id="rId39"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sa premlčí za tri roky odo dňa, keď sa majiteľ ochrannej známky dozvie o škode alebo o nemajetkovej ujme a o tom, kto za ňu zodpovedá s tým, že pri uplatnení práv podľa </w:t>
      </w:r>
      <w:hyperlink r:id="rId40" w:history="1">
        <w:r w:rsidRPr="003D15C6">
          <w:rPr>
            <w:rFonts w:ascii="Times New Roman" w:hAnsi="Times New Roman" w:cs="Times New Roman"/>
            <w:color w:val="0000FF"/>
            <w:u w:val="single"/>
          </w:rPr>
          <w:t>odseku 3</w:t>
        </w:r>
      </w:hyperlink>
      <w:r w:rsidRPr="003D15C6">
        <w:rPr>
          <w:rFonts w:ascii="Times New Roman" w:hAnsi="Times New Roman" w:cs="Times New Roman"/>
        </w:rPr>
        <w:t xml:space="preserve"> nedôjde k premlčaniu skôr ako za tri roky odo dňa, od ktorého nastávajú účinky zápisu ochrannej známky. Najneskôr sa právo na náhradu škody alebo právo na primerané zadosťučinenie v peniazoch podľa </w:t>
      </w:r>
      <w:hyperlink r:id="rId41"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premlčí za päť rokov, a ak ide o škodu alebo o nemajetkovú ujmu spôsobenú úmyselne, za desať rokov odo dňa, keď došlo k zásahu do práv podľa </w:t>
      </w:r>
      <w:hyperlink r:id="rId42"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alebo odo dňa, od ktorého nastávajú účinky zápisu ochrannej známky, podľa toho, ktorá z týchto skutočností nastane neskôr.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(5) Právo na vydanie bezdôvodného obohatenia podľa </w:t>
      </w:r>
      <w:hyperlink r:id="rId43"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sa premlčí za tri roky odo dňa, keď sa majiteľ ochrannej známky dozvie, že došlo k bezdôvodnému obohateniu a kto sa na jeho úkor obohatil; pri uplatnení práv podľa </w:t>
      </w:r>
      <w:hyperlink r:id="rId44" w:history="1">
        <w:r w:rsidRPr="003D15C6">
          <w:rPr>
            <w:rFonts w:ascii="Times New Roman" w:hAnsi="Times New Roman" w:cs="Times New Roman"/>
            <w:color w:val="0000FF"/>
            <w:u w:val="single"/>
          </w:rPr>
          <w:t>odseku 3</w:t>
        </w:r>
      </w:hyperlink>
      <w:r w:rsidRPr="003D15C6">
        <w:rPr>
          <w:rFonts w:ascii="Times New Roman" w:hAnsi="Times New Roman" w:cs="Times New Roman"/>
        </w:rPr>
        <w:t xml:space="preserve"> nedôjde k premlčaniu skôr ako za tri roky odo dňa, od ktorého nastávajú účinky zápisu ochrannej známky. Najneskôr sa právo na vydanie bezdôvodného obohatenia podľa </w:t>
      </w:r>
      <w:hyperlink r:id="rId45"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premlčí za päť rokov, a ak ide o úmyselné bezdôvodné obohatenie, za desať rokov odo dňa, keď došlo k zásahu do práv podľa </w:t>
      </w:r>
      <w:hyperlink r:id="rId46"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alebo odo dňa, od ktorého nastávajú účinky zápisu ochrannej známky, podľa toho, ktorá z týchto skutočností nastane neskôr.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(6) Na právne vzťahy, ktoré vznikli v dôsledku zásahu do práv podľa </w:t>
      </w:r>
      <w:hyperlink r:id="rId47"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sa použijú ustanovenia </w:t>
      </w:r>
      <w:hyperlink r:id="rId48" w:history="1">
        <w:r w:rsidRPr="003D15C6">
          <w:rPr>
            <w:rFonts w:ascii="Times New Roman" w:hAnsi="Times New Roman" w:cs="Times New Roman"/>
            <w:color w:val="0000FF"/>
            <w:u w:val="single"/>
          </w:rPr>
          <w:t>Občianskeho zákonníka</w:t>
        </w:r>
      </w:hyperlink>
      <w:r w:rsidRPr="003D15C6">
        <w:rPr>
          <w:rFonts w:ascii="Times New Roman" w:hAnsi="Times New Roman" w:cs="Times New Roman"/>
        </w:rPr>
        <w:t xml:space="preserve">, ak v </w:t>
      </w:r>
      <w:hyperlink r:id="rId49" w:history="1">
        <w:r w:rsidRPr="003D15C6">
          <w:rPr>
            <w:rFonts w:ascii="Times New Roman" w:hAnsi="Times New Roman" w:cs="Times New Roman"/>
            <w:color w:val="0000FF"/>
            <w:u w:val="single"/>
          </w:rPr>
          <w:t>odsekoch 1 až 5</w:t>
        </w:r>
      </w:hyperlink>
      <w:r w:rsidRPr="003D15C6">
        <w:rPr>
          <w:rFonts w:ascii="Times New Roman" w:hAnsi="Times New Roman" w:cs="Times New Roman"/>
        </w:rPr>
        <w:t xml:space="preserve"> nie je ustanovené inak.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1A3353" w:rsidRDefault="00211E82">
      <w:pPr>
        <w:widowControl w:val="0"/>
        <w:autoSpaceDE w:val="0"/>
        <w:autoSpaceDN w:val="0"/>
        <w:adjustRightInd w:val="0"/>
        <w:spacing w:after="0" w:line="240" w:lineRule="auto"/>
        <w:jc w:val="center"/>
        <w:rPr>
          <w:rFonts w:ascii="Times New Roman" w:hAnsi="Times New Roman" w:cs="Times New Roman"/>
          <w:b/>
          <w:bCs/>
          <w:strike/>
        </w:rPr>
      </w:pPr>
      <w:r w:rsidRPr="001A3353">
        <w:rPr>
          <w:rFonts w:ascii="Times New Roman" w:hAnsi="Times New Roman" w:cs="Times New Roman"/>
          <w:b/>
          <w:bCs/>
          <w:strike/>
        </w:rPr>
        <w:t xml:space="preserve">Používanie ochrannej známky </w:t>
      </w:r>
    </w:p>
    <w:p w:rsidR="00211E82" w:rsidRPr="001A3353" w:rsidRDefault="00211E82">
      <w:pPr>
        <w:widowControl w:val="0"/>
        <w:autoSpaceDE w:val="0"/>
        <w:autoSpaceDN w:val="0"/>
        <w:adjustRightInd w:val="0"/>
        <w:spacing w:after="0" w:line="240" w:lineRule="auto"/>
        <w:rPr>
          <w:rFonts w:ascii="Times New Roman" w:hAnsi="Times New Roman" w:cs="Times New Roman"/>
          <w:b/>
          <w:bCs/>
          <w:strike/>
        </w:rPr>
      </w:pPr>
    </w:p>
    <w:p w:rsidR="00211E82" w:rsidRPr="001A3353" w:rsidRDefault="00211E82">
      <w:pPr>
        <w:widowControl w:val="0"/>
        <w:autoSpaceDE w:val="0"/>
        <w:autoSpaceDN w:val="0"/>
        <w:adjustRightInd w:val="0"/>
        <w:spacing w:after="0" w:line="240" w:lineRule="auto"/>
        <w:jc w:val="center"/>
        <w:rPr>
          <w:rFonts w:ascii="Times New Roman" w:hAnsi="Times New Roman" w:cs="Times New Roman"/>
          <w:strike/>
        </w:rPr>
      </w:pPr>
      <w:r w:rsidRPr="001A3353">
        <w:rPr>
          <w:rFonts w:ascii="Times New Roman" w:hAnsi="Times New Roman" w:cs="Times New Roman"/>
          <w:strike/>
        </w:rPr>
        <w:t xml:space="preserve">§ 9 </w:t>
      </w:r>
      <w:hyperlink r:id="rId50" w:history="1"/>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ab/>
        <w:t xml:space="preserve">(1) Používaním ochrannej známky je používanie jej majiteľom v spojení s tovarmi alebo službami, pre ktoré je zapísaná.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ab/>
        <w:t xml:space="preserve">(2) Používanie ochrannej známky podľa </w:t>
      </w:r>
      <w:hyperlink r:id="rId51" w:history="1">
        <w:r w:rsidRPr="001A3353">
          <w:rPr>
            <w:rFonts w:ascii="Times New Roman" w:hAnsi="Times New Roman" w:cs="Times New Roman"/>
            <w:strike/>
            <w:color w:val="0000FF"/>
            <w:u w:val="single"/>
          </w:rPr>
          <w:t>odseku 1</w:t>
        </w:r>
      </w:hyperlink>
      <w:r w:rsidRPr="001A3353">
        <w:rPr>
          <w:rFonts w:ascii="Times New Roman" w:hAnsi="Times New Roman" w:cs="Times New Roman"/>
          <w:strike/>
        </w:rPr>
        <w:t xml:space="preserve"> je najmä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 xml:space="preserve">a) umiestňovanie ochrannej známky na tovaroch prípadne na ich obaloch,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 xml:space="preserve">b) ponuka alebo uvádzanie na trh takto označených tovarov alebo skladovanie na tieto účely, alebo ponuka či poskytovanie takto označených služieb,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 xml:space="preserve">c) dovoz alebo vývoz takto označených tovarov,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 xml:space="preserve">d) používanie ochrannej známky v obchodnej korešpondencii alebo v reklame.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ab/>
        <w:t xml:space="preserve">(3) Za používanie ochrannej známky podľa </w:t>
      </w:r>
      <w:hyperlink r:id="rId52" w:history="1">
        <w:r w:rsidRPr="001A3353">
          <w:rPr>
            <w:rFonts w:ascii="Times New Roman" w:hAnsi="Times New Roman" w:cs="Times New Roman"/>
            <w:strike/>
            <w:color w:val="0000FF"/>
            <w:u w:val="single"/>
          </w:rPr>
          <w:t>odseku 1</w:t>
        </w:r>
      </w:hyperlink>
      <w:r w:rsidRPr="001A3353">
        <w:rPr>
          <w:rFonts w:ascii="Times New Roman" w:hAnsi="Times New Roman" w:cs="Times New Roman"/>
          <w:strike/>
        </w:rPr>
        <w:t xml:space="preserve"> sa považuje aj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 xml:space="preserve">a) používanie ochrannej známky v podobe, ktorá sa od podoby, v ktorej bola ochranná známka zapísaná, odlišuje len v prvkoch nemeniacich jej rozlišovaciu spôsobilosť,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lastRenderedPageBreak/>
        <w:t xml:space="preserve">b) umiestňovanie ochrannej známky na tovaroch alebo ich obaloch na území Slovenskej republiky výlučne na účel vývozu.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ab/>
        <w:t xml:space="preserve">(4) Používanie ochrannej známky so súhlasom majiteľa a používanie kolektívnej ochrannej známky ( </w:t>
      </w:r>
      <w:hyperlink r:id="rId53" w:history="1">
        <w:r w:rsidRPr="001A3353">
          <w:rPr>
            <w:rFonts w:ascii="Times New Roman" w:hAnsi="Times New Roman" w:cs="Times New Roman"/>
            <w:strike/>
            <w:color w:val="0000FF"/>
            <w:u w:val="single"/>
          </w:rPr>
          <w:t>§ 43</w:t>
        </w:r>
      </w:hyperlink>
      <w:r w:rsidRPr="001A3353">
        <w:rPr>
          <w:rFonts w:ascii="Times New Roman" w:hAnsi="Times New Roman" w:cs="Times New Roman"/>
          <w:strike/>
        </w:rPr>
        <w:t xml:space="preserve">) osobou, ktorá má oprávnenie ju používať, sa považuje za používanie majiteľom.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center"/>
        <w:rPr>
          <w:rFonts w:ascii="Times New Roman" w:hAnsi="Times New Roman" w:cs="Times New Roman"/>
          <w:strike/>
        </w:rPr>
      </w:pPr>
      <w:r w:rsidRPr="001A3353">
        <w:rPr>
          <w:rFonts w:ascii="Times New Roman" w:hAnsi="Times New Roman" w:cs="Times New Roman"/>
          <w:strike/>
        </w:rPr>
        <w:t xml:space="preserve">§ 10 </w:t>
      </w:r>
      <w:hyperlink r:id="rId54" w:history="1"/>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ab/>
        <w:t xml:space="preserve">(1) Ochranná známka nemôže byť vyhlásená za neplatnú z dôvodu existencie staršej ochrannej známky, ktorá sa nepoužívala skutočne počas nepretržitého obdobia najmenej piatich rokov bezprostredne predchádzajúcich podaniu návrhu na vyhlásenie ochrannej známky za neplatnú; to neplatí, ak má majiteľ staršej ochrannej známky na jej nepoužívanie oprávnené dôvody. </w:t>
      </w:r>
    </w:p>
    <w:p w:rsidR="00211E82" w:rsidRPr="001A3353" w:rsidRDefault="00211E82">
      <w:pPr>
        <w:widowControl w:val="0"/>
        <w:autoSpaceDE w:val="0"/>
        <w:autoSpaceDN w:val="0"/>
        <w:adjustRightInd w:val="0"/>
        <w:spacing w:after="0" w:line="240" w:lineRule="auto"/>
        <w:rPr>
          <w:rFonts w:ascii="Times New Roman" w:hAnsi="Times New Roman" w:cs="Times New Roman"/>
          <w:strike/>
        </w:rPr>
      </w:pPr>
      <w:r w:rsidRPr="001A3353">
        <w:rPr>
          <w:rFonts w:ascii="Times New Roman" w:hAnsi="Times New Roman" w:cs="Times New Roman"/>
          <w:strike/>
        </w:rPr>
        <w:t xml:space="preserve"> </w:t>
      </w:r>
    </w:p>
    <w:p w:rsidR="00211E82" w:rsidRPr="001A3353" w:rsidRDefault="00211E82">
      <w:pPr>
        <w:widowControl w:val="0"/>
        <w:autoSpaceDE w:val="0"/>
        <w:autoSpaceDN w:val="0"/>
        <w:adjustRightInd w:val="0"/>
        <w:spacing w:after="0" w:line="240" w:lineRule="auto"/>
        <w:jc w:val="both"/>
        <w:rPr>
          <w:rFonts w:ascii="Times New Roman" w:hAnsi="Times New Roman" w:cs="Times New Roman"/>
          <w:strike/>
        </w:rPr>
      </w:pPr>
      <w:r w:rsidRPr="001A3353">
        <w:rPr>
          <w:rFonts w:ascii="Times New Roman" w:hAnsi="Times New Roman" w:cs="Times New Roman"/>
          <w:strike/>
        </w:rPr>
        <w:tab/>
        <w:t xml:space="preserve">(2) Ak sa staršia ochranná známka skutočne používa len pre niektoré tovary alebo služby, pre ktoré bola zapísaná, môže byť neskoršia ochranná známka vyhlásená za neplatnú len v rozsahu tovarov alebo služieb, pre ktoré sa staršia ochranná známka používa.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11 </w:t>
      </w:r>
      <w:hyperlink r:id="rId55"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Právo na informácie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Pri neoprávnenom zásahu do práv chránených týmto zákonom môže majiteľ ochrannej známky žiadať, aby ten, kto jeho práva porušuje alebo jeho práva ohrozuje, mu poskytol informácie týkajúce sa pôvodu a distribučných sietí tovarov alebo služieb alebo okolností uvedenia tovarov alebo služieb na trh.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Informáciami podľa </w:t>
      </w:r>
      <w:hyperlink r:id="rId56"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sa rozumie najmä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meno a priezvisko alebo obchodné meno, alebo názov a miesto trvalého pobytu alebo miesto podnikania, alebo sídlo producenta, výrobcu, spracovateľa, skladovateľa, distributéra, dodávateľa, predajcu, zamýšľaného predajcu a iných predchádzajúcich držiteľov tovaru alebo poskytovateľa služieb,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údaje o vyrobenom, spracovanom, dodanom alebo objednanom množstve a o cene príslušných tovarov alebo služieb.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Poskytnúť informácie podľa </w:t>
      </w:r>
      <w:hyperlink r:id="rId57" w:history="1">
        <w:r w:rsidRPr="003D15C6">
          <w:rPr>
            <w:rFonts w:ascii="Times New Roman" w:hAnsi="Times New Roman" w:cs="Times New Roman"/>
            <w:color w:val="0000FF"/>
            <w:u w:val="single"/>
          </w:rPr>
          <w:t>odsekov 1</w:t>
        </w:r>
      </w:hyperlink>
      <w:r w:rsidRPr="003D15C6">
        <w:rPr>
          <w:rFonts w:ascii="Times New Roman" w:hAnsi="Times New Roman" w:cs="Times New Roman"/>
        </w:rPr>
        <w:t xml:space="preserve"> a </w:t>
      </w:r>
      <w:hyperlink r:id="rId58" w:history="1">
        <w:r w:rsidRPr="003D15C6">
          <w:rPr>
            <w:rFonts w:ascii="Times New Roman" w:hAnsi="Times New Roman" w:cs="Times New Roman"/>
            <w:color w:val="0000FF"/>
            <w:u w:val="single"/>
          </w:rPr>
          <w:t>2</w:t>
        </w:r>
      </w:hyperlink>
      <w:r w:rsidRPr="003D15C6">
        <w:rPr>
          <w:rFonts w:ascii="Times New Roman" w:hAnsi="Times New Roman" w:cs="Times New Roman"/>
        </w:rPr>
        <w:t xml:space="preserve"> je povinná akákoľvek osoba, ktorá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má v držbe tovary porušujúce alebo ohrozujúce práva podľa tohto zákona,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využíva služby, ktoré porušujú alebo ohrozujú práva podľa tohto zákona,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poskytuje služby využívané v činnostiach spojených s porušovaním alebo ohrozovaním práv podľa tohto zákona alebo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bola osobou uvedenou v písmenách a) až c) označená ako osoba zúčastnená na výrobe, spracovaní alebo distribúcii tovarov alebo poskytovaní služieb porušujúcich alebo ohrozujúcich práva podľa tohto zákona.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Súd neprizná právo na poskytnutie informácií, ak by možné následky jeho výkonu boli neprimerané závažnosti následkov vyplývajúcich zo splnenia uloženej povinnosti.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12 </w:t>
      </w:r>
      <w:hyperlink r:id="rId59"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Súdna ochrana práv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Spory z ochranných známok prerokúvajú a rozhodujú súdy.10d)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Na návrh majiteľa ochrannej známky súd nariadi, aby tovary, materiály alebo nástroje, ktorých prostredníctvom priamo dochádza k porušovaniu alebo ohrozovaniu práv chránených týmto zákonom, boli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stiahnuté z obchodnej siete,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definitívne odstránené z obchodnej siete,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inak zabezpečené spôsobom zamedzujúcim ďalšie porušovanie alebo ohrozovanie práva; jednoduché odstránenie protiprávne použitého označenia na falšovanom tovare sa nepovažuje za opatrenie zamedzujúce ďalšie porušovanie práva,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zničené vhodným spôsobom.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Opatrenia podľa </w:t>
      </w:r>
      <w:hyperlink r:id="rId60"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sa vykonajú na náklady porušovateľa alebo ohrozovateľa práv chránených týmto zákonom, ak osobitné okolnosti neodôvodňujú iný postup.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Návrhom podľa </w:t>
      </w:r>
      <w:hyperlink r:id="rId61" w:history="1">
        <w:r w:rsidRPr="003D15C6">
          <w:rPr>
            <w:rFonts w:ascii="Times New Roman" w:hAnsi="Times New Roman" w:cs="Times New Roman"/>
            <w:color w:val="0000FF"/>
            <w:u w:val="single"/>
          </w:rPr>
          <w:t>odseku 2 písm. d)</w:t>
        </w:r>
      </w:hyperlink>
      <w:r w:rsidRPr="003D15C6">
        <w:rPr>
          <w:rFonts w:ascii="Times New Roman" w:hAnsi="Times New Roman" w:cs="Times New Roman"/>
        </w:rPr>
        <w:t xml:space="preserve"> v časti týkajúcej sa spôsobu zničenia predmetov nie je súd viazaný.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13 </w:t>
      </w:r>
      <w:hyperlink r:id="rId62"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Zábezpeka na strane navrhovateľa neodkladného opatrenia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(1) V uznesení, ktorým sa nariaďuje neodkladné opatrenie,</w:t>
      </w:r>
      <w:r w:rsidRPr="003D15C6">
        <w:rPr>
          <w:rFonts w:ascii="Times New Roman" w:hAnsi="Times New Roman" w:cs="Times New Roman"/>
          <w:vertAlign w:val="superscript"/>
        </w:rPr>
        <w:t>12)</w:t>
      </w:r>
      <w:r w:rsidRPr="003D15C6">
        <w:rPr>
          <w:rFonts w:ascii="Times New Roman" w:hAnsi="Times New Roman" w:cs="Times New Roman"/>
        </w:rPr>
        <w:t xml:space="preserve">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vykonaním neodkladného opatrenia, ako aj na majetkové pomery navrhovateľa; uloženie povinnosti zložiť zábezpeku nesmie byť podstatnou prekážkou účelného uplatnenia práva.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Zo zloženej zábezpeky podľa </w:t>
      </w:r>
      <w:hyperlink r:id="rId63"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sa uspokojí právoplatne priznaná náhrada škody alebo inej ujmy.</w:t>
      </w:r>
      <w:r w:rsidRPr="003D15C6">
        <w:rPr>
          <w:rFonts w:ascii="Times New Roman" w:hAnsi="Times New Roman" w:cs="Times New Roman"/>
          <w:vertAlign w:val="superscript"/>
        </w:rPr>
        <w:t>12a)</w:t>
      </w:r>
      <w:r w:rsidRPr="003D15C6">
        <w:rPr>
          <w:rFonts w:ascii="Times New Roman" w:hAnsi="Times New Roman" w:cs="Times New Roman"/>
        </w:rPr>
        <w:t xml:space="preserve"> Povinnosť nahradiť škodu alebo inú ujmu, ktorá nebola z tejto zábezpeky uspokojená, tým nie je dotknutá.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Súd vráti zloženú zábezpeku podľa </w:t>
      </w:r>
      <w:hyperlink r:id="rId64"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alebo jej pomernú časť navrhovateľovi, ak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 poškodený neuplatní nárok na náhradu škody alebo inej ujmy</w:t>
      </w:r>
      <w:r w:rsidRPr="003D15C6">
        <w:rPr>
          <w:rFonts w:ascii="Times New Roman" w:hAnsi="Times New Roman" w:cs="Times New Roman"/>
          <w:vertAlign w:val="superscript"/>
        </w:rPr>
        <w:t>12a)</w:t>
      </w:r>
      <w:r w:rsidRPr="003D15C6">
        <w:rPr>
          <w:rFonts w:ascii="Times New Roman" w:hAnsi="Times New Roman" w:cs="Times New Roman"/>
        </w:rPr>
        <w:t xml:space="preserve"> na súde v lehote šiestich mesiacov odo dňa, keď sa poškodený dozvedel o vzniku škody alebo inej ujmy, najneskôr však do troch rokov od nariadenia neodkladného opatrenia,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bola súdu predložená dohoda strán o použití peňažnej zábezpeky alebo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navrhovateľ bol vo veci samej celkom alebo sčasti úspešný.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14 </w:t>
      </w:r>
      <w:hyperlink r:id="rId65"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6C13AB" w:rsidRDefault="00211E82">
      <w:pPr>
        <w:widowControl w:val="0"/>
        <w:autoSpaceDE w:val="0"/>
        <w:autoSpaceDN w:val="0"/>
        <w:adjustRightInd w:val="0"/>
        <w:spacing w:after="0" w:line="240" w:lineRule="auto"/>
        <w:jc w:val="center"/>
        <w:rPr>
          <w:rFonts w:ascii="Times New Roman" w:hAnsi="Times New Roman" w:cs="Times New Roman"/>
          <w:b/>
          <w:bCs/>
          <w:strike/>
        </w:rPr>
      </w:pPr>
      <w:r w:rsidRPr="006C13AB">
        <w:rPr>
          <w:rFonts w:ascii="Times New Roman" w:hAnsi="Times New Roman" w:cs="Times New Roman"/>
          <w:b/>
          <w:bCs/>
          <w:strike/>
        </w:rPr>
        <w:t xml:space="preserve">Obmedzenie práv z ochrannej známky </w:t>
      </w:r>
    </w:p>
    <w:p w:rsidR="00211E82" w:rsidRPr="006C13AB" w:rsidRDefault="00211E82">
      <w:pPr>
        <w:widowControl w:val="0"/>
        <w:autoSpaceDE w:val="0"/>
        <w:autoSpaceDN w:val="0"/>
        <w:adjustRightInd w:val="0"/>
        <w:spacing w:after="0" w:line="240" w:lineRule="auto"/>
        <w:rPr>
          <w:rFonts w:ascii="Times New Roman" w:hAnsi="Times New Roman" w:cs="Times New Roman"/>
          <w:b/>
          <w:bCs/>
          <w:strike/>
        </w:rPr>
      </w:pPr>
    </w:p>
    <w:p w:rsidR="00211E82" w:rsidRPr="006C13AB" w:rsidRDefault="00211E82">
      <w:pPr>
        <w:widowControl w:val="0"/>
        <w:autoSpaceDE w:val="0"/>
        <w:autoSpaceDN w:val="0"/>
        <w:adjustRightInd w:val="0"/>
        <w:spacing w:after="0" w:line="240" w:lineRule="auto"/>
        <w:jc w:val="both"/>
        <w:rPr>
          <w:rFonts w:ascii="Times New Roman" w:hAnsi="Times New Roman" w:cs="Times New Roman"/>
          <w:strike/>
        </w:rPr>
      </w:pPr>
      <w:r w:rsidRPr="006C13AB">
        <w:rPr>
          <w:rFonts w:ascii="Times New Roman" w:hAnsi="Times New Roman" w:cs="Times New Roman"/>
          <w:strike/>
        </w:rPr>
        <w:tab/>
        <w:t xml:space="preserve">(1) Majiteľ ochrannej známky nie je oprávnený zakázať tretím osobám používať v obchodnom styku ich vlastné meno, priezvisko, obchodné meno alebo adresu, údaje týkajúce sa druhu, kvality, množstva, účelu, hodnoty, zemepisného pôvodu, času výroby alebo iných vlastností tovarov alebo </w:t>
      </w:r>
      <w:r w:rsidRPr="006C13AB">
        <w:rPr>
          <w:rFonts w:ascii="Times New Roman" w:hAnsi="Times New Roman" w:cs="Times New Roman"/>
          <w:strike/>
        </w:rPr>
        <w:lastRenderedPageBreak/>
        <w:t xml:space="preserve">služieb a označenie potrebné na určenie účelu tovarov, najmä ich príslušenstva alebo náhradných dielov, alebo na určenie účelu služieb za predpokladu, že tretia osoba ich používa v súlade s obchodnými zvyklosťami, dobrými mravmi a pravidlami hospodárskej súťaže. </w:t>
      </w:r>
    </w:p>
    <w:p w:rsidR="00211E82" w:rsidRPr="006C13AB" w:rsidRDefault="00211E82">
      <w:pPr>
        <w:widowControl w:val="0"/>
        <w:autoSpaceDE w:val="0"/>
        <w:autoSpaceDN w:val="0"/>
        <w:adjustRightInd w:val="0"/>
        <w:spacing w:after="0" w:line="240" w:lineRule="auto"/>
        <w:rPr>
          <w:rFonts w:ascii="Times New Roman" w:hAnsi="Times New Roman" w:cs="Times New Roman"/>
          <w:strike/>
        </w:rPr>
      </w:pPr>
      <w:r w:rsidRPr="006C13AB">
        <w:rPr>
          <w:rFonts w:ascii="Times New Roman" w:hAnsi="Times New Roman" w:cs="Times New Roman"/>
          <w:strike/>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strike/>
        </w:rPr>
      </w:pPr>
      <w:r w:rsidRPr="006C13AB">
        <w:rPr>
          <w:rFonts w:ascii="Times New Roman" w:hAnsi="Times New Roman" w:cs="Times New Roman"/>
          <w:strike/>
        </w:rPr>
        <w:tab/>
        <w:t xml:space="preserve">(2) Majiteľ ochrannej známky je povinný strpieť, ak používateľ nezapísaného označenia, ktoré má iba miestny dosah, používa v obchodnom styku nezapísané označenie zhodné alebo podobné s touto ochrannou známkou a toto používanie sa začalo pred dňom podania prihlášky a rozsah jeho používania sa nezmenil. </w:t>
      </w:r>
    </w:p>
    <w:p w:rsidR="006C13AB" w:rsidRPr="006C13AB" w:rsidRDefault="006C13AB" w:rsidP="006C13AB">
      <w:pPr>
        <w:widowControl w:val="0"/>
        <w:autoSpaceDE w:val="0"/>
        <w:autoSpaceDN w:val="0"/>
        <w:adjustRightInd w:val="0"/>
        <w:spacing w:after="0" w:line="240" w:lineRule="auto"/>
        <w:jc w:val="center"/>
        <w:rPr>
          <w:rFonts w:ascii="Times New Roman" w:hAnsi="Times New Roman" w:cs="Times New Roman"/>
          <w:b/>
          <w:bCs/>
          <w:color w:val="FF0000"/>
        </w:rPr>
      </w:pPr>
      <w:r w:rsidRPr="006C13AB">
        <w:rPr>
          <w:rFonts w:ascii="Times New Roman" w:hAnsi="Times New Roman" w:cs="Times New Roman"/>
          <w:b/>
          <w:bCs/>
          <w:color w:val="FF0000"/>
        </w:rPr>
        <w:t xml:space="preserve">Obmedzenie práv z ochrannej známky </w:t>
      </w:r>
    </w:p>
    <w:p w:rsidR="006C13AB" w:rsidRPr="006C13AB" w:rsidRDefault="006C13AB" w:rsidP="006C13AB">
      <w:pPr>
        <w:widowControl w:val="0"/>
        <w:autoSpaceDE w:val="0"/>
        <w:autoSpaceDN w:val="0"/>
        <w:adjustRightInd w:val="0"/>
        <w:spacing w:after="0" w:line="240" w:lineRule="auto"/>
        <w:rPr>
          <w:rFonts w:ascii="Times New Roman" w:hAnsi="Times New Roman" w:cs="Times New Roman"/>
          <w:bCs/>
          <w:color w:val="FF0000"/>
        </w:rPr>
      </w:pPr>
    </w:p>
    <w:p w:rsidR="006C13AB" w:rsidRPr="006C13AB" w:rsidRDefault="006C13AB" w:rsidP="006C13AB">
      <w:pPr>
        <w:pStyle w:val="Odsekzoznamu"/>
        <w:widowControl w:val="0"/>
        <w:numPr>
          <w:ilvl w:val="0"/>
          <w:numId w:val="8"/>
        </w:numPr>
        <w:autoSpaceDE w:val="0"/>
        <w:autoSpaceDN w:val="0"/>
        <w:adjustRightInd w:val="0"/>
        <w:spacing w:after="120" w:line="240" w:lineRule="auto"/>
        <w:ind w:left="0" w:firstLine="706"/>
        <w:contextualSpacing w:val="0"/>
        <w:jc w:val="both"/>
        <w:rPr>
          <w:rFonts w:ascii="Times New Roman" w:eastAsiaTheme="minorEastAsia" w:hAnsi="Times New Roman" w:cs="Times New Roman"/>
          <w:color w:val="FF0000"/>
          <w:lang w:eastAsia="sk-SK"/>
        </w:rPr>
      </w:pPr>
      <w:r w:rsidRPr="006C13AB">
        <w:rPr>
          <w:rFonts w:ascii="Times New Roman" w:eastAsiaTheme="minorEastAsia" w:hAnsi="Times New Roman" w:cs="Times New Roman"/>
          <w:color w:val="FF0000"/>
          <w:lang w:eastAsia="sk-SK"/>
        </w:rPr>
        <w:t xml:space="preserve">Majiteľ ochrannej známky nie je oprávnený zakázať tretím osobám používať v obchodnom styku </w:t>
      </w:r>
    </w:p>
    <w:p w:rsidR="006C13AB" w:rsidRPr="00FB6988" w:rsidRDefault="00DB7D13" w:rsidP="006C13AB">
      <w:pPr>
        <w:pStyle w:val="Odsekzoznamu"/>
        <w:widowControl w:val="0"/>
        <w:numPr>
          <w:ilvl w:val="0"/>
          <w:numId w:val="9"/>
        </w:numPr>
        <w:autoSpaceDE w:val="0"/>
        <w:autoSpaceDN w:val="0"/>
        <w:adjustRightInd w:val="0"/>
        <w:spacing w:after="120" w:line="240" w:lineRule="auto"/>
        <w:ind w:left="0" w:firstLine="0"/>
        <w:contextualSpacing w:val="0"/>
        <w:jc w:val="both"/>
        <w:rPr>
          <w:rFonts w:ascii="Times New Roman" w:eastAsiaTheme="minorEastAsia" w:hAnsi="Times New Roman" w:cs="Times New Roman"/>
          <w:color w:val="FF0000"/>
          <w:lang w:eastAsia="sk-SK"/>
        </w:rPr>
      </w:pPr>
      <w:r w:rsidRPr="00FB6988">
        <w:rPr>
          <w:rFonts w:ascii="Times New Roman" w:eastAsiaTheme="minorEastAsia" w:hAnsi="Times New Roman" w:cs="Times New Roman"/>
          <w:color w:val="FF0000"/>
          <w:lang w:eastAsia="sk-SK"/>
        </w:rPr>
        <w:t>meno a priezvisko</w:t>
      </w:r>
      <w:r w:rsidR="006C13AB" w:rsidRPr="00FB6988">
        <w:rPr>
          <w:rFonts w:ascii="Times New Roman" w:eastAsiaTheme="minorEastAsia" w:hAnsi="Times New Roman" w:cs="Times New Roman"/>
          <w:color w:val="FF0000"/>
          <w:lang w:eastAsia="sk-SK"/>
        </w:rPr>
        <w:t xml:space="preserve"> alebo adresu</w:t>
      </w:r>
      <w:r w:rsidR="00F42F17" w:rsidRPr="00FB6988">
        <w:rPr>
          <w:rFonts w:ascii="Times New Roman" w:eastAsiaTheme="minorEastAsia" w:hAnsi="Times New Roman" w:cs="Times New Roman"/>
          <w:color w:val="FF0000"/>
          <w:lang w:eastAsia="sk-SK"/>
        </w:rPr>
        <w:t xml:space="preserve"> tretej osoby</w:t>
      </w:r>
      <w:r w:rsidR="006C13AB" w:rsidRPr="00FB6988">
        <w:rPr>
          <w:rFonts w:ascii="Times New Roman" w:eastAsiaTheme="minorEastAsia" w:hAnsi="Times New Roman" w:cs="Times New Roman"/>
          <w:color w:val="FF0000"/>
          <w:lang w:eastAsia="sk-SK"/>
        </w:rPr>
        <w:t>,</w:t>
      </w:r>
      <w:r w:rsidR="00F42F17" w:rsidRPr="00FB6988">
        <w:rPr>
          <w:rFonts w:ascii="Times New Roman" w:eastAsiaTheme="minorEastAsia" w:hAnsi="Times New Roman" w:cs="Times New Roman"/>
          <w:color w:val="FF0000"/>
          <w:lang w:eastAsia="sk-SK"/>
        </w:rPr>
        <w:t xml:space="preserve"> ak je treťou osobou fyzická osoba</w:t>
      </w:r>
      <w:r w:rsidR="00FB66DF" w:rsidRPr="00FB6988">
        <w:rPr>
          <w:rFonts w:ascii="Times New Roman" w:eastAsiaTheme="minorEastAsia" w:hAnsi="Times New Roman" w:cs="Times New Roman"/>
          <w:color w:val="FF0000"/>
          <w:lang w:eastAsia="sk-SK"/>
        </w:rPr>
        <w:t>,</w:t>
      </w:r>
      <w:r w:rsidR="006C13AB" w:rsidRPr="00FB6988">
        <w:rPr>
          <w:rFonts w:ascii="Times New Roman" w:eastAsiaTheme="minorEastAsia" w:hAnsi="Times New Roman" w:cs="Times New Roman"/>
          <w:color w:val="FF0000"/>
          <w:lang w:eastAsia="sk-SK"/>
        </w:rPr>
        <w:t xml:space="preserve"> </w:t>
      </w:r>
    </w:p>
    <w:p w:rsidR="006C13AB" w:rsidRPr="006C13AB" w:rsidRDefault="00AF2BCE" w:rsidP="006C13AB">
      <w:pPr>
        <w:pStyle w:val="Odsekzoznamu"/>
        <w:widowControl w:val="0"/>
        <w:numPr>
          <w:ilvl w:val="0"/>
          <w:numId w:val="9"/>
        </w:numPr>
        <w:autoSpaceDE w:val="0"/>
        <w:autoSpaceDN w:val="0"/>
        <w:adjustRightInd w:val="0"/>
        <w:spacing w:after="120" w:line="240" w:lineRule="auto"/>
        <w:ind w:left="0" w:firstLine="0"/>
        <w:contextualSpacing w:val="0"/>
        <w:jc w:val="both"/>
        <w:rPr>
          <w:rFonts w:ascii="Times New Roman" w:eastAsiaTheme="minorEastAsia" w:hAnsi="Times New Roman" w:cs="Times New Roman"/>
          <w:color w:val="FF0000"/>
          <w:lang w:eastAsia="sk-SK"/>
        </w:rPr>
      </w:pPr>
      <w:r w:rsidRPr="007D2F4C">
        <w:rPr>
          <w:rFonts w:ascii="Times New Roman" w:eastAsiaTheme="minorEastAsia" w:hAnsi="Times New Roman" w:cs="Times New Roman"/>
          <w:color w:val="FF0000"/>
          <w:lang w:eastAsia="sk-SK"/>
        </w:rPr>
        <w:t xml:space="preserve">označenia alebo </w:t>
      </w:r>
      <w:r w:rsidR="006C13AB" w:rsidRPr="007D2F4C">
        <w:rPr>
          <w:rFonts w:ascii="Times New Roman" w:eastAsiaTheme="minorEastAsia" w:hAnsi="Times New Roman" w:cs="Times New Roman"/>
          <w:color w:val="FF0000"/>
          <w:lang w:eastAsia="sk-SK"/>
        </w:rPr>
        <w:t>údaje</w:t>
      </w:r>
      <w:r w:rsidRPr="007D2F4C">
        <w:rPr>
          <w:rFonts w:ascii="Times New Roman" w:eastAsiaTheme="minorEastAsia" w:hAnsi="Times New Roman" w:cs="Times New Roman"/>
          <w:color w:val="FF0000"/>
          <w:lang w:eastAsia="sk-SK"/>
        </w:rPr>
        <w:t>, ktoré nemajú rozlišovaciu spôsobilosť alebo ktoré sa týkajú</w:t>
      </w:r>
      <w:r w:rsidR="006C13AB" w:rsidRPr="006C13AB">
        <w:rPr>
          <w:rFonts w:ascii="Times New Roman" w:eastAsiaTheme="minorEastAsia" w:hAnsi="Times New Roman" w:cs="Times New Roman"/>
          <w:color w:val="FF0000"/>
          <w:lang w:eastAsia="sk-SK"/>
        </w:rPr>
        <w:t xml:space="preserve"> druhu, kvality, množstva, účelu, hodnoty, zemepisného pôvodu, času výroby tovaru alebo poskytnutia služby alebo iných vlastností tovarov alebo služieb a </w:t>
      </w:r>
    </w:p>
    <w:p w:rsidR="006C13AB" w:rsidRPr="006C13AB" w:rsidRDefault="006C13AB" w:rsidP="006C13AB">
      <w:pPr>
        <w:pStyle w:val="Odsekzoznamu"/>
        <w:widowControl w:val="0"/>
        <w:numPr>
          <w:ilvl w:val="0"/>
          <w:numId w:val="9"/>
        </w:numPr>
        <w:autoSpaceDE w:val="0"/>
        <w:autoSpaceDN w:val="0"/>
        <w:adjustRightInd w:val="0"/>
        <w:spacing w:after="120" w:line="240" w:lineRule="auto"/>
        <w:ind w:left="0" w:firstLine="0"/>
        <w:jc w:val="both"/>
        <w:rPr>
          <w:rFonts w:ascii="Times New Roman" w:eastAsiaTheme="minorEastAsia" w:hAnsi="Times New Roman" w:cs="Times New Roman"/>
          <w:color w:val="FF0000"/>
          <w:lang w:eastAsia="sk-SK"/>
        </w:rPr>
      </w:pPr>
      <w:r w:rsidRPr="006C13AB">
        <w:rPr>
          <w:rFonts w:ascii="Times New Roman" w:hAnsi="Times New Roman" w:cs="Times New Roman"/>
          <w:color w:val="FF0000"/>
        </w:rPr>
        <w:t>ochrannú známku na účely identifikácie alebo uvádzania tovarov alebo služieb ako tovarov alebo služieb majiteľa uvedenej ochrannej známky, najmä ak je použitie ochrannej známk</w:t>
      </w:r>
      <w:r w:rsidR="00DB7D13">
        <w:rPr>
          <w:rFonts w:ascii="Times New Roman" w:hAnsi="Times New Roman" w:cs="Times New Roman"/>
          <w:color w:val="FF0000"/>
        </w:rPr>
        <w:t xml:space="preserve">y potrebné na označenie </w:t>
      </w:r>
      <w:r w:rsidRPr="006C13AB">
        <w:rPr>
          <w:rFonts w:ascii="Times New Roman" w:hAnsi="Times New Roman" w:cs="Times New Roman"/>
          <w:color w:val="FF0000"/>
        </w:rPr>
        <w:t>účelu tovaru alebo služby, predovšetkým ak ide o príslušenstvo alebo náhradné diely</w:t>
      </w:r>
      <w:r w:rsidRPr="006C13AB">
        <w:rPr>
          <w:rFonts w:ascii="Times New Roman" w:eastAsiaTheme="minorEastAsia" w:hAnsi="Times New Roman" w:cs="Times New Roman"/>
          <w:color w:val="FF0000"/>
          <w:lang w:eastAsia="sk-SK"/>
        </w:rPr>
        <w:t>,</w:t>
      </w:r>
    </w:p>
    <w:p w:rsidR="006C13AB" w:rsidRPr="006C13AB" w:rsidRDefault="006C13AB" w:rsidP="006C13AB">
      <w:pPr>
        <w:widowControl w:val="0"/>
        <w:autoSpaceDE w:val="0"/>
        <w:autoSpaceDN w:val="0"/>
        <w:adjustRightInd w:val="0"/>
        <w:spacing w:after="0" w:line="240" w:lineRule="auto"/>
        <w:jc w:val="both"/>
        <w:rPr>
          <w:rFonts w:ascii="Times New Roman" w:hAnsi="Times New Roman" w:cs="Times New Roman"/>
          <w:color w:val="FF0000"/>
        </w:rPr>
      </w:pPr>
      <w:r w:rsidRPr="006C13AB">
        <w:rPr>
          <w:rFonts w:ascii="Times New Roman" w:hAnsi="Times New Roman" w:cs="Times New Roman"/>
          <w:color w:val="FF0000"/>
        </w:rPr>
        <w:t xml:space="preserve">za predpokladu, že tretia osoba ich používa v súlade s obchodnými zvyklosťami, dobrými mravmi a pravidlami hospodárskej súťaže. </w:t>
      </w:r>
    </w:p>
    <w:p w:rsidR="006C13AB" w:rsidRPr="006C13AB" w:rsidRDefault="006C13AB" w:rsidP="006C13AB">
      <w:pPr>
        <w:widowControl w:val="0"/>
        <w:autoSpaceDE w:val="0"/>
        <w:autoSpaceDN w:val="0"/>
        <w:adjustRightInd w:val="0"/>
        <w:spacing w:after="0" w:line="240" w:lineRule="auto"/>
        <w:jc w:val="both"/>
        <w:rPr>
          <w:rFonts w:ascii="Times New Roman" w:hAnsi="Times New Roman" w:cs="Times New Roman"/>
          <w:i/>
          <w:sz w:val="20"/>
          <w:szCs w:val="20"/>
        </w:rPr>
      </w:pPr>
      <w:r w:rsidRPr="006C13AB">
        <w:rPr>
          <w:rFonts w:ascii="Times New Roman" w:hAnsi="Times New Roman" w:cs="Times New Roman"/>
          <w:i/>
          <w:sz w:val="20"/>
          <w:szCs w:val="20"/>
        </w:rPr>
        <w:t>Článok 14 ods. 1 a 2 smernice 2015/2436</w:t>
      </w:r>
    </w:p>
    <w:p w:rsidR="006C13AB" w:rsidRPr="006C13AB" w:rsidRDefault="006C13AB" w:rsidP="006C13AB">
      <w:pPr>
        <w:widowControl w:val="0"/>
        <w:autoSpaceDE w:val="0"/>
        <w:autoSpaceDN w:val="0"/>
        <w:adjustRightInd w:val="0"/>
        <w:spacing w:after="0" w:line="240" w:lineRule="auto"/>
        <w:rPr>
          <w:rFonts w:ascii="Times New Roman" w:hAnsi="Times New Roman" w:cs="Times New Roman"/>
          <w:color w:val="FF0000"/>
        </w:rPr>
      </w:pPr>
      <w:r w:rsidRPr="006C13AB">
        <w:rPr>
          <w:rFonts w:ascii="Times New Roman" w:hAnsi="Times New Roman" w:cs="Times New Roman"/>
          <w:color w:val="FF0000"/>
        </w:rPr>
        <w:t xml:space="preserve"> </w:t>
      </w:r>
    </w:p>
    <w:p w:rsidR="006C13AB" w:rsidRPr="006C13AB" w:rsidRDefault="006C13AB" w:rsidP="006C13AB">
      <w:pPr>
        <w:pStyle w:val="Odsekzoznamu"/>
        <w:widowControl w:val="0"/>
        <w:numPr>
          <w:ilvl w:val="0"/>
          <w:numId w:val="8"/>
        </w:numPr>
        <w:autoSpaceDE w:val="0"/>
        <w:autoSpaceDN w:val="0"/>
        <w:adjustRightInd w:val="0"/>
        <w:spacing w:after="0" w:line="240" w:lineRule="auto"/>
        <w:ind w:left="0" w:firstLine="705"/>
        <w:jc w:val="both"/>
        <w:rPr>
          <w:rFonts w:ascii="Times New Roman" w:hAnsi="Times New Roman" w:cs="Times New Roman"/>
          <w:color w:val="FF0000"/>
        </w:rPr>
      </w:pPr>
      <w:r w:rsidRPr="006C13AB">
        <w:rPr>
          <w:rFonts w:ascii="Times New Roman" w:hAnsi="Times New Roman" w:cs="Times New Roman"/>
          <w:color w:val="FF0000"/>
        </w:rPr>
        <w:t>Majiteľ ochrannej známky je povinný strpieť, ak tretie osoby používajú v obchodnom styku označenie, ktoré má iba miestny dosah, jeho používanie sa začalo pred dňom podania prihlášky alebo dňom práva prednosti ochrannej známky a rozsah jeho používania sa nezmenil.</w:t>
      </w:r>
    </w:p>
    <w:p w:rsidR="006C13AB" w:rsidRDefault="006C13AB">
      <w:pPr>
        <w:widowControl w:val="0"/>
        <w:autoSpaceDE w:val="0"/>
        <w:autoSpaceDN w:val="0"/>
        <w:adjustRightInd w:val="0"/>
        <w:spacing w:after="0" w:line="240" w:lineRule="auto"/>
        <w:jc w:val="both"/>
        <w:rPr>
          <w:rFonts w:ascii="Times New Roman" w:hAnsi="Times New Roman" w:cs="Times New Roman"/>
          <w:i/>
          <w:sz w:val="20"/>
          <w:szCs w:val="20"/>
        </w:rPr>
      </w:pPr>
      <w:r w:rsidRPr="006C13AB">
        <w:rPr>
          <w:rFonts w:ascii="Times New Roman" w:hAnsi="Times New Roman" w:cs="Times New Roman"/>
          <w:i/>
          <w:sz w:val="20"/>
          <w:szCs w:val="20"/>
        </w:rPr>
        <w:t>Článok 14 ods. 3 smernice</w:t>
      </w:r>
    </w:p>
    <w:p w:rsidR="006C13AB" w:rsidRDefault="006C13AB">
      <w:pPr>
        <w:widowControl w:val="0"/>
        <w:autoSpaceDE w:val="0"/>
        <w:autoSpaceDN w:val="0"/>
        <w:adjustRightInd w:val="0"/>
        <w:spacing w:after="0" w:line="240" w:lineRule="auto"/>
        <w:jc w:val="both"/>
        <w:rPr>
          <w:rFonts w:ascii="Times New Roman" w:hAnsi="Times New Roman" w:cs="Times New Roman"/>
          <w:i/>
          <w:sz w:val="20"/>
          <w:szCs w:val="20"/>
        </w:rPr>
      </w:pPr>
    </w:p>
    <w:p w:rsidR="006C13AB" w:rsidRPr="00C55D5F" w:rsidRDefault="006C13AB" w:rsidP="006C13AB">
      <w:pPr>
        <w:widowControl w:val="0"/>
        <w:autoSpaceDE w:val="0"/>
        <w:autoSpaceDN w:val="0"/>
        <w:adjustRightInd w:val="0"/>
        <w:spacing w:after="0" w:line="240" w:lineRule="auto"/>
        <w:jc w:val="center"/>
        <w:rPr>
          <w:rFonts w:ascii="Times New Roman" w:hAnsi="Times New Roman" w:cs="Times New Roman"/>
          <w:color w:val="FF0000"/>
        </w:rPr>
      </w:pPr>
      <w:r w:rsidRPr="00C55D5F">
        <w:rPr>
          <w:rFonts w:ascii="Times New Roman" w:hAnsi="Times New Roman" w:cs="Times New Roman"/>
          <w:color w:val="FF0000"/>
        </w:rPr>
        <w:t>§ 14a</w:t>
      </w:r>
    </w:p>
    <w:p w:rsidR="006C13AB" w:rsidRPr="00C55D5F" w:rsidRDefault="006C13AB" w:rsidP="006C13AB">
      <w:pPr>
        <w:widowControl w:val="0"/>
        <w:autoSpaceDE w:val="0"/>
        <w:autoSpaceDN w:val="0"/>
        <w:adjustRightInd w:val="0"/>
        <w:spacing w:after="0" w:line="240" w:lineRule="auto"/>
        <w:jc w:val="center"/>
        <w:rPr>
          <w:rFonts w:ascii="Times New Roman" w:hAnsi="Times New Roman" w:cs="Times New Roman"/>
          <w:b/>
          <w:color w:val="FF0000"/>
        </w:rPr>
      </w:pPr>
      <w:r w:rsidRPr="00C55D5F">
        <w:rPr>
          <w:rFonts w:ascii="Times New Roman" w:hAnsi="Times New Roman" w:cs="Times New Roman"/>
          <w:b/>
          <w:color w:val="FF0000"/>
        </w:rPr>
        <w:t>Nepoužívanie ako</w:t>
      </w:r>
      <w:r w:rsidR="00F2102D">
        <w:rPr>
          <w:rFonts w:ascii="Times New Roman" w:hAnsi="Times New Roman" w:cs="Times New Roman"/>
          <w:b/>
          <w:color w:val="FF0000"/>
        </w:rPr>
        <w:t xml:space="preserve"> </w:t>
      </w:r>
      <w:r w:rsidR="00F2102D" w:rsidRPr="007D2F4C">
        <w:rPr>
          <w:rFonts w:ascii="Times New Roman" w:hAnsi="Times New Roman" w:cs="Times New Roman"/>
          <w:b/>
          <w:color w:val="FF0000"/>
        </w:rPr>
        <w:t>procesná</w:t>
      </w:r>
      <w:r w:rsidRPr="00C55D5F">
        <w:rPr>
          <w:rFonts w:ascii="Times New Roman" w:hAnsi="Times New Roman" w:cs="Times New Roman"/>
          <w:b/>
          <w:color w:val="FF0000"/>
        </w:rPr>
        <w:t xml:space="preserve"> obrana v konaní o porušení práv z ochrannej známky</w:t>
      </w:r>
    </w:p>
    <w:p w:rsidR="006C13AB" w:rsidRPr="00C55D5F" w:rsidRDefault="006C13AB" w:rsidP="006C13AB">
      <w:pPr>
        <w:widowControl w:val="0"/>
        <w:autoSpaceDE w:val="0"/>
        <w:autoSpaceDN w:val="0"/>
        <w:adjustRightInd w:val="0"/>
        <w:spacing w:after="0" w:line="240" w:lineRule="auto"/>
        <w:jc w:val="center"/>
        <w:rPr>
          <w:rFonts w:ascii="Times New Roman" w:hAnsi="Times New Roman" w:cs="Times New Roman"/>
          <w:color w:val="FF0000"/>
        </w:rPr>
      </w:pPr>
    </w:p>
    <w:p w:rsidR="00C55D5F" w:rsidRDefault="006C13AB" w:rsidP="00C55D5F">
      <w:pPr>
        <w:pStyle w:val="Odsekzoznamu"/>
        <w:widowControl w:val="0"/>
        <w:numPr>
          <w:ilvl w:val="0"/>
          <w:numId w:val="10"/>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C55D5F">
        <w:rPr>
          <w:rFonts w:ascii="Times New Roman" w:eastAsiaTheme="minorEastAsia" w:hAnsi="Times New Roman" w:cs="Times New Roman"/>
          <w:color w:val="FF0000"/>
          <w:lang w:eastAsia="sk-SK"/>
        </w:rPr>
        <w:t>Majiteľ ochrannej známky je oprávnený domáhať sa zákazu používať označenie</w:t>
      </w:r>
      <w:r w:rsidR="006912E6">
        <w:rPr>
          <w:rFonts w:ascii="Times New Roman" w:eastAsiaTheme="minorEastAsia" w:hAnsi="Times New Roman" w:cs="Times New Roman"/>
          <w:color w:val="FF0000"/>
          <w:lang w:eastAsia="sk-SK"/>
        </w:rPr>
        <w:t xml:space="preserve"> </w:t>
      </w:r>
      <w:r w:rsidR="006912E6" w:rsidRPr="007D2F4C">
        <w:rPr>
          <w:rFonts w:ascii="Times New Roman" w:eastAsiaTheme="minorEastAsia" w:hAnsi="Times New Roman" w:cs="Times New Roman"/>
          <w:color w:val="FF0000"/>
          <w:lang w:eastAsia="sk-SK"/>
        </w:rPr>
        <w:t>len</w:t>
      </w:r>
      <w:r w:rsidRPr="007D2F4C">
        <w:rPr>
          <w:rFonts w:ascii="Times New Roman" w:eastAsiaTheme="minorEastAsia" w:hAnsi="Times New Roman" w:cs="Times New Roman"/>
          <w:color w:val="FF0000"/>
          <w:lang w:eastAsia="sk-SK"/>
        </w:rPr>
        <w:t xml:space="preserve"> </w:t>
      </w:r>
      <w:r w:rsidRPr="00C55D5F">
        <w:rPr>
          <w:rFonts w:ascii="Times New Roman" w:eastAsiaTheme="minorEastAsia" w:hAnsi="Times New Roman" w:cs="Times New Roman"/>
          <w:color w:val="FF0000"/>
          <w:lang w:eastAsia="sk-SK"/>
        </w:rPr>
        <w:t xml:space="preserve"> v rozsahu, v akom jeho práva v čase podania žaloby nepodliehajú zrušeniu podľa § 34 ods. 1 písm. a).</w:t>
      </w:r>
    </w:p>
    <w:p w:rsidR="00C55D5F" w:rsidRDefault="00C55D5F" w:rsidP="00C55D5F">
      <w:pPr>
        <w:pStyle w:val="Odsekzoznamu"/>
        <w:widowControl w:val="0"/>
        <w:autoSpaceDE w:val="0"/>
        <w:autoSpaceDN w:val="0"/>
        <w:adjustRightInd w:val="0"/>
        <w:spacing w:after="0" w:line="240" w:lineRule="auto"/>
        <w:jc w:val="both"/>
        <w:rPr>
          <w:rFonts w:ascii="Times New Roman" w:eastAsiaTheme="minorEastAsia" w:hAnsi="Times New Roman" w:cs="Times New Roman"/>
          <w:color w:val="FF0000"/>
          <w:lang w:eastAsia="sk-SK"/>
        </w:rPr>
      </w:pPr>
    </w:p>
    <w:p w:rsidR="006C13AB" w:rsidRPr="00C55D5F" w:rsidRDefault="006C13AB" w:rsidP="00C55D5F">
      <w:pPr>
        <w:pStyle w:val="Odsekzoznamu"/>
        <w:widowControl w:val="0"/>
        <w:numPr>
          <w:ilvl w:val="0"/>
          <w:numId w:val="10"/>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C55D5F">
        <w:rPr>
          <w:rFonts w:ascii="Times New Roman" w:eastAsiaTheme="minorEastAsia" w:hAnsi="Times New Roman" w:cs="Times New Roman"/>
          <w:color w:val="FF0000"/>
          <w:lang w:eastAsia="sk-SK"/>
        </w:rPr>
        <w:t>Ak  ku dňu podania žaloby uplynulo od zápisu ochrannej známky  najmenej päť rokov, majiteľ ochrannej známky na žiadosť žalovaného predloží dôkazy o skutočnom používaní ochrannej známky (§ 7c) počas obdobia piatich rokov predchádzajúcich dňu podania žaloby</w:t>
      </w:r>
      <w:r w:rsidRPr="00ED7C9C">
        <w:rPr>
          <w:rFonts w:ascii="Times New Roman" w:eastAsiaTheme="minorEastAsia" w:hAnsi="Times New Roman" w:cs="Times New Roman"/>
          <w:i/>
          <w:color w:val="FF0000"/>
          <w:lang w:eastAsia="sk-SK"/>
        </w:rPr>
        <w:t xml:space="preserve"> </w:t>
      </w:r>
      <w:r w:rsidRPr="00ED7C9C">
        <w:rPr>
          <w:rFonts w:ascii="Times New Roman" w:eastAsiaTheme="minorEastAsia" w:hAnsi="Times New Roman" w:cs="Times New Roman"/>
          <w:color w:val="FF0000"/>
          <w:lang w:eastAsia="sk-SK"/>
        </w:rPr>
        <w:t>v spojení</w:t>
      </w:r>
      <w:r w:rsidRPr="00C55D5F">
        <w:rPr>
          <w:rFonts w:ascii="Times New Roman" w:eastAsiaTheme="minorEastAsia" w:hAnsi="Times New Roman" w:cs="Times New Roman"/>
          <w:color w:val="FF0000"/>
          <w:lang w:eastAsia="sk-SK"/>
        </w:rPr>
        <w:t xml:space="preserve"> s tovarmi alebo službami, pre ktoré je zapísaná a na ktorých je založená žaloba, alebo dôkazy o existencii oprávnených dôvodov na jej nepoužívanie.</w:t>
      </w:r>
    </w:p>
    <w:p w:rsidR="006C13AB" w:rsidRPr="00C55D5F" w:rsidRDefault="006C13AB" w:rsidP="006C13AB">
      <w:pPr>
        <w:widowControl w:val="0"/>
        <w:autoSpaceDE w:val="0"/>
        <w:autoSpaceDN w:val="0"/>
        <w:adjustRightInd w:val="0"/>
        <w:spacing w:after="0" w:line="240" w:lineRule="auto"/>
        <w:rPr>
          <w:rFonts w:ascii="Times New Roman" w:hAnsi="Times New Roman" w:cs="Times New Roman"/>
          <w:i/>
          <w:sz w:val="20"/>
          <w:szCs w:val="20"/>
        </w:rPr>
      </w:pPr>
      <w:r w:rsidRPr="00C55D5F">
        <w:rPr>
          <w:rFonts w:ascii="Times New Roman" w:hAnsi="Times New Roman" w:cs="Times New Roman"/>
          <w:i/>
          <w:sz w:val="20"/>
          <w:szCs w:val="20"/>
        </w:rPr>
        <w:t>Článok 17 smernice 2015/2436</w:t>
      </w:r>
    </w:p>
    <w:p w:rsidR="006C13AB" w:rsidRPr="00C55D5F" w:rsidRDefault="006C13AB" w:rsidP="006C13AB">
      <w:pPr>
        <w:widowControl w:val="0"/>
        <w:autoSpaceDE w:val="0"/>
        <w:autoSpaceDN w:val="0"/>
        <w:adjustRightInd w:val="0"/>
        <w:spacing w:after="0" w:line="240" w:lineRule="auto"/>
        <w:rPr>
          <w:rFonts w:ascii="Times New Roman" w:hAnsi="Times New Roman" w:cs="Times New Roman"/>
          <w:color w:val="FF0000"/>
        </w:rPr>
      </w:pPr>
    </w:p>
    <w:p w:rsidR="006C13AB" w:rsidRPr="00C55D5F" w:rsidRDefault="006C13AB" w:rsidP="006C13AB">
      <w:pPr>
        <w:widowControl w:val="0"/>
        <w:autoSpaceDE w:val="0"/>
        <w:autoSpaceDN w:val="0"/>
        <w:adjustRightInd w:val="0"/>
        <w:spacing w:after="0" w:line="240" w:lineRule="auto"/>
        <w:rPr>
          <w:rFonts w:ascii="Times New Roman" w:hAnsi="Times New Roman" w:cs="Times New Roman"/>
          <w:color w:val="FF0000"/>
        </w:rPr>
      </w:pPr>
    </w:p>
    <w:p w:rsidR="006C13AB" w:rsidRPr="00C55D5F" w:rsidRDefault="006C13AB" w:rsidP="006C13AB">
      <w:pPr>
        <w:widowControl w:val="0"/>
        <w:autoSpaceDE w:val="0"/>
        <w:autoSpaceDN w:val="0"/>
        <w:adjustRightInd w:val="0"/>
        <w:spacing w:after="0" w:line="240" w:lineRule="auto"/>
        <w:jc w:val="center"/>
        <w:rPr>
          <w:rFonts w:ascii="Times New Roman" w:hAnsi="Times New Roman" w:cs="Times New Roman"/>
          <w:color w:val="FF0000"/>
        </w:rPr>
      </w:pPr>
      <w:r w:rsidRPr="00C55D5F">
        <w:rPr>
          <w:rFonts w:ascii="Times New Roman" w:hAnsi="Times New Roman" w:cs="Times New Roman"/>
          <w:color w:val="FF0000"/>
        </w:rPr>
        <w:t>§ 14b</w:t>
      </w:r>
    </w:p>
    <w:p w:rsidR="006C13AB" w:rsidRPr="00C55D5F" w:rsidRDefault="00F2102D" w:rsidP="006C13AB">
      <w:pPr>
        <w:widowControl w:val="0"/>
        <w:autoSpaceDE w:val="0"/>
        <w:autoSpaceDN w:val="0"/>
        <w:adjustRightInd w:val="0"/>
        <w:spacing w:after="0" w:line="240" w:lineRule="auto"/>
        <w:jc w:val="center"/>
        <w:rPr>
          <w:rFonts w:ascii="Times New Roman" w:hAnsi="Times New Roman" w:cs="Times New Roman"/>
          <w:b/>
          <w:color w:val="FF0000"/>
        </w:rPr>
      </w:pPr>
      <w:r w:rsidRPr="007D2F4C">
        <w:rPr>
          <w:rFonts w:ascii="Times New Roman" w:hAnsi="Times New Roman" w:cs="Times New Roman"/>
          <w:b/>
          <w:color w:val="FF0000"/>
        </w:rPr>
        <w:t>Procesná</w:t>
      </w:r>
      <w:r>
        <w:rPr>
          <w:rFonts w:ascii="Times New Roman" w:hAnsi="Times New Roman" w:cs="Times New Roman"/>
          <w:b/>
          <w:color w:val="FF0000"/>
        </w:rPr>
        <w:t xml:space="preserve"> o</w:t>
      </w:r>
      <w:r w:rsidR="006C13AB" w:rsidRPr="00C55D5F">
        <w:rPr>
          <w:rFonts w:ascii="Times New Roman" w:hAnsi="Times New Roman" w:cs="Times New Roman"/>
          <w:b/>
          <w:color w:val="FF0000"/>
        </w:rPr>
        <w:t>brana majiteľa neskoršej ochrannej známky v konaní o porušení práv z ochrannej známky</w:t>
      </w:r>
    </w:p>
    <w:p w:rsidR="006C13AB" w:rsidRPr="00C55D5F" w:rsidRDefault="006C13AB" w:rsidP="006C13AB">
      <w:pPr>
        <w:widowControl w:val="0"/>
        <w:autoSpaceDE w:val="0"/>
        <w:autoSpaceDN w:val="0"/>
        <w:adjustRightInd w:val="0"/>
        <w:spacing w:after="0" w:line="240" w:lineRule="auto"/>
        <w:jc w:val="both"/>
        <w:rPr>
          <w:rFonts w:ascii="Times New Roman" w:hAnsi="Times New Roman" w:cs="Times New Roman"/>
          <w:b/>
          <w:i/>
          <w:color w:val="FF0000"/>
        </w:rPr>
      </w:pPr>
    </w:p>
    <w:p w:rsidR="006C13AB" w:rsidRDefault="006C13AB" w:rsidP="00C55D5F">
      <w:pPr>
        <w:pStyle w:val="Odsekzoznamu"/>
        <w:widowControl w:val="0"/>
        <w:numPr>
          <w:ilvl w:val="0"/>
          <w:numId w:val="12"/>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C55D5F">
        <w:rPr>
          <w:rFonts w:ascii="Times New Roman" w:eastAsiaTheme="minorEastAsia" w:hAnsi="Times New Roman" w:cs="Times New Roman"/>
          <w:color w:val="FF0000"/>
          <w:lang w:eastAsia="sk-SK"/>
        </w:rPr>
        <w:t>Majiteľ  ochrannej známky nie je oprávnený domáhať sa zákazu používať neskoršiu  ochrannú známku, ak</w:t>
      </w:r>
      <w:r w:rsidR="0024125D">
        <w:rPr>
          <w:rFonts w:ascii="Times New Roman" w:eastAsiaTheme="minorEastAsia" w:hAnsi="Times New Roman" w:cs="Times New Roman"/>
          <w:color w:val="FF0000"/>
          <w:lang w:eastAsia="sk-SK"/>
        </w:rPr>
        <w:t xml:space="preserve"> </w:t>
      </w:r>
      <w:r w:rsidR="0024125D" w:rsidRPr="00C55D5F">
        <w:rPr>
          <w:rFonts w:ascii="Times New Roman" w:eastAsiaTheme="minorEastAsia" w:hAnsi="Times New Roman" w:cs="Times New Roman"/>
          <w:color w:val="FF0000"/>
          <w:lang w:eastAsia="sk-SK"/>
        </w:rPr>
        <w:t>by neskoršia ochranná známka</w:t>
      </w:r>
      <w:r w:rsidR="00F2102D">
        <w:rPr>
          <w:rFonts w:ascii="Times New Roman" w:eastAsiaTheme="minorEastAsia" w:hAnsi="Times New Roman" w:cs="Times New Roman"/>
          <w:color w:val="FF0000"/>
          <w:lang w:eastAsia="sk-SK"/>
        </w:rPr>
        <w:t xml:space="preserve"> </w:t>
      </w:r>
      <w:r w:rsidR="00F2102D" w:rsidRPr="007D2F4C">
        <w:rPr>
          <w:rFonts w:ascii="Times New Roman" w:eastAsiaTheme="minorEastAsia" w:hAnsi="Times New Roman" w:cs="Times New Roman"/>
          <w:color w:val="FF0000"/>
          <w:lang w:eastAsia="sk-SK"/>
        </w:rPr>
        <w:t>nemohla byť</w:t>
      </w:r>
      <w:r w:rsidR="0024125D" w:rsidRPr="00C55D5F">
        <w:rPr>
          <w:rFonts w:ascii="Times New Roman" w:eastAsiaTheme="minorEastAsia" w:hAnsi="Times New Roman" w:cs="Times New Roman"/>
          <w:color w:val="FF0000"/>
          <w:lang w:eastAsia="sk-SK"/>
        </w:rPr>
        <w:t xml:space="preserve"> vyhlásená za neplatnú</w:t>
      </w:r>
    </w:p>
    <w:p w:rsidR="00C55D5F" w:rsidRPr="00C55D5F" w:rsidRDefault="00C55D5F" w:rsidP="00C55D5F">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color w:val="FF0000"/>
          <w:lang w:eastAsia="sk-SK"/>
        </w:rPr>
      </w:pPr>
    </w:p>
    <w:p w:rsidR="006C13AB" w:rsidRPr="00C55D5F" w:rsidRDefault="006C13AB" w:rsidP="00C55D5F">
      <w:pPr>
        <w:pStyle w:val="Odsekzoznamu"/>
        <w:widowControl w:val="0"/>
        <w:numPr>
          <w:ilvl w:val="0"/>
          <w:numId w:val="11"/>
        </w:numPr>
        <w:autoSpaceDE w:val="0"/>
        <w:autoSpaceDN w:val="0"/>
        <w:adjustRightInd w:val="0"/>
        <w:spacing w:after="0" w:line="240" w:lineRule="auto"/>
        <w:ind w:left="0" w:firstLine="0"/>
        <w:jc w:val="both"/>
        <w:rPr>
          <w:rFonts w:ascii="Times New Roman" w:eastAsiaTheme="minorEastAsia" w:hAnsi="Times New Roman" w:cs="Times New Roman"/>
          <w:color w:val="FF0000"/>
          <w:lang w:eastAsia="sk-SK"/>
        </w:rPr>
      </w:pPr>
      <w:r w:rsidRPr="00C55D5F">
        <w:rPr>
          <w:rFonts w:ascii="Times New Roman" w:eastAsiaTheme="minorEastAsia" w:hAnsi="Times New Roman" w:cs="Times New Roman"/>
          <w:color w:val="FF0000"/>
          <w:lang w:eastAsia="sk-SK"/>
        </w:rPr>
        <w:t xml:space="preserve">z dôvodu, že podmienky pre vyhlásenie ochrannej </w:t>
      </w:r>
      <w:r w:rsidRPr="00FB6988">
        <w:rPr>
          <w:rFonts w:ascii="Times New Roman" w:eastAsiaTheme="minorEastAsia" w:hAnsi="Times New Roman" w:cs="Times New Roman"/>
          <w:color w:val="FF0000"/>
          <w:lang w:eastAsia="sk-SK"/>
        </w:rPr>
        <w:t>známky</w:t>
      </w:r>
      <w:r w:rsidR="00FB66DF" w:rsidRPr="00FB6988">
        <w:rPr>
          <w:rFonts w:ascii="Times New Roman" w:eastAsiaTheme="minorEastAsia" w:hAnsi="Times New Roman" w:cs="Times New Roman"/>
          <w:color w:val="FF0000"/>
          <w:lang w:eastAsia="sk-SK"/>
        </w:rPr>
        <w:t xml:space="preserve"> za neplatnú</w:t>
      </w:r>
      <w:r w:rsidR="00FB66DF">
        <w:rPr>
          <w:rFonts w:ascii="Times New Roman" w:eastAsiaTheme="minorEastAsia" w:hAnsi="Times New Roman" w:cs="Times New Roman"/>
          <w:color w:val="FF0000"/>
          <w:lang w:eastAsia="sk-SK"/>
        </w:rPr>
        <w:t xml:space="preserve"> </w:t>
      </w:r>
      <w:r w:rsidRPr="00C55D5F">
        <w:rPr>
          <w:rFonts w:ascii="Times New Roman" w:eastAsiaTheme="minorEastAsia" w:hAnsi="Times New Roman" w:cs="Times New Roman"/>
          <w:color w:val="FF0000"/>
          <w:lang w:eastAsia="sk-SK"/>
        </w:rPr>
        <w:t xml:space="preserve">týkajúce sa rozlišovacej spôsobilosti  ochrannej známky, zvýšenej rozlišovacej spôsobilosti ochrannej známky nevyhnutnej pre konštatovanie pravdepodobnosti zámeny podľa </w:t>
      </w:r>
      <w:r w:rsidR="00251041" w:rsidRPr="005A23E4">
        <w:rPr>
          <w:rFonts w:ascii="Times New Roman" w:eastAsiaTheme="minorEastAsia" w:hAnsi="Times New Roman" w:cs="Times New Roman"/>
          <w:color w:val="FF0000"/>
          <w:lang w:eastAsia="sk-SK"/>
        </w:rPr>
        <w:t xml:space="preserve">§ 7 písm. a) </w:t>
      </w:r>
      <w:r w:rsidR="009E5837">
        <w:rPr>
          <w:rFonts w:ascii="Times New Roman" w:eastAsiaTheme="minorEastAsia" w:hAnsi="Times New Roman" w:cs="Times New Roman"/>
          <w:color w:val="FF0000"/>
          <w:lang w:eastAsia="sk-SK"/>
        </w:rPr>
        <w:t>druhého bodu</w:t>
      </w:r>
      <w:r w:rsidR="00251041">
        <w:rPr>
          <w:rFonts w:ascii="Times New Roman" w:eastAsiaTheme="minorEastAsia" w:hAnsi="Times New Roman" w:cs="Times New Roman"/>
          <w:color w:val="FF0000"/>
          <w:lang w:eastAsia="sk-SK"/>
        </w:rPr>
        <w:t xml:space="preserve"> </w:t>
      </w:r>
      <w:r w:rsidRPr="00C55D5F">
        <w:rPr>
          <w:rFonts w:ascii="Times New Roman" w:eastAsiaTheme="minorEastAsia" w:hAnsi="Times New Roman" w:cs="Times New Roman"/>
          <w:color w:val="FF0000"/>
          <w:lang w:eastAsia="sk-SK"/>
        </w:rPr>
        <w:t>alebo dobrého</w:t>
      </w:r>
      <w:r w:rsidR="00251041">
        <w:rPr>
          <w:rFonts w:ascii="Times New Roman" w:eastAsiaTheme="minorEastAsia" w:hAnsi="Times New Roman" w:cs="Times New Roman"/>
          <w:color w:val="FF0000"/>
          <w:lang w:eastAsia="sk-SK"/>
        </w:rPr>
        <w:t xml:space="preserve"> mena ochrannej známky </w:t>
      </w:r>
      <w:r w:rsidR="00251041" w:rsidRPr="005A23E4">
        <w:rPr>
          <w:rFonts w:ascii="Times New Roman" w:eastAsiaTheme="minorEastAsia" w:hAnsi="Times New Roman" w:cs="Times New Roman"/>
          <w:color w:val="FF0000"/>
          <w:lang w:eastAsia="sk-SK"/>
        </w:rPr>
        <w:t>podľa § 7</w:t>
      </w:r>
      <w:r w:rsidRPr="005A23E4">
        <w:rPr>
          <w:rFonts w:ascii="Times New Roman" w:eastAsiaTheme="minorEastAsia" w:hAnsi="Times New Roman" w:cs="Times New Roman"/>
          <w:color w:val="FF0000"/>
          <w:lang w:eastAsia="sk-SK"/>
        </w:rPr>
        <w:t xml:space="preserve"> </w:t>
      </w:r>
      <w:r w:rsidR="00251041" w:rsidRPr="005A23E4">
        <w:rPr>
          <w:rFonts w:ascii="Times New Roman" w:eastAsiaTheme="minorEastAsia" w:hAnsi="Times New Roman" w:cs="Times New Roman"/>
          <w:color w:val="FF0000"/>
          <w:lang w:eastAsia="sk-SK"/>
        </w:rPr>
        <w:t>písm. b</w:t>
      </w:r>
      <w:r w:rsidRPr="005A23E4">
        <w:rPr>
          <w:rFonts w:ascii="Times New Roman" w:eastAsiaTheme="minorEastAsia" w:hAnsi="Times New Roman" w:cs="Times New Roman"/>
          <w:color w:val="FF0000"/>
          <w:lang w:eastAsia="sk-SK"/>
        </w:rPr>
        <w:t>)</w:t>
      </w:r>
      <w:r w:rsidRPr="00C55D5F">
        <w:rPr>
          <w:rFonts w:ascii="Times New Roman" w:eastAsiaTheme="minorEastAsia" w:hAnsi="Times New Roman" w:cs="Times New Roman"/>
          <w:color w:val="FF0000"/>
          <w:lang w:eastAsia="sk-SK"/>
        </w:rPr>
        <w:t xml:space="preserve"> neboli splnené ku dňu podania</w:t>
      </w:r>
      <w:r w:rsidR="00390F91">
        <w:rPr>
          <w:rFonts w:ascii="Times New Roman" w:eastAsiaTheme="minorEastAsia" w:hAnsi="Times New Roman" w:cs="Times New Roman"/>
          <w:color w:val="FF0000"/>
          <w:lang w:eastAsia="sk-SK"/>
        </w:rPr>
        <w:t xml:space="preserve"> </w:t>
      </w:r>
      <w:r w:rsidR="00390F91" w:rsidRPr="007D2F4C">
        <w:rPr>
          <w:rFonts w:ascii="Times New Roman" w:eastAsiaTheme="minorEastAsia" w:hAnsi="Times New Roman" w:cs="Times New Roman"/>
          <w:color w:val="FF0000"/>
          <w:lang w:eastAsia="sk-SK"/>
        </w:rPr>
        <w:t>prihlášky</w:t>
      </w:r>
      <w:r w:rsidRPr="00C55D5F">
        <w:rPr>
          <w:rFonts w:ascii="Times New Roman" w:eastAsiaTheme="minorEastAsia" w:hAnsi="Times New Roman" w:cs="Times New Roman"/>
          <w:color w:val="FF0000"/>
          <w:lang w:eastAsia="sk-SK"/>
        </w:rPr>
        <w:t xml:space="preserve"> alebo ku dňu práva </w:t>
      </w:r>
      <w:r w:rsidRPr="00C55D5F">
        <w:rPr>
          <w:rFonts w:ascii="Times New Roman" w:eastAsiaTheme="minorEastAsia" w:hAnsi="Times New Roman" w:cs="Times New Roman"/>
          <w:color w:val="FF0000"/>
          <w:lang w:eastAsia="sk-SK"/>
        </w:rPr>
        <w:lastRenderedPageBreak/>
        <w:t>prednosti neskoršej ochrannej známky alebo</w:t>
      </w:r>
    </w:p>
    <w:p w:rsidR="006C13AB" w:rsidRPr="00C55D5F" w:rsidRDefault="006C13AB" w:rsidP="006C13AB">
      <w:pPr>
        <w:pStyle w:val="Odsekzoznamu"/>
        <w:widowControl w:val="0"/>
        <w:autoSpaceDE w:val="0"/>
        <w:autoSpaceDN w:val="0"/>
        <w:adjustRightInd w:val="0"/>
        <w:spacing w:after="0" w:line="240" w:lineRule="auto"/>
        <w:jc w:val="both"/>
        <w:rPr>
          <w:rFonts w:ascii="Times New Roman" w:eastAsiaTheme="minorEastAsia" w:hAnsi="Times New Roman" w:cs="Times New Roman"/>
          <w:color w:val="FF0000"/>
          <w:lang w:eastAsia="sk-SK"/>
        </w:rPr>
      </w:pPr>
    </w:p>
    <w:p w:rsidR="006C13AB" w:rsidRPr="00C55D5F" w:rsidRDefault="006C13AB" w:rsidP="00C55D5F">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color w:val="FF0000"/>
          <w:lang w:eastAsia="sk-SK"/>
        </w:rPr>
      </w:pPr>
      <w:r w:rsidRPr="00FB66DF">
        <w:rPr>
          <w:rFonts w:ascii="Times New Roman" w:eastAsiaTheme="minorEastAsia" w:hAnsi="Times New Roman" w:cs="Times New Roman"/>
          <w:color w:val="FF0000"/>
          <w:lang w:eastAsia="sk-SK"/>
        </w:rPr>
        <w:t>b)</w:t>
      </w:r>
      <w:r w:rsidRPr="00C55D5F">
        <w:rPr>
          <w:rFonts w:ascii="Times New Roman" w:eastAsiaTheme="minorEastAsia" w:hAnsi="Times New Roman" w:cs="Times New Roman"/>
          <w:color w:val="FF0000"/>
          <w:lang w:eastAsia="sk-SK"/>
        </w:rPr>
        <w:t xml:space="preserve"> podľa § 35a ods. 1 alebo § </w:t>
      </w:r>
      <w:r w:rsidR="001E1834" w:rsidRPr="001E1834">
        <w:rPr>
          <w:rFonts w:ascii="Times New Roman" w:eastAsiaTheme="minorEastAsia" w:hAnsi="Times New Roman" w:cs="Times New Roman"/>
          <w:color w:val="FF0000"/>
          <w:lang w:eastAsia="sk-SK"/>
        </w:rPr>
        <w:t>37a</w:t>
      </w:r>
      <w:r w:rsidR="001E1834">
        <w:rPr>
          <w:rFonts w:ascii="Times New Roman" w:eastAsiaTheme="minorEastAsia" w:hAnsi="Times New Roman" w:cs="Times New Roman"/>
          <w:color w:val="FF0000"/>
          <w:lang w:eastAsia="sk-SK"/>
        </w:rPr>
        <w:t xml:space="preserve"> ods. 4</w:t>
      </w:r>
      <w:r w:rsidRPr="00C55D5F">
        <w:rPr>
          <w:rFonts w:ascii="Times New Roman" w:eastAsiaTheme="minorEastAsia" w:hAnsi="Times New Roman" w:cs="Times New Roman"/>
          <w:color w:val="FF0000"/>
          <w:lang w:eastAsia="sk-SK"/>
        </w:rPr>
        <w:t>.</w:t>
      </w:r>
    </w:p>
    <w:p w:rsidR="006C13AB" w:rsidRPr="00C55D5F" w:rsidRDefault="006C13AB" w:rsidP="006C13AB">
      <w:pPr>
        <w:pStyle w:val="Odsekzoznamu"/>
        <w:widowControl w:val="0"/>
        <w:autoSpaceDE w:val="0"/>
        <w:autoSpaceDN w:val="0"/>
        <w:adjustRightInd w:val="0"/>
        <w:spacing w:after="0" w:line="240" w:lineRule="auto"/>
        <w:jc w:val="both"/>
        <w:rPr>
          <w:rFonts w:ascii="Times New Roman" w:eastAsiaTheme="minorEastAsia" w:hAnsi="Times New Roman" w:cs="Times New Roman"/>
          <w:color w:val="FF0000"/>
          <w:lang w:eastAsia="sk-SK"/>
        </w:rPr>
      </w:pPr>
    </w:p>
    <w:p w:rsidR="006C13AB" w:rsidRPr="00C55D5F" w:rsidRDefault="00C55D5F" w:rsidP="00C55D5F">
      <w:pPr>
        <w:pStyle w:val="Odsekzoznamu"/>
        <w:widowControl w:val="0"/>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Pr>
          <w:rFonts w:ascii="Times New Roman" w:eastAsiaTheme="minorEastAsia" w:hAnsi="Times New Roman" w:cs="Times New Roman"/>
          <w:color w:val="FF0000"/>
          <w:lang w:eastAsia="sk-SK"/>
        </w:rPr>
        <w:t xml:space="preserve">(2) </w:t>
      </w:r>
      <w:r w:rsidR="006C13AB" w:rsidRPr="00C55D5F">
        <w:rPr>
          <w:rFonts w:ascii="Times New Roman" w:eastAsiaTheme="minorEastAsia" w:hAnsi="Times New Roman" w:cs="Times New Roman"/>
          <w:color w:val="FF0000"/>
          <w:lang w:eastAsia="sk-SK"/>
        </w:rPr>
        <w:t>Majiteľ  ochrannej známky nie je oprávnený sa domáhať zákazu používať neskoršiu  ochrannú známku EÚ, ak by táto neskoršia ochranná známka EÚ</w:t>
      </w:r>
      <w:r w:rsidR="00A709E0">
        <w:rPr>
          <w:rFonts w:ascii="Times New Roman" w:eastAsiaTheme="minorEastAsia" w:hAnsi="Times New Roman" w:cs="Times New Roman"/>
          <w:color w:val="FF0000"/>
          <w:lang w:eastAsia="sk-SK"/>
        </w:rPr>
        <w:t xml:space="preserve"> </w:t>
      </w:r>
      <w:r w:rsidR="00A709E0" w:rsidRPr="007D2F4C">
        <w:rPr>
          <w:rFonts w:ascii="Times New Roman" w:eastAsiaTheme="minorEastAsia" w:hAnsi="Times New Roman" w:cs="Times New Roman"/>
          <w:color w:val="FF0000"/>
          <w:lang w:eastAsia="sk-SK"/>
        </w:rPr>
        <w:t>nemohla byť</w:t>
      </w:r>
      <w:r w:rsidR="006C13AB" w:rsidRPr="007D2F4C">
        <w:rPr>
          <w:rFonts w:ascii="Times New Roman" w:eastAsiaTheme="minorEastAsia" w:hAnsi="Times New Roman" w:cs="Times New Roman"/>
          <w:color w:val="FF0000"/>
          <w:lang w:eastAsia="sk-SK"/>
        </w:rPr>
        <w:t xml:space="preserve"> vyhlásená za neplatnú podľa</w:t>
      </w:r>
      <w:r w:rsidR="00390F91" w:rsidRPr="007D2F4C">
        <w:rPr>
          <w:rFonts w:ascii="Times New Roman" w:eastAsiaTheme="minorEastAsia" w:hAnsi="Times New Roman" w:cs="Times New Roman"/>
          <w:color w:val="FF0000"/>
          <w:lang w:eastAsia="sk-SK"/>
        </w:rPr>
        <w:t xml:space="preserve"> </w:t>
      </w:r>
      <w:r w:rsidR="006C13AB" w:rsidRPr="007D2F4C">
        <w:rPr>
          <w:rFonts w:ascii="Times New Roman" w:eastAsiaTheme="minorEastAsia" w:hAnsi="Times New Roman" w:cs="Times New Roman"/>
          <w:color w:val="FF0000"/>
          <w:lang w:eastAsia="sk-SK"/>
        </w:rPr>
        <w:t xml:space="preserve"> osobitného pre</w:t>
      </w:r>
      <w:r w:rsidR="001E1834" w:rsidRPr="007D2F4C">
        <w:rPr>
          <w:rFonts w:ascii="Times New Roman" w:eastAsiaTheme="minorEastAsia" w:hAnsi="Times New Roman" w:cs="Times New Roman"/>
          <w:color w:val="FF0000"/>
          <w:lang w:eastAsia="sk-SK"/>
        </w:rPr>
        <w:t xml:space="preserve">dpisu </w:t>
      </w:r>
      <w:r w:rsidR="00FC69B3" w:rsidRPr="007D2F4C">
        <w:rPr>
          <w:rFonts w:ascii="Times New Roman" w:eastAsiaTheme="minorEastAsia" w:hAnsi="Times New Roman" w:cs="Times New Roman"/>
          <w:color w:val="FF0000"/>
          <w:lang w:eastAsia="sk-SK"/>
        </w:rPr>
        <w:t>1</w:t>
      </w:r>
      <w:r w:rsidR="001E1834" w:rsidRPr="007D2F4C">
        <w:rPr>
          <w:rFonts w:ascii="Times New Roman" w:eastAsiaTheme="minorEastAsia" w:hAnsi="Times New Roman" w:cs="Times New Roman"/>
          <w:color w:val="FF0000"/>
          <w:lang w:eastAsia="sk-SK"/>
        </w:rPr>
        <w:t>2</w:t>
      </w:r>
      <w:r w:rsidR="00FC69B3" w:rsidRPr="007D2F4C">
        <w:rPr>
          <w:rFonts w:ascii="Times New Roman" w:eastAsiaTheme="minorEastAsia" w:hAnsi="Times New Roman" w:cs="Times New Roman"/>
          <w:color w:val="FF0000"/>
          <w:lang w:eastAsia="sk-SK"/>
        </w:rPr>
        <w:t>b</w:t>
      </w:r>
      <w:r w:rsidR="001E1834" w:rsidRPr="007D2F4C">
        <w:rPr>
          <w:rFonts w:ascii="Times New Roman" w:eastAsiaTheme="minorEastAsia" w:hAnsi="Times New Roman" w:cs="Times New Roman"/>
          <w:color w:val="FF0000"/>
          <w:lang w:eastAsia="sk-SK"/>
        </w:rPr>
        <w:t>).</w:t>
      </w:r>
    </w:p>
    <w:p w:rsidR="006C13AB" w:rsidRPr="00C55D5F" w:rsidRDefault="006C13AB" w:rsidP="006C13AB">
      <w:pPr>
        <w:widowControl w:val="0"/>
        <w:autoSpaceDE w:val="0"/>
        <w:autoSpaceDN w:val="0"/>
        <w:adjustRightInd w:val="0"/>
        <w:spacing w:after="0" w:line="240" w:lineRule="auto"/>
        <w:ind w:left="360"/>
        <w:jc w:val="both"/>
        <w:rPr>
          <w:rFonts w:ascii="Times New Roman" w:hAnsi="Times New Roman" w:cs="Times New Roman"/>
          <w:color w:val="FF0000"/>
        </w:rPr>
      </w:pPr>
    </w:p>
    <w:p w:rsidR="006C13AB" w:rsidRPr="00C55D5F" w:rsidRDefault="0024125D" w:rsidP="00C55D5F">
      <w:pPr>
        <w:pStyle w:val="Odsekzoznamu"/>
        <w:widowControl w:val="0"/>
        <w:numPr>
          <w:ilvl w:val="0"/>
          <w:numId w:val="10"/>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Pr>
          <w:rFonts w:ascii="Times New Roman" w:eastAsiaTheme="minorEastAsia" w:hAnsi="Times New Roman" w:cs="Times New Roman"/>
          <w:color w:val="FF0000"/>
          <w:lang w:eastAsia="sk-SK"/>
        </w:rPr>
        <w:t xml:space="preserve">Ak </w:t>
      </w:r>
      <w:r w:rsidR="006C13AB" w:rsidRPr="00C55D5F">
        <w:rPr>
          <w:rFonts w:ascii="Times New Roman" w:eastAsiaTheme="minorEastAsia" w:hAnsi="Times New Roman" w:cs="Times New Roman"/>
          <w:color w:val="FF0000"/>
          <w:lang w:eastAsia="sk-SK"/>
        </w:rPr>
        <w:t xml:space="preserve">majiteľ ochrannej známky </w:t>
      </w:r>
      <w:r w:rsidR="000E73C3" w:rsidRPr="00C55D5F">
        <w:rPr>
          <w:rFonts w:ascii="Times New Roman" w:eastAsiaTheme="minorEastAsia" w:hAnsi="Times New Roman" w:cs="Times New Roman"/>
          <w:color w:val="FF0000"/>
          <w:lang w:eastAsia="sk-SK"/>
        </w:rPr>
        <w:t xml:space="preserve">nie je </w:t>
      </w:r>
      <w:r w:rsidR="006C13AB" w:rsidRPr="00C55D5F">
        <w:rPr>
          <w:rFonts w:ascii="Times New Roman" w:eastAsiaTheme="minorEastAsia" w:hAnsi="Times New Roman" w:cs="Times New Roman"/>
          <w:color w:val="FF0000"/>
          <w:lang w:eastAsia="sk-SK"/>
        </w:rPr>
        <w:t>oprávnený domáhať sa zákazu používať neskoršiu ochrannú známku</w:t>
      </w:r>
      <w:r w:rsidR="000E73C3" w:rsidRPr="000E73C3">
        <w:rPr>
          <w:rFonts w:ascii="Times New Roman" w:eastAsiaTheme="minorEastAsia" w:hAnsi="Times New Roman" w:cs="Times New Roman"/>
          <w:color w:val="FF0000"/>
          <w:lang w:eastAsia="sk-SK"/>
        </w:rPr>
        <w:t xml:space="preserve"> </w:t>
      </w:r>
      <w:r w:rsidR="000E73C3">
        <w:rPr>
          <w:rFonts w:ascii="Times New Roman" w:eastAsiaTheme="minorEastAsia" w:hAnsi="Times New Roman" w:cs="Times New Roman"/>
          <w:color w:val="FF0000"/>
          <w:lang w:eastAsia="sk-SK"/>
        </w:rPr>
        <w:t>podľa</w:t>
      </w:r>
      <w:r w:rsidR="000E73C3" w:rsidRPr="00C55D5F">
        <w:rPr>
          <w:rFonts w:ascii="Times New Roman" w:eastAsiaTheme="minorEastAsia" w:hAnsi="Times New Roman" w:cs="Times New Roman"/>
          <w:color w:val="FF0000"/>
          <w:lang w:eastAsia="sk-SK"/>
        </w:rPr>
        <w:t xml:space="preserve"> </w:t>
      </w:r>
      <w:r w:rsidR="000E73C3">
        <w:rPr>
          <w:rFonts w:ascii="Times New Roman" w:eastAsiaTheme="minorEastAsia" w:hAnsi="Times New Roman" w:cs="Times New Roman"/>
          <w:color w:val="FF0000"/>
          <w:lang w:eastAsia="sk-SK"/>
        </w:rPr>
        <w:t>odseku 1 alebo odseku 2</w:t>
      </w:r>
      <w:r w:rsidR="006C13AB" w:rsidRPr="00C55D5F">
        <w:rPr>
          <w:rFonts w:ascii="Times New Roman" w:eastAsiaTheme="minorEastAsia" w:hAnsi="Times New Roman" w:cs="Times New Roman"/>
          <w:color w:val="FF0000"/>
          <w:lang w:eastAsia="sk-SK"/>
        </w:rPr>
        <w:t xml:space="preserve">, majiteľ neskoršej ochrannej známky </w:t>
      </w:r>
      <w:r w:rsidR="000E73C3" w:rsidRPr="00C55D5F">
        <w:rPr>
          <w:rFonts w:ascii="Times New Roman" w:eastAsiaTheme="minorEastAsia" w:hAnsi="Times New Roman" w:cs="Times New Roman"/>
          <w:color w:val="FF0000"/>
          <w:lang w:eastAsia="sk-SK"/>
        </w:rPr>
        <w:t xml:space="preserve">nie je </w:t>
      </w:r>
      <w:r w:rsidR="006C13AB" w:rsidRPr="00C55D5F">
        <w:rPr>
          <w:rFonts w:ascii="Times New Roman" w:eastAsiaTheme="minorEastAsia" w:hAnsi="Times New Roman" w:cs="Times New Roman"/>
          <w:color w:val="FF0000"/>
          <w:lang w:eastAsia="sk-SK"/>
        </w:rPr>
        <w:t>oprávnený v konaní o porušení práv z ochrannej známky domáhať sa zákazu používať s</w:t>
      </w:r>
      <w:r w:rsidR="001E1834">
        <w:rPr>
          <w:rFonts w:ascii="Times New Roman" w:eastAsiaTheme="minorEastAsia" w:hAnsi="Times New Roman" w:cs="Times New Roman"/>
          <w:color w:val="FF0000"/>
          <w:lang w:eastAsia="sk-SK"/>
        </w:rPr>
        <w:t xml:space="preserve">taršiu ochrannú známku, aj keď </w:t>
      </w:r>
      <w:r w:rsidR="006C13AB" w:rsidRPr="00C55D5F">
        <w:rPr>
          <w:rFonts w:ascii="Times New Roman" w:eastAsiaTheme="minorEastAsia" w:hAnsi="Times New Roman" w:cs="Times New Roman"/>
          <w:color w:val="FF0000"/>
          <w:lang w:eastAsia="sk-SK"/>
        </w:rPr>
        <w:t>táto staršia</w:t>
      </w:r>
      <w:r w:rsidR="00251041">
        <w:rPr>
          <w:rFonts w:ascii="Times New Roman" w:eastAsiaTheme="minorEastAsia" w:hAnsi="Times New Roman" w:cs="Times New Roman"/>
          <w:color w:val="FF0000"/>
          <w:lang w:eastAsia="sk-SK"/>
        </w:rPr>
        <w:t xml:space="preserve"> ochranná známka už nemôže byť </w:t>
      </w:r>
      <w:r w:rsidR="006C13AB" w:rsidRPr="00C55D5F">
        <w:rPr>
          <w:rFonts w:ascii="Times New Roman" w:eastAsiaTheme="minorEastAsia" w:hAnsi="Times New Roman" w:cs="Times New Roman"/>
          <w:color w:val="FF0000"/>
          <w:lang w:eastAsia="sk-SK"/>
        </w:rPr>
        <w:t>uplatnená proti neskoršej ochrannej známke.</w:t>
      </w:r>
    </w:p>
    <w:p w:rsidR="006C13AB" w:rsidRPr="001E1834" w:rsidRDefault="006C13AB" w:rsidP="001E1834">
      <w:pPr>
        <w:pStyle w:val="Odsekzoznamu"/>
        <w:widowControl w:val="0"/>
        <w:autoSpaceDE w:val="0"/>
        <w:autoSpaceDN w:val="0"/>
        <w:adjustRightInd w:val="0"/>
        <w:spacing w:after="0" w:line="240" w:lineRule="auto"/>
        <w:ind w:left="0"/>
        <w:jc w:val="both"/>
        <w:rPr>
          <w:rFonts w:ascii="Times New Roman" w:eastAsiaTheme="minorEastAsia" w:hAnsi="Times New Roman" w:cs="Times New Roman"/>
          <w:i/>
          <w:sz w:val="20"/>
          <w:szCs w:val="20"/>
          <w:lang w:eastAsia="sk-SK"/>
        </w:rPr>
      </w:pPr>
      <w:r w:rsidRPr="001E1834">
        <w:rPr>
          <w:rFonts w:ascii="Times New Roman" w:eastAsiaTheme="minorEastAsia" w:hAnsi="Times New Roman" w:cs="Times New Roman"/>
          <w:i/>
          <w:sz w:val="20"/>
          <w:szCs w:val="20"/>
          <w:lang w:eastAsia="sk-SK"/>
        </w:rPr>
        <w:t>Čl. 18 smernice 2015/2436</w:t>
      </w:r>
    </w:p>
    <w:p w:rsidR="006C13AB" w:rsidRPr="006C13AB" w:rsidRDefault="006C13AB">
      <w:pPr>
        <w:widowControl w:val="0"/>
        <w:autoSpaceDE w:val="0"/>
        <w:autoSpaceDN w:val="0"/>
        <w:adjustRightInd w:val="0"/>
        <w:spacing w:after="0" w:line="240" w:lineRule="auto"/>
        <w:jc w:val="both"/>
        <w:rPr>
          <w:rFonts w:ascii="Times New Roman" w:hAnsi="Times New Roman" w:cs="Times New Roman"/>
          <w:strike/>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15 </w:t>
      </w:r>
      <w:hyperlink r:id="rId66"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Vyčerpanie práv z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Majiteľ ochrannej známky nie je oprávnený zakázať tretím osobám používanie jeho ochrannej známky na tovaroch, ktoré boli s touto ochrannou známkou uvedené ním alebo s jeho súhlasom na trh </w:t>
      </w:r>
      <w:r w:rsidR="005F0157" w:rsidRPr="007D2F4C">
        <w:rPr>
          <w:rFonts w:ascii="Times New Roman" w:hAnsi="Times New Roman" w:cs="Times New Roman"/>
        </w:rPr>
        <w:t>v štáte, ktorý je zmluvnou stranou Dohody o Európskom hospodárskom priestore</w:t>
      </w:r>
      <w:r w:rsidR="007D2F4C">
        <w:rPr>
          <w:rFonts w:ascii="Times New Roman" w:hAnsi="Times New Roman" w:cs="Times New Roman"/>
        </w:rPr>
        <w:t>.</w:t>
      </w:r>
      <w:r w:rsidRPr="007D2F4C">
        <w:rPr>
          <w:rFonts w:ascii="Times New Roman" w:hAnsi="Times New Roman" w:cs="Times New Roman"/>
        </w:rPr>
        <w:t>13</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Ustanovenie </w:t>
      </w:r>
      <w:hyperlink r:id="rId67"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sa nepoužije, ak má majiteľ ochrannej známky opodstatnené dôvody zakázať ďalšie obchodovanie s tovarom, najmä ak sa po uvedení tovarov na trh zmenil alebo zhoršil ich stav </w:t>
      </w:r>
      <w:r w:rsidRPr="001E1834">
        <w:rPr>
          <w:rFonts w:ascii="Times New Roman" w:hAnsi="Times New Roman" w:cs="Times New Roman"/>
          <w:strike/>
        </w:rPr>
        <w:t>bez zavinenia majiteľa ochrannej známky</w:t>
      </w:r>
      <w:r w:rsidRPr="003D15C6">
        <w:rPr>
          <w:rFonts w:ascii="Times New Roman" w:hAnsi="Times New Roman" w:cs="Times New Roman"/>
        </w:rPr>
        <w:t xml:space="preserve">. </w:t>
      </w:r>
    </w:p>
    <w:p w:rsidR="008913C5" w:rsidRPr="008913C5" w:rsidRDefault="008913C5" w:rsidP="008913C5">
      <w:pPr>
        <w:widowControl w:val="0"/>
        <w:autoSpaceDE w:val="0"/>
        <w:autoSpaceDN w:val="0"/>
        <w:adjustRightInd w:val="0"/>
        <w:spacing w:after="0" w:line="240" w:lineRule="auto"/>
        <w:jc w:val="both"/>
        <w:rPr>
          <w:rFonts w:ascii="Times New Roman" w:hAnsi="Times New Roman" w:cs="Times New Roman"/>
          <w:i/>
          <w:sz w:val="20"/>
          <w:szCs w:val="20"/>
        </w:rPr>
      </w:pPr>
      <w:r w:rsidRPr="008913C5">
        <w:rPr>
          <w:rFonts w:ascii="Times New Roman" w:hAnsi="Times New Roman" w:cs="Times New Roman"/>
          <w:i/>
          <w:sz w:val="20"/>
          <w:szCs w:val="20"/>
        </w:rPr>
        <w:t>Čl. 15 smernice 2015/2436</w:t>
      </w:r>
    </w:p>
    <w:p w:rsidR="008913C5" w:rsidRPr="003D15C6" w:rsidRDefault="008913C5">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8913C5" w:rsidRDefault="00211E82">
      <w:pPr>
        <w:widowControl w:val="0"/>
        <w:autoSpaceDE w:val="0"/>
        <w:autoSpaceDN w:val="0"/>
        <w:adjustRightInd w:val="0"/>
        <w:spacing w:after="0" w:line="240" w:lineRule="auto"/>
        <w:jc w:val="center"/>
        <w:rPr>
          <w:rFonts w:ascii="Times New Roman" w:hAnsi="Times New Roman" w:cs="Times New Roman"/>
          <w:strike/>
        </w:rPr>
      </w:pPr>
      <w:r w:rsidRPr="008913C5">
        <w:rPr>
          <w:rFonts w:ascii="Times New Roman" w:hAnsi="Times New Roman" w:cs="Times New Roman"/>
          <w:strike/>
        </w:rPr>
        <w:t xml:space="preserve">§ 16 </w:t>
      </w:r>
      <w:hyperlink r:id="rId68" w:history="1"/>
      <w:r w:rsidRPr="008913C5">
        <w:rPr>
          <w:rFonts w:ascii="Times New Roman" w:hAnsi="Times New Roman" w:cs="Times New Roman"/>
          <w:strike/>
        </w:rPr>
        <w:t xml:space="preserve"> </w:t>
      </w:r>
    </w:p>
    <w:p w:rsidR="00211E82" w:rsidRPr="008913C5" w:rsidRDefault="00211E82">
      <w:pPr>
        <w:widowControl w:val="0"/>
        <w:autoSpaceDE w:val="0"/>
        <w:autoSpaceDN w:val="0"/>
        <w:adjustRightInd w:val="0"/>
        <w:spacing w:after="0" w:line="240" w:lineRule="auto"/>
        <w:rPr>
          <w:rFonts w:ascii="Times New Roman" w:hAnsi="Times New Roman" w:cs="Times New Roman"/>
          <w:strike/>
        </w:rPr>
      </w:pPr>
    </w:p>
    <w:p w:rsidR="00211E82" w:rsidRPr="008913C5" w:rsidRDefault="00211E82">
      <w:pPr>
        <w:widowControl w:val="0"/>
        <w:autoSpaceDE w:val="0"/>
        <w:autoSpaceDN w:val="0"/>
        <w:adjustRightInd w:val="0"/>
        <w:spacing w:after="0" w:line="240" w:lineRule="auto"/>
        <w:jc w:val="center"/>
        <w:rPr>
          <w:rFonts w:ascii="Times New Roman" w:hAnsi="Times New Roman" w:cs="Times New Roman"/>
          <w:b/>
          <w:bCs/>
          <w:strike/>
        </w:rPr>
      </w:pPr>
      <w:r w:rsidRPr="008913C5">
        <w:rPr>
          <w:rFonts w:ascii="Times New Roman" w:hAnsi="Times New Roman" w:cs="Times New Roman"/>
          <w:b/>
          <w:bCs/>
          <w:strike/>
        </w:rPr>
        <w:t xml:space="preserve">Obmedzenie práv v dôsledku strpenia </w:t>
      </w:r>
    </w:p>
    <w:p w:rsidR="00211E82" w:rsidRPr="008913C5" w:rsidRDefault="00211E82">
      <w:pPr>
        <w:widowControl w:val="0"/>
        <w:autoSpaceDE w:val="0"/>
        <w:autoSpaceDN w:val="0"/>
        <w:adjustRightInd w:val="0"/>
        <w:spacing w:after="0" w:line="240" w:lineRule="auto"/>
        <w:rPr>
          <w:rFonts w:ascii="Times New Roman" w:hAnsi="Times New Roman" w:cs="Times New Roman"/>
          <w:b/>
          <w:bCs/>
          <w:strike/>
        </w:rPr>
      </w:pPr>
    </w:p>
    <w:p w:rsidR="00211E82" w:rsidRPr="008913C5" w:rsidRDefault="00211E82">
      <w:pPr>
        <w:widowControl w:val="0"/>
        <w:autoSpaceDE w:val="0"/>
        <w:autoSpaceDN w:val="0"/>
        <w:adjustRightInd w:val="0"/>
        <w:spacing w:after="0" w:line="240" w:lineRule="auto"/>
        <w:jc w:val="both"/>
        <w:rPr>
          <w:rFonts w:ascii="Times New Roman" w:hAnsi="Times New Roman" w:cs="Times New Roman"/>
          <w:strike/>
        </w:rPr>
      </w:pPr>
      <w:r w:rsidRPr="008913C5">
        <w:rPr>
          <w:rFonts w:ascii="Times New Roman" w:hAnsi="Times New Roman" w:cs="Times New Roman"/>
          <w:strike/>
        </w:rPr>
        <w:tab/>
        <w:t xml:space="preserve">(1) Majiteľ staršej ochrannej známky alebo nositeľ iných práv uvedených v </w:t>
      </w:r>
      <w:hyperlink r:id="rId69" w:history="1">
        <w:r w:rsidRPr="008913C5">
          <w:rPr>
            <w:rFonts w:ascii="Times New Roman" w:hAnsi="Times New Roman" w:cs="Times New Roman"/>
            <w:strike/>
            <w:color w:val="0000FF"/>
            <w:u w:val="single"/>
          </w:rPr>
          <w:t>§ 7 písm. c)</w:t>
        </w:r>
      </w:hyperlink>
      <w:r w:rsidRPr="008913C5">
        <w:rPr>
          <w:rFonts w:ascii="Times New Roman" w:hAnsi="Times New Roman" w:cs="Times New Roman"/>
          <w:strike/>
        </w:rPr>
        <w:t xml:space="preserve">, </w:t>
      </w:r>
      <w:hyperlink r:id="rId70" w:history="1">
        <w:r w:rsidRPr="008913C5">
          <w:rPr>
            <w:rFonts w:ascii="Times New Roman" w:hAnsi="Times New Roman" w:cs="Times New Roman"/>
            <w:strike/>
            <w:color w:val="0000FF"/>
            <w:u w:val="single"/>
          </w:rPr>
          <w:t>d)</w:t>
        </w:r>
      </w:hyperlink>
      <w:r w:rsidRPr="008913C5">
        <w:rPr>
          <w:rFonts w:ascii="Times New Roman" w:hAnsi="Times New Roman" w:cs="Times New Roman"/>
          <w:strike/>
        </w:rPr>
        <w:t xml:space="preserve"> a </w:t>
      </w:r>
      <w:hyperlink r:id="rId71" w:history="1">
        <w:r w:rsidRPr="008913C5">
          <w:rPr>
            <w:rFonts w:ascii="Times New Roman" w:hAnsi="Times New Roman" w:cs="Times New Roman"/>
            <w:strike/>
            <w:color w:val="0000FF"/>
            <w:u w:val="single"/>
          </w:rPr>
          <w:t>f)</w:t>
        </w:r>
      </w:hyperlink>
      <w:r w:rsidRPr="008913C5">
        <w:rPr>
          <w:rFonts w:ascii="Times New Roman" w:hAnsi="Times New Roman" w:cs="Times New Roman"/>
          <w:strike/>
        </w:rPr>
        <w:t xml:space="preserve"> nie je oprávnený žiadať vyhlásenie neskoršej ochrannej známky za neplatnú alebo brániť v jej ďalšom používaní pre tovary alebo služby, pre ktoré sa táto neskoršia ochranná známka používa, ak strpel jej používanie počas piatich po sebe nasledujúcich rokov, pričom si bol tohto používania vedomý; to neplatí, ak prihláška neskoršej ochrannej známky nebola podaná v dobrej viere. </w:t>
      </w:r>
    </w:p>
    <w:p w:rsidR="00211E82" w:rsidRPr="008913C5" w:rsidRDefault="00211E82">
      <w:pPr>
        <w:widowControl w:val="0"/>
        <w:autoSpaceDE w:val="0"/>
        <w:autoSpaceDN w:val="0"/>
        <w:adjustRightInd w:val="0"/>
        <w:spacing w:after="0" w:line="240" w:lineRule="auto"/>
        <w:rPr>
          <w:rFonts w:ascii="Times New Roman" w:hAnsi="Times New Roman" w:cs="Times New Roman"/>
          <w:strike/>
        </w:rPr>
      </w:pPr>
      <w:r w:rsidRPr="008913C5">
        <w:rPr>
          <w:rFonts w:ascii="Times New Roman" w:hAnsi="Times New Roman" w:cs="Times New Roman"/>
          <w:strike/>
        </w:rPr>
        <w:t xml:space="preserve"> </w:t>
      </w:r>
    </w:p>
    <w:p w:rsidR="00211E82" w:rsidRPr="008913C5" w:rsidRDefault="00211E82">
      <w:pPr>
        <w:widowControl w:val="0"/>
        <w:autoSpaceDE w:val="0"/>
        <w:autoSpaceDN w:val="0"/>
        <w:adjustRightInd w:val="0"/>
        <w:spacing w:after="0" w:line="240" w:lineRule="auto"/>
        <w:jc w:val="both"/>
        <w:rPr>
          <w:rFonts w:ascii="Times New Roman" w:hAnsi="Times New Roman" w:cs="Times New Roman"/>
          <w:strike/>
        </w:rPr>
      </w:pPr>
      <w:r w:rsidRPr="008913C5">
        <w:rPr>
          <w:rFonts w:ascii="Times New Roman" w:hAnsi="Times New Roman" w:cs="Times New Roman"/>
          <w:strike/>
        </w:rPr>
        <w:tab/>
        <w:t xml:space="preserve">(2) Majiteľ neskoršej ochrannej známky nie je oprávnený brániť používaniu staršej ochrannej známky alebo iných práv podľa </w:t>
      </w:r>
      <w:hyperlink r:id="rId72" w:history="1">
        <w:r w:rsidRPr="008913C5">
          <w:rPr>
            <w:rFonts w:ascii="Times New Roman" w:hAnsi="Times New Roman" w:cs="Times New Roman"/>
            <w:strike/>
            <w:color w:val="0000FF"/>
            <w:u w:val="single"/>
          </w:rPr>
          <w:t>odseku 1</w:t>
        </w:r>
      </w:hyperlink>
      <w:r w:rsidRPr="008913C5">
        <w:rPr>
          <w:rFonts w:ascii="Times New Roman" w:hAnsi="Times New Roman" w:cs="Times New Roman"/>
          <w:strike/>
        </w:rPr>
        <w:t xml:space="preserve">, a to ani v prípade, ak majiteľ staršej ochrannej známky alebo nositeľ iných práv podľa </w:t>
      </w:r>
      <w:hyperlink r:id="rId73" w:history="1">
        <w:r w:rsidRPr="008913C5">
          <w:rPr>
            <w:rFonts w:ascii="Times New Roman" w:hAnsi="Times New Roman" w:cs="Times New Roman"/>
            <w:strike/>
            <w:color w:val="0000FF"/>
            <w:u w:val="single"/>
          </w:rPr>
          <w:t>odseku 1</w:t>
        </w:r>
      </w:hyperlink>
      <w:r w:rsidRPr="008913C5">
        <w:rPr>
          <w:rFonts w:ascii="Times New Roman" w:hAnsi="Times New Roman" w:cs="Times New Roman"/>
          <w:strike/>
        </w:rPr>
        <w:t xml:space="preserve"> strpel používanie neskoršej ochrannej známky počas piatich po sebe nasledujúcich rokov.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17 </w:t>
      </w:r>
      <w:hyperlink r:id="rId74"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Prevod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Ochrannú známku možno previesť na inú osobu pre všetky tovary alebo služby, pre ktoré je ochranná známka zapísaná, alebo pre niektoré z nich. Zmluva o prevode ochrannej známky musí mať písomnú formu, inak je neplatná.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511E1A" w:rsidRPr="007D2F4C" w:rsidRDefault="00211E82" w:rsidP="007D2F4C">
      <w:pPr>
        <w:pStyle w:val="Odsekzoznamu"/>
        <w:spacing w:after="0"/>
        <w:ind w:left="0" w:firstLine="720"/>
        <w:rPr>
          <w:rFonts w:ascii="Times New Roman" w:hAnsi="Times New Roman" w:cs="Times New Roman"/>
          <w:sz w:val="24"/>
          <w:szCs w:val="24"/>
        </w:rPr>
      </w:pPr>
      <w:r w:rsidRPr="003D15C6">
        <w:rPr>
          <w:rFonts w:ascii="Times New Roman" w:hAnsi="Times New Roman" w:cs="Times New Roman"/>
        </w:rPr>
        <w:t xml:space="preserve">(2) Prevod ochrannej známky nadobúda účinnosť voči tretím osobám dňom jeho zápisu do registra. Práva tretích osôb nadobudnuté pred dňom účinnosti prevodu ochrannej známky zostávajú zachované. Zápis prevodu ochrannej známky vykoná úrad na základe žiadosti, ktorú je oprávnená podať </w:t>
      </w:r>
      <w:r w:rsidRPr="003D15C6">
        <w:rPr>
          <w:rFonts w:ascii="Times New Roman" w:hAnsi="Times New Roman" w:cs="Times New Roman"/>
        </w:rPr>
        <w:lastRenderedPageBreak/>
        <w:t xml:space="preserve">ktorákoľvek zo zmluvných strán. </w:t>
      </w:r>
      <w:r w:rsidR="00511E1A" w:rsidRPr="007D2F4C">
        <w:rPr>
          <w:rFonts w:ascii="Times New Roman" w:hAnsi="Times New Roman" w:cs="Times New Roman"/>
          <w:color w:val="FF0000"/>
        </w:rPr>
        <w:t>Úrad žiadosť o zápis prevodu ochrannej známky zamietne, ak žiadateľ k žiadosti nepredloží doklady, ktoré prevod ochrannej známky preukazujú; pred rozhodnutím o zamietnutí žiadosti o zápis prevodu ochrannej známky úrad umožní žiadateľovi vyjadriť sa k zisteným dôvodom, na základe ktorých má byť takáto žiadosť zamietnutá.</w:t>
      </w:r>
    </w:p>
    <w:p w:rsidR="00211E82" w:rsidRPr="003D15C6" w:rsidRDefault="00211E82" w:rsidP="00511E1A">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Nadobúdateľ ochrannej známky môže vykonávať úkony voči úradu až po doručení žiadosti o zápis prevodu ochrannej známky; to neplatí pre podanie žiadosti podľa </w:t>
      </w:r>
      <w:hyperlink r:id="rId75"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a pre podanie žiadosti o obnovu zápisu ochrannej známky podľa </w:t>
      </w:r>
      <w:hyperlink r:id="rId76" w:history="1">
        <w:r w:rsidRPr="003D15C6">
          <w:rPr>
            <w:rFonts w:ascii="Times New Roman" w:hAnsi="Times New Roman" w:cs="Times New Roman"/>
            <w:color w:val="0000FF"/>
            <w:u w:val="single"/>
          </w:rPr>
          <w:t>§ 22 ods. 2</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Žiadosť o zápis prevodu ochrannej známky úrad zamietne, ak by prevodom ochrannej známky mohlo dôjsť ku klamaniu verejnosti o povahe, kvalite alebo zemepisnom pôvode tovarov alebo služieb, pre ktoré je ochranná známka zapísaná.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(5) Ak by prevodom ochrannej známky mohlo dôjsť ku klamaniu verejnosti podľa </w:t>
      </w:r>
      <w:hyperlink r:id="rId77" w:history="1">
        <w:r w:rsidRPr="003D15C6">
          <w:rPr>
            <w:rFonts w:ascii="Times New Roman" w:hAnsi="Times New Roman" w:cs="Times New Roman"/>
            <w:color w:val="0000FF"/>
            <w:u w:val="single"/>
          </w:rPr>
          <w:t>odseku 4</w:t>
        </w:r>
      </w:hyperlink>
      <w:r w:rsidRPr="003D15C6">
        <w:rPr>
          <w:rFonts w:ascii="Times New Roman" w:hAnsi="Times New Roman" w:cs="Times New Roman"/>
        </w:rPr>
        <w:t xml:space="preserve"> len pre niektoré tovary alebo služby, pre ktoré je ochranná známka zapísaná, úrad žiadosť o zápis prevodu zamietne len v rozsahu týchto tovarov alebo služieb.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(6) Ustanovenia </w:t>
      </w:r>
      <w:hyperlink r:id="rId78" w:history="1">
        <w:r w:rsidRPr="003D15C6">
          <w:rPr>
            <w:rFonts w:ascii="Times New Roman" w:hAnsi="Times New Roman" w:cs="Times New Roman"/>
            <w:color w:val="0000FF"/>
            <w:u w:val="single"/>
          </w:rPr>
          <w:t>odsekov 1 až 5</w:t>
        </w:r>
      </w:hyperlink>
      <w:r w:rsidRPr="003D15C6">
        <w:rPr>
          <w:rFonts w:ascii="Times New Roman" w:hAnsi="Times New Roman" w:cs="Times New Roman"/>
        </w:rPr>
        <w:t xml:space="preserve"> sa primerane použijú aj na prevod práv z prihlášky.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18 </w:t>
      </w:r>
      <w:hyperlink r:id="rId79"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Prechod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7D2F4C" w:rsidRDefault="00211E82" w:rsidP="007D2F4C">
      <w:pPr>
        <w:pStyle w:val="Odsekzoznamu"/>
        <w:widowControl w:val="0"/>
        <w:numPr>
          <w:ilvl w:val="0"/>
          <w:numId w:val="41"/>
        </w:numPr>
        <w:autoSpaceDE w:val="0"/>
        <w:autoSpaceDN w:val="0"/>
        <w:adjustRightInd w:val="0"/>
        <w:spacing w:after="0" w:line="240" w:lineRule="auto"/>
        <w:jc w:val="both"/>
        <w:rPr>
          <w:rFonts w:ascii="Times New Roman" w:hAnsi="Times New Roman" w:cs="Times New Roman"/>
        </w:rPr>
      </w:pPr>
      <w:r w:rsidRPr="007D2F4C">
        <w:rPr>
          <w:rFonts w:ascii="Times New Roman" w:hAnsi="Times New Roman" w:cs="Times New Roman"/>
        </w:rPr>
        <w:t xml:space="preserve">Ochranná známka prechádza na nového majiteľa v prípadoch ustanovených osobitným predpisom. 14) </w:t>
      </w:r>
    </w:p>
    <w:p w:rsidR="007D2F4C" w:rsidRPr="007D2F4C" w:rsidRDefault="007D2F4C" w:rsidP="007D2F4C">
      <w:pPr>
        <w:pStyle w:val="Odsekzoznamu"/>
        <w:widowControl w:val="0"/>
        <w:autoSpaceDE w:val="0"/>
        <w:autoSpaceDN w:val="0"/>
        <w:adjustRightInd w:val="0"/>
        <w:spacing w:after="0" w:line="240" w:lineRule="auto"/>
        <w:ind w:left="1080"/>
        <w:jc w:val="both"/>
        <w:rPr>
          <w:rFonts w:ascii="Times New Roman" w:hAnsi="Times New Roman" w:cs="Times New Roman"/>
        </w:rPr>
      </w:pPr>
    </w:p>
    <w:p w:rsidR="00511E1A" w:rsidRPr="007D2F4C" w:rsidRDefault="00211E82" w:rsidP="007D2F4C">
      <w:pPr>
        <w:pStyle w:val="Odsekzoznamu"/>
        <w:widowControl w:val="0"/>
        <w:numPr>
          <w:ilvl w:val="0"/>
          <w:numId w:val="41"/>
        </w:numPr>
        <w:autoSpaceDE w:val="0"/>
        <w:autoSpaceDN w:val="0"/>
        <w:adjustRightInd w:val="0"/>
        <w:spacing w:after="0" w:line="240" w:lineRule="auto"/>
        <w:jc w:val="both"/>
        <w:rPr>
          <w:rFonts w:ascii="Times New Roman" w:hAnsi="Times New Roman" w:cs="Times New Roman"/>
        </w:rPr>
      </w:pPr>
      <w:r w:rsidRPr="007D2F4C">
        <w:rPr>
          <w:rFonts w:ascii="Times New Roman" w:hAnsi="Times New Roman" w:cs="Times New Roman"/>
        </w:rPr>
        <w:t xml:space="preserve">Prechod ochrannej známky nadobúda účinnosť voči tretím osobám dňom jeho zápisu do registra. Práva tretích osôb nadobudnuté pred dňom účinnosti prechodu ochrannej známky zostávajú zachované. Zápis prechodu ochrannej známky vykoná úrad na základe žiadosti jej pôvodného majiteľa alebo jej nového majiteľa. </w:t>
      </w:r>
      <w:r w:rsidR="00511E1A" w:rsidRPr="007D2F4C">
        <w:rPr>
          <w:rFonts w:ascii="Times New Roman" w:hAnsi="Times New Roman" w:cs="Times New Roman"/>
          <w:color w:val="FF0000"/>
        </w:rPr>
        <w:t>Úrad žiadosť o zápis prechodu ochrannej známky zamietne, ak žiadateľ k žiadosti nepredloží doklady, ktoré prechod ochrannej známky preukazujú; pred rozhodnutím o zamietnutí žiadosti o zápis prechodu ochrannej známky úrad umožní žiadateľovi vyjadriť sa k zisteným dôvodom, na základe ktorých má byť táto žiadosť zamietnutá.</w:t>
      </w:r>
    </w:p>
    <w:p w:rsidR="00211E82" w:rsidRPr="00511E1A" w:rsidRDefault="00211E82" w:rsidP="00511E1A">
      <w:pPr>
        <w:pStyle w:val="Odsekzoznamu"/>
        <w:widowControl w:val="0"/>
        <w:autoSpaceDE w:val="0"/>
        <w:autoSpaceDN w:val="0"/>
        <w:adjustRightInd w:val="0"/>
        <w:spacing w:after="0" w:line="240" w:lineRule="auto"/>
        <w:jc w:val="both"/>
        <w:rPr>
          <w:rFonts w:ascii="Times New Roman" w:hAnsi="Times New Roman" w:cs="Times New Roman"/>
          <w:color w:val="FF0000"/>
        </w:rPr>
      </w:pPr>
      <w:r w:rsidRPr="00511E1A">
        <w:rPr>
          <w:rFonts w:ascii="Times New Roman" w:hAnsi="Times New Roman" w:cs="Times New Roman"/>
          <w:color w:val="FF0000"/>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Nový majiteľ ochrannej známky môže vykonávať úkony voči úradu až po doručení žiadosti o zápis prechodu ochrannej známky; to neplatí pre podanie žiadosti podľa </w:t>
      </w:r>
      <w:hyperlink r:id="rId80"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a pre podanie žiadosti o obnovu zápisu ochrannej známky podľa </w:t>
      </w:r>
      <w:hyperlink r:id="rId81" w:history="1">
        <w:r w:rsidRPr="003D15C6">
          <w:rPr>
            <w:rFonts w:ascii="Times New Roman" w:hAnsi="Times New Roman" w:cs="Times New Roman"/>
            <w:color w:val="0000FF"/>
            <w:u w:val="single"/>
          </w:rPr>
          <w:t>§ 22 ods. 2</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Ustanovenia </w:t>
      </w:r>
      <w:hyperlink r:id="rId82" w:history="1">
        <w:r w:rsidRPr="003D15C6">
          <w:rPr>
            <w:rFonts w:ascii="Times New Roman" w:hAnsi="Times New Roman" w:cs="Times New Roman"/>
            <w:color w:val="0000FF"/>
            <w:u w:val="single"/>
          </w:rPr>
          <w:t>odsekov 1 až 3</w:t>
        </w:r>
      </w:hyperlink>
      <w:r w:rsidRPr="003D15C6">
        <w:rPr>
          <w:rFonts w:ascii="Times New Roman" w:hAnsi="Times New Roman" w:cs="Times New Roman"/>
        </w:rPr>
        <w:t xml:space="preserve"> sa primerane použijú aj na prechod práv z prihlášky.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19 </w:t>
      </w:r>
      <w:hyperlink r:id="rId8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8913C5" w:rsidRDefault="00211E82" w:rsidP="008913C5">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Majiteľ </w:t>
      </w:r>
      <w:r w:rsidRPr="008913C5">
        <w:rPr>
          <w:rFonts w:ascii="Times New Roman" w:hAnsi="Times New Roman" w:cs="Times New Roman"/>
          <w:strike/>
        </w:rPr>
        <w:t>zahraničnej</w:t>
      </w:r>
      <w:r w:rsidRPr="003D15C6">
        <w:rPr>
          <w:rFonts w:ascii="Times New Roman" w:hAnsi="Times New Roman" w:cs="Times New Roman"/>
        </w:rPr>
        <w:t xml:space="preserve"> ochrannej známky</w:t>
      </w:r>
      <w:r w:rsidR="008913C5">
        <w:rPr>
          <w:rFonts w:ascii="Times New Roman" w:hAnsi="Times New Roman" w:cs="Times New Roman"/>
        </w:rPr>
        <w:t xml:space="preserve"> </w:t>
      </w:r>
      <w:r w:rsidR="008913C5" w:rsidRPr="008913C5">
        <w:rPr>
          <w:rFonts w:ascii="Times New Roman" w:hAnsi="Times New Roman" w:cs="Times New Roman"/>
          <w:color w:val="FF0000"/>
        </w:rPr>
        <w:t>chránenej v štáte alebo vo vzťahu k štátu, ktorý je zmluvnou s</w:t>
      </w:r>
      <w:r w:rsidR="008913C5">
        <w:rPr>
          <w:rFonts w:ascii="Times New Roman" w:hAnsi="Times New Roman" w:cs="Times New Roman"/>
          <w:color w:val="FF0000"/>
        </w:rPr>
        <w:t xml:space="preserve">tranou medzinárodného dohovoru </w:t>
      </w:r>
      <w:r w:rsidR="008913C5" w:rsidRPr="005A23E4">
        <w:rPr>
          <w:rFonts w:ascii="Times New Roman" w:hAnsi="Times New Roman" w:cs="Times New Roman"/>
          <w:color w:val="FF0000"/>
        </w:rPr>
        <w:t>4)</w:t>
      </w:r>
      <w:r w:rsidR="008913C5" w:rsidRPr="008913C5">
        <w:rPr>
          <w:rFonts w:ascii="Times New Roman" w:hAnsi="Times New Roman" w:cs="Times New Roman"/>
          <w:color w:val="FF0000"/>
        </w:rPr>
        <w:t xml:space="preserve"> alebo členom </w:t>
      </w:r>
      <w:r w:rsidR="008913C5">
        <w:rPr>
          <w:rFonts w:ascii="Times New Roman" w:hAnsi="Times New Roman" w:cs="Times New Roman"/>
          <w:color w:val="FF0000"/>
        </w:rPr>
        <w:t xml:space="preserve">Svetovej obchodnej organizácie </w:t>
      </w:r>
      <w:r w:rsidR="008913C5" w:rsidRPr="005A23E4">
        <w:rPr>
          <w:rFonts w:ascii="Times New Roman" w:hAnsi="Times New Roman" w:cs="Times New Roman"/>
          <w:color w:val="FF0000"/>
        </w:rPr>
        <w:t>5)</w:t>
      </w:r>
      <w:r w:rsidR="008913C5" w:rsidRPr="009C049D">
        <w:rPr>
          <w:rFonts w:ascii="Times New Roman" w:hAnsi="Times New Roman" w:cs="Times New Roman"/>
        </w:rPr>
        <w:t xml:space="preserve"> </w:t>
      </w:r>
      <w:r w:rsidRPr="003D15C6">
        <w:rPr>
          <w:rFonts w:ascii="Times New Roman" w:hAnsi="Times New Roman" w:cs="Times New Roman"/>
        </w:rPr>
        <w:t xml:space="preserve"> môže podať na súd návrh na určenie práva na zápis zmeny majiteľa ochrannej známky, ak bola ochranná známka zapísaná </w:t>
      </w:r>
      <w:r w:rsidR="008913C5">
        <w:rPr>
          <w:rFonts w:ascii="Times New Roman" w:hAnsi="Times New Roman" w:cs="Times New Roman"/>
          <w:color w:val="FF0000"/>
        </w:rPr>
        <w:t xml:space="preserve">do registra </w:t>
      </w:r>
      <w:r w:rsidRPr="003D15C6">
        <w:rPr>
          <w:rFonts w:ascii="Times New Roman" w:hAnsi="Times New Roman" w:cs="Times New Roman"/>
        </w:rPr>
        <w:t xml:space="preserve">na meno jeho obchodného zástupcu. Súd návrh zamietne, ak mal obchodný zástupca na svoje konanie oprávnený dôvod. Na základe právoplatného rozhodnutia súdu úrad na žiadosť zapíše zmenu majiteľa ochrannej známky. </w:t>
      </w:r>
    </w:p>
    <w:p w:rsidR="008913C5" w:rsidRPr="008913C5" w:rsidRDefault="008913C5" w:rsidP="008913C5">
      <w:pPr>
        <w:widowControl w:val="0"/>
        <w:autoSpaceDE w:val="0"/>
        <w:autoSpaceDN w:val="0"/>
        <w:adjustRightInd w:val="0"/>
        <w:spacing w:after="0" w:line="240" w:lineRule="auto"/>
        <w:jc w:val="both"/>
        <w:rPr>
          <w:rFonts w:ascii="Times New Roman" w:hAnsi="Times New Roman" w:cs="Times New Roman"/>
        </w:rPr>
      </w:pPr>
      <w:r w:rsidRPr="008913C5">
        <w:rPr>
          <w:rFonts w:ascii="Times New Roman" w:hAnsi="Times New Roman" w:cs="Times New Roman"/>
          <w:i/>
          <w:sz w:val="20"/>
          <w:szCs w:val="20"/>
        </w:rPr>
        <w:t xml:space="preserve">Článok 13 ods. 1 písm. b) a čl. 13 ods. 2 smernice 2015/2436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20 </w:t>
      </w:r>
      <w:hyperlink r:id="rId84"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Licenčná zmluva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(1) Majiteľ ochrannej známky môže udeliť inej osobe oprávnenie na používanie ochrannej známky pre niektoré tovary alebo služby alebo všetky tovary alebo služby, pre ktoré je ochranná známka zapísaná (ďalej len "licencia")</w:t>
      </w:r>
      <w:r w:rsidR="004B28AB" w:rsidRPr="003D2450">
        <w:rPr>
          <w:rFonts w:ascii="Times New Roman" w:hAnsi="Times New Roman" w:cs="Times New Roman"/>
          <w:color w:val="FF0000"/>
        </w:rPr>
        <w:t>,</w:t>
      </w:r>
      <w:r w:rsidRPr="003D15C6">
        <w:rPr>
          <w:rFonts w:ascii="Times New Roman" w:hAnsi="Times New Roman" w:cs="Times New Roman"/>
        </w:rPr>
        <w:t xml:space="preserve"> licenčnou zmluvou.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Licencia nadobúda právne účinky voči tretím osobám dňom zápisu do registra. Zápis licencie vykoná úrad na základe žiadosti o zápis licencie, ktorú je oprávnená podať ktorákoľvek zo strán licenčnej zmluvy. </w:t>
      </w:r>
      <w:r w:rsidR="00511E1A" w:rsidRPr="007D2F4C">
        <w:rPr>
          <w:rFonts w:ascii="Times New Roman" w:hAnsi="Times New Roman" w:cs="Times New Roman"/>
          <w:color w:val="FF0000"/>
        </w:rPr>
        <w:t>Úrad žiadosť o zápis licencie zamietne, ak žiadateľ k žiadosti nepredloží doklady, ktoré existenciu licencie preukazujú; pred rozhodnutím o zamietnutí žiadosti o zápis licencie úrad umožní žiadateľovi vyjadriť sa k zisteným dôvodom, na základe ktorých má byť žiadosť o zápis licencie zamietnutá.</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Majiteľ ochrannej známky môže udeliť licenčnou zmluvou výlučnú licenciu alebo nevýlučnú licenciu. Ak nie je v licenčnej zmluve dohodnuté, že majiteľ ochrannej známky udelil výlučnú licenciu, platí, že udelil nevýlučnú licenciu.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Ak majiteľ ochrannej známky udelil výlučnú licenciu, nesmie udeliť tretej osobe licenciu a je povinný, ak nie je v licenčnej zmluve dohodnuté inak, sám sa zdržať používania ochrannej známky. Nadobúdateľ výlučnej licencie je povinný ochrannú známku používať </w:t>
      </w:r>
      <w:r w:rsidRPr="005A23E4">
        <w:rPr>
          <w:rFonts w:ascii="Times New Roman" w:hAnsi="Times New Roman" w:cs="Times New Roman"/>
        </w:rPr>
        <w:t>(</w:t>
      </w:r>
      <w:hyperlink r:id="rId85" w:history="1">
        <w:r w:rsidRPr="005A23E4">
          <w:rPr>
            <w:rFonts w:ascii="Times New Roman" w:hAnsi="Times New Roman" w:cs="Times New Roman"/>
            <w:color w:val="0000FF"/>
            <w:u w:val="single"/>
          </w:rPr>
          <w:t>§</w:t>
        </w:r>
        <w:r w:rsidRPr="005A23E4">
          <w:rPr>
            <w:rFonts w:ascii="Times New Roman" w:hAnsi="Times New Roman" w:cs="Times New Roman"/>
            <w:strike/>
            <w:color w:val="0000FF"/>
            <w:u w:val="single"/>
          </w:rPr>
          <w:t xml:space="preserve"> 9</w:t>
        </w:r>
      </w:hyperlink>
      <w:r w:rsidR="004B28AB" w:rsidRPr="005A23E4">
        <w:rPr>
          <w:color w:val="FF0000"/>
        </w:rPr>
        <w:t>7c</w:t>
      </w:r>
      <w:r w:rsidRPr="005A23E4">
        <w:rPr>
          <w:rFonts w:ascii="Times New Roman" w:hAnsi="Times New Roman" w:cs="Times New Roman"/>
        </w:rPr>
        <w:t>),</w:t>
      </w:r>
      <w:r w:rsidRPr="003D15C6">
        <w:rPr>
          <w:rFonts w:ascii="Times New Roman" w:hAnsi="Times New Roman" w:cs="Times New Roman"/>
        </w:rPr>
        <w:t xml:space="preserve"> ak nie je v licenčnej zmluve dohodnuté inak.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(5) Ak majiteľ ochrannej známky udelil nevýlučnú licenciu, nie je dotknuté jeho právo používať ochrannú známku (</w:t>
      </w:r>
      <w:hyperlink r:id="rId86" w:history="1">
        <w:r w:rsidRPr="003D15C6">
          <w:rPr>
            <w:rFonts w:ascii="Times New Roman" w:hAnsi="Times New Roman" w:cs="Times New Roman"/>
            <w:color w:val="0000FF"/>
            <w:u w:val="single"/>
          </w:rPr>
          <w:t>§ 8</w:t>
        </w:r>
      </w:hyperlink>
      <w:r w:rsidRPr="003D15C6">
        <w:rPr>
          <w:rFonts w:ascii="Times New Roman" w:hAnsi="Times New Roman" w:cs="Times New Roman"/>
        </w:rPr>
        <w:t xml:space="preserve">) ani jeho právo udeliť licenciu tretej osobe.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(6) Licenčná zmluva, ktorou majiteľ ochrannej známky udelil tretej osobe licenciu, je neplatná, ak nadobúdateľ predtým udelenej výlučnej licencie na uzavretie takej licenčnej zmluvy neudelil predchádzajúci písomný súhlas.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(7) Prevod alebo prechod práva nadobúdateľa licencie je možný výlučne ako súčasť prevodu alebo prechodu podniku alebo jeho časti, v rámci ktorej sa ochranná známka na základe licencie používa, ak licenčná zmluva neustanovuje inak.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(8) Ak nie je dohodnuté inak, pri neoprávnenom zásahu do výlučných práv podľa </w:t>
      </w:r>
      <w:hyperlink r:id="rId87" w:history="1">
        <w:r w:rsidRPr="003D15C6">
          <w:rPr>
            <w:rFonts w:ascii="Times New Roman" w:hAnsi="Times New Roman" w:cs="Times New Roman"/>
            <w:color w:val="0000FF"/>
            <w:u w:val="single"/>
          </w:rPr>
          <w:t>§ 8</w:t>
        </w:r>
      </w:hyperlink>
      <w:r w:rsidRPr="003D15C6">
        <w:rPr>
          <w:rFonts w:ascii="Times New Roman" w:hAnsi="Times New Roman" w:cs="Times New Roman"/>
        </w:rPr>
        <w:t xml:space="preserve"> môže nadobúdateľ nevýlučnej licencie vo svojom mene a na vlastný účet uplatniť nároky podľa </w:t>
      </w:r>
      <w:hyperlink r:id="rId88" w:history="1">
        <w:r w:rsidRPr="003D15C6">
          <w:rPr>
            <w:rFonts w:ascii="Times New Roman" w:hAnsi="Times New Roman" w:cs="Times New Roman"/>
            <w:color w:val="0000FF"/>
            <w:u w:val="single"/>
          </w:rPr>
          <w:t>§ 8a</w:t>
        </w:r>
      </w:hyperlink>
      <w:r w:rsidRPr="003D15C6">
        <w:rPr>
          <w:rFonts w:ascii="Times New Roman" w:hAnsi="Times New Roman" w:cs="Times New Roman"/>
        </w:rPr>
        <w:t xml:space="preserve"> žalobou podľa </w:t>
      </w:r>
      <w:hyperlink r:id="rId89" w:history="1">
        <w:r w:rsidRPr="003D15C6">
          <w:rPr>
            <w:rFonts w:ascii="Times New Roman" w:hAnsi="Times New Roman" w:cs="Times New Roman"/>
            <w:color w:val="0000FF"/>
            <w:u w:val="single"/>
          </w:rPr>
          <w:t>Civilného sporového poriadku</w:t>
        </w:r>
      </w:hyperlink>
      <w:r w:rsidRPr="003D15C6">
        <w:rPr>
          <w:rFonts w:ascii="Times New Roman" w:hAnsi="Times New Roman" w:cs="Times New Roman"/>
        </w:rPr>
        <w:t xml:space="preserve"> alebo návrhom podľa osobitného predpisu</w:t>
      </w:r>
      <w:r w:rsidRPr="003D15C6">
        <w:rPr>
          <w:rFonts w:ascii="Times New Roman" w:hAnsi="Times New Roman" w:cs="Times New Roman"/>
          <w:vertAlign w:val="superscript"/>
        </w:rPr>
        <w:t>10a)</w:t>
      </w:r>
      <w:r w:rsidRPr="003D15C6">
        <w:rPr>
          <w:rFonts w:ascii="Times New Roman" w:hAnsi="Times New Roman" w:cs="Times New Roman"/>
        </w:rPr>
        <w:t xml:space="preserve"> len so súhlasom majiteľa ochrannej známky; nadobúdateľ výlučnej licencie tak môže urobiť, ak majiteľ ochrannej známky po písomnom oznámení sám v primeranej lehote žalobou podľa </w:t>
      </w:r>
      <w:hyperlink r:id="rId90" w:history="1">
        <w:r w:rsidRPr="003D15C6">
          <w:rPr>
            <w:rFonts w:ascii="Times New Roman" w:hAnsi="Times New Roman" w:cs="Times New Roman"/>
            <w:color w:val="0000FF"/>
            <w:u w:val="single"/>
          </w:rPr>
          <w:t>Civilného sporového poriadku</w:t>
        </w:r>
      </w:hyperlink>
      <w:r w:rsidRPr="003D15C6">
        <w:rPr>
          <w:rFonts w:ascii="Times New Roman" w:hAnsi="Times New Roman" w:cs="Times New Roman"/>
        </w:rPr>
        <w:t xml:space="preserve"> neuplatní nároky podľa </w:t>
      </w:r>
      <w:hyperlink r:id="rId91" w:history="1">
        <w:r w:rsidRPr="003D15C6">
          <w:rPr>
            <w:rFonts w:ascii="Times New Roman" w:hAnsi="Times New Roman" w:cs="Times New Roman"/>
            <w:color w:val="0000FF"/>
            <w:u w:val="single"/>
          </w:rPr>
          <w:t>§ 8a ods. 1</w:t>
        </w:r>
      </w:hyperlink>
      <w:r w:rsidRPr="003D15C6">
        <w:rPr>
          <w:rFonts w:ascii="Times New Roman" w:hAnsi="Times New Roman" w:cs="Times New Roman"/>
        </w:rPr>
        <w:t xml:space="preserve">. Ustanovením predchádzajúcej vety nie sú dotknuté práva a povinnosti majiteľa ochrannej známky a nadobúdateľa licencie podľa </w:t>
      </w:r>
      <w:hyperlink r:id="rId92" w:history="1">
        <w:r w:rsidRPr="003D15C6">
          <w:rPr>
            <w:rFonts w:ascii="Times New Roman" w:hAnsi="Times New Roman" w:cs="Times New Roman"/>
            <w:color w:val="0000FF"/>
            <w:u w:val="single"/>
          </w:rPr>
          <w:t>Obchodného zákonníka</w:t>
        </w:r>
      </w:hyperlink>
      <w:r w:rsidRPr="003D15C6">
        <w:rPr>
          <w:rFonts w:ascii="Times New Roman" w:hAnsi="Times New Roman" w:cs="Times New Roman"/>
        </w:rPr>
        <w:t xml:space="preserve">15a) ani právo nadobúdateľa licencie vstúpiť do konania začatého majiteľom ochrannej známky ako intervenient.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(9) Odseky 1 až 8 sa primerane použijú aj na licenčnú zmluvu, ktorou prihlasovateľ udeľuje oprávnenie na používanie označenia, ktoré je predmetom prihlášky (ďalej len "licencia na prihlášku"). Zápisom ochrannej známky nie je zápis licencie na prihlášku dotknutý a považuje sa za zápis licencie podľa </w:t>
      </w:r>
      <w:hyperlink r:id="rId93" w:history="1">
        <w:r w:rsidRPr="003D15C6">
          <w:rPr>
            <w:rFonts w:ascii="Times New Roman" w:hAnsi="Times New Roman" w:cs="Times New Roman"/>
            <w:color w:val="0000FF"/>
            <w:u w:val="single"/>
          </w:rPr>
          <w:t>odseku 2</w:t>
        </w:r>
      </w:hyperlink>
      <w:r w:rsidRPr="003D15C6">
        <w:rPr>
          <w:rFonts w:ascii="Times New Roman" w:hAnsi="Times New Roman" w:cs="Times New Roman"/>
        </w:rPr>
        <w:t>, ak v licenčnej zmluve nie je dohodnuté inak. Úpravou označenia, zúžením zoznamu tovarov alebo služieb alebo rozdelením prihlášky (</w:t>
      </w:r>
      <w:hyperlink r:id="rId94" w:history="1">
        <w:r w:rsidRPr="003D15C6">
          <w:rPr>
            <w:rFonts w:ascii="Times New Roman" w:hAnsi="Times New Roman" w:cs="Times New Roman"/>
            <w:color w:val="0000FF"/>
            <w:u w:val="single"/>
          </w:rPr>
          <w:t>§ 27</w:t>
        </w:r>
      </w:hyperlink>
      <w:r w:rsidRPr="003D15C6">
        <w:rPr>
          <w:rFonts w:ascii="Times New Roman" w:hAnsi="Times New Roman" w:cs="Times New Roman"/>
        </w:rPr>
        <w:t>) nie je zápis licencie na prihlášku dotknutý; ak ide o rozdelenie prihlášky (</w:t>
      </w:r>
      <w:hyperlink r:id="rId95" w:history="1">
        <w:r w:rsidRPr="003D15C6">
          <w:rPr>
            <w:rFonts w:ascii="Times New Roman" w:hAnsi="Times New Roman" w:cs="Times New Roman"/>
            <w:color w:val="0000FF"/>
            <w:u w:val="single"/>
          </w:rPr>
          <w:t>§ 27 ods. 3)</w:t>
        </w:r>
      </w:hyperlink>
      <w:r w:rsidRPr="003D15C6">
        <w:rPr>
          <w:rFonts w:ascii="Times New Roman" w:hAnsi="Times New Roman" w:cs="Times New Roman"/>
        </w:rPr>
        <w:t xml:space="preserve">, úrad zapíše licenciu aj na vylúčenú prihlášku.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(10) Majiteľ ochrannej známky sa môže domáhať svojich práv z ochrannej známky voči nadobúdateľovi licencie, iba ak nadobúdateľ licencie poruší ustanovenia licenčnej zmluvy o jej trvaní, o podobe, v ktorej sa môže ochranná známka používať, o rozsahu tovarov alebo služieb, pre ktoré bola licencia poskytnutá, o území, na ktorom môže byť ochranná známka používaná, alebo o kvalite tovarov alebo kvalite služieb vyrobených alebo poskytnutých nadobúdateľom licencie.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lastRenderedPageBreak/>
        <w:tab/>
        <w:t xml:space="preserve">(11) Na vznik, zánik a výkon práv z licenčnej zmluvy sa použijú ustanovenia </w:t>
      </w:r>
      <w:hyperlink r:id="rId96" w:history="1">
        <w:r w:rsidRPr="003D15C6">
          <w:rPr>
            <w:rFonts w:ascii="Times New Roman" w:hAnsi="Times New Roman" w:cs="Times New Roman"/>
            <w:color w:val="0000FF"/>
            <w:u w:val="single"/>
          </w:rPr>
          <w:t>Obchodného zákonníka</w:t>
        </w:r>
      </w:hyperlink>
      <w:r w:rsidRPr="003D15C6">
        <w:rPr>
          <w:rFonts w:ascii="Times New Roman" w:hAnsi="Times New Roman" w:cs="Times New Roman"/>
        </w:rPr>
        <w:t>,</w:t>
      </w:r>
      <w:r w:rsidRPr="003D15C6">
        <w:rPr>
          <w:rFonts w:ascii="Times New Roman" w:hAnsi="Times New Roman" w:cs="Times New Roman"/>
          <w:vertAlign w:val="superscript"/>
        </w:rPr>
        <w:t>15b)</w:t>
      </w:r>
      <w:r w:rsidRPr="003D15C6">
        <w:rPr>
          <w:rFonts w:ascii="Times New Roman" w:hAnsi="Times New Roman" w:cs="Times New Roman"/>
        </w:rPr>
        <w:t xml:space="preserve"> ak v </w:t>
      </w:r>
      <w:hyperlink r:id="rId97" w:history="1">
        <w:r w:rsidRPr="003D15C6">
          <w:rPr>
            <w:rFonts w:ascii="Times New Roman" w:hAnsi="Times New Roman" w:cs="Times New Roman"/>
            <w:color w:val="0000FF"/>
            <w:u w:val="single"/>
          </w:rPr>
          <w:t>odsekoch 1 až 10</w:t>
        </w:r>
      </w:hyperlink>
      <w:r w:rsidRPr="003D15C6">
        <w:rPr>
          <w:rFonts w:ascii="Times New Roman" w:hAnsi="Times New Roman" w:cs="Times New Roman"/>
        </w:rPr>
        <w:t xml:space="preserve"> nie je uvedené inak.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21 </w:t>
      </w:r>
      <w:hyperlink r:id="rId98"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Záložné právo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7945A0" w:rsidRDefault="00211E82" w:rsidP="007945A0">
      <w:pPr>
        <w:pStyle w:val="Odsekzoznamu"/>
        <w:widowControl w:val="0"/>
        <w:numPr>
          <w:ilvl w:val="0"/>
          <w:numId w:val="42"/>
        </w:numPr>
        <w:autoSpaceDE w:val="0"/>
        <w:autoSpaceDN w:val="0"/>
        <w:adjustRightInd w:val="0"/>
        <w:spacing w:after="0" w:line="240" w:lineRule="auto"/>
        <w:jc w:val="both"/>
        <w:rPr>
          <w:rFonts w:ascii="Times New Roman" w:hAnsi="Times New Roman" w:cs="Times New Roman"/>
        </w:rPr>
      </w:pPr>
      <w:r w:rsidRPr="007945A0">
        <w:rPr>
          <w:rFonts w:ascii="Times New Roman" w:hAnsi="Times New Roman" w:cs="Times New Roman"/>
        </w:rPr>
        <w:t xml:space="preserve">K ochrannej známke možno zriadiť záložné právo. </w:t>
      </w:r>
      <w:r w:rsidR="007945A0">
        <w:rPr>
          <w:rFonts w:ascii="Times New Roman" w:hAnsi="Times New Roman" w:cs="Times New Roman"/>
        </w:rPr>
        <w:t xml:space="preserve"> </w:t>
      </w:r>
    </w:p>
    <w:p w:rsidR="007945A0" w:rsidRPr="007945A0" w:rsidRDefault="007945A0" w:rsidP="007945A0">
      <w:pPr>
        <w:pStyle w:val="Odsekzoznamu"/>
        <w:widowControl w:val="0"/>
        <w:autoSpaceDE w:val="0"/>
        <w:autoSpaceDN w:val="0"/>
        <w:adjustRightInd w:val="0"/>
        <w:spacing w:after="0" w:line="240" w:lineRule="auto"/>
        <w:ind w:left="1080"/>
        <w:jc w:val="both"/>
        <w:rPr>
          <w:rFonts w:ascii="Times New Roman" w:hAnsi="Times New Roman" w:cs="Times New Roman"/>
        </w:rPr>
      </w:pPr>
    </w:p>
    <w:p w:rsidR="007945A0" w:rsidRDefault="00211E82" w:rsidP="007945A0">
      <w:pPr>
        <w:pStyle w:val="Odsekzoznamu"/>
        <w:widowControl w:val="0"/>
        <w:numPr>
          <w:ilvl w:val="0"/>
          <w:numId w:val="42"/>
        </w:numPr>
        <w:autoSpaceDE w:val="0"/>
        <w:autoSpaceDN w:val="0"/>
        <w:adjustRightInd w:val="0"/>
        <w:spacing w:after="0" w:line="240" w:lineRule="auto"/>
        <w:jc w:val="both"/>
        <w:rPr>
          <w:rFonts w:ascii="Times New Roman" w:hAnsi="Times New Roman" w:cs="Times New Roman"/>
        </w:rPr>
      </w:pPr>
      <w:r w:rsidRPr="007945A0">
        <w:rPr>
          <w:rFonts w:ascii="Times New Roman" w:hAnsi="Times New Roman" w:cs="Times New Roman"/>
        </w:rPr>
        <w:t>Zmluva o zriadení záložného práva musí mať pí</w:t>
      </w:r>
      <w:r w:rsidR="007945A0">
        <w:rPr>
          <w:rFonts w:ascii="Times New Roman" w:hAnsi="Times New Roman" w:cs="Times New Roman"/>
        </w:rPr>
        <w:t>somnú formu, inak je neplatná.</w:t>
      </w:r>
    </w:p>
    <w:p w:rsidR="007945A0" w:rsidRPr="007945A0" w:rsidRDefault="007945A0" w:rsidP="007945A0">
      <w:pPr>
        <w:widowControl w:val="0"/>
        <w:autoSpaceDE w:val="0"/>
        <w:autoSpaceDN w:val="0"/>
        <w:adjustRightInd w:val="0"/>
        <w:spacing w:after="0" w:line="240" w:lineRule="auto"/>
        <w:jc w:val="both"/>
        <w:rPr>
          <w:rFonts w:ascii="Times New Roman" w:hAnsi="Times New Roman" w:cs="Times New Roman"/>
        </w:rPr>
      </w:pPr>
    </w:p>
    <w:p w:rsidR="007945A0" w:rsidRPr="007945A0" w:rsidRDefault="00211E82" w:rsidP="007945A0">
      <w:pPr>
        <w:pStyle w:val="Odsekzoznamu"/>
        <w:widowControl w:val="0"/>
        <w:numPr>
          <w:ilvl w:val="0"/>
          <w:numId w:val="41"/>
        </w:numPr>
        <w:autoSpaceDE w:val="0"/>
        <w:autoSpaceDN w:val="0"/>
        <w:adjustRightInd w:val="0"/>
        <w:spacing w:after="0" w:line="240" w:lineRule="auto"/>
        <w:ind w:left="0" w:firstLine="720"/>
        <w:jc w:val="both"/>
        <w:rPr>
          <w:rFonts w:ascii="Times New Roman" w:hAnsi="Times New Roman" w:cs="Times New Roman"/>
        </w:rPr>
      </w:pPr>
      <w:r w:rsidRPr="007945A0">
        <w:rPr>
          <w:rFonts w:ascii="Times New Roman" w:hAnsi="Times New Roman" w:cs="Times New Roman"/>
        </w:rPr>
        <w:t xml:space="preserve">Úrad na žiadosť záložného veriteľa alebo záložcu vykoná zápis záložného práva do registra. </w:t>
      </w:r>
      <w:r w:rsidR="00CB3978" w:rsidRPr="007945A0">
        <w:rPr>
          <w:rFonts w:ascii="Times New Roman" w:hAnsi="Times New Roman" w:cs="Times New Roman"/>
          <w:color w:val="FF0000"/>
        </w:rPr>
        <w:t>Úrad žiadosť o zápis záložného práva k ochrannej známke zamietne, ak žiadateľ k žiadosti nepredloží doklady, ktoré existenciu záložného práva k ochrannej známke preukazujú; pred rozhodnutím o zamietnutí žiadosti o zápis záložného práva k ochrannej známke úrad umožní žiadateľovi vyjadriť sa k zisteným dôvodom, na základe ktorých má byť táto žiadosť zamietnutá.</w:t>
      </w:r>
    </w:p>
    <w:p w:rsidR="007945A0" w:rsidRPr="007945A0" w:rsidRDefault="007945A0" w:rsidP="007945A0">
      <w:pPr>
        <w:pStyle w:val="Odsekzoznamu"/>
        <w:widowControl w:val="0"/>
        <w:autoSpaceDE w:val="0"/>
        <w:autoSpaceDN w:val="0"/>
        <w:adjustRightInd w:val="0"/>
        <w:spacing w:after="0" w:line="240" w:lineRule="auto"/>
        <w:ind w:left="1080"/>
        <w:jc w:val="both"/>
        <w:rPr>
          <w:rFonts w:ascii="Times New Roman" w:hAnsi="Times New Roman" w:cs="Times New Roman"/>
        </w:rPr>
      </w:pPr>
    </w:p>
    <w:p w:rsidR="007945A0" w:rsidRDefault="00211E82" w:rsidP="007945A0">
      <w:pPr>
        <w:pStyle w:val="Odsekzoznamu"/>
        <w:widowControl w:val="0"/>
        <w:numPr>
          <w:ilvl w:val="0"/>
          <w:numId w:val="41"/>
        </w:numPr>
        <w:autoSpaceDE w:val="0"/>
        <w:autoSpaceDN w:val="0"/>
        <w:adjustRightInd w:val="0"/>
        <w:spacing w:after="0" w:line="240" w:lineRule="auto"/>
        <w:ind w:left="0" w:firstLine="720"/>
        <w:jc w:val="both"/>
        <w:rPr>
          <w:rFonts w:ascii="Times New Roman" w:hAnsi="Times New Roman" w:cs="Times New Roman"/>
        </w:rPr>
      </w:pPr>
      <w:r w:rsidRPr="007945A0">
        <w:rPr>
          <w:rFonts w:ascii="Times New Roman" w:hAnsi="Times New Roman" w:cs="Times New Roman"/>
        </w:rPr>
        <w:t xml:space="preserve"> Odseky 1 až 3 sa primerane použijú aj na záložné právo k prihláške a na záložné právo k ochrannej známke, ktorá by bola zapísaná v budúcnosti</w:t>
      </w:r>
      <w:r w:rsidRPr="007945A0">
        <w:rPr>
          <w:rFonts w:ascii="Times New Roman" w:hAnsi="Times New Roman" w:cs="Times New Roman"/>
          <w:vertAlign w:val="superscript"/>
        </w:rPr>
        <w:t>15c)</w:t>
      </w:r>
      <w:r w:rsidRPr="007945A0">
        <w:rPr>
          <w:rFonts w:ascii="Times New Roman" w:hAnsi="Times New Roman" w:cs="Times New Roman"/>
        </w:rPr>
        <w:t xml:space="preserve"> (ďalej len "záložné právo k prihláške"). Zápisom ochrannej známky nie je zápis záložného práva k prihláške dotknutý a považuje sa za zápis záložného práva k ochrannej známke, ak v zmluve o zriadení záložného práva nie je dohodnuté inak alebo ak z rozhodnutia, ktorým bolo záložné právo zriadené, nevyplýva inak. Úpravou označenia, zúžením zoznamu tovarov alebo služieb alebo rozdelením prihlášky (</w:t>
      </w:r>
      <w:hyperlink r:id="rId99" w:history="1">
        <w:r w:rsidRPr="007945A0">
          <w:rPr>
            <w:rFonts w:ascii="Times New Roman" w:hAnsi="Times New Roman" w:cs="Times New Roman"/>
            <w:color w:val="0000FF"/>
            <w:u w:val="single"/>
          </w:rPr>
          <w:t>§ 27</w:t>
        </w:r>
      </w:hyperlink>
      <w:r w:rsidRPr="007945A0">
        <w:rPr>
          <w:rFonts w:ascii="Times New Roman" w:hAnsi="Times New Roman" w:cs="Times New Roman"/>
        </w:rPr>
        <w:t>) nie je zápis záložného práva k prihláške dotknutý; ak ide o rozdelenie prihlášky (</w:t>
      </w:r>
      <w:hyperlink r:id="rId100" w:history="1">
        <w:r w:rsidRPr="007945A0">
          <w:rPr>
            <w:rFonts w:ascii="Times New Roman" w:hAnsi="Times New Roman" w:cs="Times New Roman"/>
            <w:color w:val="0000FF"/>
            <w:u w:val="single"/>
          </w:rPr>
          <w:t>§ 27 ods. 3)</w:t>
        </w:r>
      </w:hyperlink>
      <w:r w:rsidRPr="007945A0">
        <w:rPr>
          <w:rFonts w:ascii="Times New Roman" w:hAnsi="Times New Roman" w:cs="Times New Roman"/>
        </w:rPr>
        <w:t xml:space="preserve">, úrad zapíše záložné právo aj na vylúčenú prihlášku. </w:t>
      </w:r>
    </w:p>
    <w:p w:rsidR="007945A0" w:rsidRPr="007945A0" w:rsidRDefault="007945A0" w:rsidP="007945A0">
      <w:pPr>
        <w:widowControl w:val="0"/>
        <w:autoSpaceDE w:val="0"/>
        <w:autoSpaceDN w:val="0"/>
        <w:adjustRightInd w:val="0"/>
        <w:spacing w:after="0" w:line="240" w:lineRule="auto"/>
        <w:ind w:firstLine="720"/>
        <w:jc w:val="both"/>
        <w:rPr>
          <w:rFonts w:ascii="Times New Roman" w:hAnsi="Times New Roman" w:cs="Times New Roman"/>
        </w:rPr>
      </w:pPr>
    </w:p>
    <w:p w:rsidR="00211E82" w:rsidRPr="007945A0" w:rsidRDefault="00211E82" w:rsidP="007945A0">
      <w:pPr>
        <w:pStyle w:val="Odsekzoznamu"/>
        <w:widowControl w:val="0"/>
        <w:numPr>
          <w:ilvl w:val="0"/>
          <w:numId w:val="41"/>
        </w:numPr>
        <w:autoSpaceDE w:val="0"/>
        <w:autoSpaceDN w:val="0"/>
        <w:adjustRightInd w:val="0"/>
        <w:spacing w:after="0" w:line="240" w:lineRule="auto"/>
        <w:ind w:left="0" w:firstLine="720"/>
        <w:jc w:val="both"/>
        <w:rPr>
          <w:rFonts w:ascii="Times New Roman" w:hAnsi="Times New Roman" w:cs="Times New Roman"/>
        </w:rPr>
      </w:pPr>
      <w:r w:rsidRPr="007945A0">
        <w:rPr>
          <w:rFonts w:ascii="Times New Roman" w:hAnsi="Times New Roman" w:cs="Times New Roman"/>
        </w:rPr>
        <w:t xml:space="preserve">Na vznik, zánik a výkon záložného práva k ochrannej známke sa použijú ustanovenia </w:t>
      </w:r>
      <w:hyperlink r:id="rId101" w:history="1">
        <w:r w:rsidRPr="007945A0">
          <w:rPr>
            <w:rFonts w:ascii="Times New Roman" w:hAnsi="Times New Roman" w:cs="Times New Roman"/>
            <w:color w:val="0000FF"/>
            <w:u w:val="single"/>
          </w:rPr>
          <w:t>Občianskeho zákonníka</w:t>
        </w:r>
      </w:hyperlink>
      <w:r w:rsidRPr="007945A0">
        <w:rPr>
          <w:rFonts w:ascii="Times New Roman" w:hAnsi="Times New Roman" w:cs="Times New Roman"/>
        </w:rPr>
        <w:t>,</w:t>
      </w:r>
      <w:r w:rsidRPr="007945A0">
        <w:rPr>
          <w:rFonts w:ascii="Times New Roman" w:hAnsi="Times New Roman" w:cs="Times New Roman"/>
          <w:vertAlign w:val="superscript"/>
        </w:rPr>
        <w:t>16)</w:t>
      </w:r>
      <w:r w:rsidRPr="007945A0">
        <w:rPr>
          <w:rFonts w:ascii="Times New Roman" w:hAnsi="Times New Roman" w:cs="Times New Roman"/>
        </w:rPr>
        <w:t xml:space="preserve"> ak v </w:t>
      </w:r>
      <w:hyperlink r:id="rId102" w:history="1">
        <w:r w:rsidRPr="007945A0">
          <w:rPr>
            <w:rFonts w:ascii="Times New Roman" w:hAnsi="Times New Roman" w:cs="Times New Roman"/>
            <w:color w:val="0000FF"/>
            <w:u w:val="single"/>
          </w:rPr>
          <w:t>odsekoch 1 až 4</w:t>
        </w:r>
      </w:hyperlink>
      <w:r w:rsidRPr="007945A0">
        <w:rPr>
          <w:rFonts w:ascii="Times New Roman" w:hAnsi="Times New Roman" w:cs="Times New Roman"/>
        </w:rPr>
        <w:t xml:space="preserve"> nie je ustanovené inak. </w:t>
      </w:r>
    </w:p>
    <w:p w:rsidR="00211E82" w:rsidRPr="003D15C6" w:rsidRDefault="00211E82" w:rsidP="007945A0">
      <w:pPr>
        <w:widowControl w:val="0"/>
        <w:autoSpaceDE w:val="0"/>
        <w:autoSpaceDN w:val="0"/>
        <w:adjustRightInd w:val="0"/>
        <w:spacing w:after="0" w:line="240" w:lineRule="auto"/>
        <w:ind w:firstLine="720"/>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22 </w:t>
      </w:r>
      <w:hyperlink r:id="rId10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Platnosť a obnova zápisu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8E5E56" w:rsidRPr="008E5E56" w:rsidRDefault="00211E82" w:rsidP="008E5E56">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rPr>
      </w:pPr>
      <w:r w:rsidRPr="008E5E56">
        <w:rPr>
          <w:rFonts w:ascii="Times New Roman" w:hAnsi="Times New Roman" w:cs="Times New Roman"/>
        </w:rPr>
        <w:t xml:space="preserve">Platnosť zápisu ochrannej známky je desať rokov odo dňa podania prihlášky. </w:t>
      </w:r>
    </w:p>
    <w:p w:rsidR="008E5E56" w:rsidRDefault="008E5E56" w:rsidP="008E5E56">
      <w:pPr>
        <w:pStyle w:val="Odsekzoznamu"/>
        <w:widowControl w:val="0"/>
        <w:autoSpaceDE w:val="0"/>
        <w:autoSpaceDN w:val="0"/>
        <w:adjustRightInd w:val="0"/>
        <w:spacing w:after="0" w:line="240" w:lineRule="auto"/>
        <w:ind w:left="1080"/>
        <w:jc w:val="both"/>
        <w:rPr>
          <w:rFonts w:ascii="Times New Roman" w:hAnsi="Times New Roman" w:cs="Times New Roman"/>
        </w:rPr>
      </w:pPr>
    </w:p>
    <w:p w:rsidR="00211E82" w:rsidRDefault="00211E82" w:rsidP="008E5E56">
      <w:pPr>
        <w:pStyle w:val="Odsekzoznamu"/>
        <w:widowControl w:val="0"/>
        <w:numPr>
          <w:ilvl w:val="0"/>
          <w:numId w:val="37"/>
        </w:numPr>
        <w:autoSpaceDE w:val="0"/>
        <w:autoSpaceDN w:val="0"/>
        <w:adjustRightInd w:val="0"/>
        <w:spacing w:after="0" w:line="240" w:lineRule="auto"/>
        <w:jc w:val="both"/>
        <w:rPr>
          <w:rFonts w:ascii="Times New Roman" w:hAnsi="Times New Roman" w:cs="Times New Roman"/>
        </w:rPr>
      </w:pPr>
      <w:r w:rsidRPr="008E5E56">
        <w:rPr>
          <w:rFonts w:ascii="Times New Roman" w:hAnsi="Times New Roman" w:cs="Times New Roman"/>
        </w:rPr>
        <w:t xml:space="preserve">Na základe žiadosti majiteľa ochrannej známky, záložného veriteľa alebo inej osoby, ktorá preukáže právny záujem, úrad platnosť zápisu ochrannej známky obnoví na ďalších desať rokov. Obnova zápisu ochrannej známky nadobúda účinnosť dňom nasledujúcim po dni uplynutia platnosti zápisu ochrannej známky. </w:t>
      </w:r>
    </w:p>
    <w:p w:rsidR="008E5E56" w:rsidRPr="008E5E56" w:rsidRDefault="008E5E56" w:rsidP="008E5E56">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Žiadosť o obnovu zápisu ochrannej známky možno podať najskôr v poslednom roku platnosti jej zápisu. Ak žiadosť o obnovu zápisu ochrannej známky nie je podaná najneskôr v posledný deň platnosti zápisu ochrannej známky, platí, že žiadosť o obnovu zápisu nebola podaná; ustanovenie </w:t>
      </w:r>
      <w:hyperlink r:id="rId104" w:history="1">
        <w:r w:rsidRPr="003D15C6">
          <w:rPr>
            <w:rFonts w:ascii="Times New Roman" w:hAnsi="Times New Roman" w:cs="Times New Roman"/>
            <w:color w:val="0000FF"/>
            <w:u w:val="single"/>
          </w:rPr>
          <w:t>odseku 4</w:t>
        </w:r>
      </w:hyperlink>
      <w:r w:rsidRPr="003D15C6">
        <w:rPr>
          <w:rFonts w:ascii="Times New Roman" w:hAnsi="Times New Roman" w:cs="Times New Roman"/>
        </w:rPr>
        <w:t xml:space="preserve"> tým nie je dotknuté.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Ak žiadosť o obnovu zápisu ochrannej známky nebola podaná v lehote uvedenej v </w:t>
      </w:r>
      <w:hyperlink r:id="rId105" w:history="1">
        <w:r w:rsidRPr="003D15C6">
          <w:rPr>
            <w:rFonts w:ascii="Times New Roman" w:hAnsi="Times New Roman" w:cs="Times New Roman"/>
            <w:color w:val="0000FF"/>
            <w:u w:val="single"/>
          </w:rPr>
          <w:t>odseku 3</w:t>
        </w:r>
      </w:hyperlink>
      <w:r w:rsidRPr="003D15C6">
        <w:rPr>
          <w:rFonts w:ascii="Times New Roman" w:hAnsi="Times New Roman" w:cs="Times New Roman"/>
        </w:rPr>
        <w:t xml:space="preserve">, možno podať žiadosť o obnovu zápisu ochrannej známky v dodatočnej lehote šiestich mesiacov, ktorá začína plynúť dňom nasledujúcim po dni, keď podľa </w:t>
      </w:r>
      <w:hyperlink r:id="rId106" w:history="1">
        <w:r w:rsidRPr="003D15C6">
          <w:rPr>
            <w:rFonts w:ascii="Times New Roman" w:hAnsi="Times New Roman" w:cs="Times New Roman"/>
            <w:color w:val="0000FF"/>
            <w:u w:val="single"/>
          </w:rPr>
          <w:t>odseku 3</w:t>
        </w:r>
      </w:hyperlink>
      <w:r w:rsidRPr="003D15C6">
        <w:rPr>
          <w:rFonts w:ascii="Times New Roman" w:hAnsi="Times New Roman" w:cs="Times New Roman"/>
        </w:rPr>
        <w:t xml:space="preserve"> mala byť žiadosť o obnovu zápisu ochrannej známky najneskôr podaná.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8913C5" w:rsidRDefault="00211E82" w:rsidP="008913C5">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(5) Ak je žiadosť o obnovu zápisu ochrannej známky podaná len pre niektoré tovary alebo služby, pre ktoré je ochranná známka zapísaná, úrad platnosť jej zápisu obnoví len pre tieto tovary alebo služby. </w:t>
      </w:r>
    </w:p>
    <w:p w:rsidR="008913C5" w:rsidRDefault="008913C5" w:rsidP="008913C5">
      <w:pPr>
        <w:widowControl w:val="0"/>
        <w:autoSpaceDE w:val="0"/>
        <w:autoSpaceDN w:val="0"/>
        <w:adjustRightInd w:val="0"/>
        <w:spacing w:after="0" w:line="240" w:lineRule="auto"/>
        <w:jc w:val="both"/>
        <w:rPr>
          <w:rFonts w:ascii="Times New Roman" w:hAnsi="Times New Roman" w:cs="Times New Roman"/>
        </w:rPr>
      </w:pPr>
    </w:p>
    <w:p w:rsidR="008913C5" w:rsidRPr="008913C5" w:rsidRDefault="008913C5" w:rsidP="008913C5">
      <w:pPr>
        <w:pStyle w:val="Odsekzoznamu"/>
        <w:widowControl w:val="0"/>
        <w:numPr>
          <w:ilvl w:val="0"/>
          <w:numId w:val="14"/>
        </w:numPr>
        <w:autoSpaceDE w:val="0"/>
        <w:autoSpaceDN w:val="0"/>
        <w:adjustRightInd w:val="0"/>
        <w:spacing w:after="0" w:line="240" w:lineRule="auto"/>
        <w:ind w:left="0" w:firstLine="720"/>
        <w:jc w:val="both"/>
        <w:rPr>
          <w:rFonts w:ascii="Times New Roman" w:hAnsi="Times New Roman" w:cs="Times New Roman"/>
          <w:color w:val="FF0000"/>
        </w:rPr>
      </w:pPr>
      <w:r w:rsidRPr="008913C5">
        <w:rPr>
          <w:rFonts w:ascii="Times New Roman" w:hAnsi="Times New Roman" w:cs="Times New Roman"/>
          <w:color w:val="FF0000"/>
        </w:rPr>
        <w:lastRenderedPageBreak/>
        <w:t>Najneskôr šesť mesiacov pred uplynutím platnosti zápisu ochrannej známky úrad o tejto skutočnosti informuje majiteľa ochrannej známky. Informácia podľa prvej vety je právne nezáväzná a jej neposkytnutie nezakladá zodpovednosť úradu.</w:t>
      </w:r>
    </w:p>
    <w:p w:rsidR="008913C5" w:rsidRDefault="008913C5" w:rsidP="008913C5">
      <w:pPr>
        <w:pStyle w:val="Odsekzoznamu"/>
        <w:widowControl w:val="0"/>
        <w:autoSpaceDE w:val="0"/>
        <w:autoSpaceDN w:val="0"/>
        <w:adjustRightInd w:val="0"/>
        <w:spacing w:after="0" w:line="240" w:lineRule="auto"/>
        <w:ind w:left="0"/>
        <w:rPr>
          <w:rFonts w:ascii="Times New Roman" w:eastAsiaTheme="minorEastAsia" w:hAnsi="Times New Roman" w:cs="Times New Roman"/>
          <w:i/>
          <w:sz w:val="20"/>
          <w:szCs w:val="20"/>
          <w:lang w:eastAsia="sk-SK"/>
        </w:rPr>
      </w:pPr>
      <w:r w:rsidRPr="008913C5">
        <w:rPr>
          <w:rFonts w:ascii="Times New Roman" w:eastAsiaTheme="minorEastAsia" w:hAnsi="Times New Roman" w:cs="Times New Roman"/>
          <w:i/>
          <w:sz w:val="20"/>
          <w:szCs w:val="20"/>
          <w:lang w:eastAsia="sk-SK"/>
        </w:rPr>
        <w:t>Čl. 49 ods. 2 smernice (EÚ) 2015/2436</w:t>
      </w:r>
    </w:p>
    <w:p w:rsidR="008E5E56" w:rsidRDefault="008E5E56" w:rsidP="008913C5">
      <w:pPr>
        <w:pStyle w:val="Odsekzoznamu"/>
        <w:widowControl w:val="0"/>
        <w:autoSpaceDE w:val="0"/>
        <w:autoSpaceDN w:val="0"/>
        <w:adjustRightInd w:val="0"/>
        <w:spacing w:after="0" w:line="240" w:lineRule="auto"/>
        <w:ind w:left="0"/>
        <w:rPr>
          <w:rFonts w:ascii="Times New Roman" w:eastAsiaTheme="minorEastAsia" w:hAnsi="Times New Roman" w:cs="Times New Roman"/>
          <w:i/>
          <w:sz w:val="20"/>
          <w:szCs w:val="20"/>
          <w:lang w:eastAsia="sk-SK"/>
        </w:rPr>
      </w:pPr>
    </w:p>
    <w:p w:rsidR="008E5E56" w:rsidRPr="008913C5" w:rsidRDefault="008E5E56" w:rsidP="008913C5">
      <w:pPr>
        <w:pStyle w:val="Odsekzoznamu"/>
        <w:widowControl w:val="0"/>
        <w:autoSpaceDE w:val="0"/>
        <w:autoSpaceDN w:val="0"/>
        <w:adjustRightInd w:val="0"/>
        <w:spacing w:after="0" w:line="240" w:lineRule="auto"/>
        <w:ind w:left="0"/>
        <w:rPr>
          <w:rFonts w:ascii="Times New Roman" w:eastAsiaTheme="minorEastAsia" w:hAnsi="Times New Roman" w:cs="Times New Roman"/>
          <w:i/>
          <w:sz w:val="20"/>
          <w:szCs w:val="20"/>
          <w:lang w:eastAsia="sk-SK"/>
        </w:rPr>
      </w:pPr>
    </w:p>
    <w:p w:rsidR="00211E82" w:rsidRPr="003D15C6" w:rsidRDefault="00211E82" w:rsidP="008913C5">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23 </w:t>
      </w:r>
      <w:hyperlink r:id="rId107"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Zánik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Ochranná známka zanikne dňom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skončenia platnosti jej zápisu, ak nebola podaná žiadosť o obnovu zápisu,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účinnosti vzdania sa ochrannej známky majiteľom; vzdanie sa ochrannej známky nadobúda účinnosť dňom, ktorý je v oznámení o vzdaní sa ochrannej známky uvedený ako deň, ku ktorému sa majiteľ ochrannej známky vzdáva; ak tento deň v oznámení uvedený nie je, vzdanie sa ochrannej známky nadobúda účinnosť dňom doručenia oznámenia úradu alebo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účinnosti zrušenia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Vzdanie sa ochrannej známky, na ktorej viaznu práva tretích osôb zapísané v registri, nadobudne účinnosť dňom predloženia písomného súhlasu osoby, ktorej práva alebo právom chránené záujmy môžu byť zánikom ochrannej známky dotknuté, alebo dňom, keď majiteľ ochrannej známky doloží zánik týchto práv.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TRETIA ČASŤ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KONANIE PRED ÚRADOM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24 </w:t>
      </w:r>
      <w:hyperlink r:id="rId108"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Prihláška</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O zápis ochrannej známky do registra sa žiada prihláškou podanou na úrade.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Prihláška obsahuje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žiadosť o zápis označenia ako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identifikačné údaje prihlasovateľa,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identifikačné údaje zástupcu prihlasovateľa, ak je prihlasovateľ zastúpený,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1B72B2" w:rsidRDefault="00211E82" w:rsidP="001B72B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w:t>
      </w:r>
      <w:r w:rsidRPr="000C730E">
        <w:rPr>
          <w:rFonts w:ascii="Times New Roman" w:hAnsi="Times New Roman" w:cs="Times New Roman"/>
          <w:strike/>
        </w:rPr>
        <w:t>znenie alebo zreteľné a reprodukciu umožňujúce vyobrazenie</w:t>
      </w:r>
      <w:r w:rsidRPr="003D15C6">
        <w:rPr>
          <w:rFonts w:ascii="Times New Roman" w:hAnsi="Times New Roman" w:cs="Times New Roman"/>
        </w:rPr>
        <w:t xml:space="preserve"> </w:t>
      </w:r>
      <w:r w:rsidR="000C730E">
        <w:rPr>
          <w:rFonts w:ascii="Times New Roman" w:hAnsi="Times New Roman" w:cs="Times New Roman"/>
          <w:color w:val="FF0000"/>
        </w:rPr>
        <w:t xml:space="preserve">vyjadrenie </w:t>
      </w:r>
      <w:r w:rsidRPr="003D15C6">
        <w:rPr>
          <w:rFonts w:ascii="Times New Roman" w:hAnsi="Times New Roman" w:cs="Times New Roman"/>
        </w:rPr>
        <w:t xml:space="preserve">prihlasovaného označenia, </w:t>
      </w:r>
      <w:r w:rsidR="000C730E" w:rsidRPr="000C730E">
        <w:rPr>
          <w:rFonts w:ascii="Times New Roman" w:hAnsi="Times New Roman" w:cs="Times New Roman"/>
          <w:color w:val="FF0000"/>
        </w:rPr>
        <w:t>ktoré spĺňa požiadavky podľa § 2 písm. b)</w:t>
      </w:r>
      <w:r w:rsidR="000C730E">
        <w:rPr>
          <w:rFonts w:ascii="Times New Roman" w:hAnsi="Times New Roman" w:cs="Times New Roman"/>
          <w:color w:val="FF0000"/>
        </w:rPr>
        <w:t xml:space="preserve"> </w:t>
      </w:r>
      <w:r w:rsidR="000C730E" w:rsidRPr="000C730E">
        <w:rPr>
          <w:rFonts w:ascii="Times New Roman" w:hAnsi="Times New Roman" w:cs="Times New Roman"/>
          <w:strike/>
        </w:rPr>
        <w:t xml:space="preserve"> </w:t>
      </w:r>
      <w:r w:rsidRPr="000C730E">
        <w:rPr>
          <w:rFonts w:ascii="Times New Roman" w:hAnsi="Times New Roman" w:cs="Times New Roman"/>
          <w:strike/>
        </w:rPr>
        <w:t>v prípade trojrozmerného označenia jeho plošné vyobrazenie</w:t>
      </w:r>
      <w:r w:rsidRPr="003D15C6">
        <w:rPr>
          <w:rFonts w:ascii="Times New Roman" w:hAnsi="Times New Roman" w:cs="Times New Roman"/>
        </w:rPr>
        <w:t xml:space="preserve">, </w:t>
      </w:r>
    </w:p>
    <w:p w:rsidR="001B72B2" w:rsidRPr="001B72B2" w:rsidRDefault="001B72B2" w:rsidP="001B72B2">
      <w:pPr>
        <w:widowControl w:val="0"/>
        <w:autoSpaceDE w:val="0"/>
        <w:autoSpaceDN w:val="0"/>
        <w:adjustRightInd w:val="0"/>
        <w:spacing w:after="0" w:line="240" w:lineRule="auto"/>
        <w:jc w:val="both"/>
        <w:rPr>
          <w:rFonts w:ascii="Times New Roman" w:hAnsi="Times New Roman" w:cs="Times New Roman"/>
          <w:i/>
          <w:sz w:val="20"/>
          <w:szCs w:val="20"/>
        </w:rPr>
      </w:pPr>
      <w:r w:rsidRPr="001B72B2">
        <w:rPr>
          <w:rFonts w:ascii="Times New Roman" w:hAnsi="Times New Roman" w:cs="Times New Roman"/>
          <w:i/>
          <w:sz w:val="20"/>
          <w:szCs w:val="20"/>
        </w:rPr>
        <w:t>čl. 37 ods. 1 písm. d) smernice 2015/2436</w:t>
      </w:r>
    </w:p>
    <w:p w:rsidR="00211E82" w:rsidRPr="003D15C6" w:rsidRDefault="00211E82" w:rsidP="001B72B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e) zoznam tovarov alebo služieb, pre ktoré má byť označenie zapísané ako ochranná známka,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f) podpis prihlasovateľa alebo jeho zástupcu.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0C730E"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lastRenderedPageBreak/>
        <w:tab/>
      </w:r>
      <w:r w:rsidRPr="000C730E">
        <w:rPr>
          <w:rFonts w:ascii="Times New Roman" w:hAnsi="Times New Roman" w:cs="Times New Roman"/>
          <w:strike/>
        </w:rPr>
        <w:t xml:space="preserve">(3) V zozname podľa </w:t>
      </w:r>
      <w:hyperlink r:id="rId109" w:history="1">
        <w:r w:rsidRPr="000C730E">
          <w:rPr>
            <w:rFonts w:ascii="Times New Roman" w:hAnsi="Times New Roman" w:cs="Times New Roman"/>
            <w:strike/>
            <w:color w:val="0000FF"/>
            <w:u w:val="single"/>
          </w:rPr>
          <w:t>odseku 2 písm. e)</w:t>
        </w:r>
      </w:hyperlink>
      <w:r w:rsidRPr="000C730E">
        <w:rPr>
          <w:rFonts w:ascii="Times New Roman" w:hAnsi="Times New Roman" w:cs="Times New Roman"/>
          <w:strike/>
        </w:rPr>
        <w:t xml:space="preserve"> sa tovary alebo služby uvedú v zatriedení podľa medzinárodnej dohody</w:t>
      </w:r>
      <w:r w:rsidRPr="000C730E">
        <w:rPr>
          <w:rFonts w:ascii="Times New Roman" w:hAnsi="Times New Roman" w:cs="Times New Roman"/>
          <w:strike/>
          <w:vertAlign w:val="superscript"/>
        </w:rPr>
        <w:t xml:space="preserve"> 17)</w:t>
      </w:r>
      <w:r w:rsidRPr="000C730E">
        <w:rPr>
          <w:rFonts w:ascii="Times New Roman" w:hAnsi="Times New Roman" w:cs="Times New Roman"/>
          <w:strike/>
        </w:rPr>
        <w:t xml:space="preserve"> spolu s príslušným číslom triedy.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0C730E">
        <w:rPr>
          <w:rFonts w:ascii="Times New Roman" w:hAnsi="Times New Roman" w:cs="Times New Roman"/>
          <w:color w:val="FF0000"/>
        </w:rPr>
        <w:t>3</w:t>
      </w:r>
      <w:r w:rsidRPr="000C730E">
        <w:rPr>
          <w:rFonts w:ascii="Times New Roman" w:hAnsi="Times New Roman" w:cs="Times New Roman"/>
          <w:strike/>
        </w:rPr>
        <w:t>4</w:t>
      </w:r>
      <w:r w:rsidRPr="003D15C6">
        <w:rPr>
          <w:rFonts w:ascii="Times New Roman" w:hAnsi="Times New Roman" w:cs="Times New Roman"/>
        </w:rPr>
        <w:t xml:space="preserve">) Prihláška sa môže týkať len jedného označenia.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0C730E" w:rsidRPr="00EE47AC" w:rsidRDefault="000C730E" w:rsidP="000C730E">
      <w:pPr>
        <w:widowControl w:val="0"/>
        <w:autoSpaceDE w:val="0"/>
        <w:autoSpaceDN w:val="0"/>
        <w:adjustRightInd w:val="0"/>
        <w:spacing w:after="0" w:line="240" w:lineRule="auto"/>
        <w:jc w:val="center"/>
        <w:rPr>
          <w:rFonts w:ascii="Times New Roman" w:hAnsi="Times New Roman" w:cs="Times New Roman"/>
          <w:color w:val="FF0000"/>
        </w:rPr>
      </w:pPr>
      <w:r w:rsidRPr="00EE47AC">
        <w:rPr>
          <w:rFonts w:ascii="Times New Roman" w:hAnsi="Times New Roman" w:cs="Times New Roman"/>
          <w:color w:val="FF0000"/>
        </w:rPr>
        <w:t>§ 24a</w:t>
      </w:r>
    </w:p>
    <w:p w:rsidR="000C730E" w:rsidRPr="006664DB" w:rsidRDefault="006664DB" w:rsidP="000C730E">
      <w:pPr>
        <w:widowControl w:val="0"/>
        <w:autoSpaceDE w:val="0"/>
        <w:autoSpaceDN w:val="0"/>
        <w:adjustRightInd w:val="0"/>
        <w:spacing w:after="0" w:line="240" w:lineRule="auto"/>
        <w:jc w:val="center"/>
        <w:rPr>
          <w:rFonts w:ascii="Times New Roman" w:hAnsi="Times New Roman" w:cs="Times New Roman"/>
          <w:b/>
          <w:color w:val="FF0000"/>
        </w:rPr>
      </w:pPr>
      <w:r w:rsidRPr="006664DB">
        <w:rPr>
          <w:rFonts w:ascii="Times New Roman" w:hAnsi="Times New Roman" w:cs="Times New Roman"/>
          <w:b/>
          <w:color w:val="FF0000"/>
        </w:rPr>
        <w:t>Tovary a služby</w:t>
      </w:r>
    </w:p>
    <w:p w:rsidR="006664DB" w:rsidRPr="00EE47AC" w:rsidRDefault="006664DB" w:rsidP="000C730E">
      <w:pPr>
        <w:widowControl w:val="0"/>
        <w:autoSpaceDE w:val="0"/>
        <w:autoSpaceDN w:val="0"/>
        <w:adjustRightInd w:val="0"/>
        <w:spacing w:after="0" w:line="240" w:lineRule="auto"/>
        <w:jc w:val="center"/>
        <w:rPr>
          <w:rFonts w:ascii="Times New Roman" w:hAnsi="Times New Roman" w:cs="Times New Roman"/>
          <w:color w:val="FF0000"/>
        </w:rPr>
      </w:pPr>
    </w:p>
    <w:p w:rsidR="000C730E" w:rsidRPr="00EE47AC" w:rsidRDefault="000C730E" w:rsidP="00EE47AC">
      <w:pPr>
        <w:pStyle w:val="Odsekzoznamu"/>
        <w:widowControl w:val="0"/>
        <w:numPr>
          <w:ilvl w:val="0"/>
          <w:numId w:val="17"/>
        </w:numPr>
        <w:autoSpaceDE w:val="0"/>
        <w:autoSpaceDN w:val="0"/>
        <w:adjustRightInd w:val="0"/>
        <w:spacing w:after="0" w:line="240" w:lineRule="auto"/>
        <w:ind w:left="0" w:firstLine="360"/>
        <w:jc w:val="both"/>
        <w:rPr>
          <w:rFonts w:ascii="Times New Roman" w:hAnsi="Times New Roman" w:cs="Times New Roman"/>
          <w:i/>
          <w:color w:val="FF0000"/>
        </w:rPr>
      </w:pPr>
      <w:r w:rsidRPr="00EE47AC">
        <w:rPr>
          <w:rFonts w:ascii="Times New Roman" w:hAnsi="Times New Roman" w:cs="Times New Roman"/>
          <w:color w:val="FF0000"/>
        </w:rPr>
        <w:t xml:space="preserve">Tovary a služby, pre ktoré má byť označenie zapísané ako ochranná známka, sa </w:t>
      </w:r>
      <w:r w:rsidR="006664DB">
        <w:rPr>
          <w:rFonts w:ascii="Times New Roman" w:hAnsi="Times New Roman" w:cs="Times New Roman"/>
          <w:color w:val="FF0000"/>
        </w:rPr>
        <w:t xml:space="preserve">v zozname tovarov alebo služieb </w:t>
      </w:r>
      <w:r w:rsidRPr="00EE47AC">
        <w:rPr>
          <w:rFonts w:ascii="Times New Roman" w:hAnsi="Times New Roman" w:cs="Times New Roman"/>
          <w:color w:val="FF0000"/>
        </w:rPr>
        <w:t>zatrieďujú podľa systému triedenia ustanoveného medzinárodnou dohodou 17)</w:t>
      </w:r>
      <w:r w:rsidR="00CD563D">
        <w:rPr>
          <w:rFonts w:ascii="Times New Roman" w:hAnsi="Times New Roman" w:cs="Times New Roman"/>
          <w:color w:val="FF0000"/>
        </w:rPr>
        <w:t xml:space="preserve"> </w:t>
      </w:r>
      <w:r w:rsidR="00CD563D" w:rsidRPr="00321EFF">
        <w:rPr>
          <w:rFonts w:ascii="Times New Roman" w:hAnsi="Times New Roman" w:cs="Times New Roman"/>
          <w:color w:val="FF0000"/>
        </w:rPr>
        <w:t>(ďalej len „medzinárodné triedenie“)</w:t>
      </w:r>
      <w:r w:rsidRPr="00321EFF">
        <w:rPr>
          <w:rFonts w:ascii="Times New Roman" w:hAnsi="Times New Roman" w:cs="Times New Roman"/>
          <w:color w:val="FF0000"/>
        </w:rPr>
        <w:t>.</w:t>
      </w:r>
    </w:p>
    <w:p w:rsidR="00EE47AC" w:rsidRPr="00EE47AC" w:rsidRDefault="000C730E" w:rsidP="00EE47AC">
      <w:pPr>
        <w:widowControl w:val="0"/>
        <w:autoSpaceDE w:val="0"/>
        <w:autoSpaceDN w:val="0"/>
        <w:adjustRightInd w:val="0"/>
        <w:spacing w:after="0" w:line="240" w:lineRule="auto"/>
        <w:jc w:val="both"/>
        <w:rPr>
          <w:rFonts w:ascii="Times New Roman" w:hAnsi="Times New Roman" w:cs="Times New Roman"/>
          <w:i/>
          <w:sz w:val="20"/>
          <w:szCs w:val="20"/>
        </w:rPr>
      </w:pPr>
      <w:r w:rsidRPr="00EE47AC">
        <w:rPr>
          <w:rFonts w:ascii="Times New Roman" w:hAnsi="Times New Roman" w:cs="Times New Roman"/>
          <w:i/>
          <w:sz w:val="20"/>
          <w:szCs w:val="20"/>
        </w:rPr>
        <w:t>Čl. 39 ods. 1 smernice 2015/2436</w:t>
      </w:r>
    </w:p>
    <w:p w:rsidR="00EE47AC" w:rsidRDefault="00EE47AC" w:rsidP="00EE47AC">
      <w:pPr>
        <w:pStyle w:val="Odsekzoznamu"/>
        <w:widowControl w:val="0"/>
        <w:autoSpaceDE w:val="0"/>
        <w:autoSpaceDN w:val="0"/>
        <w:adjustRightInd w:val="0"/>
        <w:spacing w:after="0" w:line="240" w:lineRule="auto"/>
        <w:ind w:left="0" w:firstLine="360"/>
        <w:jc w:val="both"/>
        <w:rPr>
          <w:rFonts w:ascii="Times New Roman" w:hAnsi="Times New Roman" w:cs="Times New Roman"/>
        </w:rPr>
      </w:pPr>
    </w:p>
    <w:p w:rsidR="000C730E" w:rsidRPr="00EE47AC" w:rsidRDefault="000C730E" w:rsidP="00EE47AC">
      <w:pPr>
        <w:pStyle w:val="Odsekzoznamu"/>
        <w:widowControl w:val="0"/>
        <w:numPr>
          <w:ilvl w:val="0"/>
          <w:numId w:val="17"/>
        </w:numPr>
        <w:autoSpaceDE w:val="0"/>
        <w:autoSpaceDN w:val="0"/>
        <w:adjustRightInd w:val="0"/>
        <w:spacing w:after="0" w:line="240" w:lineRule="auto"/>
        <w:ind w:left="0" w:firstLine="360"/>
        <w:jc w:val="both"/>
        <w:rPr>
          <w:rFonts w:ascii="Times New Roman" w:eastAsiaTheme="minorEastAsia" w:hAnsi="Times New Roman" w:cs="Times New Roman"/>
          <w:i/>
          <w:color w:val="FF0000"/>
          <w:lang w:eastAsia="sk-SK"/>
        </w:rPr>
      </w:pPr>
      <w:r w:rsidRPr="00EE47AC">
        <w:rPr>
          <w:rFonts w:ascii="Times New Roman" w:eastAsiaTheme="minorEastAsia" w:hAnsi="Times New Roman" w:cs="Times New Roman"/>
          <w:color w:val="FF0000"/>
          <w:lang w:eastAsia="sk-SK"/>
        </w:rPr>
        <w:t>Prihlasovateľ m</w:t>
      </w:r>
      <w:r w:rsidR="00CE6B98">
        <w:rPr>
          <w:rFonts w:ascii="Times New Roman" w:eastAsiaTheme="minorEastAsia" w:hAnsi="Times New Roman" w:cs="Times New Roman"/>
          <w:color w:val="FF0000"/>
          <w:lang w:eastAsia="sk-SK"/>
        </w:rPr>
        <w:t>usí</w:t>
      </w:r>
      <w:r w:rsidR="006664DB">
        <w:rPr>
          <w:rFonts w:ascii="Times New Roman" w:eastAsiaTheme="minorEastAsia" w:hAnsi="Times New Roman" w:cs="Times New Roman"/>
          <w:color w:val="FF0000"/>
          <w:lang w:eastAsia="sk-SK"/>
        </w:rPr>
        <w:t xml:space="preserve"> v zozname tovarov </w:t>
      </w:r>
      <w:r w:rsidR="0056556D" w:rsidRPr="00321EFF">
        <w:rPr>
          <w:rFonts w:ascii="Times New Roman" w:eastAsiaTheme="minorEastAsia" w:hAnsi="Times New Roman" w:cs="Times New Roman"/>
          <w:color w:val="FF0000"/>
          <w:lang w:eastAsia="sk-SK"/>
        </w:rPr>
        <w:t>a</w:t>
      </w:r>
      <w:r w:rsidR="00D42379" w:rsidRPr="00321EFF">
        <w:rPr>
          <w:rFonts w:ascii="Times New Roman" w:eastAsiaTheme="minorEastAsia" w:hAnsi="Times New Roman" w:cs="Times New Roman"/>
          <w:color w:val="FF0000"/>
          <w:lang w:eastAsia="sk-SK"/>
        </w:rPr>
        <w:t>lebo</w:t>
      </w:r>
      <w:r w:rsidR="0056556D">
        <w:rPr>
          <w:rFonts w:ascii="Times New Roman" w:eastAsiaTheme="minorEastAsia" w:hAnsi="Times New Roman" w:cs="Times New Roman"/>
          <w:color w:val="FF0000"/>
          <w:lang w:eastAsia="sk-SK"/>
        </w:rPr>
        <w:t xml:space="preserve"> </w:t>
      </w:r>
      <w:r w:rsidR="006664DB">
        <w:rPr>
          <w:rFonts w:ascii="Times New Roman" w:eastAsiaTheme="minorEastAsia" w:hAnsi="Times New Roman" w:cs="Times New Roman"/>
          <w:color w:val="FF0000"/>
          <w:lang w:eastAsia="sk-SK"/>
        </w:rPr>
        <w:t>služieb uviesť</w:t>
      </w:r>
      <w:r w:rsidR="00CE6B98">
        <w:rPr>
          <w:rFonts w:ascii="Times New Roman" w:eastAsiaTheme="minorEastAsia" w:hAnsi="Times New Roman" w:cs="Times New Roman"/>
          <w:color w:val="FF0000"/>
          <w:lang w:eastAsia="sk-SK"/>
        </w:rPr>
        <w:t xml:space="preserve"> tovary </w:t>
      </w:r>
      <w:r w:rsidR="00CE6B98" w:rsidRPr="005A23E4">
        <w:rPr>
          <w:rFonts w:ascii="Times New Roman" w:eastAsiaTheme="minorEastAsia" w:hAnsi="Times New Roman" w:cs="Times New Roman"/>
          <w:color w:val="FF0000"/>
          <w:lang w:eastAsia="sk-SK"/>
        </w:rPr>
        <w:t>a</w:t>
      </w:r>
      <w:r w:rsidR="0056556D" w:rsidRPr="005A23E4">
        <w:rPr>
          <w:rFonts w:ascii="Times New Roman" w:eastAsiaTheme="minorEastAsia" w:hAnsi="Times New Roman" w:cs="Times New Roman"/>
          <w:color w:val="FF0000"/>
          <w:lang w:eastAsia="sk-SK"/>
        </w:rPr>
        <w:t>lebo</w:t>
      </w:r>
      <w:r w:rsidR="00CE6B98">
        <w:rPr>
          <w:rFonts w:ascii="Times New Roman" w:eastAsiaTheme="minorEastAsia" w:hAnsi="Times New Roman" w:cs="Times New Roman"/>
          <w:color w:val="FF0000"/>
          <w:lang w:eastAsia="sk-SK"/>
        </w:rPr>
        <w:t xml:space="preserve"> služby, pre ktoré </w:t>
      </w:r>
      <w:r w:rsidR="006664DB">
        <w:rPr>
          <w:rFonts w:ascii="Times New Roman" w:eastAsiaTheme="minorEastAsia" w:hAnsi="Times New Roman" w:cs="Times New Roman"/>
          <w:color w:val="FF0000"/>
          <w:lang w:eastAsia="sk-SK"/>
        </w:rPr>
        <w:t xml:space="preserve">požaduje ochranu, </w:t>
      </w:r>
      <w:r w:rsidRPr="00EE47AC">
        <w:rPr>
          <w:rFonts w:ascii="Times New Roman" w:eastAsiaTheme="minorEastAsia" w:hAnsi="Times New Roman" w:cs="Times New Roman"/>
          <w:color w:val="FF0000"/>
          <w:lang w:eastAsia="sk-SK"/>
        </w:rPr>
        <w:t>dostatočne jasne a presne, aby príslušným orgánom a verejnosti, najmä hospodárskym subjektom, bolo umožnené na tomto základe určiť rozsah požadovanej ochrany.</w:t>
      </w:r>
    </w:p>
    <w:p w:rsidR="000C730E" w:rsidRPr="00EE47AC" w:rsidRDefault="000C730E" w:rsidP="00EE47AC">
      <w:pPr>
        <w:widowControl w:val="0"/>
        <w:autoSpaceDE w:val="0"/>
        <w:autoSpaceDN w:val="0"/>
        <w:adjustRightInd w:val="0"/>
        <w:spacing w:after="0" w:line="240" w:lineRule="auto"/>
        <w:jc w:val="both"/>
        <w:rPr>
          <w:rFonts w:ascii="Times New Roman" w:hAnsi="Times New Roman" w:cs="Times New Roman"/>
          <w:i/>
          <w:sz w:val="20"/>
          <w:szCs w:val="20"/>
        </w:rPr>
      </w:pPr>
      <w:r w:rsidRPr="00EE47AC">
        <w:rPr>
          <w:rFonts w:ascii="Times New Roman" w:hAnsi="Times New Roman" w:cs="Times New Roman"/>
          <w:i/>
          <w:sz w:val="20"/>
          <w:szCs w:val="20"/>
        </w:rPr>
        <w:t>Čl. 39 ods. 2 smernice 2015/2436</w:t>
      </w:r>
    </w:p>
    <w:p w:rsidR="000C730E" w:rsidRPr="00613E2A" w:rsidRDefault="000C730E" w:rsidP="000C730E">
      <w:pPr>
        <w:pStyle w:val="Odsekzoznamu"/>
        <w:widowControl w:val="0"/>
        <w:autoSpaceDE w:val="0"/>
        <w:autoSpaceDN w:val="0"/>
        <w:adjustRightInd w:val="0"/>
        <w:spacing w:after="0" w:line="240" w:lineRule="auto"/>
        <w:jc w:val="both"/>
        <w:rPr>
          <w:rFonts w:ascii="Times New Roman" w:eastAsiaTheme="minorEastAsia" w:hAnsi="Times New Roman" w:cs="Times New Roman"/>
          <w:i/>
          <w:lang w:eastAsia="sk-SK"/>
        </w:rPr>
      </w:pPr>
    </w:p>
    <w:p w:rsidR="000C730E" w:rsidRPr="00EE47AC" w:rsidRDefault="000C730E" w:rsidP="00EE47AC">
      <w:pPr>
        <w:pStyle w:val="Odsekzoznamu"/>
        <w:widowControl w:val="0"/>
        <w:numPr>
          <w:ilvl w:val="0"/>
          <w:numId w:val="17"/>
        </w:numPr>
        <w:autoSpaceDE w:val="0"/>
        <w:autoSpaceDN w:val="0"/>
        <w:adjustRightInd w:val="0"/>
        <w:spacing w:after="0" w:line="240" w:lineRule="auto"/>
        <w:ind w:left="0" w:firstLine="360"/>
        <w:jc w:val="both"/>
        <w:rPr>
          <w:rFonts w:ascii="Times New Roman" w:eastAsiaTheme="minorEastAsia" w:hAnsi="Times New Roman" w:cs="Times New Roman"/>
          <w:i/>
          <w:color w:val="FF0000"/>
          <w:lang w:eastAsia="sk-SK"/>
        </w:rPr>
      </w:pPr>
      <w:r w:rsidRPr="00EE47AC">
        <w:rPr>
          <w:rFonts w:ascii="Times New Roman" w:hAnsi="Times New Roman" w:cs="Times New Roman"/>
          <w:color w:val="FF0000"/>
        </w:rPr>
        <w:t>Na účely odseku 2 je možné použiť všeobecné výrazy zahrnuté v názvoch tried medzinárodného triedenia alebo iné všeobecné výrazy</w:t>
      </w:r>
      <w:r w:rsidR="0056556D" w:rsidRPr="005A23E4">
        <w:rPr>
          <w:rFonts w:ascii="Times New Roman" w:hAnsi="Times New Roman" w:cs="Times New Roman"/>
          <w:color w:val="FF0000"/>
        </w:rPr>
        <w:t>,</w:t>
      </w:r>
      <w:r w:rsidRPr="00EE47AC">
        <w:rPr>
          <w:rFonts w:ascii="Times New Roman" w:hAnsi="Times New Roman" w:cs="Times New Roman"/>
          <w:color w:val="FF0000"/>
        </w:rPr>
        <w:t xml:space="preserve"> len ak spĺňajú </w:t>
      </w:r>
      <w:r w:rsidR="005222FC">
        <w:rPr>
          <w:rFonts w:ascii="Times New Roman" w:hAnsi="Times New Roman" w:cs="Times New Roman"/>
          <w:color w:val="FF0000"/>
        </w:rPr>
        <w:t>požiadavku jasnosti a presnosti</w:t>
      </w:r>
      <w:r w:rsidRPr="00EE47AC">
        <w:rPr>
          <w:rFonts w:ascii="Times New Roman" w:hAnsi="Times New Roman" w:cs="Times New Roman"/>
          <w:color w:val="FF0000"/>
        </w:rPr>
        <w:t>.</w:t>
      </w:r>
      <w:r w:rsidRPr="00EE47AC">
        <w:rPr>
          <w:rFonts w:ascii="Times New Roman" w:eastAsiaTheme="minorEastAsia" w:hAnsi="Times New Roman" w:cs="Times New Roman"/>
          <w:color w:val="FF0000"/>
          <w:lang w:eastAsia="sk-SK"/>
        </w:rPr>
        <w:t xml:space="preserve"> </w:t>
      </w:r>
    </w:p>
    <w:p w:rsidR="000C730E" w:rsidRPr="00EE47AC" w:rsidRDefault="000C730E" w:rsidP="00EE47AC">
      <w:pPr>
        <w:widowControl w:val="0"/>
        <w:autoSpaceDE w:val="0"/>
        <w:autoSpaceDN w:val="0"/>
        <w:adjustRightInd w:val="0"/>
        <w:spacing w:after="0" w:line="240" w:lineRule="auto"/>
        <w:jc w:val="both"/>
        <w:rPr>
          <w:rFonts w:ascii="Times New Roman" w:hAnsi="Times New Roman" w:cs="Times New Roman"/>
          <w:i/>
          <w:sz w:val="18"/>
          <w:szCs w:val="18"/>
        </w:rPr>
      </w:pPr>
      <w:r w:rsidRPr="00EE47AC">
        <w:rPr>
          <w:rFonts w:ascii="Times New Roman" w:hAnsi="Times New Roman" w:cs="Times New Roman"/>
          <w:i/>
          <w:sz w:val="18"/>
          <w:szCs w:val="18"/>
        </w:rPr>
        <w:t>Čl. 39 ods. 3 smernice 2015/2436</w:t>
      </w:r>
    </w:p>
    <w:p w:rsidR="000C730E" w:rsidRPr="0056055E" w:rsidRDefault="000C730E" w:rsidP="000C730E">
      <w:pPr>
        <w:pStyle w:val="Odsekzoznamu"/>
        <w:widowControl w:val="0"/>
        <w:autoSpaceDE w:val="0"/>
        <w:autoSpaceDN w:val="0"/>
        <w:adjustRightInd w:val="0"/>
        <w:spacing w:after="0" w:line="240" w:lineRule="auto"/>
        <w:jc w:val="both"/>
        <w:rPr>
          <w:rFonts w:ascii="Times New Roman" w:eastAsiaTheme="minorEastAsia" w:hAnsi="Times New Roman" w:cs="Times New Roman"/>
          <w:i/>
          <w:lang w:eastAsia="sk-SK"/>
        </w:rPr>
      </w:pPr>
    </w:p>
    <w:p w:rsidR="000C730E" w:rsidRPr="00EE47AC" w:rsidRDefault="000C730E" w:rsidP="00EE47AC">
      <w:pPr>
        <w:pStyle w:val="Odsekzoznamu"/>
        <w:widowControl w:val="0"/>
        <w:numPr>
          <w:ilvl w:val="0"/>
          <w:numId w:val="17"/>
        </w:numPr>
        <w:autoSpaceDE w:val="0"/>
        <w:autoSpaceDN w:val="0"/>
        <w:adjustRightInd w:val="0"/>
        <w:spacing w:after="0" w:line="240" w:lineRule="auto"/>
        <w:ind w:left="0" w:firstLine="360"/>
        <w:jc w:val="both"/>
        <w:rPr>
          <w:rFonts w:ascii="Times New Roman" w:eastAsiaTheme="minorEastAsia" w:hAnsi="Times New Roman" w:cs="Times New Roman"/>
          <w:i/>
          <w:color w:val="FF0000"/>
          <w:lang w:eastAsia="sk-SK"/>
        </w:rPr>
      </w:pPr>
      <w:r w:rsidRPr="00EE47AC">
        <w:rPr>
          <w:rFonts w:ascii="Times New Roman" w:hAnsi="Times New Roman" w:cs="Times New Roman"/>
          <w:color w:val="FF0000"/>
        </w:rPr>
        <w:t xml:space="preserve">Používanie všeobecných výrazov vrátane všeobecných výrazov zahrnutých v názvoch tried </w:t>
      </w:r>
      <w:r w:rsidR="00CD563D" w:rsidRPr="00134C8B">
        <w:rPr>
          <w:rFonts w:ascii="Times New Roman" w:hAnsi="Times New Roman" w:cs="Times New Roman"/>
          <w:color w:val="FF0000"/>
        </w:rPr>
        <w:t xml:space="preserve">medzinárodného triedenia </w:t>
      </w:r>
      <w:r w:rsidRPr="00EE47AC">
        <w:rPr>
          <w:rFonts w:ascii="Times New Roman" w:hAnsi="Times New Roman" w:cs="Times New Roman"/>
          <w:color w:val="FF0000"/>
        </w:rPr>
        <w:t xml:space="preserve">sa vykladá tak, že zahŕňa všetky tovary alebo služby jednoznačne zahrnuté </w:t>
      </w:r>
      <w:r w:rsidR="0056556D">
        <w:rPr>
          <w:rFonts w:ascii="Times New Roman" w:hAnsi="Times New Roman" w:cs="Times New Roman"/>
          <w:color w:val="FF0000"/>
        </w:rPr>
        <w:t xml:space="preserve">v doslovnom význame </w:t>
      </w:r>
      <w:r w:rsidR="0056556D" w:rsidRPr="005A23E4">
        <w:rPr>
          <w:rFonts w:ascii="Times New Roman" w:hAnsi="Times New Roman" w:cs="Times New Roman"/>
          <w:color w:val="FF0000"/>
        </w:rPr>
        <w:t>týchto výrazov</w:t>
      </w:r>
      <w:r w:rsidRPr="00EE47AC">
        <w:rPr>
          <w:rFonts w:ascii="Times New Roman" w:hAnsi="Times New Roman" w:cs="Times New Roman"/>
          <w:color w:val="FF0000"/>
        </w:rPr>
        <w:t>. Používanie takýchto výrazov sa nevykladá tak, že zahŕňa nárok na tovary alebo služby, ktoré nemôžu byť takto chápané.</w:t>
      </w:r>
    </w:p>
    <w:p w:rsidR="000C730E" w:rsidRPr="00EE47AC" w:rsidRDefault="000C730E" w:rsidP="00EE47AC">
      <w:pPr>
        <w:widowControl w:val="0"/>
        <w:autoSpaceDE w:val="0"/>
        <w:autoSpaceDN w:val="0"/>
        <w:adjustRightInd w:val="0"/>
        <w:spacing w:after="0" w:line="240" w:lineRule="auto"/>
        <w:jc w:val="both"/>
        <w:rPr>
          <w:rFonts w:ascii="Times New Roman" w:hAnsi="Times New Roman" w:cs="Times New Roman"/>
          <w:i/>
          <w:sz w:val="20"/>
          <w:szCs w:val="20"/>
        </w:rPr>
      </w:pPr>
      <w:r w:rsidRPr="00EE47AC">
        <w:rPr>
          <w:rFonts w:ascii="Times New Roman" w:hAnsi="Times New Roman" w:cs="Times New Roman"/>
          <w:i/>
          <w:sz w:val="20"/>
          <w:szCs w:val="20"/>
        </w:rPr>
        <w:t>Čl. 39 ods. 5 smernice 2015/2436</w:t>
      </w:r>
    </w:p>
    <w:p w:rsidR="000C730E" w:rsidRPr="008F5D87" w:rsidRDefault="000C730E" w:rsidP="000C730E">
      <w:pPr>
        <w:pStyle w:val="Odsekzoznamu"/>
        <w:widowControl w:val="0"/>
        <w:autoSpaceDE w:val="0"/>
        <w:autoSpaceDN w:val="0"/>
        <w:adjustRightInd w:val="0"/>
        <w:spacing w:after="0" w:line="240" w:lineRule="auto"/>
        <w:jc w:val="both"/>
        <w:rPr>
          <w:rFonts w:ascii="Times New Roman" w:eastAsiaTheme="minorEastAsia" w:hAnsi="Times New Roman" w:cs="Times New Roman"/>
          <w:i/>
          <w:lang w:eastAsia="sk-SK"/>
        </w:rPr>
      </w:pPr>
    </w:p>
    <w:p w:rsidR="000C730E" w:rsidRPr="00EE47AC" w:rsidRDefault="000C730E" w:rsidP="00EE47AC">
      <w:pPr>
        <w:pStyle w:val="Odsekzoznamu"/>
        <w:widowControl w:val="0"/>
        <w:numPr>
          <w:ilvl w:val="0"/>
          <w:numId w:val="17"/>
        </w:numPr>
        <w:autoSpaceDE w:val="0"/>
        <w:autoSpaceDN w:val="0"/>
        <w:adjustRightInd w:val="0"/>
        <w:spacing w:after="0" w:line="240" w:lineRule="auto"/>
        <w:ind w:left="0" w:firstLine="360"/>
        <w:jc w:val="both"/>
        <w:rPr>
          <w:rFonts w:ascii="Times New Roman" w:eastAsiaTheme="minorEastAsia" w:hAnsi="Times New Roman" w:cs="Times New Roman"/>
          <w:i/>
          <w:color w:val="FF0000"/>
          <w:lang w:eastAsia="sk-SK"/>
        </w:rPr>
      </w:pPr>
      <w:r w:rsidRPr="00EE47AC">
        <w:rPr>
          <w:rFonts w:ascii="Times New Roman" w:hAnsi="Times New Roman" w:cs="Times New Roman"/>
          <w:color w:val="FF0000"/>
        </w:rPr>
        <w:t>Ak prihlasovateľ žiada o zápis tovarov alebo služieb patriacich</w:t>
      </w:r>
      <w:r w:rsidRPr="00EE47AC">
        <w:rPr>
          <w:rStyle w:val="Odkaznakomentr"/>
          <w:rFonts w:eastAsia="Times New Roman"/>
          <w:color w:val="FF0000"/>
        </w:rPr>
        <w:t xml:space="preserve"> </w:t>
      </w:r>
      <w:r w:rsidRPr="005222FC">
        <w:rPr>
          <w:rStyle w:val="Odkaznakomentr"/>
          <w:rFonts w:eastAsia="Times New Roman"/>
          <w:color w:val="FF0000"/>
          <w:sz w:val="22"/>
          <w:szCs w:val="22"/>
        </w:rPr>
        <w:t>d</w:t>
      </w:r>
      <w:r w:rsidRPr="005222FC">
        <w:rPr>
          <w:rFonts w:ascii="Times New Roman" w:hAnsi="Times New Roman" w:cs="Times New Roman"/>
          <w:color w:val="FF0000"/>
        </w:rPr>
        <w:t>o</w:t>
      </w:r>
      <w:r w:rsidRPr="00EE47AC">
        <w:rPr>
          <w:rFonts w:ascii="Times New Roman" w:hAnsi="Times New Roman" w:cs="Times New Roman"/>
          <w:color w:val="FF0000"/>
        </w:rPr>
        <w:t xml:space="preserve"> viac ako jednej triedy, zoskupí tovary a služby podľa tried medzinárodného triedenia; pred každou skupinou uvedie číslo triedy, do ktorej daná skupina tovarov alebo služieb patrí, a skupiny uvedie vo vzostupnom poradí. </w:t>
      </w:r>
    </w:p>
    <w:p w:rsidR="000C730E" w:rsidRPr="00EE47AC" w:rsidRDefault="000C730E" w:rsidP="00EE47AC">
      <w:pPr>
        <w:widowControl w:val="0"/>
        <w:autoSpaceDE w:val="0"/>
        <w:autoSpaceDN w:val="0"/>
        <w:adjustRightInd w:val="0"/>
        <w:spacing w:after="0" w:line="240" w:lineRule="auto"/>
        <w:jc w:val="both"/>
        <w:rPr>
          <w:rFonts w:ascii="Times New Roman" w:hAnsi="Times New Roman" w:cs="Times New Roman"/>
          <w:i/>
          <w:sz w:val="20"/>
          <w:szCs w:val="20"/>
        </w:rPr>
      </w:pPr>
      <w:r w:rsidRPr="00EE47AC">
        <w:rPr>
          <w:rFonts w:ascii="Times New Roman" w:hAnsi="Times New Roman" w:cs="Times New Roman"/>
          <w:i/>
          <w:sz w:val="20"/>
          <w:szCs w:val="20"/>
        </w:rPr>
        <w:t>Čl. 39 ods. 6 smernice 2015/2436</w:t>
      </w:r>
    </w:p>
    <w:p w:rsidR="000C730E" w:rsidRPr="0056055E" w:rsidRDefault="000C730E" w:rsidP="000C730E">
      <w:pPr>
        <w:pStyle w:val="Odsekzoznamu"/>
        <w:widowControl w:val="0"/>
        <w:autoSpaceDE w:val="0"/>
        <w:autoSpaceDN w:val="0"/>
        <w:adjustRightInd w:val="0"/>
        <w:spacing w:after="0" w:line="240" w:lineRule="auto"/>
        <w:jc w:val="both"/>
        <w:rPr>
          <w:rFonts w:ascii="Times New Roman" w:eastAsiaTheme="minorEastAsia" w:hAnsi="Times New Roman" w:cs="Times New Roman"/>
          <w:i/>
          <w:lang w:eastAsia="sk-SK"/>
        </w:rPr>
      </w:pPr>
    </w:p>
    <w:p w:rsidR="000C730E" w:rsidRPr="00EE47AC" w:rsidRDefault="000C730E" w:rsidP="00EE47AC">
      <w:pPr>
        <w:pStyle w:val="Odsekzoznamu"/>
        <w:widowControl w:val="0"/>
        <w:numPr>
          <w:ilvl w:val="0"/>
          <w:numId w:val="17"/>
        </w:numPr>
        <w:autoSpaceDE w:val="0"/>
        <w:autoSpaceDN w:val="0"/>
        <w:adjustRightInd w:val="0"/>
        <w:spacing w:after="0" w:line="240" w:lineRule="auto"/>
        <w:ind w:left="0" w:firstLine="360"/>
        <w:jc w:val="both"/>
        <w:rPr>
          <w:rFonts w:ascii="Times New Roman" w:eastAsiaTheme="minorEastAsia" w:hAnsi="Times New Roman" w:cs="Times New Roman"/>
          <w:i/>
          <w:color w:val="FF0000"/>
          <w:lang w:eastAsia="sk-SK"/>
        </w:rPr>
      </w:pPr>
      <w:r w:rsidRPr="00EE47AC">
        <w:rPr>
          <w:rFonts w:ascii="Times New Roman" w:hAnsi="Times New Roman" w:cs="Times New Roman"/>
          <w:color w:val="FF0000"/>
        </w:rPr>
        <w:t xml:space="preserve">Tovary a služby sa nepovažujú za vzájomne podobné </w:t>
      </w:r>
      <w:r w:rsidR="006664DB">
        <w:rPr>
          <w:rFonts w:ascii="Times New Roman" w:hAnsi="Times New Roman" w:cs="Times New Roman"/>
          <w:color w:val="FF0000"/>
        </w:rPr>
        <w:t xml:space="preserve">len </w:t>
      </w:r>
      <w:r w:rsidRPr="00EE47AC">
        <w:rPr>
          <w:rFonts w:ascii="Times New Roman" w:hAnsi="Times New Roman" w:cs="Times New Roman"/>
          <w:color w:val="FF0000"/>
        </w:rPr>
        <w:t xml:space="preserve">z toho dôvodu, že patria do tej istej triedy  medzinárodného triedenia. Tovary a služby sa nepovažujú za vzájomne nepodobné </w:t>
      </w:r>
      <w:r w:rsidR="006664DB">
        <w:rPr>
          <w:rFonts w:ascii="Times New Roman" w:hAnsi="Times New Roman" w:cs="Times New Roman"/>
          <w:color w:val="FF0000"/>
        </w:rPr>
        <w:t xml:space="preserve">len </w:t>
      </w:r>
      <w:r w:rsidRPr="00EE47AC">
        <w:rPr>
          <w:rFonts w:ascii="Times New Roman" w:hAnsi="Times New Roman" w:cs="Times New Roman"/>
          <w:color w:val="FF0000"/>
        </w:rPr>
        <w:t>z toho dôv</w:t>
      </w:r>
      <w:r w:rsidR="005222FC">
        <w:rPr>
          <w:rFonts w:ascii="Times New Roman" w:hAnsi="Times New Roman" w:cs="Times New Roman"/>
          <w:color w:val="FF0000"/>
        </w:rPr>
        <w:t>odu, že patria do rôznych tried</w:t>
      </w:r>
      <w:r w:rsidRPr="00EE47AC">
        <w:rPr>
          <w:rFonts w:ascii="Times New Roman" w:hAnsi="Times New Roman" w:cs="Times New Roman"/>
          <w:color w:val="FF0000"/>
        </w:rPr>
        <w:t xml:space="preserve"> medzinárodného triedenia.</w:t>
      </w:r>
    </w:p>
    <w:p w:rsidR="000C730E" w:rsidRPr="00EE47AC" w:rsidRDefault="000C730E" w:rsidP="00EE47AC">
      <w:pPr>
        <w:widowControl w:val="0"/>
        <w:autoSpaceDE w:val="0"/>
        <w:autoSpaceDN w:val="0"/>
        <w:adjustRightInd w:val="0"/>
        <w:spacing w:after="0" w:line="240" w:lineRule="auto"/>
        <w:jc w:val="both"/>
        <w:rPr>
          <w:rFonts w:ascii="Times New Roman" w:hAnsi="Times New Roman" w:cs="Times New Roman"/>
          <w:i/>
          <w:sz w:val="20"/>
          <w:szCs w:val="20"/>
        </w:rPr>
      </w:pPr>
      <w:r w:rsidRPr="00EE47AC">
        <w:rPr>
          <w:rFonts w:ascii="Times New Roman" w:hAnsi="Times New Roman" w:cs="Times New Roman"/>
          <w:i/>
          <w:sz w:val="20"/>
          <w:szCs w:val="20"/>
        </w:rPr>
        <w:t>Čl. 39 ods.7 smernice 2015/2436</w:t>
      </w:r>
    </w:p>
    <w:p w:rsidR="000C730E" w:rsidRDefault="000C730E">
      <w:pPr>
        <w:widowControl w:val="0"/>
        <w:autoSpaceDE w:val="0"/>
        <w:autoSpaceDN w:val="0"/>
        <w:adjustRightInd w:val="0"/>
        <w:spacing w:after="0" w:line="240" w:lineRule="auto"/>
        <w:jc w:val="center"/>
        <w:rPr>
          <w:rFonts w:ascii="Times New Roman" w:hAnsi="Times New Roman" w:cs="Times New Roman"/>
        </w:rPr>
      </w:pPr>
    </w:p>
    <w:p w:rsidR="000C730E" w:rsidRDefault="000C730E">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25 </w:t>
      </w:r>
      <w:hyperlink r:id="rId110"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Deň podania prihlášky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Dňom podania prihlášky je deň doručenia podania úradu, ktoré obsahuje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údaje, z ktorých je zrejmý úmysel prihlasovateľa, že žiada o zápis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údaje umožňujúce identifikáciu prihlasovateľa a styk s prihlasovateľom alebo jeho zástupcom 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náležitosti podľa </w:t>
      </w:r>
      <w:hyperlink r:id="rId111" w:history="1">
        <w:r w:rsidRPr="003D15C6">
          <w:rPr>
            <w:rFonts w:ascii="Times New Roman" w:hAnsi="Times New Roman" w:cs="Times New Roman"/>
            <w:color w:val="0000FF"/>
            <w:u w:val="single"/>
          </w:rPr>
          <w:t>§ 24 ods. 2 písm. d)</w:t>
        </w:r>
      </w:hyperlink>
      <w:r w:rsidRPr="003D15C6">
        <w:rPr>
          <w:rFonts w:ascii="Times New Roman" w:hAnsi="Times New Roman" w:cs="Times New Roman"/>
        </w:rPr>
        <w:t xml:space="preserve"> a </w:t>
      </w:r>
      <w:hyperlink r:id="rId112" w:history="1">
        <w:r w:rsidRPr="003D15C6">
          <w:rPr>
            <w:rFonts w:ascii="Times New Roman" w:hAnsi="Times New Roman" w:cs="Times New Roman"/>
            <w:color w:val="0000FF"/>
            <w:u w:val="single"/>
          </w:rPr>
          <w:t>e)</w:t>
        </w:r>
      </w:hyperlink>
      <w:r w:rsidRPr="003D15C6">
        <w:rPr>
          <w:rFonts w:ascii="Times New Roman" w:hAnsi="Times New Roman" w:cs="Times New Roman"/>
        </w:rPr>
        <w:t xml:space="preserve"> </w:t>
      </w:r>
      <w:r w:rsidRPr="00EE47AC">
        <w:rPr>
          <w:rFonts w:ascii="Times New Roman" w:hAnsi="Times New Roman" w:cs="Times New Roman"/>
          <w:strike/>
        </w:rPr>
        <w:t xml:space="preserve">okrem uvedenia zatriedenia podľa </w:t>
      </w:r>
      <w:hyperlink r:id="rId113" w:history="1">
        <w:r w:rsidRPr="00EE47AC">
          <w:rPr>
            <w:rFonts w:ascii="Times New Roman" w:hAnsi="Times New Roman" w:cs="Times New Roman"/>
            <w:strike/>
            <w:color w:val="0000FF"/>
            <w:u w:val="single"/>
          </w:rPr>
          <w:t>§ 24 ods. 3</w:t>
        </w:r>
      </w:hyperlink>
      <w:r w:rsidRPr="003D15C6">
        <w:rPr>
          <w:rFonts w:ascii="Times New Roman" w:hAnsi="Times New Roman" w:cs="Times New Roman"/>
        </w:rPr>
        <w:t xml:space="preserve">. </w:t>
      </w:r>
    </w:p>
    <w:p w:rsidR="001C56CF" w:rsidRPr="001C56CF" w:rsidRDefault="00211E82" w:rsidP="001C56CF">
      <w:pPr>
        <w:widowControl w:val="0"/>
        <w:autoSpaceDE w:val="0"/>
        <w:autoSpaceDN w:val="0"/>
        <w:adjustRightInd w:val="0"/>
        <w:spacing w:after="0" w:line="240" w:lineRule="auto"/>
        <w:rPr>
          <w:rFonts w:ascii="Times New Roman" w:hAnsi="Times New Roman" w:cs="Times New Roman"/>
          <w:i/>
          <w:sz w:val="20"/>
          <w:szCs w:val="20"/>
        </w:rPr>
      </w:pPr>
      <w:r w:rsidRPr="001C56CF">
        <w:rPr>
          <w:rFonts w:ascii="Times New Roman" w:hAnsi="Times New Roman" w:cs="Times New Roman"/>
          <w:i/>
          <w:sz w:val="20"/>
          <w:szCs w:val="20"/>
        </w:rPr>
        <w:t xml:space="preserve"> </w:t>
      </w:r>
      <w:r w:rsidR="001C56CF" w:rsidRPr="001C56CF">
        <w:rPr>
          <w:rFonts w:ascii="Times New Roman" w:hAnsi="Times New Roman" w:cs="Times New Roman"/>
          <w:i/>
          <w:sz w:val="20"/>
          <w:szCs w:val="20"/>
        </w:rPr>
        <w:t>Čl. 38 ods. 1 smernice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Ak podanie neobsahuje údaje a náležitosti podľa </w:t>
      </w:r>
      <w:hyperlink r:id="rId114" w:history="1">
        <w:r w:rsidRPr="003D15C6">
          <w:rPr>
            <w:rFonts w:ascii="Times New Roman" w:hAnsi="Times New Roman" w:cs="Times New Roman"/>
            <w:color w:val="0000FF"/>
            <w:u w:val="single"/>
          </w:rPr>
          <w:t>odseku 1</w:t>
        </w:r>
      </w:hyperlink>
      <w:r w:rsidRPr="003D15C6">
        <w:rPr>
          <w:rFonts w:ascii="Times New Roman" w:hAnsi="Times New Roman" w:cs="Times New Roman"/>
        </w:rPr>
        <w:t>, úrad prihlasovateľa vyzve</w:t>
      </w:r>
      <w:r w:rsidR="00EE47AC">
        <w:rPr>
          <w:rFonts w:ascii="Times New Roman" w:hAnsi="Times New Roman" w:cs="Times New Roman"/>
          <w:color w:val="FF0000"/>
        </w:rPr>
        <w:t xml:space="preserve"> na ich doplnenie a na tento účel mu určí lehotu</w:t>
      </w:r>
      <w:r w:rsidRPr="00EE47AC">
        <w:rPr>
          <w:rFonts w:ascii="Times New Roman" w:hAnsi="Times New Roman" w:cs="Times New Roman"/>
          <w:strike/>
        </w:rPr>
        <w:t>, v lehote</w:t>
      </w:r>
      <w:r w:rsidRPr="003D15C6">
        <w:rPr>
          <w:rFonts w:ascii="Times New Roman" w:hAnsi="Times New Roman" w:cs="Times New Roman"/>
        </w:rPr>
        <w:t>, ktorá nemôže byť kratšia ako dva mesiace</w:t>
      </w:r>
      <w:r w:rsidRPr="001C56CF">
        <w:rPr>
          <w:rFonts w:ascii="Times New Roman" w:hAnsi="Times New Roman" w:cs="Times New Roman"/>
          <w:strike/>
        </w:rPr>
        <w:t>, na ich doplnenie</w:t>
      </w:r>
      <w:r w:rsidRPr="003D15C6">
        <w:rPr>
          <w:rFonts w:ascii="Times New Roman" w:hAnsi="Times New Roman" w:cs="Times New Roman"/>
        </w:rPr>
        <w:t xml:space="preserve">. V tomto prípade je dňom podania prihlášky deň doručenia podania, ktorým prihlasovateľ tieto údaje a náležitosti doplnil, inak sa prihláška považuje za nepodanú.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lastRenderedPageBreak/>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26 </w:t>
      </w:r>
      <w:hyperlink r:id="rId115"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Právo prednosti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Prihlasovateľovi vzniká právo prednosti pred každým, kto podá neskôr prihlášku obsahujúcu zhodné alebo podobné označenie pre zhodné alebo podobné tovary alebo služby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odo dňa podania prihlášky podľa </w:t>
      </w:r>
      <w:hyperlink r:id="rId116" w:history="1">
        <w:r w:rsidRPr="003D15C6">
          <w:rPr>
            <w:rFonts w:ascii="Times New Roman" w:hAnsi="Times New Roman" w:cs="Times New Roman"/>
            <w:color w:val="0000FF"/>
            <w:u w:val="single"/>
          </w:rPr>
          <w:t>§ 25</w:t>
        </w:r>
      </w:hyperlink>
      <w:r w:rsidRPr="003D15C6">
        <w:rPr>
          <w:rFonts w:ascii="Times New Roman" w:hAnsi="Times New Roman" w:cs="Times New Roman"/>
        </w:rPr>
        <w:t xml:space="preserve"> alebo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b) odo dňa práva prednosti podľa medzinárodného dohovoru</w:t>
      </w:r>
      <w:r w:rsidRPr="003D15C6">
        <w:rPr>
          <w:rFonts w:ascii="Times New Roman" w:hAnsi="Times New Roman" w:cs="Times New Roman"/>
          <w:vertAlign w:val="superscript"/>
        </w:rPr>
        <w:t xml:space="preserve"> 4)</w:t>
      </w:r>
      <w:r w:rsidRPr="003D15C6">
        <w:rPr>
          <w:rFonts w:ascii="Times New Roman" w:hAnsi="Times New Roman" w:cs="Times New Roman"/>
        </w:rPr>
        <w:t xml:space="preserve"> vyplývajúceho z prvej prihlášky tejto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Právo prednosti podľa </w:t>
      </w:r>
      <w:hyperlink r:id="rId117" w:history="1">
        <w:r w:rsidRPr="003D15C6">
          <w:rPr>
            <w:rFonts w:ascii="Times New Roman" w:hAnsi="Times New Roman" w:cs="Times New Roman"/>
            <w:color w:val="0000FF"/>
            <w:u w:val="single"/>
          </w:rPr>
          <w:t>odseku 1 písm. b)</w:t>
        </w:r>
      </w:hyperlink>
      <w:r w:rsidRPr="003D15C6">
        <w:rPr>
          <w:rFonts w:ascii="Times New Roman" w:hAnsi="Times New Roman" w:cs="Times New Roman"/>
        </w:rPr>
        <w:t xml:space="preserve"> musí prihlasovateľ uplatniť už v prihláške a do troch mesiacov od jej podania toto právo preukázať dokladom o práve prednosti,</w:t>
      </w:r>
      <w:r w:rsidRPr="003D15C6">
        <w:rPr>
          <w:rFonts w:ascii="Times New Roman" w:hAnsi="Times New Roman" w:cs="Times New Roman"/>
          <w:vertAlign w:val="superscript"/>
        </w:rPr>
        <w:t xml:space="preserve"> 18)</w:t>
      </w:r>
      <w:r w:rsidRPr="003D15C6">
        <w:rPr>
          <w:rFonts w:ascii="Times New Roman" w:hAnsi="Times New Roman" w:cs="Times New Roman"/>
        </w:rPr>
        <w:t xml:space="preserve"> inak sa na právo prednosti neprihliada. Toto právo možno uplatniť, len ak prvá prihláška tejto ochrannej známky bola podaná v štáte alebo vo vzťahu k štátu, ktorý je zmluvnou stranou medzinárodného dohovoru</w:t>
      </w:r>
      <w:r w:rsidRPr="003D15C6">
        <w:rPr>
          <w:rFonts w:ascii="Times New Roman" w:hAnsi="Times New Roman" w:cs="Times New Roman"/>
          <w:vertAlign w:val="superscript"/>
        </w:rPr>
        <w:t xml:space="preserve"> 4)</w:t>
      </w:r>
      <w:r w:rsidRPr="003D15C6">
        <w:rPr>
          <w:rFonts w:ascii="Times New Roman" w:hAnsi="Times New Roman" w:cs="Times New Roman"/>
        </w:rPr>
        <w:t xml:space="preserve"> alebo ktorý je členom Svetovej obchodnej organizácie;</w:t>
      </w:r>
      <w:r w:rsidRPr="003D15C6">
        <w:rPr>
          <w:rFonts w:ascii="Times New Roman" w:hAnsi="Times New Roman" w:cs="Times New Roman"/>
          <w:vertAlign w:val="superscript"/>
        </w:rPr>
        <w:t xml:space="preserve"> 5)</w:t>
      </w:r>
      <w:r w:rsidRPr="003D15C6">
        <w:rPr>
          <w:rFonts w:ascii="Times New Roman" w:hAnsi="Times New Roman" w:cs="Times New Roman"/>
        </w:rPr>
        <w:t xml:space="preserve"> inak toto právo možno uplatniť len vtedy, ak je splnená podmienka vzájomnosti.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Ak si prihlasovateľ uplatňuje právo prednosti podľa </w:t>
      </w:r>
      <w:hyperlink r:id="rId118" w:history="1">
        <w:r w:rsidRPr="003D15C6">
          <w:rPr>
            <w:rFonts w:ascii="Times New Roman" w:hAnsi="Times New Roman" w:cs="Times New Roman"/>
            <w:color w:val="0000FF"/>
            <w:u w:val="single"/>
          </w:rPr>
          <w:t>odseku 1 písm. b)</w:t>
        </w:r>
      </w:hyperlink>
      <w:r w:rsidRPr="003D15C6">
        <w:rPr>
          <w:rFonts w:ascii="Times New Roman" w:hAnsi="Times New Roman" w:cs="Times New Roman"/>
        </w:rPr>
        <w:t xml:space="preserve">, uvedie v prihláške číslo a dátum podania prihlášky ochrannej známky, z ktorej odvodzuje právo prednosti, a štát, v ktorom bola táto prihláška podaná. Ak si prihlasovateľ uplatňuje právo prednosti z niekoľkých prihlášok, musí pre každý tovar alebo službu uviesť, z ktorej prihlášky si právo prednosti uplatňuje.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Právo prednosti podľa </w:t>
      </w:r>
      <w:hyperlink r:id="rId119" w:history="1">
        <w:r w:rsidRPr="003D15C6">
          <w:rPr>
            <w:rFonts w:ascii="Times New Roman" w:hAnsi="Times New Roman" w:cs="Times New Roman"/>
            <w:color w:val="0000FF"/>
            <w:u w:val="single"/>
          </w:rPr>
          <w:t>odseku 1 písm. b)</w:t>
        </w:r>
      </w:hyperlink>
      <w:r w:rsidRPr="003D15C6">
        <w:rPr>
          <w:rFonts w:ascii="Times New Roman" w:hAnsi="Times New Roman" w:cs="Times New Roman"/>
        </w:rPr>
        <w:t xml:space="preserve"> sa vzťahuje aj na služby.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(5) Na základe žiadosti prihlasovateľa úrad prihlasovateľovi vydá doklad o práve prednosti</w:t>
      </w:r>
      <w:r w:rsidR="00222D30">
        <w:rPr>
          <w:rFonts w:ascii="Times New Roman" w:hAnsi="Times New Roman" w:cs="Times New Roman"/>
        </w:rPr>
        <w:t xml:space="preserve"> </w:t>
      </w:r>
      <w:r w:rsidR="00222D30" w:rsidRPr="007945A0">
        <w:rPr>
          <w:rFonts w:ascii="Times New Roman" w:hAnsi="Times New Roman" w:cs="Times New Roman"/>
          <w:color w:val="FF0000"/>
        </w:rPr>
        <w:t>v listinnej podobe</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27 </w:t>
      </w:r>
      <w:hyperlink r:id="rId120"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Úprava označenia a rozdelenie prihlášky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Na žiadosť prihlasovateľa úrad povolí úpravu označenia týkajúcu sa jeho mena, priezviska alebo názvu, prípadne obchodného mena alebo sídla, trvalého pobytu či miesta podnikania, ak ich zmena nastala po podaní prihlášky a ak táto úprava uvádza údaje obsiahnuté v označení do súladu so skutočnosťou bez toho, aby zmenila celkový charakter označenia. Iné zmeny v označení nie sú po podaní prihlášky prípustné. Ak sa označenie upraví po zverejnení prihlášky, prihláška sa opätovne zverejní s upraveným označením.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Po podaní prihlášky môže prihlasovateľ zúžiť zoznam tovarov alebo služieb, pre ktoré sa má označenie zapísať; takéto zúženie nemožno vziať späť. Rozšírenie zoznamu tovarov alebo služieb, pre ktoré sa má označenie zapísať, nie je prípustné.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F30C8B" w:rsidRPr="00E33185" w:rsidRDefault="00211E82" w:rsidP="001C56CF">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w:t>
      </w:r>
      <w:r w:rsidR="00ED124C">
        <w:rPr>
          <w:rFonts w:ascii="Times New Roman" w:hAnsi="Times New Roman" w:cs="Times New Roman"/>
        </w:rPr>
        <w:t>P</w:t>
      </w:r>
      <w:r w:rsidRPr="003D15C6">
        <w:rPr>
          <w:rFonts w:ascii="Times New Roman" w:hAnsi="Times New Roman" w:cs="Times New Roman"/>
        </w:rPr>
        <w:t>rihlasovateľ je až do zápisu označenia do registra oprávnený rozdeliť prihlášku obsahujúcu v zozname viac ako jeden tovar alebo službu tak, že z prihlášky vyjme niektoré tovary alebo služby do jednej alebo viacerých samostatných prihlášok. Právo prednosti a deň podania z pôvodnej prihlášky sa zachovajú aj pre rozdelené prihlášky</w:t>
      </w:r>
      <w:r w:rsidRPr="005A23E4">
        <w:rPr>
          <w:rFonts w:ascii="Times New Roman" w:hAnsi="Times New Roman" w:cs="Times New Roman"/>
        </w:rPr>
        <w:t xml:space="preserve">. </w:t>
      </w:r>
      <w:r w:rsidR="00F30C8B" w:rsidRPr="005A23E4">
        <w:rPr>
          <w:rFonts w:ascii="Times New Roman" w:hAnsi="Times New Roman" w:cs="Times New Roman"/>
          <w:color w:val="FF0000"/>
        </w:rPr>
        <w:t>Rozdelením prihlášky podľa prvej vety v priebehu konania o námiet</w:t>
      </w:r>
      <w:r w:rsidR="00EF42D1" w:rsidRPr="005A23E4">
        <w:rPr>
          <w:rFonts w:ascii="Times New Roman" w:hAnsi="Times New Roman" w:cs="Times New Roman"/>
          <w:color w:val="FF0000"/>
        </w:rPr>
        <w:t>kach nie je prípustné rozdeliť tie</w:t>
      </w:r>
      <w:r w:rsidR="00F30C8B" w:rsidRPr="005A23E4">
        <w:rPr>
          <w:rFonts w:ascii="Times New Roman" w:hAnsi="Times New Roman" w:cs="Times New Roman"/>
          <w:color w:val="FF0000"/>
        </w:rPr>
        <w:t xml:space="preserve"> tov</w:t>
      </w:r>
      <w:r w:rsidR="00EF42D1" w:rsidRPr="005A23E4">
        <w:rPr>
          <w:rFonts w:ascii="Times New Roman" w:hAnsi="Times New Roman" w:cs="Times New Roman"/>
          <w:color w:val="FF0000"/>
        </w:rPr>
        <w:t>ary alebo sl</w:t>
      </w:r>
      <w:r w:rsidR="00E33185" w:rsidRPr="005A23E4">
        <w:rPr>
          <w:rFonts w:ascii="Times New Roman" w:hAnsi="Times New Roman" w:cs="Times New Roman"/>
          <w:color w:val="FF0000"/>
        </w:rPr>
        <w:t>už</w:t>
      </w:r>
      <w:r w:rsidR="00F30C8B" w:rsidRPr="005A23E4">
        <w:rPr>
          <w:rFonts w:ascii="Times New Roman" w:hAnsi="Times New Roman" w:cs="Times New Roman"/>
          <w:color w:val="FF0000"/>
        </w:rPr>
        <w:t>b</w:t>
      </w:r>
      <w:r w:rsidR="00EF42D1" w:rsidRPr="005A23E4">
        <w:rPr>
          <w:rFonts w:ascii="Times New Roman" w:hAnsi="Times New Roman" w:cs="Times New Roman"/>
          <w:color w:val="FF0000"/>
        </w:rPr>
        <w:t>y</w:t>
      </w:r>
      <w:r w:rsidR="00F30C8B" w:rsidRPr="005A23E4">
        <w:rPr>
          <w:rFonts w:ascii="Times New Roman" w:hAnsi="Times New Roman" w:cs="Times New Roman"/>
          <w:color w:val="FF0000"/>
        </w:rPr>
        <w:t>, proti ktorým podané námietky smerujú.</w:t>
      </w:r>
    </w:p>
    <w:p w:rsidR="00051217" w:rsidRDefault="00051217" w:rsidP="001C56CF">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051217" w:rsidRPr="0052735E" w:rsidRDefault="00211E82" w:rsidP="001C56CF">
      <w:pPr>
        <w:widowControl w:val="0"/>
        <w:autoSpaceDE w:val="0"/>
        <w:autoSpaceDN w:val="0"/>
        <w:adjustRightInd w:val="0"/>
        <w:spacing w:after="0" w:line="240" w:lineRule="auto"/>
        <w:jc w:val="both"/>
        <w:rPr>
          <w:rFonts w:ascii="Times New Roman" w:hAnsi="Times New Roman" w:cs="Times New Roman"/>
          <w:color w:val="FF0000"/>
        </w:rPr>
      </w:pPr>
      <w:r w:rsidRPr="003D15C6">
        <w:rPr>
          <w:rFonts w:ascii="Times New Roman" w:hAnsi="Times New Roman" w:cs="Times New Roman"/>
        </w:rPr>
        <w:tab/>
        <w:t xml:space="preserve">(4) Ustanovenia </w:t>
      </w:r>
      <w:hyperlink r:id="rId121" w:history="1">
        <w:r w:rsidRPr="003D15C6">
          <w:rPr>
            <w:rFonts w:ascii="Times New Roman" w:hAnsi="Times New Roman" w:cs="Times New Roman"/>
            <w:color w:val="0000FF"/>
            <w:u w:val="single"/>
          </w:rPr>
          <w:t>odsekov 1</w:t>
        </w:r>
      </w:hyperlink>
      <w:r w:rsidR="001C56CF">
        <w:rPr>
          <w:color w:val="FF0000"/>
        </w:rPr>
        <w:t xml:space="preserve"> až 3</w:t>
      </w:r>
      <w:r w:rsidRPr="003D15C6">
        <w:rPr>
          <w:rFonts w:ascii="Times New Roman" w:hAnsi="Times New Roman" w:cs="Times New Roman"/>
        </w:rPr>
        <w:t xml:space="preserve"> </w:t>
      </w:r>
      <w:r w:rsidRPr="001C56CF">
        <w:rPr>
          <w:rFonts w:ascii="Times New Roman" w:hAnsi="Times New Roman" w:cs="Times New Roman"/>
          <w:strike/>
        </w:rPr>
        <w:t xml:space="preserve">a </w:t>
      </w:r>
      <w:hyperlink r:id="rId122" w:history="1">
        <w:r w:rsidRPr="001C56CF">
          <w:rPr>
            <w:rFonts w:ascii="Times New Roman" w:hAnsi="Times New Roman" w:cs="Times New Roman"/>
            <w:strike/>
            <w:color w:val="0000FF"/>
            <w:u w:val="single"/>
          </w:rPr>
          <w:t>2</w:t>
        </w:r>
      </w:hyperlink>
      <w:r w:rsidRPr="003D15C6">
        <w:rPr>
          <w:rFonts w:ascii="Times New Roman" w:hAnsi="Times New Roman" w:cs="Times New Roman"/>
        </w:rPr>
        <w:t xml:space="preserve"> sa primerane použijú aj na ochrannú známku. </w:t>
      </w:r>
      <w:r w:rsidR="00051217" w:rsidRPr="005A23E4">
        <w:rPr>
          <w:rFonts w:ascii="Times New Roman" w:hAnsi="Times New Roman" w:cs="Times New Roman"/>
          <w:color w:val="FF0000"/>
        </w:rPr>
        <w:t>Rozdelením zápisu podľa odseku 3</w:t>
      </w:r>
      <w:r w:rsidR="00EF42D1" w:rsidRPr="005A23E4">
        <w:rPr>
          <w:rFonts w:ascii="Times New Roman" w:hAnsi="Times New Roman" w:cs="Times New Roman"/>
          <w:color w:val="FF0000"/>
        </w:rPr>
        <w:t xml:space="preserve"> v priebehu konania o návrhu na zrušenie ochrannej známky alebo návrhu na vyhlásenie ochrannej známky za neplatnú nie je prípustné </w:t>
      </w:r>
      <w:r w:rsidR="00EF42D1" w:rsidRPr="0052735E">
        <w:rPr>
          <w:rFonts w:ascii="Times New Roman" w:hAnsi="Times New Roman" w:cs="Times New Roman"/>
          <w:color w:val="FF0000"/>
        </w:rPr>
        <w:t>rozdeliť</w:t>
      </w:r>
      <w:r w:rsidR="00EF42D1" w:rsidRPr="005A23E4">
        <w:rPr>
          <w:rFonts w:ascii="Times New Roman" w:hAnsi="Times New Roman" w:cs="Times New Roman"/>
          <w:color w:val="FF0000"/>
        </w:rPr>
        <w:t xml:space="preserve"> tie tovary alebo služby, ktorých sa </w:t>
      </w:r>
      <w:r w:rsidR="00EF42D1" w:rsidRPr="005A23E4">
        <w:rPr>
          <w:rFonts w:ascii="Times New Roman" w:hAnsi="Times New Roman" w:cs="Times New Roman"/>
          <w:color w:val="FF0000"/>
        </w:rPr>
        <w:lastRenderedPageBreak/>
        <w:t>návrh na zrušenie ochrannej známky alebo návrh na vyhlásenie ochrannej známky za neplatnú týka.</w:t>
      </w:r>
      <w:r w:rsidR="0052735E">
        <w:rPr>
          <w:rFonts w:ascii="Times New Roman" w:hAnsi="Times New Roman" w:cs="Times New Roman"/>
          <w:color w:val="FF0000"/>
        </w:rPr>
        <w:t xml:space="preserve"> </w:t>
      </w:r>
      <w:r w:rsidR="0052735E" w:rsidRPr="00134C8B">
        <w:rPr>
          <w:rFonts w:ascii="Times New Roman" w:hAnsi="Times New Roman" w:cs="Times New Roman"/>
          <w:color w:val="FF0000"/>
        </w:rPr>
        <w:t xml:space="preserve">Rozdelením zápisu podľa odseku 3 nie je </w:t>
      </w:r>
      <w:r w:rsidR="007677C6">
        <w:rPr>
          <w:rFonts w:ascii="Times New Roman" w:hAnsi="Times New Roman" w:cs="Times New Roman"/>
          <w:color w:val="FF0000"/>
        </w:rPr>
        <w:t xml:space="preserve">dotknutý </w:t>
      </w:r>
      <w:r w:rsidR="0052735E" w:rsidRPr="00134C8B">
        <w:rPr>
          <w:rFonts w:ascii="Times New Roman" w:hAnsi="Times New Roman" w:cs="Times New Roman"/>
          <w:color w:val="FF0000"/>
        </w:rPr>
        <w:t>zápis licencie</w:t>
      </w:r>
      <w:r w:rsidR="003967CF" w:rsidRPr="00134C8B">
        <w:rPr>
          <w:rFonts w:ascii="Times New Roman" w:hAnsi="Times New Roman" w:cs="Times New Roman"/>
          <w:color w:val="FF0000"/>
        </w:rPr>
        <w:t xml:space="preserve"> (§ 20)</w:t>
      </w:r>
      <w:r w:rsidR="0052735E" w:rsidRPr="00134C8B">
        <w:rPr>
          <w:rFonts w:ascii="Times New Roman" w:hAnsi="Times New Roman" w:cs="Times New Roman"/>
          <w:color w:val="FF0000"/>
        </w:rPr>
        <w:t>, zápis záložného práva</w:t>
      </w:r>
      <w:r w:rsidR="003967CF" w:rsidRPr="00134C8B">
        <w:rPr>
          <w:rFonts w:ascii="Times New Roman" w:hAnsi="Times New Roman" w:cs="Times New Roman"/>
          <w:color w:val="FF0000"/>
        </w:rPr>
        <w:t xml:space="preserve"> (§ 21)</w:t>
      </w:r>
      <w:r w:rsidR="0052735E" w:rsidRPr="00134C8B">
        <w:rPr>
          <w:rFonts w:ascii="Times New Roman" w:hAnsi="Times New Roman" w:cs="Times New Roman"/>
          <w:color w:val="FF0000"/>
        </w:rPr>
        <w:t xml:space="preserve"> alebo</w:t>
      </w:r>
      <w:r w:rsidR="007677C6">
        <w:rPr>
          <w:rFonts w:ascii="Times New Roman" w:hAnsi="Times New Roman" w:cs="Times New Roman"/>
          <w:color w:val="FF0000"/>
        </w:rPr>
        <w:t> zápis exekúcie (§ 41a)</w:t>
      </w:r>
      <w:r w:rsidR="0052735E" w:rsidRPr="00134C8B">
        <w:rPr>
          <w:rFonts w:ascii="Times New Roman" w:hAnsi="Times New Roman" w:cs="Times New Roman"/>
          <w:color w:val="FF0000"/>
        </w:rPr>
        <w:t xml:space="preserve"> a úrad zapíše licenciu, záložné právo alebo exekúciu aj k ochranným známkam, ktoré</w:t>
      </w:r>
      <w:r w:rsidR="008E5E56" w:rsidRPr="00134C8B">
        <w:rPr>
          <w:rFonts w:ascii="Times New Roman" w:hAnsi="Times New Roman" w:cs="Times New Roman"/>
          <w:color w:val="FF0000"/>
        </w:rPr>
        <w:t xml:space="preserve"> vznikli rozdelením zápisu podľ</w:t>
      </w:r>
      <w:r w:rsidR="0052735E" w:rsidRPr="00134C8B">
        <w:rPr>
          <w:rFonts w:ascii="Times New Roman" w:hAnsi="Times New Roman" w:cs="Times New Roman"/>
          <w:color w:val="FF0000"/>
        </w:rPr>
        <w:t>a odseku 3.</w:t>
      </w:r>
    </w:p>
    <w:p w:rsidR="001C56CF" w:rsidRPr="001C56CF" w:rsidRDefault="001C56CF" w:rsidP="001C56CF">
      <w:pPr>
        <w:widowControl w:val="0"/>
        <w:autoSpaceDE w:val="0"/>
        <w:autoSpaceDN w:val="0"/>
        <w:adjustRightInd w:val="0"/>
        <w:spacing w:after="0" w:line="240" w:lineRule="auto"/>
        <w:jc w:val="both"/>
        <w:rPr>
          <w:rFonts w:ascii="Times New Roman" w:hAnsi="Times New Roman" w:cs="Times New Roman"/>
          <w:i/>
          <w:sz w:val="20"/>
          <w:szCs w:val="20"/>
        </w:rPr>
      </w:pPr>
      <w:r w:rsidRPr="001C56CF">
        <w:rPr>
          <w:rFonts w:ascii="Times New Roman" w:hAnsi="Times New Roman" w:cs="Times New Roman"/>
          <w:i/>
          <w:sz w:val="20"/>
          <w:szCs w:val="20"/>
        </w:rPr>
        <w:t>Čl. 41 smernice 2015/2436</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28 </w:t>
      </w:r>
      <w:hyperlink r:id="rId12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Prieskum a zverejnenie prihlášky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Úrad v konaní o zápise ochrannej známky do registra preskúma, či prihláška spĺňa podmienky ustanovené týmto zákonom.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w:t>
      </w:r>
      <w:r w:rsidRPr="001C56CF">
        <w:rPr>
          <w:rFonts w:ascii="Times New Roman" w:hAnsi="Times New Roman" w:cs="Times New Roman"/>
          <w:strike/>
        </w:rPr>
        <w:t xml:space="preserve">Ak prihláška nespĺňa podmienky podľa </w:t>
      </w:r>
      <w:hyperlink r:id="rId124" w:history="1">
        <w:r w:rsidRPr="001C56CF">
          <w:rPr>
            <w:rFonts w:ascii="Times New Roman" w:hAnsi="Times New Roman" w:cs="Times New Roman"/>
            <w:strike/>
            <w:color w:val="0000FF"/>
            <w:u w:val="single"/>
          </w:rPr>
          <w:t>§ 24 ods. 2 až 4</w:t>
        </w:r>
      </w:hyperlink>
      <w:r w:rsidRPr="001C56CF">
        <w:rPr>
          <w:rFonts w:ascii="Times New Roman" w:hAnsi="Times New Roman" w:cs="Times New Roman"/>
          <w:strike/>
        </w:rPr>
        <w:t>, úrad vyzve prihlasovateľa, aby nedostatky v určenej lehote odstránil. Ak prihlasovateľ v určenej lehote nedostatky neodstráni, úrad konanie o prihláške zastaví. Na túto skutočnosť musí úrad prihlasovateľa vo výzve na odstránenie nedostatkov vopred upozorniť.</w:t>
      </w:r>
      <w:r w:rsidRPr="003D15C6">
        <w:rPr>
          <w:rFonts w:ascii="Times New Roman" w:hAnsi="Times New Roman" w:cs="Times New Roman"/>
        </w:rPr>
        <w:t xml:space="preserve"> </w:t>
      </w:r>
    </w:p>
    <w:p w:rsidR="001C56CF" w:rsidRPr="001C56CF" w:rsidRDefault="001C56CF" w:rsidP="001C56CF">
      <w:pPr>
        <w:widowControl w:val="0"/>
        <w:autoSpaceDE w:val="0"/>
        <w:autoSpaceDN w:val="0"/>
        <w:adjustRightInd w:val="0"/>
        <w:spacing w:after="0" w:line="240" w:lineRule="auto"/>
        <w:jc w:val="both"/>
        <w:rPr>
          <w:rFonts w:ascii="Times New Roman" w:hAnsi="Times New Roman" w:cs="Times New Roman"/>
          <w:color w:val="FF0000"/>
        </w:rPr>
      </w:pPr>
      <w:r w:rsidRPr="001C56CF">
        <w:rPr>
          <w:rFonts w:ascii="Times New Roman" w:hAnsi="Times New Roman" w:cs="Times New Roman"/>
          <w:color w:val="FF0000"/>
        </w:rPr>
        <w:t xml:space="preserve">Ak prihláška nespĺňa podmienky podľa § 24 ods. 2 a 3, § 24a ods. 1, 2, 3 a 5 alebo </w:t>
      </w:r>
      <w:r w:rsidR="004A5F0B" w:rsidRPr="00ED124C">
        <w:rPr>
          <w:rFonts w:ascii="Times New Roman" w:hAnsi="Times New Roman" w:cs="Times New Roman"/>
          <w:color w:val="FF0000"/>
        </w:rPr>
        <w:t xml:space="preserve">náležitosti </w:t>
      </w:r>
      <w:r w:rsidRPr="00ED124C">
        <w:rPr>
          <w:rFonts w:ascii="Times New Roman" w:hAnsi="Times New Roman" w:cs="Times New Roman"/>
          <w:color w:val="FF0000"/>
        </w:rPr>
        <w:t xml:space="preserve"> ustanovené </w:t>
      </w:r>
      <w:r w:rsidR="004A5F0B" w:rsidRPr="00ED124C">
        <w:rPr>
          <w:rFonts w:ascii="Times New Roman" w:hAnsi="Times New Roman" w:cs="Times New Roman"/>
          <w:color w:val="FF0000"/>
        </w:rPr>
        <w:t>všeobecne záväzným právnym</w:t>
      </w:r>
      <w:r w:rsidRPr="00ED124C">
        <w:rPr>
          <w:rFonts w:ascii="Times New Roman" w:hAnsi="Times New Roman" w:cs="Times New Roman"/>
          <w:color w:val="FF0000"/>
        </w:rPr>
        <w:t xml:space="preserve"> predpisom</w:t>
      </w:r>
      <w:r w:rsidR="00033B05" w:rsidRPr="00ED124C">
        <w:rPr>
          <w:rFonts w:ascii="Times New Roman" w:hAnsi="Times New Roman" w:cs="Times New Roman"/>
          <w:color w:val="FF0000"/>
        </w:rPr>
        <w:t xml:space="preserve"> (§ 53)</w:t>
      </w:r>
      <w:r w:rsidRPr="00ED124C">
        <w:rPr>
          <w:rFonts w:ascii="Times New Roman" w:hAnsi="Times New Roman" w:cs="Times New Roman"/>
          <w:color w:val="FF0000"/>
        </w:rPr>
        <w:t>, úrad vyzve prihlasovateľa, aby nedostatky</w:t>
      </w:r>
      <w:r w:rsidRPr="001C56CF">
        <w:rPr>
          <w:rFonts w:ascii="Times New Roman" w:hAnsi="Times New Roman" w:cs="Times New Roman"/>
          <w:color w:val="FF0000"/>
        </w:rPr>
        <w:t xml:space="preserve"> v určenej lehote odstránil. Ak prihlasovateľ v určenej lehote nedostatky neodstráni, úrad konanie o prihláške zastaví; ak sa dôvody na zastavenie konania podľa § 24a ods. 2 a 3 týkajú len určitej časti tovarov alebo služieb, úrad konanie o prihláške zastaví len pre tieto tovary alebo služby</w:t>
      </w:r>
      <w:r>
        <w:rPr>
          <w:rFonts w:ascii="Times New Roman" w:hAnsi="Times New Roman" w:cs="Times New Roman"/>
          <w:color w:val="FF0000"/>
        </w:rPr>
        <w:t>.</w:t>
      </w:r>
      <w:r w:rsidRPr="001C56CF">
        <w:rPr>
          <w:rFonts w:ascii="Times New Roman" w:hAnsi="Times New Roman" w:cs="Times New Roman"/>
          <w:color w:val="FF0000"/>
        </w:rPr>
        <w:t xml:space="preserve"> Na túto skutočnosť musí úrad prihlasovateľa vo výzve na odstránenie nedostatkov upozorniť. </w:t>
      </w:r>
    </w:p>
    <w:p w:rsidR="001C56CF" w:rsidRDefault="001C56CF" w:rsidP="001C56CF">
      <w:pPr>
        <w:widowControl w:val="0"/>
        <w:autoSpaceDE w:val="0"/>
        <w:autoSpaceDN w:val="0"/>
        <w:adjustRightInd w:val="0"/>
        <w:spacing w:after="0" w:line="240" w:lineRule="auto"/>
        <w:rPr>
          <w:rFonts w:ascii="Times New Roman" w:hAnsi="Times New Roman" w:cs="Times New Roman"/>
          <w:i/>
          <w:sz w:val="20"/>
          <w:szCs w:val="20"/>
        </w:rPr>
      </w:pPr>
      <w:r w:rsidRPr="001C56CF">
        <w:rPr>
          <w:rFonts w:ascii="Times New Roman" w:hAnsi="Times New Roman" w:cs="Times New Roman"/>
          <w:i/>
          <w:sz w:val="20"/>
          <w:szCs w:val="20"/>
        </w:rPr>
        <w:t>Čl. 39 ods. 4 smernice 2015/2436</w:t>
      </w:r>
    </w:p>
    <w:p w:rsidR="0034291D" w:rsidRDefault="0034291D" w:rsidP="001C56CF">
      <w:pPr>
        <w:widowControl w:val="0"/>
        <w:autoSpaceDE w:val="0"/>
        <w:autoSpaceDN w:val="0"/>
        <w:adjustRightInd w:val="0"/>
        <w:spacing w:after="0" w:line="240" w:lineRule="auto"/>
        <w:rPr>
          <w:rFonts w:ascii="Times New Roman" w:hAnsi="Times New Roman" w:cs="Times New Roman"/>
          <w:i/>
          <w:sz w:val="20"/>
          <w:szCs w:val="20"/>
        </w:rPr>
      </w:pPr>
    </w:p>
    <w:p w:rsidR="0034291D" w:rsidRPr="004A5F0B" w:rsidRDefault="0034291D" w:rsidP="0034291D">
      <w:pPr>
        <w:pStyle w:val="Odsekzoznamu"/>
        <w:widowControl w:val="0"/>
        <w:autoSpaceDE w:val="0"/>
        <w:autoSpaceDN w:val="0"/>
        <w:adjustRightInd w:val="0"/>
        <w:spacing w:after="0" w:line="240" w:lineRule="auto"/>
        <w:ind w:left="0" w:firstLine="720"/>
        <w:jc w:val="both"/>
        <w:rPr>
          <w:rFonts w:ascii="Times New Roman" w:hAnsi="Times New Roman" w:cs="Times New Roman"/>
          <w:strike/>
          <w:color w:val="000000"/>
        </w:rPr>
      </w:pPr>
      <w:r w:rsidRPr="0034291D">
        <w:rPr>
          <w:rFonts w:ascii="Times New Roman" w:hAnsi="Times New Roman" w:cs="Times New Roman"/>
          <w:color w:val="FF0000"/>
        </w:rPr>
        <w:t>(3)</w:t>
      </w:r>
      <w:r w:rsidR="00EF42D1">
        <w:rPr>
          <w:rFonts w:ascii="Times New Roman" w:hAnsi="Times New Roman" w:cs="Times New Roman"/>
          <w:color w:val="FF0000"/>
        </w:rPr>
        <w:t xml:space="preserve"> </w:t>
      </w:r>
      <w:r w:rsidRPr="0034291D">
        <w:rPr>
          <w:rFonts w:ascii="Times New Roman" w:hAnsi="Times New Roman" w:cs="Times New Roman"/>
          <w:color w:val="FF0000"/>
        </w:rPr>
        <w:t>Ak je prihlásené označenie zhodné so staršou ochrannou známkou</w:t>
      </w:r>
      <w:r w:rsidR="004A1D02">
        <w:rPr>
          <w:rFonts w:ascii="Times New Roman" w:hAnsi="Times New Roman" w:cs="Times New Roman"/>
          <w:color w:val="FF0000"/>
        </w:rPr>
        <w:t xml:space="preserve"> (§ 4)</w:t>
      </w:r>
      <w:r w:rsidRPr="0034291D">
        <w:rPr>
          <w:rFonts w:ascii="Times New Roman" w:hAnsi="Times New Roman" w:cs="Times New Roman"/>
          <w:color w:val="FF0000"/>
        </w:rPr>
        <w:t xml:space="preserve"> inéh</w:t>
      </w:r>
      <w:r w:rsidR="003F19B9">
        <w:rPr>
          <w:rFonts w:ascii="Times New Roman" w:hAnsi="Times New Roman" w:cs="Times New Roman"/>
          <w:color w:val="FF0000"/>
        </w:rPr>
        <w:t>o prihlasovateľa alebo majiteľa</w:t>
      </w:r>
      <w:r w:rsidRPr="0034291D">
        <w:rPr>
          <w:rFonts w:ascii="Times New Roman" w:hAnsi="Times New Roman" w:cs="Times New Roman"/>
          <w:color w:val="FF0000"/>
        </w:rPr>
        <w:t xml:space="preserve"> pre zhodné tovary alebo služby,  úrad pred zverejnením  prihlášky vo Vestníku Úradu priemyselného vlastníctva Slovenskej republiky (ďalej len „vestník“) oznámi túto skutočnosť  prihlasovateľovi </w:t>
      </w:r>
      <w:r w:rsidR="003F19B9">
        <w:rPr>
          <w:rFonts w:ascii="Times New Roman" w:hAnsi="Times New Roman" w:cs="Times New Roman"/>
          <w:color w:val="FF0000"/>
        </w:rPr>
        <w:t>alebo majiteľovi</w:t>
      </w:r>
      <w:r w:rsidRPr="0034291D">
        <w:rPr>
          <w:rFonts w:ascii="Times New Roman" w:hAnsi="Times New Roman" w:cs="Times New Roman"/>
          <w:color w:val="FF0000"/>
        </w:rPr>
        <w:t xml:space="preserve"> staršej ochrannej známky</w:t>
      </w:r>
      <w:r w:rsidR="00ED124C">
        <w:rPr>
          <w:rFonts w:ascii="Times New Roman" w:hAnsi="Times New Roman" w:cs="Times New Roman"/>
          <w:color w:val="FF0000"/>
        </w:rPr>
        <w:t>.</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34291D" w:rsidRPr="0034291D">
        <w:rPr>
          <w:rFonts w:ascii="Times New Roman" w:hAnsi="Times New Roman" w:cs="Times New Roman"/>
          <w:color w:val="FF0000"/>
        </w:rPr>
        <w:t>4</w:t>
      </w:r>
      <w:r w:rsidRPr="0034291D">
        <w:rPr>
          <w:rFonts w:ascii="Times New Roman" w:hAnsi="Times New Roman" w:cs="Times New Roman"/>
          <w:strike/>
        </w:rPr>
        <w:t>3</w:t>
      </w:r>
      <w:r w:rsidRPr="003D15C6">
        <w:rPr>
          <w:rFonts w:ascii="Times New Roman" w:hAnsi="Times New Roman" w:cs="Times New Roman"/>
        </w:rPr>
        <w:t xml:space="preserve">) Ak označenie nie je spôsobilé na zápis podľa </w:t>
      </w:r>
      <w:hyperlink r:id="rId125" w:history="1">
        <w:r w:rsidRPr="003D15C6">
          <w:rPr>
            <w:rFonts w:ascii="Times New Roman" w:hAnsi="Times New Roman" w:cs="Times New Roman"/>
            <w:color w:val="0000FF"/>
            <w:u w:val="single"/>
          </w:rPr>
          <w:t>§ 5</w:t>
        </w:r>
      </w:hyperlink>
      <w:r w:rsidRPr="003D15C6">
        <w:rPr>
          <w:rFonts w:ascii="Times New Roman" w:hAnsi="Times New Roman" w:cs="Times New Roman"/>
        </w:rPr>
        <w:t xml:space="preserve"> </w:t>
      </w:r>
      <w:r w:rsidRPr="0034291D">
        <w:rPr>
          <w:rFonts w:ascii="Times New Roman" w:hAnsi="Times New Roman" w:cs="Times New Roman"/>
          <w:strike/>
        </w:rPr>
        <w:t xml:space="preserve">alebo </w:t>
      </w:r>
      <w:hyperlink r:id="rId126" w:history="1">
        <w:r w:rsidRPr="0034291D">
          <w:rPr>
            <w:rFonts w:ascii="Times New Roman" w:hAnsi="Times New Roman" w:cs="Times New Roman"/>
            <w:strike/>
            <w:color w:val="0000FF"/>
            <w:u w:val="single"/>
          </w:rPr>
          <w:t>6</w:t>
        </w:r>
      </w:hyperlink>
      <w:r w:rsidRPr="003D15C6">
        <w:rPr>
          <w:rFonts w:ascii="Times New Roman" w:hAnsi="Times New Roman" w:cs="Times New Roman"/>
        </w:rPr>
        <w:t xml:space="preserve">, úrad prihlášku zamietne. Pred rozhodnutím o zamietnutí prihlášky úrad musí umožniť prihlasovateľovi vyjadriť sa k dôvodom, na </w:t>
      </w:r>
      <w:r w:rsidR="0034291D">
        <w:rPr>
          <w:rFonts w:ascii="Times New Roman" w:hAnsi="Times New Roman" w:cs="Times New Roman"/>
          <w:color w:val="FF0000"/>
        </w:rPr>
        <w:t xml:space="preserve">základe ktorých </w:t>
      </w:r>
      <w:proofErr w:type="spellStart"/>
      <w:r w:rsidRPr="0034291D">
        <w:rPr>
          <w:rFonts w:ascii="Times New Roman" w:hAnsi="Times New Roman" w:cs="Times New Roman"/>
          <w:strike/>
        </w:rPr>
        <w:t>ktorých</w:t>
      </w:r>
      <w:proofErr w:type="spellEnd"/>
      <w:r w:rsidRPr="0034291D">
        <w:rPr>
          <w:rFonts w:ascii="Times New Roman" w:hAnsi="Times New Roman" w:cs="Times New Roman"/>
          <w:strike/>
        </w:rPr>
        <w:t xml:space="preserve"> základe</w:t>
      </w:r>
      <w:r w:rsidRPr="003D15C6">
        <w:rPr>
          <w:rFonts w:ascii="Times New Roman" w:hAnsi="Times New Roman" w:cs="Times New Roman"/>
        </w:rPr>
        <w:t xml:space="preserve"> sa má prihláška zamietnuť.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34291D">
        <w:rPr>
          <w:rFonts w:ascii="Times New Roman" w:hAnsi="Times New Roman" w:cs="Times New Roman"/>
          <w:color w:val="FF0000"/>
        </w:rPr>
        <w:t>5</w:t>
      </w:r>
      <w:r w:rsidRPr="0034291D">
        <w:rPr>
          <w:rFonts w:ascii="Times New Roman" w:hAnsi="Times New Roman" w:cs="Times New Roman"/>
          <w:strike/>
        </w:rPr>
        <w:t>4</w:t>
      </w:r>
      <w:r w:rsidRPr="003D15C6">
        <w:rPr>
          <w:rFonts w:ascii="Times New Roman" w:hAnsi="Times New Roman" w:cs="Times New Roman"/>
        </w:rPr>
        <w:t xml:space="preserve">) Ak sa dôvody na zamietnutie prihlášky podľa </w:t>
      </w:r>
      <w:hyperlink r:id="rId127" w:history="1">
        <w:r w:rsidRPr="003D15C6">
          <w:rPr>
            <w:rFonts w:ascii="Times New Roman" w:hAnsi="Times New Roman" w:cs="Times New Roman"/>
            <w:color w:val="0000FF"/>
            <w:u w:val="single"/>
          </w:rPr>
          <w:t>odseku</w:t>
        </w:r>
        <w:r w:rsidR="0034291D">
          <w:rPr>
            <w:rFonts w:ascii="Times New Roman" w:hAnsi="Times New Roman" w:cs="Times New Roman"/>
            <w:color w:val="0000FF"/>
            <w:u w:val="single"/>
          </w:rPr>
          <w:t xml:space="preserve"> </w:t>
        </w:r>
        <w:r w:rsidR="0034291D">
          <w:rPr>
            <w:rFonts w:ascii="Times New Roman" w:hAnsi="Times New Roman" w:cs="Times New Roman"/>
            <w:color w:val="FF0000"/>
            <w:u w:val="single"/>
          </w:rPr>
          <w:t>4</w:t>
        </w:r>
        <w:r w:rsidRPr="003D15C6">
          <w:rPr>
            <w:rFonts w:ascii="Times New Roman" w:hAnsi="Times New Roman" w:cs="Times New Roman"/>
            <w:color w:val="0000FF"/>
            <w:u w:val="single"/>
          </w:rPr>
          <w:t xml:space="preserve"> </w:t>
        </w:r>
        <w:r w:rsidRPr="0034291D">
          <w:rPr>
            <w:rFonts w:ascii="Times New Roman" w:hAnsi="Times New Roman" w:cs="Times New Roman"/>
            <w:strike/>
            <w:color w:val="0000FF"/>
            <w:u w:val="single"/>
          </w:rPr>
          <w:t>3</w:t>
        </w:r>
      </w:hyperlink>
      <w:r w:rsidRPr="003D15C6">
        <w:rPr>
          <w:rFonts w:ascii="Times New Roman" w:hAnsi="Times New Roman" w:cs="Times New Roman"/>
        </w:rPr>
        <w:t xml:space="preserve"> týkajú len určitej časti tovarov alebo služieb, úrad prihlášku zamietne len pre tieto tovary alebo služby.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34291D">
        <w:rPr>
          <w:rFonts w:ascii="Times New Roman" w:hAnsi="Times New Roman" w:cs="Times New Roman"/>
          <w:color w:val="FF0000"/>
        </w:rPr>
        <w:t>6</w:t>
      </w:r>
      <w:r w:rsidRPr="0034291D">
        <w:rPr>
          <w:rFonts w:ascii="Times New Roman" w:hAnsi="Times New Roman" w:cs="Times New Roman"/>
          <w:strike/>
        </w:rPr>
        <w:t>5</w:t>
      </w:r>
      <w:r w:rsidRPr="003D15C6">
        <w:rPr>
          <w:rFonts w:ascii="Times New Roman" w:hAnsi="Times New Roman" w:cs="Times New Roman"/>
        </w:rPr>
        <w:t xml:space="preserve">) Ak konanie o prihláške nebolo zastavené podľa </w:t>
      </w:r>
      <w:hyperlink r:id="rId128"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alebo ak prihláška nebola zamietnutá podľa </w:t>
      </w:r>
      <w:hyperlink r:id="rId129" w:history="1">
        <w:r w:rsidRPr="003D15C6">
          <w:rPr>
            <w:rFonts w:ascii="Times New Roman" w:hAnsi="Times New Roman" w:cs="Times New Roman"/>
            <w:color w:val="0000FF"/>
            <w:u w:val="single"/>
          </w:rPr>
          <w:t>odseku</w:t>
        </w:r>
        <w:r w:rsidR="0034291D">
          <w:rPr>
            <w:rFonts w:ascii="Times New Roman" w:hAnsi="Times New Roman" w:cs="Times New Roman"/>
            <w:color w:val="0000FF"/>
            <w:u w:val="single"/>
          </w:rPr>
          <w:t xml:space="preserve"> </w:t>
        </w:r>
        <w:r w:rsidR="0034291D">
          <w:rPr>
            <w:rFonts w:ascii="Times New Roman" w:hAnsi="Times New Roman" w:cs="Times New Roman"/>
            <w:color w:val="FF0000"/>
            <w:u w:val="single"/>
          </w:rPr>
          <w:t>4</w:t>
        </w:r>
        <w:r w:rsidRPr="003D15C6">
          <w:rPr>
            <w:rFonts w:ascii="Times New Roman" w:hAnsi="Times New Roman" w:cs="Times New Roman"/>
            <w:color w:val="0000FF"/>
            <w:u w:val="single"/>
          </w:rPr>
          <w:t xml:space="preserve"> </w:t>
        </w:r>
        <w:r w:rsidRPr="0034291D">
          <w:rPr>
            <w:rFonts w:ascii="Times New Roman" w:hAnsi="Times New Roman" w:cs="Times New Roman"/>
            <w:strike/>
            <w:color w:val="0000FF"/>
            <w:u w:val="single"/>
          </w:rPr>
          <w:t>3</w:t>
        </w:r>
      </w:hyperlink>
      <w:r w:rsidRPr="003D15C6">
        <w:rPr>
          <w:rFonts w:ascii="Times New Roman" w:hAnsi="Times New Roman" w:cs="Times New Roman"/>
        </w:rPr>
        <w:t xml:space="preserve">, úrad prihlášku zverejní vo </w:t>
      </w:r>
      <w:proofErr w:type="spellStart"/>
      <w:r w:rsidR="0034291D">
        <w:rPr>
          <w:rFonts w:ascii="Times New Roman" w:hAnsi="Times New Roman" w:cs="Times New Roman"/>
          <w:color w:val="FF0000"/>
        </w:rPr>
        <w:t>v</w:t>
      </w:r>
      <w:r w:rsidRPr="0034291D">
        <w:rPr>
          <w:rFonts w:ascii="Times New Roman" w:hAnsi="Times New Roman" w:cs="Times New Roman"/>
          <w:strike/>
        </w:rPr>
        <w:t>V</w:t>
      </w:r>
      <w:r w:rsidRPr="003D15C6">
        <w:rPr>
          <w:rFonts w:ascii="Times New Roman" w:hAnsi="Times New Roman" w:cs="Times New Roman"/>
        </w:rPr>
        <w:t>estníku</w:t>
      </w:r>
      <w:proofErr w:type="spellEnd"/>
      <w:r w:rsidRPr="003D15C6">
        <w:rPr>
          <w:rFonts w:ascii="Times New Roman" w:hAnsi="Times New Roman" w:cs="Times New Roman"/>
        </w:rPr>
        <w:t xml:space="preserve"> </w:t>
      </w:r>
      <w:r w:rsidRPr="0034291D">
        <w:rPr>
          <w:rFonts w:ascii="Times New Roman" w:hAnsi="Times New Roman" w:cs="Times New Roman"/>
          <w:strike/>
        </w:rPr>
        <w:t>Úradu priemyselného vlastníctva Slovenskej republiky (ďalej len "vestník")</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29 </w:t>
      </w:r>
      <w:hyperlink r:id="rId130"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Pripomienky proti zápisu označenia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Každý môže až do zápisu označenia do registra podať písomné pripomienky proti zápisu označenia do registra z dôvodov podľa </w:t>
      </w:r>
      <w:hyperlink r:id="rId131" w:history="1">
        <w:r w:rsidRPr="003D15C6">
          <w:rPr>
            <w:rFonts w:ascii="Times New Roman" w:hAnsi="Times New Roman" w:cs="Times New Roman"/>
            <w:color w:val="0000FF"/>
            <w:u w:val="single"/>
          </w:rPr>
          <w:t>§ 5</w:t>
        </w:r>
      </w:hyperlink>
      <w:r w:rsidRPr="003D15C6">
        <w:rPr>
          <w:rFonts w:ascii="Times New Roman" w:hAnsi="Times New Roman" w:cs="Times New Roman"/>
        </w:rPr>
        <w:t xml:space="preserve"> </w:t>
      </w:r>
      <w:r w:rsidRPr="005C1A44">
        <w:rPr>
          <w:rFonts w:ascii="Times New Roman" w:hAnsi="Times New Roman" w:cs="Times New Roman"/>
          <w:strike/>
        </w:rPr>
        <w:t xml:space="preserve">alebo </w:t>
      </w:r>
      <w:hyperlink r:id="rId132" w:history="1">
        <w:r w:rsidRPr="005C1A44">
          <w:rPr>
            <w:rFonts w:ascii="Times New Roman" w:hAnsi="Times New Roman" w:cs="Times New Roman"/>
            <w:strike/>
            <w:color w:val="0000FF"/>
            <w:u w:val="single"/>
          </w:rPr>
          <w:t>6</w:t>
        </w:r>
      </w:hyperlink>
      <w:r w:rsidRPr="003D15C6">
        <w:rPr>
          <w:rFonts w:ascii="Times New Roman" w:hAnsi="Times New Roman" w:cs="Times New Roman"/>
        </w:rPr>
        <w:t xml:space="preserve">; na pripomienky úrad prihliadne pri rozhodovaní o zápise označenia do registra. Osoba, ktorá podala pripomienky, nie je účastníkom konania o prihláške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Úrad s pripomienkami oboznámi prihlasovateľa, ktorý sa k nim môže v určenej lehote vyjadriť. Prihlasovateľa a osobu, ktorá podala pripomienky, úrad s výsledkom posúdenia pripomienok oboznámi.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lastRenderedPageBreak/>
        <w:t>Námietky</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30 </w:t>
      </w:r>
      <w:hyperlink r:id="rId13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5C1A44" w:rsidRDefault="00211E82" w:rsidP="005C1A44">
      <w:pPr>
        <w:pStyle w:val="Odsekzoznamu"/>
        <w:widowControl w:val="0"/>
        <w:numPr>
          <w:ilvl w:val="0"/>
          <w:numId w:val="18"/>
        </w:numPr>
        <w:autoSpaceDE w:val="0"/>
        <w:autoSpaceDN w:val="0"/>
        <w:adjustRightInd w:val="0"/>
        <w:spacing w:after="0" w:line="240" w:lineRule="auto"/>
        <w:ind w:left="0" w:firstLine="720"/>
        <w:jc w:val="both"/>
        <w:rPr>
          <w:rFonts w:ascii="Times New Roman" w:hAnsi="Times New Roman" w:cs="Times New Roman"/>
        </w:rPr>
      </w:pPr>
      <w:r w:rsidRPr="005C1A44">
        <w:rPr>
          <w:rFonts w:ascii="Times New Roman" w:hAnsi="Times New Roman" w:cs="Times New Roman"/>
        </w:rPr>
        <w:t xml:space="preserve">Po zverejnení prihlášky vo vestníku môže osoba uvedená v </w:t>
      </w:r>
      <w:hyperlink r:id="rId134" w:history="1">
        <w:r w:rsidRPr="005C1A44">
          <w:rPr>
            <w:rFonts w:ascii="Times New Roman" w:hAnsi="Times New Roman" w:cs="Times New Roman"/>
            <w:color w:val="0000FF"/>
            <w:u w:val="single"/>
          </w:rPr>
          <w:t>§ 7</w:t>
        </w:r>
      </w:hyperlink>
      <w:r w:rsidRPr="005C1A44">
        <w:rPr>
          <w:rFonts w:ascii="Times New Roman" w:hAnsi="Times New Roman" w:cs="Times New Roman"/>
        </w:rPr>
        <w:t xml:space="preserve"> (ďalej len "namietateľ") v lehote troch mesiacov od tohto zverejnenia podať námietky z dôvodov podľa </w:t>
      </w:r>
      <w:hyperlink r:id="rId135" w:history="1">
        <w:r w:rsidRPr="005C1A44">
          <w:rPr>
            <w:rFonts w:ascii="Times New Roman" w:hAnsi="Times New Roman" w:cs="Times New Roman"/>
            <w:color w:val="0000FF"/>
            <w:u w:val="single"/>
          </w:rPr>
          <w:t>§ 7</w:t>
        </w:r>
      </w:hyperlink>
      <w:r w:rsidRPr="005C1A44">
        <w:rPr>
          <w:rFonts w:ascii="Times New Roman" w:hAnsi="Times New Roman" w:cs="Times New Roman"/>
        </w:rPr>
        <w:t>. Námietky musia byť odôvodnené a doložené dôkazmi. Na doplnenie a rozšírenie námietok a na dôkazy predložené po uplynutí tejto lehoty sa neprihliada.</w:t>
      </w:r>
    </w:p>
    <w:p w:rsidR="005C1A44" w:rsidRDefault="005C1A44" w:rsidP="005C1A44">
      <w:pPr>
        <w:pStyle w:val="Odsekzoznamu"/>
        <w:widowControl w:val="0"/>
        <w:autoSpaceDE w:val="0"/>
        <w:autoSpaceDN w:val="0"/>
        <w:adjustRightInd w:val="0"/>
        <w:spacing w:after="0" w:line="240" w:lineRule="auto"/>
        <w:jc w:val="both"/>
        <w:rPr>
          <w:rFonts w:ascii="Times New Roman" w:hAnsi="Times New Roman" w:cs="Times New Roman"/>
        </w:rPr>
      </w:pPr>
    </w:p>
    <w:p w:rsidR="005C1A44" w:rsidRPr="005C1A44" w:rsidRDefault="003F19B9" w:rsidP="005C1A44">
      <w:pPr>
        <w:pStyle w:val="Odsekzoznamu"/>
        <w:widowControl w:val="0"/>
        <w:numPr>
          <w:ilvl w:val="0"/>
          <w:numId w:val="18"/>
        </w:numPr>
        <w:autoSpaceDE w:val="0"/>
        <w:autoSpaceDN w:val="0"/>
        <w:adjustRightInd w:val="0"/>
        <w:spacing w:after="0" w:line="240" w:lineRule="auto"/>
        <w:ind w:left="0" w:firstLine="720"/>
        <w:jc w:val="both"/>
        <w:rPr>
          <w:rFonts w:ascii="Times New Roman" w:hAnsi="Times New Roman" w:cs="Times New Roman"/>
          <w:color w:val="FF0000"/>
        </w:rPr>
      </w:pPr>
      <w:r>
        <w:rPr>
          <w:rFonts w:ascii="Times New Roman" w:hAnsi="Times New Roman" w:cs="Times New Roman"/>
          <w:color w:val="FF0000"/>
        </w:rPr>
        <w:t>Námietky môžu byť</w:t>
      </w:r>
      <w:r w:rsidR="005C1A44" w:rsidRPr="005C1A44">
        <w:rPr>
          <w:rFonts w:ascii="Times New Roman" w:hAnsi="Times New Roman" w:cs="Times New Roman"/>
          <w:color w:val="FF0000"/>
        </w:rPr>
        <w:t xml:space="preserve"> podané na základe jedného</w:t>
      </w:r>
      <w:r w:rsidR="002A3B4D">
        <w:rPr>
          <w:rFonts w:ascii="Times New Roman" w:hAnsi="Times New Roman" w:cs="Times New Roman"/>
          <w:color w:val="FF0000"/>
        </w:rPr>
        <w:t xml:space="preserve"> </w:t>
      </w:r>
      <w:r w:rsidR="002A3B4D" w:rsidRPr="00ED124C">
        <w:rPr>
          <w:rFonts w:ascii="Times New Roman" w:hAnsi="Times New Roman" w:cs="Times New Roman"/>
          <w:color w:val="FF0000"/>
        </w:rPr>
        <w:t>staršieho práva</w:t>
      </w:r>
      <w:r w:rsidR="005C1A44" w:rsidRPr="005C1A44">
        <w:rPr>
          <w:rFonts w:ascii="Times New Roman" w:hAnsi="Times New Roman" w:cs="Times New Roman"/>
          <w:color w:val="FF0000"/>
        </w:rPr>
        <w:t xml:space="preserve"> alebo viacerých starších práv, ak  patria tomu istému majiteľovi. Námietky môžu byť podané  na základe časti alebo všetkých tovarov alebo služieb, pre ktoré je staršie právo chránené alebo prihlásené, a môžu smerovať proti časti alebo všetkým tovarom alebo službám, pre ktoré má byť označenie zapísané do registra.</w:t>
      </w:r>
    </w:p>
    <w:p w:rsidR="005C1A44" w:rsidRPr="005C1A44" w:rsidRDefault="005C1A44" w:rsidP="005C1A44">
      <w:pPr>
        <w:widowControl w:val="0"/>
        <w:autoSpaceDE w:val="0"/>
        <w:autoSpaceDN w:val="0"/>
        <w:adjustRightInd w:val="0"/>
        <w:spacing w:after="0" w:line="240" w:lineRule="auto"/>
        <w:jc w:val="both"/>
        <w:rPr>
          <w:i/>
          <w:sz w:val="20"/>
          <w:szCs w:val="20"/>
        </w:rPr>
      </w:pPr>
      <w:r w:rsidRPr="005C1A44">
        <w:rPr>
          <w:rFonts w:ascii="Times New Roman" w:hAnsi="Times New Roman" w:cs="Times New Roman"/>
          <w:i/>
          <w:sz w:val="20"/>
          <w:szCs w:val="20"/>
        </w:rPr>
        <w:t>Čl. 43 ods. 2 druhá veta smernica 2015/2436</w:t>
      </w:r>
    </w:p>
    <w:p w:rsidR="00211E82" w:rsidRPr="005C1A44" w:rsidRDefault="00211E82" w:rsidP="005C1A44">
      <w:pPr>
        <w:widowControl w:val="0"/>
        <w:autoSpaceDE w:val="0"/>
        <w:autoSpaceDN w:val="0"/>
        <w:adjustRightInd w:val="0"/>
        <w:spacing w:after="0" w:line="240" w:lineRule="auto"/>
        <w:ind w:left="720"/>
        <w:jc w:val="both"/>
      </w:pPr>
      <w:r w:rsidRPr="005C1A44">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31 </w:t>
      </w:r>
      <w:hyperlink r:id="rId136"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EF4AB4" w:rsidRPr="00EF4AB4" w:rsidRDefault="00211E82" w:rsidP="00C57E85">
      <w:pPr>
        <w:pStyle w:val="Odsekzoznamu"/>
        <w:widowControl w:val="0"/>
        <w:numPr>
          <w:ilvl w:val="0"/>
          <w:numId w:val="38"/>
        </w:numPr>
        <w:autoSpaceDE w:val="0"/>
        <w:autoSpaceDN w:val="0"/>
        <w:adjustRightInd w:val="0"/>
        <w:spacing w:after="0" w:line="240" w:lineRule="auto"/>
        <w:ind w:left="0" w:firstLine="720"/>
        <w:jc w:val="both"/>
        <w:rPr>
          <w:rFonts w:ascii="Times New Roman" w:hAnsi="Times New Roman" w:cs="Times New Roman"/>
        </w:rPr>
      </w:pPr>
      <w:r w:rsidRPr="00EF4AB4">
        <w:rPr>
          <w:rFonts w:ascii="Times New Roman" w:hAnsi="Times New Roman" w:cs="Times New Roman"/>
        </w:rPr>
        <w:t xml:space="preserve">Ak námietky neboli podané riadne a včas podľa </w:t>
      </w:r>
      <w:hyperlink r:id="rId137" w:history="1">
        <w:r w:rsidRPr="00EF4AB4">
          <w:rPr>
            <w:rFonts w:ascii="Times New Roman" w:hAnsi="Times New Roman" w:cs="Times New Roman"/>
            <w:color w:val="0000FF"/>
            <w:u w:val="single"/>
          </w:rPr>
          <w:t>§ 30</w:t>
        </w:r>
      </w:hyperlink>
      <w:r w:rsidRPr="00EF4AB4">
        <w:rPr>
          <w:rFonts w:ascii="Times New Roman" w:hAnsi="Times New Roman" w:cs="Times New Roman"/>
        </w:rPr>
        <w:t xml:space="preserve">, úrad konanie o námietkach zastaví. Rozhodnutie o zastavení konania úrad doručí namietateľovi. </w:t>
      </w:r>
    </w:p>
    <w:p w:rsidR="00EF4AB4" w:rsidRDefault="00EF4AB4" w:rsidP="00EF4AB4">
      <w:pPr>
        <w:pStyle w:val="Odsekzoznamu"/>
        <w:widowControl w:val="0"/>
        <w:autoSpaceDE w:val="0"/>
        <w:autoSpaceDN w:val="0"/>
        <w:adjustRightInd w:val="0"/>
        <w:spacing w:after="0" w:line="240" w:lineRule="auto"/>
        <w:ind w:left="1080"/>
        <w:jc w:val="both"/>
        <w:rPr>
          <w:rFonts w:ascii="Times New Roman" w:hAnsi="Times New Roman" w:cs="Times New Roman"/>
        </w:rPr>
      </w:pPr>
    </w:p>
    <w:p w:rsidR="00EF4AB4" w:rsidRDefault="00211E82" w:rsidP="00C57E85">
      <w:pPr>
        <w:pStyle w:val="Odsekzoznamu"/>
        <w:widowControl w:val="0"/>
        <w:numPr>
          <w:ilvl w:val="0"/>
          <w:numId w:val="38"/>
        </w:numPr>
        <w:autoSpaceDE w:val="0"/>
        <w:autoSpaceDN w:val="0"/>
        <w:adjustRightInd w:val="0"/>
        <w:spacing w:after="0" w:line="240" w:lineRule="auto"/>
        <w:ind w:left="0" w:firstLine="720"/>
        <w:jc w:val="both"/>
        <w:rPr>
          <w:rFonts w:ascii="Times New Roman" w:hAnsi="Times New Roman" w:cs="Times New Roman"/>
        </w:rPr>
      </w:pPr>
      <w:r w:rsidRPr="00EF4AB4">
        <w:rPr>
          <w:rFonts w:ascii="Times New Roman" w:hAnsi="Times New Roman" w:cs="Times New Roman"/>
        </w:rPr>
        <w:t xml:space="preserve">Ak úrad konanie o námietkach nezastaví podľa </w:t>
      </w:r>
      <w:hyperlink r:id="rId138" w:history="1">
        <w:r w:rsidRPr="00EF4AB4">
          <w:rPr>
            <w:rFonts w:ascii="Times New Roman" w:hAnsi="Times New Roman" w:cs="Times New Roman"/>
            <w:color w:val="0000FF"/>
            <w:u w:val="single"/>
          </w:rPr>
          <w:t>odseku 1</w:t>
        </w:r>
      </w:hyperlink>
      <w:r w:rsidRPr="00EF4AB4">
        <w:rPr>
          <w:rFonts w:ascii="Times New Roman" w:hAnsi="Times New Roman" w:cs="Times New Roman"/>
        </w:rPr>
        <w:t xml:space="preserve">, upovedomí o námietkach prihlasovateľa a vyzve ho, aby sa k nim v určenej lehote vyjadril. </w:t>
      </w:r>
    </w:p>
    <w:p w:rsidR="00EF4AB4" w:rsidRPr="00EF4AB4" w:rsidRDefault="00EF4AB4" w:rsidP="00EF4AB4">
      <w:pPr>
        <w:pStyle w:val="Odsekzoznamu"/>
        <w:rPr>
          <w:rFonts w:ascii="Times New Roman" w:hAnsi="Times New Roman" w:cs="Times New Roman"/>
          <w:color w:val="FF0000"/>
        </w:rPr>
      </w:pPr>
    </w:p>
    <w:p w:rsidR="005C1A44" w:rsidRPr="00134C8B" w:rsidRDefault="005C1A44" w:rsidP="00C57E85">
      <w:pPr>
        <w:pStyle w:val="Odsekzoznamu"/>
        <w:widowControl w:val="0"/>
        <w:numPr>
          <w:ilvl w:val="0"/>
          <w:numId w:val="38"/>
        </w:numPr>
        <w:autoSpaceDE w:val="0"/>
        <w:autoSpaceDN w:val="0"/>
        <w:adjustRightInd w:val="0"/>
        <w:spacing w:after="0" w:line="240" w:lineRule="auto"/>
        <w:ind w:left="0" w:firstLine="720"/>
        <w:jc w:val="both"/>
        <w:rPr>
          <w:rFonts w:ascii="Times New Roman" w:hAnsi="Times New Roman" w:cs="Times New Roman"/>
        </w:rPr>
      </w:pPr>
      <w:r w:rsidRPr="00134C8B">
        <w:rPr>
          <w:rFonts w:ascii="Times New Roman" w:hAnsi="Times New Roman" w:cs="Times New Roman"/>
          <w:color w:val="FF0000"/>
        </w:rPr>
        <w:t xml:space="preserve">Ak sa prihlasovateľ k námietkam v lehote podľa </w:t>
      </w:r>
      <w:r w:rsidR="00C57E85" w:rsidRPr="00134C8B">
        <w:rPr>
          <w:rFonts w:ascii="Times New Roman" w:hAnsi="Times New Roman" w:cs="Times New Roman"/>
          <w:color w:val="FF0000"/>
        </w:rPr>
        <w:t>odseku 2</w:t>
      </w:r>
      <w:r w:rsidRPr="00134C8B">
        <w:rPr>
          <w:rFonts w:ascii="Times New Roman" w:hAnsi="Times New Roman" w:cs="Times New Roman"/>
          <w:i/>
          <w:color w:val="FF0000"/>
        </w:rPr>
        <w:t xml:space="preserve"> </w:t>
      </w:r>
      <w:r w:rsidRPr="00134C8B">
        <w:rPr>
          <w:rFonts w:ascii="Times New Roman" w:hAnsi="Times New Roman" w:cs="Times New Roman"/>
          <w:color w:val="FF0000"/>
        </w:rPr>
        <w:t>nevyjadrí, úrad vo veci rozhodne podľa obsahu spisu.</w:t>
      </w:r>
    </w:p>
    <w:p w:rsidR="00211E82" w:rsidRPr="00134C8B" w:rsidRDefault="00211E82" w:rsidP="005C1A44">
      <w:pPr>
        <w:widowControl w:val="0"/>
        <w:autoSpaceDE w:val="0"/>
        <w:autoSpaceDN w:val="0"/>
        <w:adjustRightInd w:val="0"/>
        <w:spacing w:after="0" w:line="240" w:lineRule="auto"/>
        <w:jc w:val="both"/>
        <w:rPr>
          <w:rFonts w:ascii="Times New Roman" w:hAnsi="Times New Roman" w:cs="Times New Roman"/>
        </w:rPr>
      </w:pPr>
      <w:r w:rsidRPr="00134C8B">
        <w:rPr>
          <w:rFonts w:ascii="Times New Roman" w:hAnsi="Times New Roman" w:cs="Times New Roman"/>
        </w:rPr>
        <w:t xml:space="preserve"> </w:t>
      </w:r>
    </w:p>
    <w:p w:rsidR="00A36341" w:rsidRPr="00134C8B" w:rsidRDefault="00EF4AB4" w:rsidP="00C57E85">
      <w:pPr>
        <w:pStyle w:val="Odsekzoznamu"/>
        <w:widowControl w:val="0"/>
        <w:numPr>
          <w:ilvl w:val="0"/>
          <w:numId w:val="39"/>
        </w:numPr>
        <w:autoSpaceDE w:val="0"/>
        <w:autoSpaceDN w:val="0"/>
        <w:adjustRightInd w:val="0"/>
        <w:spacing w:after="0" w:line="240" w:lineRule="auto"/>
        <w:ind w:left="0" w:firstLine="720"/>
        <w:jc w:val="both"/>
        <w:rPr>
          <w:rFonts w:ascii="Times New Roman" w:hAnsi="Times New Roman" w:cs="Times New Roman"/>
          <w:color w:val="FF0000"/>
        </w:rPr>
      </w:pPr>
      <w:r w:rsidRPr="00134C8B">
        <w:rPr>
          <w:rFonts w:ascii="Times New Roman" w:hAnsi="Times New Roman" w:cs="Times New Roman"/>
          <w:strike/>
        </w:rPr>
        <w:t>3</w:t>
      </w:r>
      <w:r w:rsidRPr="00134C8B">
        <w:rPr>
          <w:rFonts w:ascii="Times New Roman" w:hAnsi="Times New Roman" w:cs="Times New Roman"/>
        </w:rPr>
        <w:t>)</w:t>
      </w:r>
      <w:r w:rsidR="00211E82" w:rsidRPr="00134C8B">
        <w:rPr>
          <w:rFonts w:ascii="Times New Roman" w:hAnsi="Times New Roman" w:cs="Times New Roman"/>
          <w:strike/>
        </w:rPr>
        <w:t xml:space="preserve">Ak sa prihlasovateľ k námietkam nevyjadrí v lehote podľa </w:t>
      </w:r>
      <w:hyperlink r:id="rId139" w:history="1">
        <w:r w:rsidR="00211E82" w:rsidRPr="00134C8B">
          <w:rPr>
            <w:rFonts w:ascii="Times New Roman" w:hAnsi="Times New Roman" w:cs="Times New Roman"/>
            <w:strike/>
            <w:color w:val="0000FF"/>
            <w:u w:val="single"/>
          </w:rPr>
          <w:t>odseku 2</w:t>
        </w:r>
      </w:hyperlink>
      <w:r w:rsidR="00211E82" w:rsidRPr="00134C8B">
        <w:rPr>
          <w:rFonts w:ascii="Times New Roman" w:hAnsi="Times New Roman" w:cs="Times New Roman"/>
          <w:strike/>
        </w:rPr>
        <w:t>, úrad konanie o prihláške v rozsahu podaných námietok zastaví. Na tento následok musí úrad prihlasovateľa vo výzve na vyjadrenie k námietkam upozorniť. Rozhodnutie o zastavení konania o prihláške úrad doručí prihlasovateľovi a namietateľovi.</w:t>
      </w:r>
      <w:r w:rsidR="00211E82" w:rsidRPr="00134C8B">
        <w:rPr>
          <w:rFonts w:ascii="Times New Roman" w:hAnsi="Times New Roman" w:cs="Times New Roman"/>
        </w:rPr>
        <w:t xml:space="preserve"> </w:t>
      </w:r>
      <w:r w:rsidR="005C1A44" w:rsidRPr="00134C8B">
        <w:rPr>
          <w:rFonts w:ascii="Times New Roman" w:hAnsi="Times New Roman" w:cs="Times New Roman"/>
          <w:color w:val="FF0000"/>
        </w:rPr>
        <w:t>Ak úrad v konaní o námietkach zistí, že zápisu označenia do registra bráni niektorý z dôvodov uplatnených podľa § 7, prihlášku zamietne. Ak sa dôvody na zamietnutie prihlášky týkajú len určitej časti tovarov alebo služieb, úrad prihlášku zamietne len pre tieto tovary alebo služby.</w:t>
      </w:r>
    </w:p>
    <w:p w:rsidR="00A36341" w:rsidRPr="00134C8B" w:rsidRDefault="00A36341" w:rsidP="00A36341">
      <w:pPr>
        <w:pStyle w:val="Odsekzoznamu"/>
        <w:widowControl w:val="0"/>
        <w:autoSpaceDE w:val="0"/>
        <w:autoSpaceDN w:val="0"/>
        <w:adjustRightInd w:val="0"/>
        <w:spacing w:after="0" w:line="240" w:lineRule="auto"/>
        <w:jc w:val="both"/>
        <w:rPr>
          <w:rFonts w:ascii="Times New Roman" w:hAnsi="Times New Roman" w:cs="Times New Roman"/>
          <w:color w:val="FF0000"/>
        </w:rPr>
      </w:pPr>
    </w:p>
    <w:p w:rsidR="00A36341" w:rsidRPr="00134C8B" w:rsidRDefault="00C57E85" w:rsidP="00C57E85">
      <w:pPr>
        <w:pStyle w:val="Odsekzoznamu"/>
        <w:widowControl w:val="0"/>
        <w:autoSpaceDE w:val="0"/>
        <w:autoSpaceDN w:val="0"/>
        <w:adjustRightInd w:val="0"/>
        <w:spacing w:after="0" w:line="240" w:lineRule="auto"/>
        <w:ind w:left="0" w:firstLine="720"/>
        <w:jc w:val="both"/>
        <w:rPr>
          <w:rFonts w:ascii="Times New Roman" w:hAnsi="Times New Roman" w:cs="Times New Roman"/>
          <w:color w:val="FF0000"/>
        </w:rPr>
      </w:pPr>
      <w:r w:rsidRPr="00134C8B">
        <w:rPr>
          <w:rFonts w:ascii="Times New Roman" w:hAnsi="Times New Roman" w:cs="Times New Roman"/>
          <w:color w:val="FF0000"/>
        </w:rPr>
        <w:t>(5)</w:t>
      </w:r>
      <w:r w:rsidR="00A36341" w:rsidRPr="00134C8B">
        <w:rPr>
          <w:rFonts w:ascii="Times New Roman" w:hAnsi="Times New Roman" w:cs="Times New Roman"/>
          <w:color w:val="FF0000"/>
        </w:rPr>
        <w:t>Ak úrad v konaní o námietkach nezistí existenciu dôvodov uplatnených podľa § 7, námietky zamietne.</w:t>
      </w:r>
    </w:p>
    <w:p w:rsidR="00211E82" w:rsidRPr="00134C8B" w:rsidRDefault="00211E82" w:rsidP="00A36341">
      <w:pPr>
        <w:widowControl w:val="0"/>
        <w:autoSpaceDE w:val="0"/>
        <w:autoSpaceDN w:val="0"/>
        <w:adjustRightInd w:val="0"/>
        <w:spacing w:after="0" w:line="240" w:lineRule="auto"/>
        <w:ind w:firstLine="630"/>
        <w:jc w:val="both"/>
        <w:rPr>
          <w:rFonts w:ascii="Times New Roman" w:hAnsi="Times New Roman" w:cs="Times New Roman"/>
        </w:rPr>
      </w:pPr>
      <w:r w:rsidRPr="00134C8B">
        <w:rPr>
          <w:rFonts w:ascii="Times New Roman" w:hAnsi="Times New Roman" w:cs="Times New Roman"/>
        </w:rPr>
        <w:t xml:space="preserve"> </w:t>
      </w:r>
    </w:p>
    <w:p w:rsidR="00211E82" w:rsidRPr="00134C8B" w:rsidRDefault="00211E82">
      <w:pPr>
        <w:widowControl w:val="0"/>
        <w:autoSpaceDE w:val="0"/>
        <w:autoSpaceDN w:val="0"/>
        <w:adjustRightInd w:val="0"/>
        <w:spacing w:after="0" w:line="240" w:lineRule="auto"/>
        <w:jc w:val="both"/>
        <w:rPr>
          <w:rFonts w:ascii="Times New Roman" w:hAnsi="Times New Roman" w:cs="Times New Roman"/>
        </w:rPr>
      </w:pPr>
      <w:r w:rsidRPr="00134C8B">
        <w:rPr>
          <w:rFonts w:ascii="Times New Roman" w:hAnsi="Times New Roman" w:cs="Times New Roman"/>
        </w:rPr>
        <w:tab/>
        <w:t>(</w:t>
      </w:r>
      <w:r w:rsidR="00C57E85" w:rsidRPr="00134C8B">
        <w:rPr>
          <w:rFonts w:ascii="Times New Roman" w:hAnsi="Times New Roman" w:cs="Times New Roman"/>
          <w:color w:val="FF0000"/>
        </w:rPr>
        <w:t>6</w:t>
      </w:r>
      <w:r w:rsidRPr="00134C8B">
        <w:rPr>
          <w:rFonts w:ascii="Times New Roman" w:hAnsi="Times New Roman" w:cs="Times New Roman"/>
          <w:strike/>
        </w:rPr>
        <w:t>4</w:t>
      </w:r>
      <w:r w:rsidRPr="00134C8B">
        <w:rPr>
          <w:rFonts w:ascii="Times New Roman" w:hAnsi="Times New Roman" w:cs="Times New Roman"/>
        </w:rPr>
        <w:t xml:space="preserve">) Úrad konanie o námietkach zastaví, ak odpadol dôvod, pre ktorý bola námietka podaná. Rozhodnutie o zastavení konania o námietkach úrad doručí prihlasovateľovi a namietateľovi. </w:t>
      </w:r>
    </w:p>
    <w:p w:rsidR="00A36341" w:rsidRPr="00134C8B" w:rsidRDefault="00A36341">
      <w:pPr>
        <w:widowControl w:val="0"/>
        <w:autoSpaceDE w:val="0"/>
        <w:autoSpaceDN w:val="0"/>
        <w:adjustRightInd w:val="0"/>
        <w:spacing w:after="0" w:line="240" w:lineRule="auto"/>
        <w:jc w:val="both"/>
        <w:rPr>
          <w:rFonts w:ascii="Times New Roman" w:hAnsi="Times New Roman" w:cs="Times New Roman"/>
        </w:rPr>
      </w:pPr>
    </w:p>
    <w:p w:rsidR="00A36341" w:rsidRPr="00A36341" w:rsidRDefault="00C57E85" w:rsidP="00A36341">
      <w:pPr>
        <w:pStyle w:val="Odsekzoznamu"/>
        <w:widowControl w:val="0"/>
        <w:autoSpaceDE w:val="0"/>
        <w:autoSpaceDN w:val="0"/>
        <w:adjustRightInd w:val="0"/>
        <w:spacing w:after="0" w:line="240" w:lineRule="auto"/>
        <w:ind w:left="0" w:firstLine="720"/>
        <w:jc w:val="both"/>
        <w:rPr>
          <w:rFonts w:ascii="Times New Roman" w:hAnsi="Times New Roman" w:cs="Times New Roman"/>
          <w:color w:val="FF0000"/>
        </w:rPr>
      </w:pPr>
      <w:r w:rsidRPr="00134C8B">
        <w:rPr>
          <w:rFonts w:ascii="Times New Roman" w:hAnsi="Times New Roman" w:cs="Times New Roman"/>
          <w:color w:val="FF0000"/>
        </w:rPr>
        <w:t>(7</w:t>
      </w:r>
      <w:r w:rsidR="003F19B9" w:rsidRPr="00134C8B">
        <w:rPr>
          <w:rFonts w:ascii="Times New Roman" w:hAnsi="Times New Roman" w:cs="Times New Roman"/>
          <w:color w:val="FF0000"/>
        </w:rPr>
        <w:t>)</w:t>
      </w:r>
      <w:r w:rsidR="00EF42D1" w:rsidRPr="00134C8B">
        <w:rPr>
          <w:rFonts w:ascii="Times New Roman" w:hAnsi="Times New Roman" w:cs="Times New Roman"/>
          <w:color w:val="FF0000"/>
        </w:rPr>
        <w:t xml:space="preserve"> </w:t>
      </w:r>
      <w:r w:rsidR="003F19B9" w:rsidRPr="00134C8B">
        <w:rPr>
          <w:rFonts w:ascii="Times New Roman" w:hAnsi="Times New Roman" w:cs="Times New Roman"/>
          <w:color w:val="FF0000"/>
        </w:rPr>
        <w:t>Ak po podaní</w:t>
      </w:r>
      <w:r w:rsidR="003F19B9">
        <w:rPr>
          <w:rFonts w:ascii="Times New Roman" w:hAnsi="Times New Roman" w:cs="Times New Roman"/>
          <w:color w:val="FF0000"/>
        </w:rPr>
        <w:t xml:space="preserve"> námietok</w:t>
      </w:r>
      <w:r w:rsidR="00A36341" w:rsidRPr="00A36341">
        <w:rPr>
          <w:rFonts w:ascii="Times New Roman" w:hAnsi="Times New Roman" w:cs="Times New Roman"/>
          <w:color w:val="FF0000"/>
        </w:rPr>
        <w:t xml:space="preserve"> namietateľ udelí písomný súhlas so zápisom označenia do registra, považujú sa námietky za vzaté späť a úrad konanie o námietkach zastaví.</w:t>
      </w:r>
    </w:p>
    <w:p w:rsidR="00A36341" w:rsidRPr="00A36341" w:rsidRDefault="00A36341" w:rsidP="00A36341">
      <w:pPr>
        <w:widowControl w:val="0"/>
        <w:autoSpaceDE w:val="0"/>
        <w:autoSpaceDN w:val="0"/>
        <w:adjustRightInd w:val="0"/>
        <w:spacing w:after="0" w:line="240" w:lineRule="auto"/>
        <w:jc w:val="both"/>
        <w:rPr>
          <w:rFonts w:ascii="Times New Roman" w:hAnsi="Times New Roman" w:cs="Times New Roman"/>
          <w:i/>
          <w:sz w:val="20"/>
          <w:szCs w:val="20"/>
        </w:rPr>
      </w:pPr>
      <w:r w:rsidRPr="00A36341">
        <w:rPr>
          <w:rFonts w:ascii="Times New Roman" w:hAnsi="Times New Roman" w:cs="Times New Roman"/>
          <w:i/>
          <w:sz w:val="20"/>
          <w:szCs w:val="20"/>
        </w:rPr>
        <w:t>čl. 5 ods. 5 smernice 2015/2436/EÚ</w:t>
      </w:r>
    </w:p>
    <w:p w:rsidR="00A36341" w:rsidRPr="00A36341" w:rsidRDefault="00A36341" w:rsidP="00A36341">
      <w:pPr>
        <w:widowControl w:val="0"/>
        <w:autoSpaceDE w:val="0"/>
        <w:autoSpaceDN w:val="0"/>
        <w:adjustRightInd w:val="0"/>
        <w:spacing w:after="0" w:line="240" w:lineRule="auto"/>
        <w:ind w:left="720"/>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32 </w:t>
      </w:r>
      <w:hyperlink r:id="rId140"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A36341"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ab/>
      </w:r>
      <w:r w:rsidRPr="00A36341">
        <w:rPr>
          <w:rFonts w:ascii="Times New Roman" w:hAnsi="Times New Roman" w:cs="Times New Roman"/>
          <w:strike/>
        </w:rPr>
        <w:t xml:space="preserve">(1) Na základe námietok, ku ktorým sa prihlasovateľ vyjadril, úrad preskúma, či zápisu označenia do registra nebráni niektorý z uplatnených dôvodov podľa </w:t>
      </w:r>
      <w:hyperlink r:id="rId141" w:history="1">
        <w:r w:rsidRPr="00A36341">
          <w:rPr>
            <w:rFonts w:ascii="Times New Roman" w:hAnsi="Times New Roman" w:cs="Times New Roman"/>
            <w:strike/>
            <w:color w:val="0000FF"/>
            <w:u w:val="single"/>
          </w:rPr>
          <w:t>§ 7</w:t>
        </w:r>
      </w:hyperlink>
      <w:r w:rsidRPr="00A36341">
        <w:rPr>
          <w:rFonts w:ascii="Times New Roman" w:hAnsi="Times New Roman" w:cs="Times New Roman"/>
          <w:strike/>
        </w:rPr>
        <w:t xml:space="preserve">. </w:t>
      </w:r>
    </w:p>
    <w:p w:rsidR="00211E82" w:rsidRPr="00A36341" w:rsidRDefault="00211E82">
      <w:pPr>
        <w:widowControl w:val="0"/>
        <w:autoSpaceDE w:val="0"/>
        <w:autoSpaceDN w:val="0"/>
        <w:adjustRightInd w:val="0"/>
        <w:spacing w:after="0" w:line="240" w:lineRule="auto"/>
        <w:rPr>
          <w:rFonts w:ascii="Times New Roman" w:hAnsi="Times New Roman" w:cs="Times New Roman"/>
          <w:strike/>
        </w:rPr>
      </w:pPr>
      <w:r w:rsidRPr="00A36341">
        <w:rPr>
          <w:rFonts w:ascii="Times New Roman" w:hAnsi="Times New Roman" w:cs="Times New Roman"/>
          <w:strike/>
        </w:rPr>
        <w:t xml:space="preserve"> </w:t>
      </w:r>
    </w:p>
    <w:p w:rsidR="00211E82" w:rsidRPr="00A36341" w:rsidRDefault="00211E82">
      <w:pPr>
        <w:widowControl w:val="0"/>
        <w:autoSpaceDE w:val="0"/>
        <w:autoSpaceDN w:val="0"/>
        <w:adjustRightInd w:val="0"/>
        <w:spacing w:after="0" w:line="240" w:lineRule="auto"/>
        <w:jc w:val="both"/>
        <w:rPr>
          <w:rFonts w:ascii="Times New Roman" w:hAnsi="Times New Roman" w:cs="Times New Roman"/>
          <w:strike/>
        </w:rPr>
      </w:pPr>
      <w:r w:rsidRPr="00A36341">
        <w:rPr>
          <w:rFonts w:ascii="Times New Roman" w:hAnsi="Times New Roman" w:cs="Times New Roman"/>
          <w:strike/>
        </w:rPr>
        <w:tab/>
        <w:t xml:space="preserve">(2) Ak úrad v konaní o námietkach zistí, že zápisu označenia do registra bráni niektorý z dôvodov uplatnených podľa </w:t>
      </w:r>
      <w:hyperlink r:id="rId142" w:history="1">
        <w:r w:rsidRPr="00A36341">
          <w:rPr>
            <w:rFonts w:ascii="Times New Roman" w:hAnsi="Times New Roman" w:cs="Times New Roman"/>
            <w:strike/>
            <w:color w:val="0000FF"/>
            <w:u w:val="single"/>
          </w:rPr>
          <w:t>§ 7</w:t>
        </w:r>
      </w:hyperlink>
      <w:r w:rsidRPr="00A36341">
        <w:rPr>
          <w:rFonts w:ascii="Times New Roman" w:hAnsi="Times New Roman" w:cs="Times New Roman"/>
          <w:strike/>
        </w:rPr>
        <w:t xml:space="preserve">, prihlášku zamietne. Ak sa dôvody na zamietnutie prihlášky týkajú len určitej časti tovarov alebo služieb, úrad prihlášku zamietne len pre tieto tovary alebo služby. </w:t>
      </w:r>
    </w:p>
    <w:p w:rsidR="00211E82" w:rsidRPr="00A36341" w:rsidRDefault="00211E82">
      <w:pPr>
        <w:widowControl w:val="0"/>
        <w:autoSpaceDE w:val="0"/>
        <w:autoSpaceDN w:val="0"/>
        <w:adjustRightInd w:val="0"/>
        <w:spacing w:after="0" w:line="240" w:lineRule="auto"/>
        <w:rPr>
          <w:rFonts w:ascii="Times New Roman" w:hAnsi="Times New Roman" w:cs="Times New Roman"/>
          <w:strike/>
        </w:rPr>
      </w:pPr>
      <w:r w:rsidRPr="00A36341">
        <w:rPr>
          <w:rFonts w:ascii="Times New Roman" w:hAnsi="Times New Roman" w:cs="Times New Roman"/>
          <w:strike/>
        </w:rPr>
        <w:lastRenderedPageBreak/>
        <w:t xml:space="preserve"> </w:t>
      </w:r>
    </w:p>
    <w:p w:rsidR="00211E82" w:rsidRPr="00A36341" w:rsidRDefault="00211E82">
      <w:pPr>
        <w:widowControl w:val="0"/>
        <w:autoSpaceDE w:val="0"/>
        <w:autoSpaceDN w:val="0"/>
        <w:adjustRightInd w:val="0"/>
        <w:spacing w:after="0" w:line="240" w:lineRule="auto"/>
        <w:jc w:val="both"/>
        <w:rPr>
          <w:rFonts w:ascii="Times New Roman" w:hAnsi="Times New Roman" w:cs="Times New Roman"/>
          <w:strike/>
        </w:rPr>
      </w:pPr>
      <w:r w:rsidRPr="00A36341">
        <w:rPr>
          <w:rFonts w:ascii="Times New Roman" w:hAnsi="Times New Roman" w:cs="Times New Roman"/>
          <w:strike/>
        </w:rPr>
        <w:tab/>
        <w:t xml:space="preserve">(3) Ak úrad v konaní o námietkach nezistí existenciu dôvodov uplatnených podľa </w:t>
      </w:r>
      <w:hyperlink r:id="rId143" w:history="1">
        <w:r w:rsidRPr="00A36341">
          <w:rPr>
            <w:rFonts w:ascii="Times New Roman" w:hAnsi="Times New Roman" w:cs="Times New Roman"/>
            <w:strike/>
            <w:color w:val="0000FF"/>
            <w:u w:val="single"/>
          </w:rPr>
          <w:t>§ 7</w:t>
        </w:r>
      </w:hyperlink>
      <w:r w:rsidRPr="00A36341">
        <w:rPr>
          <w:rFonts w:ascii="Times New Roman" w:hAnsi="Times New Roman" w:cs="Times New Roman"/>
          <w:strike/>
        </w:rPr>
        <w:t xml:space="preserve">, námietky zamietne.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A36341" w:rsidRPr="00A36341" w:rsidRDefault="0004184E" w:rsidP="00A36341">
      <w:pPr>
        <w:widowControl w:val="0"/>
        <w:autoSpaceDE w:val="0"/>
        <w:autoSpaceDN w:val="0"/>
        <w:adjustRightInd w:val="0"/>
        <w:spacing w:after="0" w:line="240" w:lineRule="auto"/>
        <w:jc w:val="center"/>
        <w:rPr>
          <w:rFonts w:ascii="Times New Roman" w:hAnsi="Times New Roman" w:cs="Times New Roman"/>
          <w:b/>
          <w:color w:val="FF0000"/>
        </w:rPr>
      </w:pPr>
      <w:r>
        <w:rPr>
          <w:rFonts w:ascii="Times New Roman" w:hAnsi="Times New Roman" w:cs="Times New Roman"/>
          <w:b/>
          <w:color w:val="FF0000"/>
        </w:rPr>
        <w:t xml:space="preserve">Preukazovanie skutočného </w:t>
      </w:r>
      <w:r w:rsidR="007677C6">
        <w:rPr>
          <w:rFonts w:ascii="Times New Roman" w:hAnsi="Times New Roman" w:cs="Times New Roman"/>
          <w:b/>
          <w:color w:val="FF0000"/>
        </w:rPr>
        <w:t>používania v </w:t>
      </w:r>
      <w:r w:rsidR="00A36341" w:rsidRPr="00A36341">
        <w:rPr>
          <w:rFonts w:ascii="Times New Roman" w:hAnsi="Times New Roman" w:cs="Times New Roman"/>
          <w:b/>
          <w:color w:val="FF0000"/>
        </w:rPr>
        <w:t>konaní</w:t>
      </w:r>
      <w:r w:rsidR="007677C6">
        <w:rPr>
          <w:rFonts w:ascii="Times New Roman" w:hAnsi="Times New Roman" w:cs="Times New Roman"/>
          <w:b/>
          <w:color w:val="FF0000"/>
        </w:rPr>
        <w:t xml:space="preserve"> o námietkach</w:t>
      </w:r>
    </w:p>
    <w:p w:rsidR="00A36341" w:rsidRPr="00A36341" w:rsidRDefault="00A36341" w:rsidP="00A36341">
      <w:pPr>
        <w:widowControl w:val="0"/>
        <w:autoSpaceDE w:val="0"/>
        <w:autoSpaceDN w:val="0"/>
        <w:adjustRightInd w:val="0"/>
        <w:spacing w:after="0" w:line="240" w:lineRule="auto"/>
        <w:jc w:val="center"/>
        <w:rPr>
          <w:rFonts w:ascii="Times New Roman" w:hAnsi="Times New Roman" w:cs="Times New Roman"/>
          <w:color w:val="FF0000"/>
        </w:rPr>
      </w:pPr>
    </w:p>
    <w:p w:rsidR="00A36341" w:rsidRPr="00A36341" w:rsidRDefault="00A36341" w:rsidP="0053760A">
      <w:pPr>
        <w:pStyle w:val="Odsekzoznamu"/>
        <w:widowControl w:val="0"/>
        <w:numPr>
          <w:ilvl w:val="0"/>
          <w:numId w:val="19"/>
        </w:numPr>
        <w:autoSpaceDE w:val="0"/>
        <w:autoSpaceDN w:val="0"/>
        <w:adjustRightInd w:val="0"/>
        <w:spacing w:after="0" w:line="240" w:lineRule="auto"/>
        <w:ind w:left="0" w:firstLine="360"/>
        <w:jc w:val="both"/>
        <w:rPr>
          <w:rFonts w:ascii="Times New Roman" w:eastAsiaTheme="minorEastAsia" w:hAnsi="Times New Roman" w:cs="Times New Roman"/>
          <w:color w:val="FF0000"/>
          <w:lang w:eastAsia="sk-SK"/>
        </w:rPr>
      </w:pPr>
      <w:r w:rsidRPr="00A36341">
        <w:rPr>
          <w:rFonts w:ascii="Times New Roman" w:eastAsiaTheme="minorEastAsia" w:hAnsi="Times New Roman" w:cs="Times New Roman"/>
          <w:color w:val="FF0000"/>
          <w:lang w:eastAsia="sk-SK"/>
        </w:rPr>
        <w:t>Ak ku dňu podania prihlášky aleb</w:t>
      </w:r>
      <w:r w:rsidR="004A1D02">
        <w:rPr>
          <w:rFonts w:ascii="Times New Roman" w:eastAsiaTheme="minorEastAsia" w:hAnsi="Times New Roman" w:cs="Times New Roman"/>
          <w:color w:val="FF0000"/>
          <w:lang w:eastAsia="sk-SK"/>
        </w:rPr>
        <w:t>o ku dňu vzniku práva prednosti</w:t>
      </w:r>
      <w:r w:rsidRPr="00A36341">
        <w:rPr>
          <w:rFonts w:ascii="Times New Roman" w:eastAsiaTheme="minorEastAsia" w:hAnsi="Times New Roman" w:cs="Times New Roman"/>
          <w:color w:val="FF0000"/>
          <w:lang w:eastAsia="sk-SK"/>
        </w:rPr>
        <w:t xml:space="preserve"> uplynulo od </w:t>
      </w:r>
      <w:r w:rsidR="003F19B9">
        <w:rPr>
          <w:rFonts w:ascii="Times New Roman" w:eastAsiaTheme="minorEastAsia" w:hAnsi="Times New Roman" w:cs="Times New Roman"/>
          <w:color w:val="FF0000"/>
          <w:lang w:eastAsia="sk-SK"/>
        </w:rPr>
        <w:t>zápisu staršej ochrannej známky</w:t>
      </w:r>
      <w:r w:rsidRPr="00A36341">
        <w:rPr>
          <w:rFonts w:ascii="Times New Roman" w:eastAsiaTheme="minorEastAsia" w:hAnsi="Times New Roman" w:cs="Times New Roman"/>
          <w:color w:val="FF0000"/>
          <w:lang w:eastAsia="sk-SK"/>
        </w:rPr>
        <w:t xml:space="preserve"> (§ 4) najmenej päť rokov, namietateľ na žiadosť prihlasovateľa predloží dôkazy o skutočnom používa</w:t>
      </w:r>
      <w:r w:rsidR="0053760A">
        <w:rPr>
          <w:rFonts w:ascii="Times New Roman" w:eastAsiaTheme="minorEastAsia" w:hAnsi="Times New Roman" w:cs="Times New Roman"/>
          <w:color w:val="FF0000"/>
          <w:lang w:eastAsia="sk-SK"/>
        </w:rPr>
        <w:t xml:space="preserve">ní </w:t>
      </w:r>
      <w:r w:rsidR="00AC6A0C">
        <w:rPr>
          <w:rFonts w:ascii="Times New Roman" w:eastAsiaTheme="minorEastAsia" w:hAnsi="Times New Roman" w:cs="Times New Roman"/>
          <w:color w:val="FF0000"/>
          <w:lang w:eastAsia="sk-SK"/>
        </w:rPr>
        <w:t>(§ 7c</w:t>
      </w:r>
      <w:r w:rsidR="00AC6A0C" w:rsidRPr="00A36341">
        <w:rPr>
          <w:rFonts w:ascii="Times New Roman" w:eastAsiaTheme="minorEastAsia" w:hAnsi="Times New Roman" w:cs="Times New Roman"/>
          <w:color w:val="FF0000"/>
          <w:lang w:eastAsia="sk-SK"/>
        </w:rPr>
        <w:t xml:space="preserve">) </w:t>
      </w:r>
      <w:r w:rsidR="0053760A">
        <w:rPr>
          <w:rFonts w:ascii="Times New Roman" w:eastAsiaTheme="minorEastAsia" w:hAnsi="Times New Roman" w:cs="Times New Roman"/>
          <w:color w:val="FF0000"/>
          <w:lang w:eastAsia="sk-SK"/>
        </w:rPr>
        <w:t xml:space="preserve">staršej ochrannej známky </w:t>
      </w:r>
      <w:r w:rsidRPr="00A36341">
        <w:rPr>
          <w:rFonts w:ascii="Times New Roman" w:eastAsiaTheme="minorEastAsia" w:hAnsi="Times New Roman" w:cs="Times New Roman"/>
          <w:color w:val="FF0000"/>
          <w:lang w:eastAsia="sk-SK"/>
        </w:rPr>
        <w:t>počas obdobia piatich rokov bezprostredne predchádzajúcich dňu podania prihlášky alebo dňu vzniku práva prednosti, alebo dôkazy o existencii oprávnených dôvodov na jej nepoužívanie.</w:t>
      </w:r>
    </w:p>
    <w:p w:rsidR="00A36341" w:rsidRPr="0053760A" w:rsidRDefault="00A36341" w:rsidP="0053760A">
      <w:pPr>
        <w:widowControl w:val="0"/>
        <w:autoSpaceDE w:val="0"/>
        <w:autoSpaceDN w:val="0"/>
        <w:adjustRightInd w:val="0"/>
        <w:spacing w:after="0" w:line="240" w:lineRule="auto"/>
        <w:jc w:val="both"/>
        <w:rPr>
          <w:rFonts w:ascii="Times New Roman" w:hAnsi="Times New Roman" w:cs="Times New Roman"/>
          <w:i/>
          <w:sz w:val="20"/>
          <w:szCs w:val="20"/>
        </w:rPr>
      </w:pPr>
      <w:r w:rsidRPr="0053760A">
        <w:rPr>
          <w:rFonts w:ascii="Times New Roman" w:hAnsi="Times New Roman" w:cs="Times New Roman"/>
          <w:i/>
          <w:sz w:val="20"/>
          <w:szCs w:val="20"/>
        </w:rPr>
        <w:t>Čl. 44 ods. 1 prvá veta smernice 2015/2436</w:t>
      </w:r>
    </w:p>
    <w:p w:rsidR="00A36341" w:rsidRPr="00A36341" w:rsidRDefault="00A36341" w:rsidP="00A36341">
      <w:pPr>
        <w:pStyle w:val="Odsekzoznamu"/>
        <w:widowControl w:val="0"/>
        <w:autoSpaceDE w:val="0"/>
        <w:autoSpaceDN w:val="0"/>
        <w:adjustRightInd w:val="0"/>
        <w:spacing w:after="0" w:line="240" w:lineRule="auto"/>
        <w:jc w:val="both"/>
        <w:rPr>
          <w:rFonts w:ascii="Times New Roman" w:eastAsiaTheme="minorEastAsia" w:hAnsi="Times New Roman" w:cs="Times New Roman"/>
          <w:color w:val="FF0000"/>
          <w:lang w:eastAsia="sk-SK"/>
        </w:rPr>
      </w:pPr>
    </w:p>
    <w:p w:rsidR="00A36341" w:rsidRPr="00A36341" w:rsidRDefault="00240200" w:rsidP="0053760A">
      <w:pPr>
        <w:pStyle w:val="Odsekzoznamu"/>
        <w:widowControl w:val="0"/>
        <w:numPr>
          <w:ilvl w:val="0"/>
          <w:numId w:val="19"/>
        </w:numPr>
        <w:autoSpaceDE w:val="0"/>
        <w:autoSpaceDN w:val="0"/>
        <w:adjustRightInd w:val="0"/>
        <w:spacing w:after="0" w:line="240" w:lineRule="auto"/>
        <w:ind w:left="0" w:firstLine="360"/>
        <w:jc w:val="both"/>
        <w:rPr>
          <w:rFonts w:ascii="Times New Roman" w:eastAsiaTheme="minorEastAsia" w:hAnsi="Times New Roman" w:cs="Times New Roman"/>
          <w:color w:val="FF0000"/>
          <w:lang w:eastAsia="sk-SK"/>
        </w:rPr>
      </w:pPr>
      <w:r>
        <w:rPr>
          <w:rFonts w:ascii="Times New Roman" w:eastAsiaTheme="minorEastAsia" w:hAnsi="Times New Roman" w:cs="Times New Roman"/>
          <w:color w:val="FF0000"/>
          <w:lang w:eastAsia="sk-SK"/>
        </w:rPr>
        <w:t xml:space="preserve">Žiadosť podľa odseku 1 </w:t>
      </w:r>
      <w:r w:rsidR="0053760A">
        <w:rPr>
          <w:rFonts w:ascii="Times New Roman" w:eastAsiaTheme="minorEastAsia" w:hAnsi="Times New Roman" w:cs="Times New Roman"/>
          <w:color w:val="FF0000"/>
          <w:lang w:eastAsia="sk-SK"/>
        </w:rPr>
        <w:t xml:space="preserve">môže podať prihlasovateľ úradu </w:t>
      </w:r>
      <w:r w:rsidR="00A36341" w:rsidRPr="00A36341">
        <w:rPr>
          <w:rFonts w:ascii="Times New Roman" w:eastAsiaTheme="minorEastAsia" w:hAnsi="Times New Roman" w:cs="Times New Roman"/>
          <w:color w:val="FF0000"/>
          <w:lang w:eastAsia="sk-SK"/>
        </w:rPr>
        <w:t xml:space="preserve">v lehote dvoch mesiacov od upovedomenia o námietkach podľa § 31 ods. 2.  </w:t>
      </w:r>
    </w:p>
    <w:p w:rsidR="00A36341" w:rsidRPr="00A36341" w:rsidRDefault="00A36341" w:rsidP="00A36341">
      <w:pPr>
        <w:pStyle w:val="Odsekzoznamu"/>
        <w:rPr>
          <w:rFonts w:ascii="Times New Roman" w:eastAsiaTheme="minorEastAsia" w:hAnsi="Times New Roman" w:cs="Times New Roman"/>
          <w:color w:val="FF0000"/>
          <w:lang w:eastAsia="sk-SK"/>
        </w:rPr>
      </w:pPr>
    </w:p>
    <w:p w:rsidR="00A36341" w:rsidRPr="0053760A" w:rsidRDefault="00A36341" w:rsidP="0053760A">
      <w:pPr>
        <w:pStyle w:val="Odsekzoznamu"/>
        <w:widowControl w:val="0"/>
        <w:numPr>
          <w:ilvl w:val="0"/>
          <w:numId w:val="19"/>
        </w:numPr>
        <w:autoSpaceDE w:val="0"/>
        <w:autoSpaceDN w:val="0"/>
        <w:adjustRightInd w:val="0"/>
        <w:spacing w:after="0" w:line="240" w:lineRule="auto"/>
        <w:ind w:left="0" w:firstLine="360"/>
        <w:jc w:val="both"/>
        <w:rPr>
          <w:rFonts w:ascii="Times New Roman" w:eastAsiaTheme="minorEastAsia" w:hAnsi="Times New Roman" w:cs="Times New Roman"/>
          <w:color w:val="FF0000"/>
          <w:lang w:eastAsia="sk-SK"/>
        </w:rPr>
      </w:pPr>
      <w:r w:rsidRPr="00A36341">
        <w:rPr>
          <w:rFonts w:ascii="Times New Roman" w:eastAsiaTheme="minorEastAsia" w:hAnsi="Times New Roman" w:cs="Times New Roman"/>
          <w:color w:val="FF0000"/>
          <w:lang w:eastAsia="sk-SK"/>
        </w:rPr>
        <w:t xml:space="preserve">Namietateľ predloží </w:t>
      </w:r>
      <w:r w:rsidRPr="00A36341">
        <w:rPr>
          <w:rFonts w:ascii="Times New Roman" w:hAnsi="Times New Roman" w:cs="Times New Roman"/>
          <w:color w:val="FF0000"/>
        </w:rPr>
        <w:t>dôkazy o skutočnom používaní staršej ochrannej známky alebo dôkazy o existencii oprávnených dôvodov na jej nepoužívanie podľa odseku 1</w:t>
      </w:r>
      <w:r w:rsidRPr="00A36341">
        <w:rPr>
          <w:rFonts w:ascii="Times New Roman" w:eastAsiaTheme="minorEastAsia" w:hAnsi="Times New Roman" w:cs="Times New Roman"/>
          <w:color w:val="FF0000"/>
          <w:lang w:eastAsia="sk-SK"/>
        </w:rPr>
        <w:t xml:space="preserve"> v lehote </w:t>
      </w:r>
      <w:r w:rsidRPr="00A36341">
        <w:rPr>
          <w:rFonts w:ascii="Times New Roman" w:hAnsi="Times New Roman" w:cs="Times New Roman"/>
          <w:color w:val="FF0000"/>
        </w:rPr>
        <w:t>štyroch  mesiacov odo dňa doručenia výzvy úradu; na dôkazy predložené po uplynutí tejto lehoty sa neprihliada.</w:t>
      </w:r>
    </w:p>
    <w:p w:rsidR="0053760A" w:rsidRPr="0053760A" w:rsidRDefault="0053760A" w:rsidP="0053760A">
      <w:pPr>
        <w:widowControl w:val="0"/>
        <w:autoSpaceDE w:val="0"/>
        <w:autoSpaceDN w:val="0"/>
        <w:adjustRightInd w:val="0"/>
        <w:spacing w:after="0" w:line="240" w:lineRule="auto"/>
        <w:jc w:val="both"/>
        <w:rPr>
          <w:rFonts w:ascii="Times New Roman" w:hAnsi="Times New Roman" w:cs="Times New Roman"/>
          <w:color w:val="FF0000"/>
        </w:rPr>
      </w:pPr>
    </w:p>
    <w:p w:rsidR="00A36341" w:rsidRPr="00A36341" w:rsidRDefault="00A36341" w:rsidP="0053760A">
      <w:pPr>
        <w:pStyle w:val="Odsekzoznamu"/>
        <w:widowControl w:val="0"/>
        <w:numPr>
          <w:ilvl w:val="0"/>
          <w:numId w:val="19"/>
        </w:numPr>
        <w:autoSpaceDE w:val="0"/>
        <w:autoSpaceDN w:val="0"/>
        <w:adjustRightInd w:val="0"/>
        <w:spacing w:after="0" w:line="240" w:lineRule="auto"/>
        <w:ind w:left="0" w:firstLine="360"/>
        <w:jc w:val="both"/>
        <w:rPr>
          <w:rFonts w:ascii="Times New Roman" w:eastAsiaTheme="minorEastAsia" w:hAnsi="Times New Roman" w:cs="Times New Roman"/>
          <w:color w:val="FF0000"/>
          <w:lang w:eastAsia="sk-SK"/>
        </w:rPr>
      </w:pPr>
      <w:r w:rsidRPr="00A36341">
        <w:rPr>
          <w:rFonts w:ascii="Times New Roman" w:eastAsiaTheme="minorEastAsia" w:hAnsi="Times New Roman" w:cs="Times New Roman"/>
          <w:color w:val="FF0000"/>
          <w:lang w:eastAsia="sk-SK"/>
        </w:rPr>
        <w:t xml:space="preserve">Ak namietateľ dôkazmi predloženými v lehote podľa odseku 3 nepreukáže skutočné používanie staršej ochrannej známky alebo nepreukáže existenciu oprávnených dôvodov na jej nepoužívanie a ak </w:t>
      </w:r>
      <w:r w:rsidR="004A1D02">
        <w:rPr>
          <w:rFonts w:ascii="Times New Roman" w:eastAsiaTheme="minorEastAsia" w:hAnsi="Times New Roman" w:cs="Times New Roman"/>
          <w:color w:val="FF0000"/>
          <w:lang w:eastAsia="sk-SK"/>
        </w:rPr>
        <w:t xml:space="preserve">je </w:t>
      </w:r>
      <w:r w:rsidRPr="00A36341">
        <w:rPr>
          <w:rFonts w:ascii="Times New Roman" w:eastAsiaTheme="minorEastAsia" w:hAnsi="Times New Roman" w:cs="Times New Roman"/>
          <w:color w:val="FF0000"/>
          <w:lang w:eastAsia="sk-SK"/>
        </w:rPr>
        <w:t xml:space="preserve">staršia ochranná známka jediným namietateľom uplatneným právom, úrad námietky zamietne; inak na takúto staršiu ochrannú známku v konaní o námietkach neprihliada. </w:t>
      </w:r>
    </w:p>
    <w:p w:rsidR="00A36341" w:rsidRDefault="00A36341" w:rsidP="0053760A">
      <w:pPr>
        <w:widowControl w:val="0"/>
        <w:autoSpaceDE w:val="0"/>
        <w:autoSpaceDN w:val="0"/>
        <w:adjustRightInd w:val="0"/>
        <w:spacing w:after="0" w:line="240" w:lineRule="auto"/>
        <w:jc w:val="both"/>
        <w:rPr>
          <w:rFonts w:ascii="Times New Roman" w:hAnsi="Times New Roman" w:cs="Times New Roman"/>
          <w:i/>
          <w:sz w:val="20"/>
          <w:szCs w:val="20"/>
        </w:rPr>
      </w:pPr>
      <w:r w:rsidRPr="0053760A">
        <w:rPr>
          <w:rFonts w:ascii="Times New Roman" w:hAnsi="Times New Roman" w:cs="Times New Roman"/>
          <w:i/>
          <w:sz w:val="20"/>
          <w:szCs w:val="20"/>
        </w:rPr>
        <w:t>Čl. 44 ods. 1 druhá veta 2015/2436</w:t>
      </w:r>
    </w:p>
    <w:p w:rsidR="0053760A" w:rsidRDefault="0053760A" w:rsidP="0053760A">
      <w:pPr>
        <w:widowControl w:val="0"/>
        <w:autoSpaceDE w:val="0"/>
        <w:autoSpaceDN w:val="0"/>
        <w:adjustRightInd w:val="0"/>
        <w:spacing w:after="0" w:line="240" w:lineRule="auto"/>
        <w:jc w:val="both"/>
        <w:rPr>
          <w:rFonts w:ascii="Times New Roman" w:hAnsi="Times New Roman" w:cs="Times New Roman"/>
          <w:i/>
          <w:sz w:val="20"/>
          <w:szCs w:val="20"/>
        </w:rPr>
      </w:pPr>
    </w:p>
    <w:p w:rsidR="0053760A" w:rsidRDefault="0053760A" w:rsidP="0053760A">
      <w:pPr>
        <w:pStyle w:val="normal"/>
        <w:numPr>
          <w:ilvl w:val="0"/>
          <w:numId w:val="19"/>
        </w:numPr>
        <w:spacing w:before="0" w:beforeAutospacing="0" w:after="0" w:afterAutospacing="0"/>
        <w:ind w:left="0" w:firstLine="360"/>
        <w:jc w:val="both"/>
        <w:rPr>
          <w:color w:val="FF0000"/>
          <w:sz w:val="22"/>
          <w:szCs w:val="22"/>
        </w:rPr>
      </w:pPr>
      <w:r w:rsidRPr="0053760A">
        <w:rPr>
          <w:color w:val="FF0000"/>
          <w:sz w:val="22"/>
          <w:szCs w:val="22"/>
        </w:rPr>
        <w:t xml:space="preserve">Ak </w:t>
      </w:r>
      <w:r w:rsidRPr="0053760A">
        <w:rPr>
          <w:rFonts w:eastAsiaTheme="minorEastAsia"/>
          <w:color w:val="FF0000"/>
          <w:sz w:val="22"/>
          <w:szCs w:val="22"/>
        </w:rPr>
        <w:t>navrhovateľ preu</w:t>
      </w:r>
      <w:r w:rsidR="00ED7C9C">
        <w:rPr>
          <w:rFonts w:eastAsiaTheme="minorEastAsia"/>
          <w:color w:val="FF0000"/>
          <w:sz w:val="22"/>
          <w:szCs w:val="22"/>
        </w:rPr>
        <w:t>kázal skutočné používanie len pre časť</w:t>
      </w:r>
      <w:r w:rsidRPr="0053760A">
        <w:rPr>
          <w:rFonts w:eastAsiaTheme="minorEastAsia"/>
          <w:color w:val="FF0000"/>
          <w:sz w:val="22"/>
          <w:szCs w:val="22"/>
        </w:rPr>
        <w:t xml:space="preserve"> tovarov alebo služieb, pre ktoré je staršia ochranná známka zapísaná, považuje </w:t>
      </w:r>
      <w:r w:rsidRPr="0053760A">
        <w:rPr>
          <w:color w:val="FF0000"/>
          <w:sz w:val="22"/>
          <w:szCs w:val="22"/>
        </w:rPr>
        <w:t>sa</w:t>
      </w:r>
      <w:r w:rsidR="00F56775">
        <w:rPr>
          <w:color w:val="FF0000"/>
          <w:sz w:val="22"/>
          <w:szCs w:val="22"/>
        </w:rPr>
        <w:t xml:space="preserve"> staršia ochranná známka</w:t>
      </w:r>
      <w:r w:rsidRPr="0053760A">
        <w:rPr>
          <w:color w:val="FF0000"/>
          <w:sz w:val="22"/>
          <w:szCs w:val="22"/>
        </w:rPr>
        <w:t xml:space="preserve"> na účely preskúmania námietok za zapísanú len </w:t>
      </w:r>
      <w:r w:rsidR="00F56775">
        <w:rPr>
          <w:color w:val="FF0000"/>
          <w:sz w:val="22"/>
          <w:szCs w:val="22"/>
        </w:rPr>
        <w:t>pre túto časť</w:t>
      </w:r>
      <w:r w:rsidRPr="0053760A">
        <w:rPr>
          <w:color w:val="FF0000"/>
          <w:sz w:val="22"/>
          <w:szCs w:val="22"/>
        </w:rPr>
        <w:t xml:space="preserve"> tovarov alebo služieb.</w:t>
      </w:r>
    </w:p>
    <w:p w:rsidR="0053760A" w:rsidRPr="0053760A" w:rsidRDefault="0053760A" w:rsidP="0053760A">
      <w:pPr>
        <w:pStyle w:val="normal"/>
        <w:spacing w:before="0" w:beforeAutospacing="0" w:after="0" w:afterAutospacing="0"/>
        <w:jc w:val="both"/>
        <w:rPr>
          <w:i/>
          <w:color w:val="FF0000"/>
          <w:sz w:val="20"/>
          <w:szCs w:val="20"/>
        </w:rPr>
      </w:pPr>
      <w:r w:rsidRPr="0053760A">
        <w:rPr>
          <w:rFonts w:eastAsiaTheme="minorEastAsia"/>
          <w:i/>
          <w:sz w:val="20"/>
          <w:szCs w:val="20"/>
        </w:rPr>
        <w:t>Čl. 44 ods. 2 smernice 2015/2436</w:t>
      </w:r>
    </w:p>
    <w:p w:rsidR="0053760A" w:rsidRPr="0053760A" w:rsidRDefault="0053760A" w:rsidP="0053760A">
      <w:pPr>
        <w:pStyle w:val="normal"/>
        <w:jc w:val="center"/>
        <w:rPr>
          <w:color w:val="FF0000"/>
        </w:rPr>
      </w:pPr>
      <w:r w:rsidRPr="0053760A">
        <w:rPr>
          <w:color w:val="FF0000"/>
        </w:rPr>
        <w:t>§ 32a</w:t>
      </w:r>
    </w:p>
    <w:p w:rsidR="00A71264" w:rsidRDefault="0053760A" w:rsidP="00A71264">
      <w:pPr>
        <w:pStyle w:val="Odsekzoznamu"/>
        <w:widowControl w:val="0"/>
        <w:numPr>
          <w:ilvl w:val="0"/>
          <w:numId w:val="21"/>
        </w:numPr>
        <w:autoSpaceDE w:val="0"/>
        <w:autoSpaceDN w:val="0"/>
        <w:adjustRightInd w:val="0"/>
        <w:spacing w:after="0" w:line="240" w:lineRule="auto"/>
        <w:ind w:left="0" w:firstLine="360"/>
        <w:jc w:val="both"/>
        <w:rPr>
          <w:rFonts w:ascii="Times New Roman" w:hAnsi="Times New Roman" w:cs="Times New Roman"/>
          <w:color w:val="FF0000"/>
        </w:rPr>
      </w:pPr>
      <w:r w:rsidRPr="00A71264">
        <w:rPr>
          <w:rFonts w:ascii="Times New Roman" w:hAnsi="Times New Roman" w:cs="Times New Roman"/>
          <w:color w:val="FF0000"/>
        </w:rPr>
        <w:t xml:space="preserve">Počas konania o námietkach poskytne úrad prihlasovateľovi a namietateľovi na základe ich spoločnej žiadosti lehotu aspoň dva mesiace na zmierlivé vyriešenie ich sporu. </w:t>
      </w:r>
    </w:p>
    <w:p w:rsidR="00A71264" w:rsidRPr="00A71264" w:rsidRDefault="00A71264" w:rsidP="00A71264">
      <w:pPr>
        <w:widowControl w:val="0"/>
        <w:autoSpaceDE w:val="0"/>
        <w:autoSpaceDN w:val="0"/>
        <w:adjustRightInd w:val="0"/>
        <w:spacing w:after="0" w:line="240" w:lineRule="auto"/>
        <w:jc w:val="both"/>
        <w:rPr>
          <w:rFonts w:ascii="Times New Roman" w:hAnsi="Times New Roman" w:cs="Times New Roman"/>
          <w:i/>
          <w:sz w:val="20"/>
          <w:szCs w:val="20"/>
        </w:rPr>
      </w:pPr>
      <w:r w:rsidRPr="00A71264">
        <w:rPr>
          <w:rFonts w:ascii="Times New Roman" w:hAnsi="Times New Roman" w:cs="Times New Roman"/>
          <w:i/>
          <w:sz w:val="20"/>
          <w:szCs w:val="20"/>
        </w:rPr>
        <w:t>Čl. 43 ods. 3 smernica 2015/2436</w:t>
      </w:r>
    </w:p>
    <w:p w:rsidR="00A71264" w:rsidRDefault="00A71264" w:rsidP="00A71264">
      <w:pPr>
        <w:pStyle w:val="Odsekzoznamu"/>
        <w:widowControl w:val="0"/>
        <w:autoSpaceDE w:val="0"/>
        <w:autoSpaceDN w:val="0"/>
        <w:adjustRightInd w:val="0"/>
        <w:spacing w:after="0" w:line="240" w:lineRule="auto"/>
        <w:jc w:val="both"/>
        <w:rPr>
          <w:rFonts w:ascii="Times New Roman" w:hAnsi="Times New Roman" w:cs="Times New Roman"/>
          <w:color w:val="FF0000"/>
        </w:rPr>
      </w:pPr>
    </w:p>
    <w:p w:rsidR="00A71264" w:rsidRDefault="0053760A" w:rsidP="00A71264">
      <w:pPr>
        <w:pStyle w:val="Odsekzoznamu"/>
        <w:widowControl w:val="0"/>
        <w:numPr>
          <w:ilvl w:val="0"/>
          <w:numId w:val="21"/>
        </w:numPr>
        <w:autoSpaceDE w:val="0"/>
        <w:autoSpaceDN w:val="0"/>
        <w:adjustRightInd w:val="0"/>
        <w:spacing w:after="0" w:line="240" w:lineRule="auto"/>
        <w:ind w:left="0" w:firstLine="360"/>
        <w:jc w:val="both"/>
        <w:rPr>
          <w:rFonts w:ascii="Times New Roman" w:hAnsi="Times New Roman" w:cs="Times New Roman"/>
          <w:color w:val="FF0000"/>
        </w:rPr>
      </w:pPr>
      <w:r w:rsidRPr="00A71264">
        <w:rPr>
          <w:rFonts w:ascii="Times New Roman" w:hAnsi="Times New Roman" w:cs="Times New Roman"/>
          <w:color w:val="FF0000"/>
        </w:rPr>
        <w:t xml:space="preserve">Ak žiadosť podľa </w:t>
      </w:r>
      <w:r w:rsidR="00A71264">
        <w:rPr>
          <w:rFonts w:ascii="Times New Roman" w:hAnsi="Times New Roman" w:cs="Times New Roman"/>
          <w:color w:val="FF0000"/>
        </w:rPr>
        <w:t xml:space="preserve">odseku 1 </w:t>
      </w:r>
      <w:r w:rsidRPr="00A71264">
        <w:rPr>
          <w:rFonts w:ascii="Times New Roman" w:hAnsi="Times New Roman" w:cs="Times New Roman"/>
          <w:color w:val="FF0000"/>
        </w:rPr>
        <w:t>bola podaná počas plynutia lehoty podľa § 31 ods. 2</w:t>
      </w:r>
      <w:r w:rsidR="00F56775">
        <w:rPr>
          <w:rFonts w:ascii="Times New Roman" w:hAnsi="Times New Roman" w:cs="Times New Roman"/>
          <w:color w:val="FF0000"/>
        </w:rPr>
        <w:t xml:space="preserve"> </w:t>
      </w:r>
      <w:r w:rsidRPr="00A71264">
        <w:rPr>
          <w:rFonts w:ascii="Times New Roman" w:hAnsi="Times New Roman" w:cs="Times New Roman"/>
          <w:color w:val="FF0000"/>
        </w:rPr>
        <w:t xml:space="preserve">a ak  nedošlo k zmierlivému vyriešeniu sporu medzi účastníkmi, úrad po </w:t>
      </w:r>
      <w:r w:rsidR="00A71264">
        <w:rPr>
          <w:rFonts w:ascii="Times New Roman" w:hAnsi="Times New Roman" w:cs="Times New Roman"/>
          <w:color w:val="FF0000"/>
        </w:rPr>
        <w:t>uplynutí lehoty podľa odseku 1</w:t>
      </w:r>
      <w:r w:rsidRPr="00A71264">
        <w:rPr>
          <w:rFonts w:ascii="Times New Roman" w:hAnsi="Times New Roman" w:cs="Times New Roman"/>
          <w:color w:val="FF0000"/>
        </w:rPr>
        <w:t xml:space="preserve"> určí prihlasovateľovi novú lehotu na vyjadrenie sa k podaným námietkam. </w:t>
      </w:r>
    </w:p>
    <w:p w:rsidR="00A71264" w:rsidRPr="00A71264" w:rsidRDefault="00A71264" w:rsidP="00A71264">
      <w:pPr>
        <w:pStyle w:val="Odsekzoznamu"/>
        <w:rPr>
          <w:rFonts w:ascii="Times New Roman" w:hAnsi="Times New Roman" w:cs="Times New Roman"/>
          <w:color w:val="FF0000"/>
        </w:rPr>
      </w:pPr>
    </w:p>
    <w:p w:rsidR="0053760A" w:rsidRPr="00A71264" w:rsidRDefault="0053760A" w:rsidP="00A71264">
      <w:pPr>
        <w:pStyle w:val="Odsekzoznamu"/>
        <w:widowControl w:val="0"/>
        <w:numPr>
          <w:ilvl w:val="0"/>
          <w:numId w:val="21"/>
        </w:numPr>
        <w:autoSpaceDE w:val="0"/>
        <w:autoSpaceDN w:val="0"/>
        <w:adjustRightInd w:val="0"/>
        <w:spacing w:after="0" w:line="240" w:lineRule="auto"/>
        <w:ind w:left="0" w:firstLine="360"/>
        <w:jc w:val="both"/>
        <w:rPr>
          <w:rFonts w:ascii="Times New Roman" w:hAnsi="Times New Roman" w:cs="Times New Roman"/>
          <w:color w:val="FF0000"/>
        </w:rPr>
      </w:pPr>
      <w:r w:rsidRPr="00A71264">
        <w:rPr>
          <w:rFonts w:ascii="Times New Roman" w:hAnsi="Times New Roman" w:cs="Times New Roman"/>
          <w:color w:val="FF0000"/>
        </w:rPr>
        <w:t xml:space="preserve">Ak žiadosť podľa </w:t>
      </w:r>
      <w:r w:rsidR="00A71264" w:rsidRPr="00A71264">
        <w:rPr>
          <w:rFonts w:ascii="Times New Roman" w:hAnsi="Times New Roman" w:cs="Times New Roman"/>
          <w:color w:val="FF0000"/>
        </w:rPr>
        <w:t>odseku 1</w:t>
      </w:r>
      <w:r w:rsidR="00A71264">
        <w:rPr>
          <w:rFonts w:ascii="Times New Roman" w:hAnsi="Times New Roman" w:cs="Times New Roman"/>
          <w:color w:val="FF0000"/>
        </w:rPr>
        <w:t xml:space="preserve"> </w:t>
      </w:r>
      <w:r w:rsidRPr="00A71264">
        <w:rPr>
          <w:rFonts w:ascii="Times New Roman" w:hAnsi="Times New Roman" w:cs="Times New Roman"/>
          <w:color w:val="FF0000"/>
        </w:rPr>
        <w:t>bola podaná počas plynutia lehoty podľa  § 32 ods. 2 alebo</w:t>
      </w:r>
      <w:r w:rsidR="00E01757">
        <w:rPr>
          <w:rFonts w:ascii="Times New Roman" w:hAnsi="Times New Roman" w:cs="Times New Roman"/>
          <w:color w:val="FF0000"/>
        </w:rPr>
        <w:t xml:space="preserve"> </w:t>
      </w:r>
      <w:r w:rsidR="00E01757" w:rsidRPr="00ED124C">
        <w:rPr>
          <w:rFonts w:ascii="Times New Roman" w:hAnsi="Times New Roman" w:cs="Times New Roman"/>
          <w:color w:val="FF0000"/>
        </w:rPr>
        <w:t>ods.</w:t>
      </w:r>
      <w:r w:rsidRPr="00A71264">
        <w:rPr>
          <w:rFonts w:ascii="Times New Roman" w:hAnsi="Times New Roman" w:cs="Times New Roman"/>
          <w:color w:val="FF0000"/>
        </w:rPr>
        <w:t xml:space="preserve"> 3 a ak    nedošlo k zmierlivému vyri</w:t>
      </w:r>
      <w:r w:rsidR="00A71264" w:rsidRPr="00A71264">
        <w:rPr>
          <w:rFonts w:ascii="Times New Roman" w:hAnsi="Times New Roman" w:cs="Times New Roman"/>
          <w:color w:val="FF0000"/>
        </w:rPr>
        <w:t xml:space="preserve">ešeniu sporu medzi účastníkmi, </w:t>
      </w:r>
      <w:r w:rsidRPr="00A71264">
        <w:rPr>
          <w:rFonts w:ascii="Times New Roman" w:hAnsi="Times New Roman" w:cs="Times New Roman"/>
          <w:color w:val="FF0000"/>
        </w:rPr>
        <w:t xml:space="preserve">uplynutím  lehoty podľa </w:t>
      </w:r>
      <w:r w:rsidR="00A71264" w:rsidRPr="00A71264">
        <w:rPr>
          <w:rFonts w:ascii="Times New Roman" w:hAnsi="Times New Roman" w:cs="Times New Roman"/>
          <w:color w:val="FF0000"/>
        </w:rPr>
        <w:t>odseku 1</w:t>
      </w:r>
      <w:r w:rsidR="000B0FB1">
        <w:rPr>
          <w:rFonts w:ascii="Times New Roman" w:hAnsi="Times New Roman" w:cs="Times New Roman"/>
          <w:color w:val="FF0000"/>
        </w:rPr>
        <w:t xml:space="preserve"> </w:t>
      </w:r>
      <w:r w:rsidRPr="00A71264">
        <w:rPr>
          <w:rFonts w:ascii="Times New Roman" w:hAnsi="Times New Roman" w:cs="Times New Roman"/>
          <w:color w:val="FF0000"/>
        </w:rPr>
        <w:t>začínajú lehoty podľa § 32 ods. 2 alebo</w:t>
      </w:r>
      <w:r w:rsidR="00E01757">
        <w:rPr>
          <w:rFonts w:ascii="Times New Roman" w:hAnsi="Times New Roman" w:cs="Times New Roman"/>
          <w:color w:val="FF0000"/>
        </w:rPr>
        <w:t xml:space="preserve"> </w:t>
      </w:r>
      <w:r w:rsidR="00E01757" w:rsidRPr="00ED124C">
        <w:rPr>
          <w:rFonts w:ascii="Times New Roman" w:hAnsi="Times New Roman" w:cs="Times New Roman"/>
          <w:color w:val="FF0000"/>
        </w:rPr>
        <w:t>ods.</w:t>
      </w:r>
      <w:r w:rsidRPr="00A71264">
        <w:rPr>
          <w:rFonts w:ascii="Times New Roman" w:hAnsi="Times New Roman" w:cs="Times New Roman"/>
          <w:color w:val="FF0000"/>
        </w:rPr>
        <w:t xml:space="preserve"> 3</w:t>
      </w:r>
      <w:r w:rsidR="007677C6">
        <w:rPr>
          <w:rFonts w:ascii="Times New Roman" w:hAnsi="Times New Roman" w:cs="Times New Roman"/>
          <w:color w:val="FF0000"/>
        </w:rPr>
        <w:t xml:space="preserve"> </w:t>
      </w:r>
      <w:r w:rsidR="007677C6" w:rsidRPr="00A71264">
        <w:rPr>
          <w:rFonts w:ascii="Times New Roman" w:hAnsi="Times New Roman" w:cs="Times New Roman"/>
          <w:color w:val="FF0000"/>
        </w:rPr>
        <w:t>plynúť</w:t>
      </w:r>
      <w:r w:rsidRPr="00A71264">
        <w:rPr>
          <w:rFonts w:ascii="Times New Roman" w:hAnsi="Times New Roman" w:cs="Times New Roman"/>
          <w:color w:val="FF0000"/>
        </w:rPr>
        <w:t xml:space="preserve"> odznova.</w:t>
      </w:r>
    </w:p>
    <w:p w:rsidR="00A36341" w:rsidRDefault="00A36341" w:rsidP="00A71264">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33 </w:t>
      </w:r>
      <w:hyperlink r:id="rId144"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Zápis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Ak sú splnené podmienky na zápis označenia do registra a konanie o prihláške nebolo zastavené, v lehote podľa </w:t>
      </w:r>
      <w:hyperlink r:id="rId145" w:history="1">
        <w:r w:rsidRPr="003D15C6">
          <w:rPr>
            <w:rFonts w:ascii="Times New Roman" w:hAnsi="Times New Roman" w:cs="Times New Roman"/>
            <w:color w:val="0000FF"/>
            <w:u w:val="single"/>
          </w:rPr>
          <w:t>§ 30</w:t>
        </w:r>
      </w:hyperlink>
      <w:r w:rsidRPr="003D15C6">
        <w:rPr>
          <w:rFonts w:ascii="Times New Roman" w:hAnsi="Times New Roman" w:cs="Times New Roman"/>
        </w:rPr>
        <w:t xml:space="preserve"> neboli podané námietky alebo ak sa konanie o námietkach skončilo právoplatným rozhodnutím úradu o zastavení konania alebo zamietnutí námietok, úrad označenie zapíše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Účinky zápisu ochrannej známky do registra nastávajú dňom zápisu označenia do registra. </w:t>
      </w:r>
      <w:r w:rsidRPr="003D15C6">
        <w:rPr>
          <w:rFonts w:ascii="Times New Roman" w:hAnsi="Times New Roman" w:cs="Times New Roman"/>
        </w:rPr>
        <w:lastRenderedPageBreak/>
        <w:t>Týmto dňom sa prihlasovateľ stáva majiteľom ochrannej známky; majiteľovi vydá úrad osvedčenie o zápise ochrannej známky do registra</w:t>
      </w:r>
      <w:r w:rsidR="00222D30">
        <w:rPr>
          <w:rFonts w:ascii="Times New Roman" w:hAnsi="Times New Roman" w:cs="Times New Roman"/>
        </w:rPr>
        <w:t xml:space="preserve"> </w:t>
      </w:r>
      <w:r w:rsidR="00222D30" w:rsidRPr="00ED124C">
        <w:rPr>
          <w:rFonts w:ascii="Times New Roman" w:hAnsi="Times New Roman" w:cs="Times New Roman"/>
          <w:color w:val="FF0000"/>
        </w:rPr>
        <w:t>v listinnej podobe</w:t>
      </w:r>
      <w:r w:rsidRPr="00ED124C">
        <w:rPr>
          <w:rFonts w:ascii="Times New Roman" w:hAnsi="Times New Roman" w:cs="Times New Roman"/>
        </w:rPr>
        <w:t>.</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Zápis ochrannej známky do registra oznámi úrad vo vestníku.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34 </w:t>
      </w:r>
      <w:hyperlink r:id="rId146"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Zrušenie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Úrad na návrh tretej osoby zruší ochrannú známku, ak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 na území Slovenskej republiky nebola skutočne používaná</w:t>
      </w:r>
      <w:r w:rsidR="00A5354F" w:rsidRPr="00ED7C9C">
        <w:rPr>
          <w:rFonts w:ascii="Times New Roman" w:hAnsi="Times New Roman" w:cs="Times New Roman"/>
          <w:i/>
          <w:color w:val="FF0000"/>
        </w:rPr>
        <w:t xml:space="preserve"> </w:t>
      </w:r>
      <w:r w:rsidR="00A5354F" w:rsidRPr="00ED7C9C">
        <w:rPr>
          <w:rFonts w:ascii="Times New Roman" w:hAnsi="Times New Roman" w:cs="Times New Roman"/>
          <w:color w:val="FF0000"/>
        </w:rPr>
        <w:t>v spojení</w:t>
      </w:r>
      <w:r w:rsidR="00A5354F">
        <w:rPr>
          <w:rFonts w:ascii="Times New Roman" w:hAnsi="Times New Roman" w:cs="Times New Roman"/>
          <w:color w:val="FF0000"/>
        </w:rPr>
        <w:t xml:space="preserve"> s tovarmi alebo službami</w:t>
      </w:r>
      <w:r w:rsidRPr="003D15C6">
        <w:rPr>
          <w:rFonts w:ascii="Times New Roman" w:hAnsi="Times New Roman" w:cs="Times New Roman"/>
        </w:rPr>
        <w:t xml:space="preserve"> </w:t>
      </w:r>
      <w:r w:rsidRPr="00A5354F">
        <w:rPr>
          <w:rFonts w:ascii="Times New Roman" w:hAnsi="Times New Roman" w:cs="Times New Roman"/>
          <w:strike/>
        </w:rPr>
        <w:t>pre tovary alebo služby</w:t>
      </w:r>
      <w:r w:rsidRPr="003D15C6">
        <w:rPr>
          <w:rFonts w:ascii="Times New Roman" w:hAnsi="Times New Roman" w:cs="Times New Roman"/>
        </w:rPr>
        <w:t>, pre ktoré je zapísaná</w:t>
      </w:r>
      <w:r w:rsidR="00A5354F">
        <w:rPr>
          <w:rFonts w:ascii="Times New Roman" w:hAnsi="Times New Roman" w:cs="Times New Roman"/>
          <w:color w:val="FF0000"/>
        </w:rPr>
        <w:t>,</w:t>
      </w:r>
      <w:r w:rsidRPr="003D15C6">
        <w:rPr>
          <w:rFonts w:ascii="Times New Roman" w:hAnsi="Times New Roman" w:cs="Times New Roman"/>
        </w:rPr>
        <w:t xml:space="preserve"> počas nepretržitého obdobia najmenej piatich rokov; ak majiteľ ochrannej známky nepreukáže opak alebo nemá na jej nepoužívanie oprávnené dôvody, platí, že ochranná známka sa na území Slovenskej republiky nepoužívala počas piatich po sebe idúcich rokov. Úrad ochrannú známku nezruší, ak sa ochranná známka medzi uplynutím tohto päťročného obdobia a podaním návrhu na jej zrušenie začala skutočne používať alebo sa jej používanie obnovilo; na používanie ochrannej známky, ktoré sa začalo alebo obnovilo v lehote troch mesiacov pred podaním návrhu na zrušenie ochrannej známky, pričom táto lehota začala plynúť až po uplynutí nepretržitého päťročného obdobia nepoužívania, sa však neprihliada, ak prípravy na toto používanie začali až potom, ako sa majiteľ ochrannej známky dozvedel, že môže byť podaný návrh na jej zrušenie, </w:t>
      </w:r>
    </w:p>
    <w:p w:rsidR="00A5354F" w:rsidRPr="00A5354F" w:rsidRDefault="00A5354F" w:rsidP="00A5354F">
      <w:pPr>
        <w:widowControl w:val="0"/>
        <w:autoSpaceDE w:val="0"/>
        <w:autoSpaceDN w:val="0"/>
        <w:adjustRightInd w:val="0"/>
        <w:spacing w:after="0" w:line="240" w:lineRule="auto"/>
        <w:jc w:val="both"/>
        <w:rPr>
          <w:rFonts w:ascii="Times New Roman" w:hAnsi="Times New Roman" w:cs="Times New Roman"/>
          <w:i/>
          <w:sz w:val="20"/>
          <w:szCs w:val="20"/>
        </w:rPr>
      </w:pPr>
      <w:r w:rsidRPr="00A5354F">
        <w:rPr>
          <w:rFonts w:ascii="Times New Roman" w:hAnsi="Times New Roman" w:cs="Times New Roman"/>
          <w:i/>
          <w:sz w:val="20"/>
          <w:szCs w:val="20"/>
        </w:rPr>
        <w:t>čl. 19 smernice (EÚ)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A5354F" w:rsidRDefault="00211E82" w:rsidP="00A5354F">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sa ochranná známka v dôsledku činnosti alebo nečinnosti majiteľa stala obvyklým pomenovaním pre tovary alebo služby, pre ktoré je zapísaná, </w:t>
      </w:r>
    </w:p>
    <w:p w:rsidR="00A5354F" w:rsidRPr="00A5354F" w:rsidRDefault="00211E82" w:rsidP="00A5354F">
      <w:pPr>
        <w:widowControl w:val="0"/>
        <w:autoSpaceDE w:val="0"/>
        <w:autoSpaceDN w:val="0"/>
        <w:adjustRightInd w:val="0"/>
        <w:spacing w:after="0" w:line="240" w:lineRule="auto"/>
        <w:jc w:val="both"/>
        <w:rPr>
          <w:rFonts w:ascii="Times New Roman" w:hAnsi="Times New Roman" w:cs="Times New Roman"/>
        </w:rPr>
      </w:pPr>
      <w:r w:rsidRPr="00A5354F">
        <w:rPr>
          <w:rFonts w:ascii="Times New Roman" w:hAnsi="Times New Roman" w:cs="Times New Roman"/>
          <w:i/>
          <w:sz w:val="20"/>
          <w:szCs w:val="20"/>
        </w:rPr>
        <w:t xml:space="preserve"> </w:t>
      </w:r>
      <w:r w:rsidR="00A5354F" w:rsidRPr="00A5354F">
        <w:rPr>
          <w:rFonts w:ascii="Times New Roman" w:hAnsi="Times New Roman" w:cs="Times New Roman"/>
          <w:i/>
          <w:sz w:val="20"/>
          <w:szCs w:val="20"/>
        </w:rPr>
        <w:t>čl. 20 písm. a) smernice (EÚ)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ochranná známka môže v dôsledku spôsobu jej používania majiteľom alebo treťou osobou so súhlasom majiteľa vo vzťahu k tovarom alebo službám, pre ktoré je zapísaná, klamať verejnosť najmä o povahe, kvalite alebo o zemepisnom pôvode týchto tovarov alebo služieb. </w:t>
      </w:r>
    </w:p>
    <w:p w:rsidR="00A5354F" w:rsidRPr="00A5354F" w:rsidRDefault="00A5354F" w:rsidP="00A5354F">
      <w:pPr>
        <w:widowControl w:val="0"/>
        <w:autoSpaceDE w:val="0"/>
        <w:autoSpaceDN w:val="0"/>
        <w:adjustRightInd w:val="0"/>
        <w:spacing w:after="0" w:line="240" w:lineRule="auto"/>
        <w:rPr>
          <w:rFonts w:ascii="Times New Roman" w:hAnsi="Times New Roman" w:cs="Times New Roman"/>
          <w:i/>
          <w:sz w:val="20"/>
          <w:szCs w:val="20"/>
        </w:rPr>
      </w:pPr>
      <w:r w:rsidRPr="00A5354F">
        <w:rPr>
          <w:rFonts w:ascii="Times New Roman" w:hAnsi="Times New Roman" w:cs="Times New Roman"/>
          <w:i/>
          <w:sz w:val="20"/>
          <w:szCs w:val="20"/>
        </w:rPr>
        <w:t>čl.  20 písm. b) smernice (EÚ)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Úrad na návrh dotknutej osoby zruší ochrannú známku na základe súdneho rozhodnutia, podľa ktorého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ochranná známka obsahujúca meno a priezvisko alebo vyobrazenie fyzickej osoby, prípadne jej pseudonym porušuje práva na ochranu osobnosti,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ochranná známka obsahujúca názov alebo obchodné meno fyzickej osoby alebo právnickej osoby zasahuje do jej dobrej povesti,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ochranná známka zasahuje do starších práv na autorské dielo,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použitie tejto ochrannej známky je nekalé súťažné konanie. 19)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Návrh na zrušenie ochrannej známky podľa </w:t>
      </w:r>
      <w:hyperlink r:id="rId147"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musí byť podaný v lehote šiestich mesiacov odo dňa nadobudnutia právoplatnosti súdneho rozhodnutia.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Ak sa dôvod na zrušenie ochrannej známky týka len určitej časti tovarov alebo služieb, pre ktoré je ochranná známka zapísaná, úrad zruší ochrannú známku len pre tieto tovary alebo služby. </w:t>
      </w:r>
    </w:p>
    <w:p w:rsidR="00A5354F" w:rsidRDefault="00A5354F">
      <w:pPr>
        <w:widowControl w:val="0"/>
        <w:autoSpaceDE w:val="0"/>
        <w:autoSpaceDN w:val="0"/>
        <w:adjustRightInd w:val="0"/>
        <w:spacing w:after="0" w:line="240" w:lineRule="auto"/>
        <w:rPr>
          <w:rFonts w:ascii="Times New Roman" w:hAnsi="Times New Roman" w:cs="Times New Roman"/>
          <w:i/>
          <w:sz w:val="20"/>
          <w:szCs w:val="20"/>
        </w:rPr>
      </w:pPr>
      <w:r w:rsidRPr="00A5354F">
        <w:rPr>
          <w:rFonts w:ascii="Times New Roman" w:hAnsi="Times New Roman" w:cs="Times New Roman"/>
          <w:i/>
          <w:sz w:val="20"/>
          <w:szCs w:val="20"/>
        </w:rPr>
        <w:t>Čl. 21 smernice (EÚ) 2015/2436</w:t>
      </w:r>
    </w:p>
    <w:p w:rsidR="00211E82" w:rsidRPr="00A5354F" w:rsidRDefault="00211E82">
      <w:pPr>
        <w:widowControl w:val="0"/>
        <w:autoSpaceDE w:val="0"/>
        <w:autoSpaceDN w:val="0"/>
        <w:adjustRightInd w:val="0"/>
        <w:spacing w:after="0" w:line="240" w:lineRule="auto"/>
        <w:rPr>
          <w:rFonts w:ascii="Times New Roman" w:hAnsi="Times New Roman" w:cs="Times New Roman"/>
          <w:i/>
          <w:sz w:val="20"/>
          <w:szCs w:val="20"/>
        </w:rPr>
      </w:pPr>
      <w:r w:rsidRPr="00A5354F">
        <w:rPr>
          <w:rFonts w:ascii="Times New Roman" w:hAnsi="Times New Roman" w:cs="Times New Roman"/>
          <w:i/>
          <w:sz w:val="20"/>
          <w:szCs w:val="20"/>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(5) Zrušenie ochrannej známky je účinné odo dňa podania návrhu na jej zrušenie</w:t>
      </w:r>
      <w:r w:rsidR="00A5354F">
        <w:rPr>
          <w:rFonts w:ascii="Times New Roman" w:hAnsi="Times New Roman" w:cs="Times New Roman"/>
        </w:rPr>
        <w:t xml:space="preserve"> </w:t>
      </w:r>
      <w:r w:rsidR="00A5354F" w:rsidRPr="00A5354F">
        <w:rPr>
          <w:rFonts w:ascii="Times New Roman" w:hAnsi="Times New Roman" w:cs="Times New Roman"/>
          <w:color w:val="FF0000"/>
        </w:rPr>
        <w:t>alebo</w:t>
      </w:r>
      <w:r w:rsidR="00426CB9">
        <w:rPr>
          <w:rFonts w:ascii="Times New Roman" w:hAnsi="Times New Roman" w:cs="Times New Roman"/>
          <w:color w:val="FF0000"/>
        </w:rPr>
        <w:t>, ak účastník  konania o </w:t>
      </w:r>
      <w:r w:rsidR="00426CB9" w:rsidRPr="005A23E4">
        <w:rPr>
          <w:rFonts w:ascii="Times New Roman" w:hAnsi="Times New Roman" w:cs="Times New Roman"/>
          <w:color w:val="FF0000"/>
        </w:rPr>
        <w:t>zrušení</w:t>
      </w:r>
      <w:r w:rsidR="00A5354F" w:rsidRPr="00A5354F">
        <w:rPr>
          <w:rFonts w:ascii="Times New Roman" w:hAnsi="Times New Roman" w:cs="Times New Roman"/>
          <w:color w:val="FF0000"/>
        </w:rPr>
        <w:t xml:space="preserve"> ochrannej známky preukáže právny záujem, od skoršieho dňa, ktorý bol na žiadosť účastníka konania v rozhodnutí o zrušení ochrannej známky určený ako deň, ku ktorému dôvod </w:t>
      </w:r>
      <w:r w:rsidR="00A5354F" w:rsidRPr="00A5354F">
        <w:rPr>
          <w:rFonts w:ascii="Times New Roman" w:hAnsi="Times New Roman" w:cs="Times New Roman"/>
          <w:color w:val="FF0000"/>
        </w:rPr>
        <w:lastRenderedPageBreak/>
        <w:t>zrušenia nastal</w:t>
      </w:r>
      <w:r w:rsidRPr="003D15C6">
        <w:rPr>
          <w:rFonts w:ascii="Times New Roman" w:hAnsi="Times New Roman" w:cs="Times New Roman"/>
        </w:rPr>
        <w:t xml:space="preserve">. </w:t>
      </w:r>
    </w:p>
    <w:p w:rsidR="0039526D" w:rsidRDefault="00211E82" w:rsidP="0039526D">
      <w:pPr>
        <w:widowControl w:val="0"/>
        <w:autoSpaceDE w:val="0"/>
        <w:autoSpaceDN w:val="0"/>
        <w:adjustRightInd w:val="0"/>
        <w:spacing w:after="0" w:line="240" w:lineRule="auto"/>
        <w:rPr>
          <w:rFonts w:ascii="Times New Roman" w:hAnsi="Times New Roman" w:cs="Times New Roman"/>
          <w:i/>
          <w:sz w:val="20"/>
          <w:szCs w:val="20"/>
        </w:rPr>
      </w:pPr>
      <w:r w:rsidRPr="0039526D">
        <w:rPr>
          <w:rFonts w:ascii="Times New Roman" w:hAnsi="Times New Roman" w:cs="Times New Roman"/>
          <w:i/>
          <w:sz w:val="20"/>
          <w:szCs w:val="20"/>
        </w:rPr>
        <w:t xml:space="preserve"> </w:t>
      </w:r>
      <w:r w:rsidR="0039526D" w:rsidRPr="0039526D">
        <w:rPr>
          <w:rFonts w:ascii="Times New Roman" w:hAnsi="Times New Roman" w:cs="Times New Roman"/>
          <w:i/>
          <w:sz w:val="20"/>
          <w:szCs w:val="20"/>
        </w:rPr>
        <w:t>čl.  47 ods. 1 smernice (EÚ) 2015/2436</w:t>
      </w:r>
    </w:p>
    <w:p w:rsidR="00D93FFD" w:rsidRDefault="00D93FFD" w:rsidP="0039526D">
      <w:pPr>
        <w:widowControl w:val="0"/>
        <w:autoSpaceDE w:val="0"/>
        <w:autoSpaceDN w:val="0"/>
        <w:adjustRightInd w:val="0"/>
        <w:spacing w:after="0" w:line="240" w:lineRule="auto"/>
        <w:rPr>
          <w:rFonts w:ascii="Times New Roman" w:hAnsi="Times New Roman" w:cs="Times New Roman"/>
          <w:i/>
          <w:sz w:val="20"/>
          <w:szCs w:val="20"/>
        </w:rPr>
      </w:pPr>
    </w:p>
    <w:p w:rsidR="00D93FFD" w:rsidRPr="00134C8B" w:rsidRDefault="00D93FFD" w:rsidP="00CD675F">
      <w:pPr>
        <w:pStyle w:val="Odsekzoznamu"/>
        <w:widowControl w:val="0"/>
        <w:numPr>
          <w:ilvl w:val="0"/>
          <w:numId w:val="19"/>
        </w:numPr>
        <w:autoSpaceDE w:val="0"/>
        <w:autoSpaceDN w:val="0"/>
        <w:adjustRightInd w:val="0"/>
        <w:spacing w:after="0" w:line="240" w:lineRule="auto"/>
        <w:ind w:left="0" w:firstLine="360"/>
        <w:jc w:val="both"/>
        <w:rPr>
          <w:rFonts w:ascii="Times New Roman" w:hAnsi="Times New Roman" w:cs="Times New Roman"/>
          <w:color w:val="FF0000"/>
        </w:rPr>
      </w:pPr>
      <w:r w:rsidRPr="00134C8B">
        <w:rPr>
          <w:rFonts w:ascii="Times New Roman" w:hAnsi="Times New Roman" w:cs="Times New Roman"/>
          <w:color w:val="FF0000"/>
        </w:rPr>
        <w:t xml:space="preserve"> Úrad môže zrušiť ochrannú známku aj po jej zániku podľa </w:t>
      </w:r>
      <w:hyperlink r:id="rId148" w:history="1">
        <w:r w:rsidRPr="00631241">
          <w:rPr>
            <w:rFonts w:ascii="Times New Roman" w:hAnsi="Times New Roman" w:cs="Times New Roman"/>
            <w:color w:val="FF0000"/>
          </w:rPr>
          <w:t>§ 23 ods. 1</w:t>
        </w:r>
      </w:hyperlink>
      <w:r w:rsidR="00CD675F" w:rsidRPr="00631241">
        <w:rPr>
          <w:rFonts w:ascii="Times New Roman" w:hAnsi="Times New Roman" w:cs="Times New Roman"/>
          <w:color w:val="FF0000"/>
        </w:rPr>
        <w:t xml:space="preserve"> písm. a) a b)</w:t>
      </w:r>
      <w:r w:rsidRPr="00631241">
        <w:rPr>
          <w:rFonts w:ascii="Times New Roman" w:hAnsi="Times New Roman" w:cs="Times New Roman"/>
          <w:color w:val="FF0000"/>
        </w:rPr>
        <w:t>, a</w:t>
      </w:r>
      <w:r w:rsidRPr="00134C8B">
        <w:rPr>
          <w:rFonts w:ascii="Times New Roman" w:hAnsi="Times New Roman" w:cs="Times New Roman"/>
          <w:color w:val="FF0000"/>
        </w:rPr>
        <w:t xml:space="preserve">k ten, kto podal návrh na zrušenie ochrannej známky, preukáže právny záujem. </w:t>
      </w:r>
    </w:p>
    <w:p w:rsidR="00D93FFD" w:rsidRPr="00D93FFD" w:rsidRDefault="00D93FFD" w:rsidP="0039526D">
      <w:pPr>
        <w:widowControl w:val="0"/>
        <w:autoSpaceDE w:val="0"/>
        <w:autoSpaceDN w:val="0"/>
        <w:adjustRightInd w:val="0"/>
        <w:spacing w:after="0" w:line="240" w:lineRule="auto"/>
        <w:rPr>
          <w:rFonts w:ascii="Times New Roman" w:hAnsi="Times New Roman" w:cs="Times New Roman"/>
          <w:sz w:val="20"/>
          <w:szCs w:val="20"/>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35 </w:t>
      </w:r>
      <w:hyperlink r:id="rId149"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Vyhlásenie ochrannej známky za neplatnú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Úrad vyhlási ochrannú známku za neplatnú, ak v konaní začatom na návrh tretej osoby alebo v konaní z vlastného podnetu zistí, že neboli splnené podmienky na zápis ochrannej známky do registra podľa predpisov platných v čase jej zápisu. </w:t>
      </w:r>
    </w:p>
    <w:p w:rsidR="00211E82" w:rsidRPr="005E6591" w:rsidRDefault="00211E82">
      <w:pPr>
        <w:widowControl w:val="0"/>
        <w:autoSpaceDE w:val="0"/>
        <w:autoSpaceDN w:val="0"/>
        <w:adjustRightInd w:val="0"/>
        <w:spacing w:after="0" w:line="240" w:lineRule="auto"/>
        <w:rPr>
          <w:rFonts w:ascii="Times New Roman" w:hAnsi="Times New Roman" w:cs="Times New Roman"/>
          <w:b/>
        </w:rPr>
      </w:pPr>
      <w:r w:rsidRPr="005E6591">
        <w:rPr>
          <w:rFonts w:ascii="Times New Roman" w:hAnsi="Times New Roman" w:cs="Times New Roman"/>
          <w:b/>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Úrad nevyhlási ochrannú známku za neplatnú podľa </w:t>
      </w:r>
      <w:hyperlink r:id="rId150"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ak bola zapísaná v rozpore s </w:t>
      </w:r>
      <w:hyperlink r:id="rId151" w:history="1">
        <w:r w:rsidRPr="003D15C6">
          <w:rPr>
            <w:rFonts w:ascii="Times New Roman" w:hAnsi="Times New Roman" w:cs="Times New Roman"/>
            <w:color w:val="0000FF"/>
            <w:u w:val="single"/>
          </w:rPr>
          <w:t>§ 5 ods. 1 písm. b) až d)</w:t>
        </w:r>
      </w:hyperlink>
      <w:r w:rsidRPr="003D15C6">
        <w:rPr>
          <w:rFonts w:ascii="Times New Roman" w:hAnsi="Times New Roman" w:cs="Times New Roman"/>
        </w:rPr>
        <w:t xml:space="preserve"> a majiteľ ochrannej známky preukáže, že po jej zápise do registra, v dôsledku používania na území Slovenskej republiky alebo vo vzťahu k územiu Slovenskej republiky, nadobudla rozlišovaciu spôsobilosť pre tovary alebo služby, pre ktoré je zapísaná, pred začatím konania o návrhu na vyhlásenie ochrannej známky za neplatnú.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E21B26" w:rsidRDefault="00211E82" w:rsidP="004029DB">
      <w:pPr>
        <w:spacing w:after="0" w:line="240" w:lineRule="auto"/>
        <w:ind w:firstLine="706"/>
        <w:jc w:val="both"/>
        <w:rPr>
          <w:rFonts w:ascii="Times New Roman" w:hAnsi="Times New Roman" w:cs="Times New Roman"/>
          <w:color w:val="FF0000"/>
        </w:rPr>
      </w:pPr>
      <w:r w:rsidRPr="003D15C6">
        <w:rPr>
          <w:rFonts w:ascii="Times New Roman" w:hAnsi="Times New Roman" w:cs="Times New Roman"/>
        </w:rPr>
        <w:tab/>
        <w:t xml:space="preserve">(3) Úrad vyhlási ochrannú známku za neplatnú aj na návrh osoby uvedenej v </w:t>
      </w:r>
      <w:hyperlink r:id="rId152" w:history="1">
        <w:r w:rsidRPr="003D15C6">
          <w:rPr>
            <w:rFonts w:ascii="Times New Roman" w:hAnsi="Times New Roman" w:cs="Times New Roman"/>
            <w:color w:val="0000FF"/>
            <w:u w:val="single"/>
          </w:rPr>
          <w:t>§ 7</w:t>
        </w:r>
      </w:hyperlink>
      <w:r w:rsidRPr="003D15C6">
        <w:rPr>
          <w:rFonts w:ascii="Times New Roman" w:hAnsi="Times New Roman" w:cs="Times New Roman"/>
        </w:rPr>
        <w:t xml:space="preserve"> z dôvodov podľa </w:t>
      </w:r>
      <w:hyperlink r:id="rId153" w:history="1">
        <w:r w:rsidRPr="003D15C6">
          <w:rPr>
            <w:rFonts w:ascii="Times New Roman" w:hAnsi="Times New Roman" w:cs="Times New Roman"/>
            <w:color w:val="0000FF"/>
            <w:u w:val="single"/>
          </w:rPr>
          <w:t>§ 7</w:t>
        </w:r>
      </w:hyperlink>
      <w:r w:rsidRPr="003D15C6">
        <w:rPr>
          <w:rFonts w:ascii="Times New Roman" w:hAnsi="Times New Roman" w:cs="Times New Roman"/>
        </w:rPr>
        <w:t>, ak sa v konaní o vyhlásení ochrannej známky za neplatnú preukáže, že tento dôvod existuje.</w:t>
      </w:r>
      <w:r w:rsidR="0039526D" w:rsidRPr="0039526D">
        <w:rPr>
          <w:rFonts w:ascii="Times New Roman" w:hAnsi="Times New Roman" w:cs="Times New Roman"/>
        </w:rPr>
        <w:t xml:space="preserve"> </w:t>
      </w:r>
    </w:p>
    <w:p w:rsidR="005E6591" w:rsidRDefault="00E21B26" w:rsidP="005E6591">
      <w:pPr>
        <w:spacing w:after="0" w:line="240" w:lineRule="auto"/>
        <w:jc w:val="both"/>
        <w:rPr>
          <w:rFonts w:ascii="Times New Roman" w:hAnsi="Times New Roman" w:cs="Times New Roman"/>
          <w:color w:val="FF0000"/>
        </w:rPr>
      </w:pPr>
      <w:r w:rsidRPr="00B44A70">
        <w:rPr>
          <w:rFonts w:ascii="Times New Roman" w:hAnsi="Times New Roman" w:cs="Times New Roman"/>
          <w:color w:val="FF0000"/>
        </w:rPr>
        <w:t>Podmienky pre uplatnenie starších práv uvedených v § 7 musia byť splnené už ku dňu podania alebo ku dňu vzniku práva prednosti návrhom dotknutej</w:t>
      </w:r>
      <w:r w:rsidRPr="00B44A70">
        <w:rPr>
          <w:rFonts w:ascii="Times New Roman" w:hAnsi="Times New Roman" w:cs="Times New Roman"/>
          <w:i/>
          <w:color w:val="FF0000"/>
        </w:rPr>
        <w:t xml:space="preserve"> </w:t>
      </w:r>
      <w:r w:rsidRPr="00B44A70">
        <w:rPr>
          <w:rFonts w:ascii="Times New Roman" w:hAnsi="Times New Roman" w:cs="Times New Roman"/>
          <w:color w:val="FF0000"/>
        </w:rPr>
        <w:t>ochrannej známky.</w:t>
      </w:r>
      <w:r w:rsidRPr="0039526D">
        <w:rPr>
          <w:rFonts w:ascii="Times New Roman" w:hAnsi="Times New Roman" w:cs="Times New Roman"/>
          <w:color w:val="FF0000"/>
        </w:rPr>
        <w:t xml:space="preserve"> </w:t>
      </w:r>
    </w:p>
    <w:p w:rsidR="0039526D" w:rsidRPr="005E6591" w:rsidRDefault="0039526D" w:rsidP="005E6591">
      <w:pPr>
        <w:spacing w:after="120" w:line="240" w:lineRule="auto"/>
        <w:jc w:val="both"/>
        <w:rPr>
          <w:rFonts w:ascii="Times New Roman" w:hAnsi="Times New Roman" w:cs="Times New Roman"/>
          <w:color w:val="FF0000"/>
        </w:rPr>
      </w:pPr>
      <w:r w:rsidRPr="0039526D">
        <w:rPr>
          <w:rFonts w:ascii="Times New Roman" w:hAnsi="Times New Roman" w:cs="Times New Roman"/>
          <w:i/>
          <w:sz w:val="20"/>
          <w:szCs w:val="20"/>
        </w:rPr>
        <w:t>Článok 8 smernice (EÚ) 2015/2436</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Úrad môže vyhlásiť ochrannú známku za neplatnú aj po jej zániku podľa </w:t>
      </w:r>
      <w:hyperlink r:id="rId154" w:history="1">
        <w:r w:rsidRPr="003D15C6">
          <w:rPr>
            <w:rFonts w:ascii="Times New Roman" w:hAnsi="Times New Roman" w:cs="Times New Roman"/>
            <w:color w:val="0000FF"/>
            <w:u w:val="single"/>
          </w:rPr>
          <w:t>§ 23 ods. 1</w:t>
        </w:r>
      </w:hyperlink>
      <w:r w:rsidRPr="003D15C6">
        <w:rPr>
          <w:rFonts w:ascii="Times New Roman" w:hAnsi="Times New Roman" w:cs="Times New Roman"/>
        </w:rPr>
        <w:t xml:space="preserve">, ak ten, kto podal návrh na vyhlásenie ochrannej známky za neplatnú, preukáže právny záujem.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(5) Na ochrannú známku, ktorá bola vyhlásená za neplatnú, sa hľadí ako keby k jej zápisu do registra nedošlo.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(6) Ak sa dôvod na vyhlásenie ochrannej známky za neplatnú týka len určitej časti tovarov alebo služieb, pre ktoré je ochranná známka zapísaná, úrad vyhlási ochrannú známku za neplatnú len pre tieto tovary alebo služby.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39526D" w:rsidRDefault="0039526D" w:rsidP="0039526D">
      <w:pPr>
        <w:widowControl w:val="0"/>
        <w:autoSpaceDE w:val="0"/>
        <w:autoSpaceDN w:val="0"/>
        <w:adjustRightInd w:val="0"/>
        <w:spacing w:after="0" w:line="240" w:lineRule="auto"/>
        <w:jc w:val="center"/>
        <w:rPr>
          <w:rFonts w:ascii="Times New Roman" w:hAnsi="Times New Roman" w:cs="Times New Roman"/>
          <w:color w:val="FF0000"/>
        </w:rPr>
      </w:pPr>
      <w:r w:rsidRPr="0039526D">
        <w:rPr>
          <w:rFonts w:ascii="Times New Roman" w:hAnsi="Times New Roman" w:cs="Times New Roman"/>
          <w:color w:val="FF0000"/>
        </w:rPr>
        <w:t>§ 35a</w:t>
      </w:r>
    </w:p>
    <w:p w:rsidR="0039526D" w:rsidRPr="0039526D" w:rsidRDefault="0039526D" w:rsidP="0039526D">
      <w:pPr>
        <w:widowControl w:val="0"/>
        <w:autoSpaceDE w:val="0"/>
        <w:autoSpaceDN w:val="0"/>
        <w:adjustRightInd w:val="0"/>
        <w:spacing w:after="0" w:line="240" w:lineRule="auto"/>
        <w:jc w:val="center"/>
        <w:rPr>
          <w:rFonts w:ascii="Times New Roman" w:hAnsi="Times New Roman" w:cs="Times New Roman"/>
          <w:color w:val="FF0000"/>
        </w:rPr>
      </w:pPr>
    </w:p>
    <w:p w:rsidR="0039526D" w:rsidRDefault="0039526D" w:rsidP="0039526D">
      <w:pPr>
        <w:widowControl w:val="0"/>
        <w:autoSpaceDE w:val="0"/>
        <w:autoSpaceDN w:val="0"/>
        <w:adjustRightInd w:val="0"/>
        <w:spacing w:after="0" w:line="240" w:lineRule="auto"/>
        <w:jc w:val="center"/>
        <w:rPr>
          <w:rFonts w:ascii="Times New Roman" w:hAnsi="Times New Roman" w:cs="Times New Roman"/>
          <w:color w:val="FF0000"/>
        </w:rPr>
      </w:pPr>
      <w:r w:rsidRPr="005A23E4">
        <w:rPr>
          <w:rFonts w:ascii="Times New Roman" w:hAnsi="Times New Roman" w:cs="Times New Roman"/>
          <w:color w:val="FF0000"/>
        </w:rPr>
        <w:t>Strpenie</w:t>
      </w:r>
      <w:r w:rsidR="00D76BC0" w:rsidRPr="005A23E4">
        <w:rPr>
          <w:rFonts w:ascii="Times New Roman" w:hAnsi="Times New Roman" w:cs="Times New Roman"/>
          <w:color w:val="FF0000"/>
        </w:rPr>
        <w:t xml:space="preserve"> používania neskoršej ochrannej známky</w:t>
      </w:r>
    </w:p>
    <w:p w:rsidR="0039526D" w:rsidRPr="0039526D" w:rsidRDefault="0039526D" w:rsidP="0039526D">
      <w:pPr>
        <w:widowControl w:val="0"/>
        <w:autoSpaceDE w:val="0"/>
        <w:autoSpaceDN w:val="0"/>
        <w:adjustRightInd w:val="0"/>
        <w:spacing w:after="0" w:line="240" w:lineRule="auto"/>
        <w:jc w:val="center"/>
        <w:rPr>
          <w:rFonts w:ascii="Times New Roman" w:hAnsi="Times New Roman" w:cs="Times New Roman"/>
          <w:color w:val="FF0000"/>
        </w:rPr>
      </w:pPr>
    </w:p>
    <w:p w:rsidR="0039526D" w:rsidRPr="0039526D" w:rsidRDefault="0039526D" w:rsidP="005427BA">
      <w:pPr>
        <w:pStyle w:val="Odsekzoznamu"/>
        <w:widowControl w:val="0"/>
        <w:numPr>
          <w:ilvl w:val="0"/>
          <w:numId w:val="22"/>
        </w:numPr>
        <w:autoSpaceDE w:val="0"/>
        <w:autoSpaceDN w:val="0"/>
        <w:adjustRightInd w:val="0"/>
        <w:spacing w:after="0" w:line="240" w:lineRule="auto"/>
        <w:ind w:left="90" w:firstLine="630"/>
        <w:jc w:val="both"/>
        <w:rPr>
          <w:rFonts w:ascii="Times New Roman" w:eastAsiaTheme="minorEastAsia" w:hAnsi="Times New Roman" w:cs="Times New Roman"/>
          <w:color w:val="FF0000"/>
          <w:lang w:eastAsia="sk-SK"/>
        </w:rPr>
      </w:pPr>
      <w:r w:rsidRPr="0039526D">
        <w:rPr>
          <w:rFonts w:ascii="Times New Roman" w:eastAsiaTheme="minorEastAsia" w:hAnsi="Times New Roman" w:cs="Times New Roman"/>
          <w:color w:val="FF0000"/>
          <w:lang w:eastAsia="sk-SK"/>
        </w:rPr>
        <w:t>Majiteľ staršej ochrannej známky</w:t>
      </w:r>
      <w:r w:rsidR="005A0B51">
        <w:rPr>
          <w:rFonts w:ascii="Times New Roman" w:eastAsiaTheme="minorEastAsia" w:hAnsi="Times New Roman" w:cs="Times New Roman"/>
          <w:color w:val="FF0000"/>
          <w:lang w:eastAsia="sk-SK"/>
        </w:rPr>
        <w:t xml:space="preserve"> (§ 4)</w:t>
      </w:r>
      <w:r w:rsidRPr="0039526D">
        <w:rPr>
          <w:rFonts w:ascii="Times New Roman" w:eastAsiaTheme="minorEastAsia" w:hAnsi="Times New Roman" w:cs="Times New Roman"/>
          <w:color w:val="FF0000"/>
          <w:lang w:eastAsia="sk-SK"/>
        </w:rPr>
        <w:t xml:space="preserve"> alebo užívateľ starších  práv uvedených v § 7 písm. c), </w:t>
      </w:r>
      <w:hyperlink r:id="rId155" w:history="1">
        <w:r w:rsidRPr="0039526D">
          <w:rPr>
            <w:rFonts w:ascii="Times New Roman" w:eastAsiaTheme="minorEastAsia" w:hAnsi="Times New Roman" w:cs="Times New Roman"/>
            <w:color w:val="FF0000"/>
            <w:lang w:eastAsia="sk-SK"/>
          </w:rPr>
          <w:t>d)</w:t>
        </w:r>
      </w:hyperlink>
      <w:r w:rsidRPr="0039526D">
        <w:rPr>
          <w:rFonts w:ascii="Times New Roman" w:eastAsiaTheme="minorEastAsia" w:hAnsi="Times New Roman" w:cs="Times New Roman"/>
          <w:color w:val="FF0000"/>
          <w:lang w:eastAsia="sk-SK"/>
        </w:rPr>
        <w:t xml:space="preserve"> a f) nie je oprávnený  žiadať vyhlásenie neskoršej ochrannej známky za neplatnú  pre tovary alebo služby, pre ktoré sa táto neskoršia ochranná známka používa, ak strpel jej používanie počas piatich po sebe nasledujúcich rokov, pričom si bol tohto používania vedomý; to neplatí, ak prihláška neskoršej ochrannej známky nebola podaná v dobrej viere. </w:t>
      </w:r>
    </w:p>
    <w:p w:rsidR="0039526D" w:rsidRPr="0039526D" w:rsidRDefault="0039526D" w:rsidP="0039526D">
      <w:pPr>
        <w:pStyle w:val="Odsekzoznamu"/>
        <w:widowControl w:val="0"/>
        <w:autoSpaceDE w:val="0"/>
        <w:autoSpaceDN w:val="0"/>
        <w:adjustRightInd w:val="0"/>
        <w:spacing w:after="0" w:line="240" w:lineRule="auto"/>
        <w:jc w:val="both"/>
        <w:rPr>
          <w:rFonts w:ascii="Times New Roman" w:eastAsiaTheme="minorEastAsia" w:hAnsi="Times New Roman" w:cs="Times New Roman"/>
          <w:color w:val="FF0000"/>
          <w:lang w:eastAsia="sk-SK"/>
        </w:rPr>
      </w:pPr>
    </w:p>
    <w:p w:rsidR="0039526D" w:rsidRPr="00426CB9" w:rsidRDefault="00536B67" w:rsidP="005427BA">
      <w:pPr>
        <w:pStyle w:val="Odsekzoznamu"/>
        <w:widowControl w:val="0"/>
        <w:numPr>
          <w:ilvl w:val="0"/>
          <w:numId w:val="23"/>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426CB9">
        <w:rPr>
          <w:rFonts w:ascii="Times New Roman" w:eastAsiaTheme="minorEastAsia" w:hAnsi="Times New Roman" w:cs="Times New Roman"/>
          <w:color w:val="FF0000"/>
          <w:lang w:eastAsia="sk-SK"/>
        </w:rPr>
        <w:t>A</w:t>
      </w:r>
      <w:r w:rsidR="009F176D" w:rsidRPr="00426CB9">
        <w:rPr>
          <w:rFonts w:ascii="Times New Roman" w:eastAsiaTheme="minorEastAsia" w:hAnsi="Times New Roman" w:cs="Times New Roman"/>
          <w:color w:val="FF0000"/>
          <w:lang w:eastAsia="sk-SK"/>
        </w:rPr>
        <w:t xml:space="preserve">k majiteľ staršej ochrannej známky alebo užívateľ starších práv uvedených v § 7 písm. c), </w:t>
      </w:r>
      <w:hyperlink r:id="rId156" w:history="1">
        <w:r w:rsidR="009F176D" w:rsidRPr="00426CB9">
          <w:rPr>
            <w:rFonts w:ascii="Times New Roman" w:eastAsiaTheme="minorEastAsia" w:hAnsi="Times New Roman" w:cs="Times New Roman"/>
            <w:color w:val="FF0000"/>
            <w:lang w:eastAsia="sk-SK"/>
          </w:rPr>
          <w:t>d)</w:t>
        </w:r>
      </w:hyperlink>
      <w:r w:rsidR="009F176D" w:rsidRPr="00426CB9">
        <w:rPr>
          <w:rFonts w:ascii="Times New Roman" w:eastAsiaTheme="minorEastAsia" w:hAnsi="Times New Roman" w:cs="Times New Roman"/>
          <w:color w:val="FF0000"/>
          <w:lang w:eastAsia="sk-SK"/>
        </w:rPr>
        <w:t xml:space="preserve"> a f) nie je oprávnený  žiadať vyhlásenie neskoršej ochrannej známky za neplatnú podľa odseku 1</w:t>
      </w:r>
      <w:r w:rsidR="0039526D" w:rsidRPr="00426CB9">
        <w:rPr>
          <w:rFonts w:ascii="Times New Roman" w:eastAsiaTheme="minorEastAsia" w:hAnsi="Times New Roman" w:cs="Times New Roman"/>
          <w:color w:val="FF0000"/>
          <w:lang w:eastAsia="sk-SK"/>
        </w:rPr>
        <w:t xml:space="preserve">, majiteľ neskoršej ochrannej známky nie je oprávnený brániť používaniu staršej ochrannej známky alebo starších práv uvedených v § 7 písm. c), </w:t>
      </w:r>
      <w:hyperlink r:id="rId157" w:history="1">
        <w:r w:rsidR="0039526D" w:rsidRPr="00426CB9">
          <w:rPr>
            <w:rFonts w:ascii="Times New Roman" w:eastAsiaTheme="minorEastAsia" w:hAnsi="Times New Roman" w:cs="Times New Roman"/>
            <w:color w:val="FF0000"/>
            <w:lang w:eastAsia="sk-SK"/>
          </w:rPr>
          <w:t>d)</w:t>
        </w:r>
      </w:hyperlink>
      <w:r w:rsidR="0039526D" w:rsidRPr="00426CB9">
        <w:rPr>
          <w:rFonts w:ascii="Times New Roman" w:eastAsiaTheme="minorEastAsia" w:hAnsi="Times New Roman" w:cs="Times New Roman"/>
          <w:color w:val="FF0000"/>
          <w:lang w:eastAsia="sk-SK"/>
        </w:rPr>
        <w:t xml:space="preserve"> a f</w:t>
      </w:r>
      <w:r w:rsidR="0039526D" w:rsidRPr="005A23E4">
        <w:rPr>
          <w:rFonts w:ascii="Times New Roman" w:eastAsiaTheme="minorEastAsia" w:hAnsi="Times New Roman" w:cs="Times New Roman"/>
          <w:color w:val="FF0000"/>
          <w:lang w:eastAsia="sk-SK"/>
        </w:rPr>
        <w:t>)</w:t>
      </w:r>
      <w:r w:rsidR="00426CB9" w:rsidRPr="005A23E4">
        <w:rPr>
          <w:rFonts w:ascii="Times New Roman" w:eastAsiaTheme="minorEastAsia" w:hAnsi="Times New Roman" w:cs="Times New Roman"/>
          <w:color w:val="FF0000"/>
          <w:lang w:eastAsia="sk-SK"/>
        </w:rPr>
        <w:t>,</w:t>
      </w:r>
      <w:r w:rsidR="0039526D" w:rsidRPr="00426CB9">
        <w:rPr>
          <w:rFonts w:ascii="Times New Roman" w:eastAsiaTheme="minorEastAsia" w:hAnsi="Times New Roman" w:cs="Times New Roman"/>
          <w:color w:val="FF0000"/>
          <w:lang w:eastAsia="sk-SK"/>
        </w:rPr>
        <w:t xml:space="preserve">  aj keď táto staršia ochranná známka alebo </w:t>
      </w:r>
      <w:r w:rsidRPr="00426CB9">
        <w:rPr>
          <w:rFonts w:ascii="Times New Roman" w:eastAsiaTheme="minorEastAsia" w:hAnsi="Times New Roman" w:cs="Times New Roman"/>
          <w:color w:val="FF0000"/>
          <w:lang w:eastAsia="sk-SK"/>
        </w:rPr>
        <w:t xml:space="preserve">tieto </w:t>
      </w:r>
      <w:r w:rsidR="0039526D" w:rsidRPr="00426CB9">
        <w:rPr>
          <w:rFonts w:ascii="Times New Roman" w:eastAsiaTheme="minorEastAsia" w:hAnsi="Times New Roman" w:cs="Times New Roman"/>
          <w:color w:val="FF0000"/>
          <w:lang w:eastAsia="sk-SK"/>
        </w:rPr>
        <w:t>staršie</w:t>
      </w:r>
      <w:r w:rsidRPr="00426CB9">
        <w:rPr>
          <w:rFonts w:ascii="Times New Roman" w:eastAsiaTheme="minorEastAsia" w:hAnsi="Times New Roman" w:cs="Times New Roman"/>
          <w:color w:val="FF0000"/>
          <w:lang w:eastAsia="sk-SK"/>
        </w:rPr>
        <w:t xml:space="preserve"> </w:t>
      </w:r>
      <w:r w:rsidR="0039526D" w:rsidRPr="00426CB9">
        <w:rPr>
          <w:rFonts w:ascii="Times New Roman" w:eastAsiaTheme="minorEastAsia" w:hAnsi="Times New Roman" w:cs="Times New Roman"/>
          <w:color w:val="FF0000"/>
          <w:lang w:eastAsia="sk-SK"/>
        </w:rPr>
        <w:t>p</w:t>
      </w:r>
      <w:r w:rsidRPr="00426CB9">
        <w:rPr>
          <w:rFonts w:ascii="Times New Roman" w:eastAsiaTheme="minorEastAsia" w:hAnsi="Times New Roman" w:cs="Times New Roman"/>
          <w:color w:val="FF0000"/>
          <w:lang w:eastAsia="sk-SK"/>
        </w:rPr>
        <w:t xml:space="preserve">ráva už nemôžu byť uplatnené </w:t>
      </w:r>
      <w:r w:rsidR="0039526D" w:rsidRPr="00426CB9">
        <w:rPr>
          <w:rFonts w:ascii="Times New Roman" w:eastAsiaTheme="minorEastAsia" w:hAnsi="Times New Roman" w:cs="Times New Roman"/>
          <w:color w:val="FF0000"/>
          <w:lang w:eastAsia="sk-SK"/>
        </w:rPr>
        <w:t>proti neskoršej ochrannej známke.</w:t>
      </w:r>
    </w:p>
    <w:p w:rsidR="0039526D" w:rsidRPr="0039526D" w:rsidRDefault="0039526D" w:rsidP="0039526D">
      <w:pPr>
        <w:pStyle w:val="Odsekzoznamu"/>
        <w:widowControl w:val="0"/>
        <w:autoSpaceDE w:val="0"/>
        <w:autoSpaceDN w:val="0"/>
        <w:adjustRightInd w:val="0"/>
        <w:spacing w:after="0" w:line="240" w:lineRule="auto"/>
        <w:ind w:left="360"/>
        <w:jc w:val="both"/>
        <w:rPr>
          <w:rFonts w:ascii="Times New Roman" w:eastAsiaTheme="minorEastAsia" w:hAnsi="Times New Roman" w:cs="Times New Roman"/>
          <w:i/>
          <w:sz w:val="20"/>
          <w:szCs w:val="20"/>
          <w:lang w:eastAsia="sk-SK"/>
        </w:rPr>
      </w:pPr>
      <w:r w:rsidRPr="0039526D">
        <w:rPr>
          <w:rFonts w:ascii="Times New Roman" w:eastAsiaTheme="minorEastAsia" w:hAnsi="Times New Roman" w:cs="Times New Roman"/>
          <w:i/>
          <w:sz w:val="20"/>
          <w:szCs w:val="20"/>
          <w:lang w:eastAsia="sk-SK"/>
        </w:rPr>
        <w:t>Článok 9 smernice EÚ 2015/2436</w:t>
      </w:r>
    </w:p>
    <w:p w:rsidR="0039526D" w:rsidRDefault="0039526D">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lastRenderedPageBreak/>
        <w:t xml:space="preserve">§ 36 </w:t>
      </w:r>
      <w:hyperlink r:id="rId158"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Osobitné ustanovenia o účinkoch zrušenia ochrannej známky alebo vyhlásenia ochrannej známky za neplatnú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Účinky zrušenia ochrannej známky alebo vyhlásenia ochrannej známky za neplatnú sa netýkajú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rozhodnutí vo veci porušenia práv z ochrannej známky, ktoré nadobudli účinnosť a boli vykonané pred nadobudnutím účinnosti rozhodnutia o zrušení ochrannej známky alebo o vyhlásení ochrannej známky za neplatnú,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zmlúv uzatvorených pred nadobudnutím účinnosti rozhodnutia o zrušení ochrannej známky alebo o vyhlásení ochrannej známky za neplatnú v rozsahu plnenia poskytnutého na ich základe pred nadobudnutím účinnosti tohto rozhodnutia; možno však požadovať vrátenie plnenia poskytnutého na základe zmluvy.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Ustanovením </w:t>
      </w:r>
      <w:hyperlink r:id="rId159"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nie je dotknutá zodpovednosť majiteľa ochrannej známky za škodu alebo bezdôvodné obohatenie.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37 </w:t>
      </w:r>
      <w:hyperlink r:id="rId160"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Návrh na zrušenie ochrannej známky a návrh na vyhlásenie ochrannej známky za neplatnú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Default="00211E82" w:rsidP="0039526D">
      <w:pPr>
        <w:pStyle w:val="Odsekzoznamu"/>
        <w:widowControl w:val="0"/>
        <w:numPr>
          <w:ilvl w:val="0"/>
          <w:numId w:val="24"/>
        </w:numPr>
        <w:autoSpaceDE w:val="0"/>
        <w:autoSpaceDN w:val="0"/>
        <w:adjustRightInd w:val="0"/>
        <w:spacing w:after="0" w:line="240" w:lineRule="auto"/>
        <w:ind w:left="0" w:firstLine="720"/>
        <w:jc w:val="both"/>
        <w:rPr>
          <w:rFonts w:ascii="Times New Roman" w:hAnsi="Times New Roman" w:cs="Times New Roman"/>
        </w:rPr>
      </w:pPr>
      <w:r w:rsidRPr="0039526D">
        <w:rPr>
          <w:rFonts w:ascii="Times New Roman" w:hAnsi="Times New Roman" w:cs="Times New Roman"/>
        </w:rPr>
        <w:t xml:space="preserve">Návrh na zrušenie ochrannej známky alebo návrh na vyhlásenie ochrannej známky za neplatnú musí obsahovať odôvodnenie, ktoré je doložené dôkazmi; na doplnenie a rozšírenie odôvodnenia návrhu na zrušenie ochrannej známky alebo návrhu na vyhlásenie ochrannej známky za neplatnú o ďalší dôvod sa neprihliada. </w:t>
      </w:r>
    </w:p>
    <w:p w:rsidR="0039526D" w:rsidRPr="0039526D" w:rsidRDefault="0039526D" w:rsidP="0039526D">
      <w:pPr>
        <w:pStyle w:val="Odsekzoznamu"/>
        <w:widowControl w:val="0"/>
        <w:autoSpaceDE w:val="0"/>
        <w:autoSpaceDN w:val="0"/>
        <w:adjustRightInd w:val="0"/>
        <w:spacing w:after="0" w:line="240" w:lineRule="auto"/>
        <w:jc w:val="both"/>
        <w:rPr>
          <w:rFonts w:ascii="Times New Roman" w:hAnsi="Times New Roman" w:cs="Times New Roman"/>
        </w:rPr>
      </w:pPr>
    </w:p>
    <w:p w:rsidR="0039526D" w:rsidRPr="00ED7C9C" w:rsidRDefault="0039526D" w:rsidP="0039526D">
      <w:pPr>
        <w:pStyle w:val="Odsekzoznamu"/>
        <w:widowControl w:val="0"/>
        <w:numPr>
          <w:ilvl w:val="0"/>
          <w:numId w:val="24"/>
        </w:numPr>
        <w:autoSpaceDE w:val="0"/>
        <w:autoSpaceDN w:val="0"/>
        <w:adjustRightInd w:val="0"/>
        <w:spacing w:after="0" w:line="240" w:lineRule="auto"/>
        <w:ind w:left="0" w:firstLine="720"/>
        <w:jc w:val="both"/>
        <w:rPr>
          <w:rFonts w:ascii="Times New Roman" w:hAnsi="Times New Roman" w:cs="Times New Roman"/>
          <w:color w:val="FF0000"/>
        </w:rPr>
      </w:pPr>
      <w:r w:rsidRPr="00ED7C9C">
        <w:rPr>
          <w:rFonts w:ascii="Times New Roman" w:hAnsi="Times New Roman" w:cs="Times New Roman"/>
          <w:color w:val="FF0000"/>
        </w:rPr>
        <w:t>Návrh na zrušenie ochrannej známky alebo návrh na vyhlásenie ochrannej známky za</w:t>
      </w:r>
      <w:r w:rsidRPr="0039526D">
        <w:rPr>
          <w:rFonts w:ascii="Times New Roman" w:hAnsi="Times New Roman" w:cs="Times New Roman"/>
          <w:color w:val="FF0000"/>
        </w:rPr>
        <w:t xml:space="preserve"> neplatnú sa môže týkať časti alebo všetkých tovarov alebo služieb, pre ktoré je ochranná známka zapísaná. Návrh na vyhlásenie ochrannej známky za neplatnú môže byť podaný na základe jedného</w:t>
      </w:r>
      <w:r w:rsidR="00F7592D">
        <w:rPr>
          <w:rFonts w:ascii="Times New Roman" w:hAnsi="Times New Roman" w:cs="Times New Roman"/>
          <w:color w:val="FF0000"/>
        </w:rPr>
        <w:t xml:space="preserve"> </w:t>
      </w:r>
      <w:r w:rsidR="00F7592D" w:rsidRPr="00ED124C">
        <w:rPr>
          <w:rFonts w:ascii="Times New Roman" w:hAnsi="Times New Roman" w:cs="Times New Roman"/>
          <w:color w:val="FF0000"/>
        </w:rPr>
        <w:t>staršieho práva</w:t>
      </w:r>
      <w:r w:rsidRPr="0039526D">
        <w:rPr>
          <w:rFonts w:ascii="Times New Roman" w:hAnsi="Times New Roman" w:cs="Times New Roman"/>
          <w:color w:val="FF0000"/>
        </w:rPr>
        <w:t xml:space="preserve"> alebo viacerých starších práv, ak patria tomu istému majiteľovi. </w:t>
      </w:r>
      <w:r w:rsidRPr="00ED7C9C">
        <w:rPr>
          <w:rFonts w:ascii="Times New Roman" w:hAnsi="Times New Roman" w:cs="Times New Roman"/>
          <w:color w:val="FF0000"/>
        </w:rPr>
        <w:t>Návrh na vyhlásenie ochrannej zná</w:t>
      </w:r>
      <w:r w:rsidR="003C7A2A" w:rsidRPr="00ED7C9C">
        <w:rPr>
          <w:rFonts w:ascii="Times New Roman" w:hAnsi="Times New Roman" w:cs="Times New Roman"/>
          <w:color w:val="FF0000"/>
        </w:rPr>
        <w:t>mky za neplatnú môže byť podaný</w:t>
      </w:r>
      <w:r w:rsidRPr="00ED7C9C">
        <w:rPr>
          <w:rFonts w:ascii="Times New Roman" w:hAnsi="Times New Roman" w:cs="Times New Roman"/>
          <w:color w:val="FF0000"/>
        </w:rPr>
        <w:t> na základe časti alebo všetkých tovarov alebo služieb, pre ktoré je staršie právo chránené.</w:t>
      </w:r>
    </w:p>
    <w:p w:rsidR="0039526D" w:rsidRPr="0039526D" w:rsidRDefault="0039526D" w:rsidP="0039526D">
      <w:pPr>
        <w:widowControl w:val="0"/>
        <w:autoSpaceDE w:val="0"/>
        <w:autoSpaceDN w:val="0"/>
        <w:adjustRightInd w:val="0"/>
        <w:spacing w:after="0" w:line="240" w:lineRule="auto"/>
        <w:jc w:val="both"/>
        <w:rPr>
          <w:rFonts w:ascii="Times New Roman" w:hAnsi="Times New Roman" w:cs="Times New Roman"/>
          <w:i/>
          <w:sz w:val="20"/>
          <w:szCs w:val="20"/>
        </w:rPr>
      </w:pPr>
      <w:r w:rsidRPr="0039526D">
        <w:rPr>
          <w:rFonts w:ascii="Times New Roman" w:hAnsi="Times New Roman" w:cs="Times New Roman"/>
          <w:i/>
          <w:sz w:val="20"/>
          <w:szCs w:val="20"/>
        </w:rPr>
        <w:t>Čl. 45 ods. 5 a 6 smernice (EÚ)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3C24F2">
        <w:rPr>
          <w:rFonts w:ascii="Times New Roman" w:hAnsi="Times New Roman" w:cs="Times New Roman"/>
          <w:color w:val="FF0000"/>
        </w:rPr>
        <w:t>3</w:t>
      </w:r>
      <w:r w:rsidRPr="003C24F2">
        <w:rPr>
          <w:rFonts w:ascii="Times New Roman" w:hAnsi="Times New Roman" w:cs="Times New Roman"/>
          <w:strike/>
        </w:rPr>
        <w:t>2</w:t>
      </w:r>
      <w:r w:rsidRPr="003D15C6">
        <w:rPr>
          <w:rFonts w:ascii="Times New Roman" w:hAnsi="Times New Roman" w:cs="Times New Roman"/>
        </w:rPr>
        <w:t xml:space="preserve">) Ak návrh na zrušenie ochrannej známky alebo návrh na vyhlásenie ochrannej známky za neplatnú neobsahuje náležitosti podľa </w:t>
      </w:r>
      <w:hyperlink r:id="rId161"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úrad konanie o tomto návrhu zastaví. Rozhodnutie o zastavení konania úrad doručí osobe, ktorá návrh na zrušenie ochrannej známky alebo návrh na vyhlásenie ochrannej známky za neplatnú podala (ďalej len "navrhovateľ").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3C24F2">
        <w:rPr>
          <w:rFonts w:ascii="Times New Roman" w:hAnsi="Times New Roman" w:cs="Times New Roman"/>
          <w:color w:val="FF0000"/>
        </w:rPr>
        <w:t>4</w:t>
      </w:r>
      <w:r w:rsidRPr="003C24F2">
        <w:rPr>
          <w:rFonts w:ascii="Times New Roman" w:hAnsi="Times New Roman" w:cs="Times New Roman"/>
          <w:strike/>
        </w:rPr>
        <w:t>3</w:t>
      </w:r>
      <w:r w:rsidRPr="003D15C6">
        <w:rPr>
          <w:rFonts w:ascii="Times New Roman" w:hAnsi="Times New Roman" w:cs="Times New Roman"/>
        </w:rPr>
        <w:t xml:space="preserve">) Ak úrad konanie o návrhu na zrušenie ochrannej známky alebo o návrhu na vyhlásenie ochrannej známky za neplatnú nezastaví podľa </w:t>
      </w:r>
      <w:hyperlink r:id="rId162" w:history="1">
        <w:r w:rsidRPr="003D15C6">
          <w:rPr>
            <w:rFonts w:ascii="Times New Roman" w:hAnsi="Times New Roman" w:cs="Times New Roman"/>
            <w:color w:val="0000FF"/>
            <w:u w:val="single"/>
          </w:rPr>
          <w:t xml:space="preserve">odseku </w:t>
        </w:r>
        <w:r w:rsidR="003C24F2">
          <w:rPr>
            <w:rFonts w:ascii="Times New Roman" w:hAnsi="Times New Roman" w:cs="Times New Roman"/>
            <w:color w:val="FF0000"/>
            <w:u w:val="single"/>
          </w:rPr>
          <w:t>3</w:t>
        </w:r>
        <w:r w:rsidRPr="003C24F2">
          <w:rPr>
            <w:rFonts w:ascii="Times New Roman" w:hAnsi="Times New Roman" w:cs="Times New Roman"/>
            <w:strike/>
            <w:color w:val="0000FF"/>
            <w:u w:val="single"/>
          </w:rPr>
          <w:t>2</w:t>
        </w:r>
      </w:hyperlink>
      <w:r w:rsidRPr="003D15C6">
        <w:rPr>
          <w:rFonts w:ascii="Times New Roman" w:hAnsi="Times New Roman" w:cs="Times New Roman"/>
        </w:rPr>
        <w:t xml:space="preserve"> alebo </w:t>
      </w:r>
      <w:r w:rsidR="00F7592D" w:rsidRPr="00ED124C">
        <w:rPr>
          <w:rFonts w:ascii="Times New Roman" w:hAnsi="Times New Roman" w:cs="Times New Roman"/>
          <w:color w:val="FF0000"/>
        </w:rPr>
        <w:t>odseku</w:t>
      </w:r>
      <w:r w:rsidR="00F7592D">
        <w:rPr>
          <w:rFonts w:ascii="Times New Roman" w:hAnsi="Times New Roman" w:cs="Times New Roman"/>
          <w:color w:val="FF0000"/>
        </w:rPr>
        <w:t xml:space="preserve"> </w:t>
      </w:r>
      <w:r w:rsidR="002C19F8">
        <w:rPr>
          <w:rFonts w:ascii="Times New Roman" w:hAnsi="Times New Roman" w:cs="Times New Roman"/>
          <w:color w:val="FF0000"/>
        </w:rPr>
        <w:t>7</w:t>
      </w:r>
      <w:hyperlink r:id="rId163" w:history="1">
        <w:r w:rsidRPr="002C19F8">
          <w:rPr>
            <w:rFonts w:ascii="Times New Roman" w:hAnsi="Times New Roman" w:cs="Times New Roman"/>
            <w:strike/>
            <w:color w:val="0000FF"/>
            <w:u w:val="single"/>
          </w:rPr>
          <w:t>6</w:t>
        </w:r>
      </w:hyperlink>
      <w:r w:rsidRPr="003D15C6">
        <w:rPr>
          <w:rFonts w:ascii="Times New Roman" w:hAnsi="Times New Roman" w:cs="Times New Roman"/>
        </w:rPr>
        <w:t xml:space="preserve">, </w:t>
      </w:r>
      <w:r w:rsidR="003C24F2">
        <w:rPr>
          <w:rFonts w:ascii="Times New Roman" w:hAnsi="Times New Roman" w:cs="Times New Roman"/>
          <w:color w:val="FF0000"/>
        </w:rPr>
        <w:t>upovedomí o návrhu majiteľa ochrannej známky a</w:t>
      </w:r>
      <w:r w:rsidR="00DA102D">
        <w:rPr>
          <w:rFonts w:ascii="Times New Roman" w:hAnsi="Times New Roman" w:cs="Times New Roman"/>
          <w:color w:val="FF0000"/>
        </w:rPr>
        <w:t> </w:t>
      </w:r>
      <w:r w:rsidRPr="003D15C6">
        <w:rPr>
          <w:rFonts w:ascii="Times New Roman" w:hAnsi="Times New Roman" w:cs="Times New Roman"/>
        </w:rPr>
        <w:t>vyzve</w:t>
      </w:r>
      <w:r w:rsidR="00DA102D">
        <w:rPr>
          <w:rFonts w:ascii="Times New Roman" w:hAnsi="Times New Roman" w:cs="Times New Roman"/>
        </w:rPr>
        <w:t xml:space="preserve"> </w:t>
      </w:r>
      <w:r w:rsidR="00DA102D">
        <w:rPr>
          <w:rFonts w:ascii="Times New Roman" w:hAnsi="Times New Roman" w:cs="Times New Roman"/>
          <w:color w:val="FF0000"/>
        </w:rPr>
        <w:t>ho</w:t>
      </w:r>
      <w:r w:rsidRPr="003D15C6">
        <w:rPr>
          <w:rFonts w:ascii="Times New Roman" w:hAnsi="Times New Roman" w:cs="Times New Roman"/>
        </w:rPr>
        <w:t xml:space="preserve"> </w:t>
      </w:r>
      <w:r w:rsidRPr="00DA102D">
        <w:rPr>
          <w:rFonts w:ascii="Times New Roman" w:hAnsi="Times New Roman" w:cs="Times New Roman"/>
          <w:strike/>
        </w:rPr>
        <w:t>majiteľa ochrannej známky</w:t>
      </w:r>
      <w:r w:rsidRPr="003D15C6">
        <w:rPr>
          <w:rFonts w:ascii="Times New Roman" w:hAnsi="Times New Roman" w:cs="Times New Roman"/>
        </w:rPr>
        <w:t xml:space="preserve">, aby sa k návrhu na zrušenie ochrannej známky alebo návrhu na vyhlásenie ochrannej známky za neplatnú v určenej lehote vyjadril.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3C24F2">
        <w:rPr>
          <w:rFonts w:ascii="Times New Roman" w:hAnsi="Times New Roman" w:cs="Times New Roman"/>
          <w:color w:val="FF0000"/>
        </w:rPr>
        <w:t>5</w:t>
      </w:r>
      <w:r w:rsidRPr="003C24F2">
        <w:rPr>
          <w:rFonts w:ascii="Times New Roman" w:hAnsi="Times New Roman" w:cs="Times New Roman"/>
          <w:strike/>
        </w:rPr>
        <w:t>4</w:t>
      </w:r>
      <w:r w:rsidRPr="003D15C6">
        <w:rPr>
          <w:rFonts w:ascii="Times New Roman" w:hAnsi="Times New Roman" w:cs="Times New Roman"/>
        </w:rPr>
        <w:t xml:space="preserve">) Ak sa majiteľ ochrannej známky v lehote podľa </w:t>
      </w:r>
      <w:hyperlink r:id="rId164" w:history="1">
        <w:r w:rsidRPr="003D15C6">
          <w:rPr>
            <w:rFonts w:ascii="Times New Roman" w:hAnsi="Times New Roman" w:cs="Times New Roman"/>
            <w:color w:val="0000FF"/>
            <w:u w:val="single"/>
          </w:rPr>
          <w:t>odseku</w:t>
        </w:r>
        <w:r w:rsidR="00571463">
          <w:rPr>
            <w:rFonts w:ascii="Times New Roman" w:hAnsi="Times New Roman" w:cs="Times New Roman"/>
            <w:color w:val="0000FF"/>
            <w:u w:val="single"/>
          </w:rPr>
          <w:t xml:space="preserve"> </w:t>
        </w:r>
        <w:r w:rsidR="00571463">
          <w:rPr>
            <w:rFonts w:ascii="Times New Roman" w:hAnsi="Times New Roman" w:cs="Times New Roman"/>
            <w:color w:val="FF0000"/>
            <w:u w:val="single"/>
          </w:rPr>
          <w:t>4</w:t>
        </w:r>
        <w:r w:rsidRPr="00571463">
          <w:rPr>
            <w:rFonts w:ascii="Times New Roman" w:hAnsi="Times New Roman" w:cs="Times New Roman"/>
            <w:strike/>
            <w:color w:val="0000FF"/>
            <w:u w:val="single"/>
          </w:rPr>
          <w:t xml:space="preserve"> 3</w:t>
        </w:r>
      </w:hyperlink>
      <w:r w:rsidRPr="003D15C6">
        <w:rPr>
          <w:rFonts w:ascii="Times New Roman" w:hAnsi="Times New Roman" w:cs="Times New Roman"/>
        </w:rPr>
        <w:t xml:space="preserve"> k návrhu na zrušenie ochrannej známky alebo návrhu na vyhlásenie ochrannej známky za neplatnú nevyjadrí, úrad vo veci rozhodne podľa obsahu spisu.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3C24F2">
        <w:rPr>
          <w:rFonts w:ascii="Times New Roman" w:hAnsi="Times New Roman" w:cs="Times New Roman"/>
          <w:color w:val="FF0000"/>
        </w:rPr>
        <w:t>6</w:t>
      </w:r>
      <w:r w:rsidRPr="003C24F2">
        <w:rPr>
          <w:rFonts w:ascii="Times New Roman" w:hAnsi="Times New Roman" w:cs="Times New Roman"/>
          <w:strike/>
        </w:rPr>
        <w:t>5</w:t>
      </w:r>
      <w:r w:rsidRPr="003D15C6">
        <w:rPr>
          <w:rFonts w:ascii="Times New Roman" w:hAnsi="Times New Roman" w:cs="Times New Roman"/>
        </w:rPr>
        <w:t xml:space="preserve">) Ak úrad v konaní o návrhu na zrušenie ochrannej známky zistí, že nie sú splnené podmienky podľa </w:t>
      </w:r>
      <w:hyperlink r:id="rId165" w:history="1">
        <w:r w:rsidRPr="003D15C6">
          <w:rPr>
            <w:rFonts w:ascii="Times New Roman" w:hAnsi="Times New Roman" w:cs="Times New Roman"/>
            <w:color w:val="0000FF"/>
            <w:u w:val="single"/>
          </w:rPr>
          <w:t>§ 34 ods. 1 až 3</w:t>
        </w:r>
      </w:hyperlink>
      <w:r w:rsidRPr="003D15C6">
        <w:rPr>
          <w:rFonts w:ascii="Times New Roman" w:hAnsi="Times New Roman" w:cs="Times New Roman"/>
        </w:rPr>
        <w:t xml:space="preserve">, alebo v konaní o návrhu na vyhlásenie ochrannej známky za neplatnú zistí, že nie sú splnené podmienky podľa </w:t>
      </w:r>
      <w:hyperlink r:id="rId166" w:history="1">
        <w:r w:rsidRPr="003D15C6">
          <w:rPr>
            <w:rFonts w:ascii="Times New Roman" w:hAnsi="Times New Roman" w:cs="Times New Roman"/>
            <w:color w:val="0000FF"/>
            <w:u w:val="single"/>
          </w:rPr>
          <w:t>§ 35 ods. 1</w:t>
        </w:r>
      </w:hyperlink>
      <w:r w:rsidRPr="003D15C6">
        <w:rPr>
          <w:rFonts w:ascii="Times New Roman" w:hAnsi="Times New Roman" w:cs="Times New Roman"/>
        </w:rPr>
        <w:t xml:space="preserve"> alebo </w:t>
      </w:r>
      <w:hyperlink r:id="rId167" w:history="1">
        <w:r w:rsidRPr="003D15C6">
          <w:rPr>
            <w:rFonts w:ascii="Times New Roman" w:hAnsi="Times New Roman" w:cs="Times New Roman"/>
            <w:color w:val="0000FF"/>
            <w:u w:val="single"/>
          </w:rPr>
          <w:t>3</w:t>
        </w:r>
      </w:hyperlink>
      <w:r w:rsidRPr="003D15C6">
        <w:rPr>
          <w:rFonts w:ascii="Times New Roman" w:hAnsi="Times New Roman" w:cs="Times New Roman"/>
        </w:rPr>
        <w:t xml:space="preserve">, návrh zamietne. </w:t>
      </w:r>
      <w:r w:rsidRPr="003C24F2">
        <w:rPr>
          <w:rFonts w:ascii="Times New Roman" w:hAnsi="Times New Roman" w:cs="Times New Roman"/>
          <w:strike/>
        </w:rPr>
        <w:t xml:space="preserve">Návrh na vyhlásenie ochrannej známky za neplatnú úrad zamietne aj v prípade, ak na základe vyjadrenia majiteľa neskoršej </w:t>
      </w:r>
      <w:r w:rsidRPr="003C24F2">
        <w:rPr>
          <w:rFonts w:ascii="Times New Roman" w:hAnsi="Times New Roman" w:cs="Times New Roman"/>
          <w:strike/>
        </w:rPr>
        <w:lastRenderedPageBreak/>
        <w:t xml:space="preserve">ochrannej známky zistí, že sú splnené podmienky podľa </w:t>
      </w:r>
      <w:hyperlink r:id="rId168" w:history="1">
        <w:r w:rsidRPr="003C24F2">
          <w:rPr>
            <w:rFonts w:ascii="Times New Roman" w:hAnsi="Times New Roman" w:cs="Times New Roman"/>
            <w:strike/>
            <w:color w:val="0000FF"/>
            <w:u w:val="single"/>
          </w:rPr>
          <w:t>§ 10 ods. 1</w:t>
        </w:r>
      </w:hyperlink>
      <w:r w:rsidRPr="003C24F2">
        <w:rPr>
          <w:rFonts w:ascii="Times New Roman" w:hAnsi="Times New Roman" w:cs="Times New Roman"/>
          <w:strike/>
        </w:rPr>
        <w:t>.</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ab/>
        <w:t>(</w:t>
      </w:r>
      <w:r w:rsidR="003C24F2" w:rsidRPr="003C24F2">
        <w:rPr>
          <w:rFonts w:ascii="Times New Roman" w:hAnsi="Times New Roman" w:cs="Times New Roman"/>
          <w:color w:val="FF0000"/>
        </w:rPr>
        <w:t>7</w:t>
      </w:r>
      <w:r w:rsidRPr="003C24F2">
        <w:rPr>
          <w:rFonts w:ascii="Times New Roman" w:hAnsi="Times New Roman" w:cs="Times New Roman"/>
          <w:strike/>
          <w:color w:val="FF0000"/>
        </w:rPr>
        <w:t>6</w:t>
      </w:r>
      <w:r w:rsidRPr="003D15C6">
        <w:rPr>
          <w:rFonts w:ascii="Times New Roman" w:hAnsi="Times New Roman" w:cs="Times New Roman"/>
        </w:rPr>
        <w:t xml:space="preserve">) </w:t>
      </w:r>
      <w:r w:rsidRPr="005A23E4">
        <w:rPr>
          <w:rFonts w:ascii="Times New Roman" w:hAnsi="Times New Roman" w:cs="Times New Roman"/>
        </w:rPr>
        <w:t xml:space="preserve">Úrad </w:t>
      </w:r>
      <w:r w:rsidR="002963DC" w:rsidRPr="005A23E4">
        <w:rPr>
          <w:rFonts w:ascii="Times New Roman" w:hAnsi="Times New Roman" w:cs="Times New Roman"/>
          <w:color w:val="FF0000"/>
        </w:rPr>
        <w:t>konanie o návrhu na zrušenie</w:t>
      </w:r>
      <w:r w:rsidR="002963DC" w:rsidRPr="005A23E4">
        <w:rPr>
          <w:rFonts w:ascii="Times New Roman" w:hAnsi="Times New Roman" w:cs="Times New Roman"/>
        </w:rPr>
        <w:t xml:space="preserve"> </w:t>
      </w:r>
      <w:r w:rsidR="002963DC" w:rsidRPr="005A23E4">
        <w:rPr>
          <w:rFonts w:ascii="Times New Roman" w:hAnsi="Times New Roman" w:cs="Times New Roman"/>
          <w:color w:val="FF0000"/>
        </w:rPr>
        <w:t xml:space="preserve">ochrannej známky podľa § 34 alebo </w:t>
      </w:r>
      <w:r w:rsidRPr="005A23E4">
        <w:rPr>
          <w:rFonts w:ascii="Times New Roman" w:hAnsi="Times New Roman" w:cs="Times New Roman"/>
        </w:rPr>
        <w:t xml:space="preserve">konanie o návrhu na vyhlásenie ochrannej známky za neplatnú podľa </w:t>
      </w:r>
      <w:hyperlink r:id="rId169" w:history="1">
        <w:r w:rsidRPr="005A23E4">
          <w:rPr>
            <w:rFonts w:ascii="Times New Roman" w:hAnsi="Times New Roman" w:cs="Times New Roman"/>
            <w:color w:val="0000FF"/>
            <w:u w:val="single"/>
          </w:rPr>
          <w:t>§ 35</w:t>
        </w:r>
      </w:hyperlink>
      <w:r w:rsidRPr="005A23E4">
        <w:rPr>
          <w:rFonts w:ascii="Times New Roman" w:hAnsi="Times New Roman" w:cs="Times New Roman"/>
        </w:rPr>
        <w:t xml:space="preserve"> zastaví, ak odpadol dôvod, pre ktorý bol návrh</w:t>
      </w:r>
      <w:r w:rsidRPr="003D15C6">
        <w:rPr>
          <w:rFonts w:ascii="Times New Roman" w:hAnsi="Times New Roman" w:cs="Times New Roman"/>
        </w:rPr>
        <w:t xml:space="preserve"> podaný. </w:t>
      </w:r>
      <w:r w:rsidRPr="003C24F2">
        <w:rPr>
          <w:rFonts w:ascii="Times New Roman" w:hAnsi="Times New Roman" w:cs="Times New Roman"/>
          <w:strike/>
        </w:rPr>
        <w:t xml:space="preserve">Rozhodnutie o zastavení konania úrad doručí navrhovateľovi a majiteľovi ochrannej známky. </w:t>
      </w:r>
    </w:p>
    <w:p w:rsidR="003C24F2" w:rsidRDefault="003C24F2">
      <w:pPr>
        <w:widowControl w:val="0"/>
        <w:autoSpaceDE w:val="0"/>
        <w:autoSpaceDN w:val="0"/>
        <w:adjustRightInd w:val="0"/>
        <w:spacing w:after="0" w:line="240" w:lineRule="auto"/>
        <w:jc w:val="both"/>
        <w:rPr>
          <w:rFonts w:ascii="Times New Roman" w:hAnsi="Times New Roman" w:cs="Times New Roman"/>
          <w:strike/>
        </w:rPr>
      </w:pPr>
    </w:p>
    <w:p w:rsidR="003C24F2" w:rsidRPr="003C24F2" w:rsidRDefault="00596BC0" w:rsidP="005427BA">
      <w:pPr>
        <w:widowControl w:val="0"/>
        <w:autoSpaceDE w:val="0"/>
        <w:autoSpaceDN w:val="0"/>
        <w:adjustRightInd w:val="0"/>
        <w:spacing w:after="0" w:line="240" w:lineRule="auto"/>
        <w:ind w:firstLine="720"/>
        <w:jc w:val="both"/>
        <w:rPr>
          <w:rFonts w:ascii="Times New Roman" w:hAnsi="Times New Roman" w:cs="Times New Roman"/>
          <w:color w:val="FF0000"/>
        </w:rPr>
      </w:pPr>
      <w:r>
        <w:rPr>
          <w:rFonts w:ascii="Times New Roman" w:hAnsi="Times New Roman" w:cs="Times New Roman"/>
          <w:color w:val="FF0000"/>
        </w:rPr>
        <w:t xml:space="preserve">(8) Ustanovenie § 31 ods. </w:t>
      </w:r>
      <w:r w:rsidRPr="00B44A70">
        <w:rPr>
          <w:rFonts w:ascii="Times New Roman" w:hAnsi="Times New Roman" w:cs="Times New Roman"/>
          <w:color w:val="FF0000"/>
        </w:rPr>
        <w:t>7</w:t>
      </w:r>
      <w:r w:rsidR="005427BA">
        <w:rPr>
          <w:rFonts w:ascii="Times New Roman" w:hAnsi="Times New Roman" w:cs="Times New Roman"/>
          <w:color w:val="FF0000"/>
        </w:rPr>
        <w:t xml:space="preserve"> </w:t>
      </w:r>
      <w:r w:rsidR="003C24F2" w:rsidRPr="003C24F2">
        <w:rPr>
          <w:rFonts w:ascii="Times New Roman" w:hAnsi="Times New Roman" w:cs="Times New Roman"/>
          <w:color w:val="FF0000"/>
        </w:rPr>
        <w:t>sa primerane použije aj na konanie o návrhu na vyhlásenie ochrannej známky za neplatnú.</w:t>
      </w:r>
    </w:p>
    <w:p w:rsidR="003C24F2" w:rsidRPr="003C24F2" w:rsidRDefault="003C24F2" w:rsidP="003C24F2">
      <w:pPr>
        <w:widowControl w:val="0"/>
        <w:autoSpaceDE w:val="0"/>
        <w:autoSpaceDN w:val="0"/>
        <w:adjustRightInd w:val="0"/>
        <w:spacing w:after="0" w:line="240" w:lineRule="auto"/>
        <w:jc w:val="both"/>
        <w:rPr>
          <w:rFonts w:ascii="Times New Roman" w:hAnsi="Times New Roman" w:cs="Times New Roman"/>
          <w:i/>
          <w:sz w:val="20"/>
          <w:szCs w:val="20"/>
        </w:rPr>
      </w:pPr>
      <w:r w:rsidRPr="003C24F2">
        <w:rPr>
          <w:rFonts w:ascii="Times New Roman" w:hAnsi="Times New Roman" w:cs="Times New Roman"/>
          <w:i/>
          <w:sz w:val="20"/>
          <w:szCs w:val="20"/>
        </w:rPr>
        <w:t>Čl. 5 ods. 5 smernice 2015/2436/EÚ</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5427BA">
        <w:rPr>
          <w:rFonts w:ascii="Times New Roman" w:hAnsi="Times New Roman" w:cs="Times New Roman"/>
          <w:color w:val="FF0000"/>
        </w:rPr>
        <w:t>9</w:t>
      </w:r>
      <w:r w:rsidRPr="005427BA">
        <w:rPr>
          <w:rFonts w:ascii="Times New Roman" w:hAnsi="Times New Roman" w:cs="Times New Roman"/>
          <w:strike/>
        </w:rPr>
        <w:t>7</w:t>
      </w:r>
      <w:r w:rsidRPr="003D15C6">
        <w:rPr>
          <w:rFonts w:ascii="Times New Roman" w:hAnsi="Times New Roman" w:cs="Times New Roman"/>
        </w:rPr>
        <w:t xml:space="preserve">) Spolu s návrhom na zrušenie ochrannej známky podľa </w:t>
      </w:r>
      <w:hyperlink r:id="rId170" w:history="1">
        <w:r w:rsidRPr="003D15C6">
          <w:rPr>
            <w:rFonts w:ascii="Times New Roman" w:hAnsi="Times New Roman" w:cs="Times New Roman"/>
            <w:color w:val="0000FF"/>
            <w:u w:val="single"/>
          </w:rPr>
          <w:t>§ 34 ods. 1</w:t>
        </w:r>
      </w:hyperlink>
      <w:r w:rsidRPr="003D15C6">
        <w:rPr>
          <w:rFonts w:ascii="Times New Roman" w:hAnsi="Times New Roman" w:cs="Times New Roman"/>
        </w:rPr>
        <w:t xml:space="preserve"> alebo s návrhom na vyhlásenie ochrannej známky za neplatnú podľa </w:t>
      </w:r>
      <w:hyperlink r:id="rId171" w:history="1">
        <w:r w:rsidRPr="003D15C6">
          <w:rPr>
            <w:rFonts w:ascii="Times New Roman" w:hAnsi="Times New Roman" w:cs="Times New Roman"/>
            <w:color w:val="0000FF"/>
            <w:u w:val="single"/>
          </w:rPr>
          <w:t>§ 35 ods. 1</w:t>
        </w:r>
      </w:hyperlink>
      <w:r w:rsidRPr="003D15C6">
        <w:rPr>
          <w:rFonts w:ascii="Times New Roman" w:hAnsi="Times New Roman" w:cs="Times New Roman"/>
        </w:rPr>
        <w:t xml:space="preserve"> alebo </w:t>
      </w:r>
      <w:hyperlink r:id="rId172" w:history="1">
        <w:r w:rsidRPr="003D15C6">
          <w:rPr>
            <w:rFonts w:ascii="Times New Roman" w:hAnsi="Times New Roman" w:cs="Times New Roman"/>
            <w:color w:val="0000FF"/>
            <w:u w:val="single"/>
          </w:rPr>
          <w:t>3</w:t>
        </w:r>
      </w:hyperlink>
      <w:r w:rsidRPr="003D15C6">
        <w:rPr>
          <w:rFonts w:ascii="Times New Roman" w:hAnsi="Times New Roman" w:cs="Times New Roman"/>
        </w:rPr>
        <w:t xml:space="preserve"> je navrhovateľ povinný zložiť kauciu 100 eur. Úrad kauciu vráti, ak návrhu na zrušenie ochrannej známky alebo návrhu na vyhlásenie ochrannej známky za neplatnú v plnom rozsahu vyhovie.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5427BA" w:rsidRDefault="005427BA" w:rsidP="005427BA">
      <w:pPr>
        <w:widowControl w:val="0"/>
        <w:autoSpaceDE w:val="0"/>
        <w:autoSpaceDN w:val="0"/>
        <w:adjustRightInd w:val="0"/>
        <w:spacing w:after="0" w:line="240" w:lineRule="auto"/>
        <w:jc w:val="center"/>
        <w:rPr>
          <w:rFonts w:ascii="Times New Roman" w:hAnsi="Times New Roman" w:cs="Times New Roman"/>
          <w:color w:val="FF0000"/>
        </w:rPr>
      </w:pPr>
      <w:r w:rsidRPr="005427BA">
        <w:rPr>
          <w:rFonts w:ascii="Times New Roman" w:hAnsi="Times New Roman" w:cs="Times New Roman"/>
          <w:color w:val="FF0000"/>
        </w:rPr>
        <w:t>§ 37a</w:t>
      </w:r>
    </w:p>
    <w:p w:rsidR="005427BA" w:rsidRPr="005427BA" w:rsidRDefault="005427BA" w:rsidP="005427BA">
      <w:pPr>
        <w:widowControl w:val="0"/>
        <w:autoSpaceDE w:val="0"/>
        <w:autoSpaceDN w:val="0"/>
        <w:adjustRightInd w:val="0"/>
        <w:spacing w:after="0" w:line="240" w:lineRule="auto"/>
        <w:jc w:val="center"/>
        <w:rPr>
          <w:rFonts w:ascii="Times New Roman" w:hAnsi="Times New Roman" w:cs="Times New Roman"/>
          <w:color w:val="FF0000"/>
        </w:rPr>
      </w:pPr>
    </w:p>
    <w:p w:rsidR="005427BA" w:rsidRPr="005427BA" w:rsidRDefault="005427BA" w:rsidP="005427BA">
      <w:pPr>
        <w:widowControl w:val="0"/>
        <w:autoSpaceDE w:val="0"/>
        <w:autoSpaceDN w:val="0"/>
        <w:adjustRightInd w:val="0"/>
        <w:spacing w:after="0" w:line="240" w:lineRule="auto"/>
        <w:jc w:val="center"/>
        <w:rPr>
          <w:rFonts w:ascii="Times New Roman" w:hAnsi="Times New Roman" w:cs="Times New Roman"/>
          <w:b/>
          <w:color w:val="FF0000"/>
        </w:rPr>
      </w:pPr>
      <w:r w:rsidRPr="005A23E4">
        <w:rPr>
          <w:rFonts w:ascii="Times New Roman" w:hAnsi="Times New Roman" w:cs="Times New Roman"/>
          <w:b/>
          <w:color w:val="FF0000"/>
        </w:rPr>
        <w:t xml:space="preserve">Preukazovanie skutočného používania v konaní </w:t>
      </w:r>
      <w:r w:rsidR="007A5A2E" w:rsidRPr="005A23E4">
        <w:rPr>
          <w:rFonts w:ascii="Times New Roman" w:hAnsi="Times New Roman" w:cs="Times New Roman"/>
          <w:b/>
          <w:color w:val="FF0000"/>
        </w:rPr>
        <w:t>o návrhu na vyhlásenie</w:t>
      </w:r>
      <w:r w:rsidR="002963DC" w:rsidRPr="005A23E4">
        <w:rPr>
          <w:rFonts w:ascii="Times New Roman" w:hAnsi="Times New Roman" w:cs="Times New Roman"/>
          <w:b/>
          <w:color w:val="FF0000"/>
        </w:rPr>
        <w:t xml:space="preserve"> ochrannej známky za neplatnú</w:t>
      </w:r>
    </w:p>
    <w:p w:rsidR="005427BA" w:rsidRPr="005427BA" w:rsidRDefault="005427BA" w:rsidP="005427BA">
      <w:pPr>
        <w:pStyle w:val="Odsekzoznamu"/>
        <w:widowControl w:val="0"/>
        <w:autoSpaceDE w:val="0"/>
        <w:autoSpaceDN w:val="0"/>
        <w:adjustRightInd w:val="0"/>
        <w:spacing w:after="0" w:line="240" w:lineRule="auto"/>
        <w:jc w:val="both"/>
        <w:rPr>
          <w:rFonts w:ascii="Times New Roman" w:eastAsiaTheme="minorEastAsia" w:hAnsi="Times New Roman" w:cs="Times New Roman"/>
          <w:color w:val="FF0000"/>
          <w:lang w:eastAsia="sk-SK"/>
        </w:rPr>
      </w:pPr>
    </w:p>
    <w:p w:rsidR="005427BA" w:rsidRPr="005427BA" w:rsidRDefault="005427BA" w:rsidP="005427BA">
      <w:pPr>
        <w:pStyle w:val="Odsekzoznamu"/>
        <w:widowControl w:val="0"/>
        <w:numPr>
          <w:ilvl w:val="0"/>
          <w:numId w:val="26"/>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5427BA">
        <w:rPr>
          <w:rFonts w:ascii="Times New Roman" w:eastAsiaTheme="minorEastAsia" w:hAnsi="Times New Roman" w:cs="Times New Roman"/>
          <w:color w:val="FF0000"/>
          <w:lang w:eastAsia="sk-SK"/>
        </w:rPr>
        <w:t>Ak ku dňu podania návrhu na vyhlásenie ochrannej známky za neplatnú uplynulo od z</w:t>
      </w:r>
      <w:r>
        <w:rPr>
          <w:rFonts w:ascii="Times New Roman" w:eastAsiaTheme="minorEastAsia" w:hAnsi="Times New Roman" w:cs="Times New Roman"/>
          <w:color w:val="FF0000"/>
          <w:lang w:eastAsia="sk-SK"/>
        </w:rPr>
        <w:t xml:space="preserve">ápisu staršej ochrannej známky </w:t>
      </w:r>
      <w:r w:rsidRPr="005427BA">
        <w:rPr>
          <w:rFonts w:ascii="Times New Roman" w:eastAsiaTheme="minorEastAsia" w:hAnsi="Times New Roman" w:cs="Times New Roman"/>
          <w:color w:val="FF0000"/>
          <w:lang w:eastAsia="sk-SK"/>
        </w:rPr>
        <w:t>(§ 4) najmenej päť rokov, navrhovateľ na žiadosť majiteľa neskoršej ochrannej známky predloží dôkazy o skutočnom používan</w:t>
      </w:r>
      <w:r w:rsidR="006E5463">
        <w:rPr>
          <w:rFonts w:ascii="Times New Roman" w:eastAsiaTheme="minorEastAsia" w:hAnsi="Times New Roman" w:cs="Times New Roman"/>
          <w:color w:val="FF0000"/>
          <w:lang w:eastAsia="sk-SK"/>
        </w:rPr>
        <w:t>í</w:t>
      </w:r>
      <w:r w:rsidR="00AC6A0C">
        <w:rPr>
          <w:rFonts w:ascii="Times New Roman" w:eastAsiaTheme="minorEastAsia" w:hAnsi="Times New Roman" w:cs="Times New Roman"/>
          <w:color w:val="FF0000"/>
          <w:lang w:eastAsia="sk-SK"/>
        </w:rPr>
        <w:t xml:space="preserve"> (§ 7c)</w:t>
      </w:r>
      <w:r w:rsidR="006E5463">
        <w:rPr>
          <w:rFonts w:ascii="Times New Roman" w:eastAsiaTheme="minorEastAsia" w:hAnsi="Times New Roman" w:cs="Times New Roman"/>
          <w:color w:val="FF0000"/>
          <w:lang w:eastAsia="sk-SK"/>
        </w:rPr>
        <w:t xml:space="preserve"> staršej ochrannej známky </w:t>
      </w:r>
      <w:r w:rsidRPr="005427BA">
        <w:rPr>
          <w:rFonts w:ascii="Times New Roman" w:eastAsiaTheme="minorEastAsia" w:hAnsi="Times New Roman" w:cs="Times New Roman"/>
          <w:color w:val="FF0000"/>
          <w:lang w:eastAsia="sk-SK"/>
        </w:rPr>
        <w:t xml:space="preserve">počas obdobia piatich rokov bezprostredne predchádzajúcich dňu podania návrhu </w:t>
      </w:r>
      <w:r w:rsidRPr="00395C83">
        <w:rPr>
          <w:rFonts w:ascii="Times New Roman" w:eastAsiaTheme="minorEastAsia" w:hAnsi="Times New Roman" w:cs="Times New Roman"/>
          <w:color w:val="FF0000"/>
          <w:lang w:eastAsia="sk-SK"/>
        </w:rPr>
        <w:t>v spojení</w:t>
      </w:r>
      <w:r w:rsidRPr="005427BA">
        <w:rPr>
          <w:rFonts w:ascii="Times New Roman" w:eastAsiaTheme="minorEastAsia" w:hAnsi="Times New Roman" w:cs="Times New Roman"/>
          <w:color w:val="FF0000"/>
          <w:lang w:eastAsia="sk-SK"/>
        </w:rPr>
        <w:t xml:space="preserve"> s tovarmi alebo službami, pre ktoré je zapísaná a na ktorých je založený návrh, alebo dôkazy o existencii oprávnených dôvodov na jej nepoužívanie. Ak ku dňu podania prihlášky alebo ku dňu</w:t>
      </w:r>
      <w:r w:rsidR="00DA102D">
        <w:rPr>
          <w:rFonts w:ascii="Times New Roman" w:eastAsiaTheme="minorEastAsia" w:hAnsi="Times New Roman" w:cs="Times New Roman"/>
          <w:color w:val="FF0000"/>
          <w:lang w:eastAsia="sk-SK"/>
        </w:rPr>
        <w:t xml:space="preserve"> vzniku</w:t>
      </w:r>
      <w:r w:rsidRPr="005427BA">
        <w:rPr>
          <w:rFonts w:ascii="Times New Roman" w:eastAsiaTheme="minorEastAsia" w:hAnsi="Times New Roman" w:cs="Times New Roman"/>
          <w:color w:val="FF0000"/>
          <w:lang w:eastAsia="sk-SK"/>
        </w:rPr>
        <w:t xml:space="preserve"> práva prednosti neskoršej ochrannej známky uplynulo od zápisu staršej ochrannej známky (§ 4) najmenej päť rokov, navrhovateľ okrem dôkazov podľa prvej</w:t>
      </w:r>
      <w:r>
        <w:rPr>
          <w:rFonts w:ascii="Times New Roman" w:eastAsiaTheme="minorEastAsia" w:hAnsi="Times New Roman" w:cs="Times New Roman"/>
          <w:color w:val="FF0000"/>
          <w:lang w:eastAsia="sk-SK"/>
        </w:rPr>
        <w:t xml:space="preserve"> vety </w:t>
      </w:r>
      <w:r w:rsidRPr="005427BA">
        <w:rPr>
          <w:rFonts w:ascii="Times New Roman" w:eastAsiaTheme="minorEastAsia" w:hAnsi="Times New Roman" w:cs="Times New Roman"/>
          <w:color w:val="FF0000"/>
          <w:lang w:eastAsia="sk-SK"/>
        </w:rPr>
        <w:t xml:space="preserve">predloží aj dôkazy o skutočnom používaní staršej ochrannej známky počas obdobia piatich rokov bezprostredne predchádzajúcich dňu podania prihlášky alebo dňu práva prednosti neskoršej ochrannej známky </w:t>
      </w:r>
      <w:r w:rsidRPr="00395C83">
        <w:rPr>
          <w:rFonts w:ascii="Times New Roman" w:eastAsiaTheme="minorEastAsia" w:hAnsi="Times New Roman" w:cs="Times New Roman"/>
          <w:color w:val="FF0000"/>
          <w:lang w:eastAsia="sk-SK"/>
        </w:rPr>
        <w:t>v spojení</w:t>
      </w:r>
      <w:r w:rsidR="005113CE">
        <w:rPr>
          <w:rFonts w:ascii="Times New Roman" w:eastAsiaTheme="minorEastAsia" w:hAnsi="Times New Roman" w:cs="Times New Roman"/>
          <w:color w:val="FF0000"/>
          <w:lang w:eastAsia="sk-SK"/>
        </w:rPr>
        <w:t xml:space="preserve"> s</w:t>
      </w:r>
      <w:r w:rsidRPr="005427BA">
        <w:rPr>
          <w:rFonts w:ascii="Times New Roman" w:eastAsiaTheme="minorEastAsia" w:hAnsi="Times New Roman" w:cs="Times New Roman"/>
          <w:color w:val="FF0000"/>
          <w:lang w:eastAsia="sk-SK"/>
        </w:rPr>
        <w:t xml:space="preserve"> tovarmi alebo službami, pre ktoré je zapísaná a na ktorých je založený návrh, alebo dôkazy o existencii oprávnených dôvodov na jej nepoužívanie.</w:t>
      </w:r>
    </w:p>
    <w:p w:rsidR="005427BA" w:rsidRPr="005113CE" w:rsidRDefault="005427BA" w:rsidP="005427BA">
      <w:pPr>
        <w:widowControl w:val="0"/>
        <w:autoSpaceDE w:val="0"/>
        <w:autoSpaceDN w:val="0"/>
        <w:adjustRightInd w:val="0"/>
        <w:spacing w:after="0" w:line="240" w:lineRule="auto"/>
        <w:jc w:val="both"/>
        <w:rPr>
          <w:rFonts w:ascii="Times New Roman" w:hAnsi="Times New Roman" w:cs="Times New Roman"/>
          <w:i/>
          <w:sz w:val="20"/>
          <w:szCs w:val="20"/>
        </w:rPr>
      </w:pPr>
      <w:r w:rsidRPr="005113CE">
        <w:rPr>
          <w:rFonts w:ascii="Times New Roman" w:hAnsi="Times New Roman" w:cs="Times New Roman"/>
          <w:i/>
          <w:sz w:val="20"/>
          <w:szCs w:val="20"/>
        </w:rPr>
        <w:t>Čl. 46 ods. 1, 2 smernice 2015/2436</w:t>
      </w:r>
    </w:p>
    <w:p w:rsidR="005427BA" w:rsidRPr="005427BA" w:rsidRDefault="005427BA" w:rsidP="005427BA">
      <w:pPr>
        <w:widowControl w:val="0"/>
        <w:autoSpaceDE w:val="0"/>
        <w:autoSpaceDN w:val="0"/>
        <w:adjustRightInd w:val="0"/>
        <w:spacing w:after="0" w:line="240" w:lineRule="auto"/>
        <w:jc w:val="both"/>
        <w:rPr>
          <w:rFonts w:ascii="Times New Roman" w:hAnsi="Times New Roman" w:cs="Times New Roman"/>
          <w:color w:val="FF0000"/>
        </w:rPr>
      </w:pPr>
    </w:p>
    <w:p w:rsidR="005113CE" w:rsidRDefault="005427BA" w:rsidP="005427BA">
      <w:pPr>
        <w:pStyle w:val="Odsekzoznamu"/>
        <w:widowControl w:val="0"/>
        <w:numPr>
          <w:ilvl w:val="0"/>
          <w:numId w:val="26"/>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5427BA">
        <w:rPr>
          <w:rFonts w:ascii="Times New Roman" w:eastAsiaTheme="minorEastAsia" w:hAnsi="Times New Roman" w:cs="Times New Roman"/>
          <w:color w:val="FF0000"/>
          <w:lang w:eastAsia="sk-SK"/>
        </w:rPr>
        <w:t xml:space="preserve">Žiadosť podľa odseku 1 môže podať majiteľ neskoršej ochrannej známky úradu v lehote dvoch mesiacov od upovedomenia o návrhu na vyhlásenie ochrannej známky za neplatnú  podľa § </w:t>
      </w:r>
      <w:r w:rsidRPr="005113CE">
        <w:rPr>
          <w:rFonts w:ascii="Times New Roman" w:eastAsiaTheme="minorEastAsia" w:hAnsi="Times New Roman" w:cs="Times New Roman"/>
          <w:color w:val="FF0000"/>
          <w:lang w:eastAsia="sk-SK"/>
        </w:rPr>
        <w:t xml:space="preserve">37 ods. </w:t>
      </w:r>
      <w:r w:rsidR="005113CE" w:rsidRPr="005113CE">
        <w:rPr>
          <w:rFonts w:ascii="Times New Roman" w:eastAsiaTheme="minorEastAsia" w:hAnsi="Times New Roman" w:cs="Times New Roman"/>
          <w:color w:val="FF0000"/>
          <w:lang w:eastAsia="sk-SK"/>
        </w:rPr>
        <w:t>4</w:t>
      </w:r>
      <w:r w:rsidRPr="005427BA">
        <w:rPr>
          <w:rFonts w:ascii="Times New Roman" w:eastAsiaTheme="minorEastAsia" w:hAnsi="Times New Roman" w:cs="Times New Roman"/>
          <w:color w:val="FF0000"/>
          <w:lang w:eastAsia="sk-SK"/>
        </w:rPr>
        <w:t xml:space="preserve">.  </w:t>
      </w:r>
    </w:p>
    <w:p w:rsidR="005113CE" w:rsidRDefault="005113CE" w:rsidP="005113CE">
      <w:pPr>
        <w:pStyle w:val="Odsekzoznamu"/>
        <w:widowControl w:val="0"/>
        <w:autoSpaceDE w:val="0"/>
        <w:autoSpaceDN w:val="0"/>
        <w:adjustRightInd w:val="0"/>
        <w:spacing w:after="0" w:line="240" w:lineRule="auto"/>
        <w:jc w:val="both"/>
        <w:rPr>
          <w:rFonts w:ascii="Times New Roman" w:eastAsiaTheme="minorEastAsia" w:hAnsi="Times New Roman" w:cs="Times New Roman"/>
          <w:color w:val="FF0000"/>
          <w:lang w:eastAsia="sk-SK"/>
        </w:rPr>
      </w:pPr>
    </w:p>
    <w:p w:rsidR="005113CE" w:rsidRPr="005113CE" w:rsidRDefault="005427BA" w:rsidP="005427BA">
      <w:pPr>
        <w:pStyle w:val="Odsekzoznamu"/>
        <w:widowControl w:val="0"/>
        <w:numPr>
          <w:ilvl w:val="0"/>
          <w:numId w:val="26"/>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5113CE">
        <w:rPr>
          <w:rFonts w:ascii="Times New Roman" w:eastAsiaTheme="minorEastAsia" w:hAnsi="Times New Roman" w:cs="Times New Roman"/>
          <w:color w:val="FF0000"/>
          <w:lang w:eastAsia="sk-SK"/>
        </w:rPr>
        <w:t xml:space="preserve">Navrhovateľ predloží dôkazy o skutočnom používaní staršej ochrannej známky alebo dôkazy o existencii oprávnených dôvodov na </w:t>
      </w:r>
      <w:r w:rsidR="005113CE">
        <w:rPr>
          <w:rFonts w:ascii="Times New Roman" w:eastAsiaTheme="minorEastAsia" w:hAnsi="Times New Roman" w:cs="Times New Roman"/>
          <w:color w:val="FF0000"/>
          <w:lang w:eastAsia="sk-SK"/>
        </w:rPr>
        <w:t>jej nepoužívanie podľa odseku 1</w:t>
      </w:r>
      <w:r w:rsidRPr="005113CE">
        <w:rPr>
          <w:rFonts w:ascii="Times New Roman" w:eastAsiaTheme="minorEastAsia" w:hAnsi="Times New Roman" w:cs="Times New Roman"/>
          <w:color w:val="FF0000"/>
          <w:lang w:eastAsia="sk-SK"/>
        </w:rPr>
        <w:t xml:space="preserve"> v lehote </w:t>
      </w:r>
      <w:r w:rsidRPr="005113CE">
        <w:rPr>
          <w:rFonts w:ascii="Times New Roman" w:hAnsi="Times New Roman" w:cs="Times New Roman"/>
          <w:color w:val="FF0000"/>
        </w:rPr>
        <w:t>štyroch  mesiacov odo dňa doručenia výzvy úradu; na dôkazy predložené po uplynutí tejto lehoty sa neprihliada.</w:t>
      </w:r>
    </w:p>
    <w:p w:rsidR="005113CE" w:rsidRPr="005113CE" w:rsidRDefault="005113CE" w:rsidP="005113CE">
      <w:pPr>
        <w:pStyle w:val="Odsekzoznamu"/>
        <w:rPr>
          <w:rFonts w:ascii="Times New Roman" w:eastAsiaTheme="minorEastAsia" w:hAnsi="Times New Roman" w:cs="Times New Roman"/>
          <w:color w:val="FF0000"/>
          <w:lang w:eastAsia="sk-SK"/>
        </w:rPr>
      </w:pPr>
    </w:p>
    <w:p w:rsidR="005113CE" w:rsidRDefault="005427BA" w:rsidP="005427BA">
      <w:pPr>
        <w:pStyle w:val="Odsekzoznamu"/>
        <w:widowControl w:val="0"/>
        <w:numPr>
          <w:ilvl w:val="0"/>
          <w:numId w:val="26"/>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5113CE">
        <w:rPr>
          <w:rFonts w:ascii="Times New Roman" w:eastAsiaTheme="minorEastAsia" w:hAnsi="Times New Roman" w:cs="Times New Roman"/>
          <w:color w:val="FF0000"/>
          <w:lang w:eastAsia="sk-SK"/>
        </w:rPr>
        <w:t xml:space="preserve">Ak navrhovateľ dôkazmi predloženými v lehote podľa odseku 3 nepreukáže skutočné používanie staršej ochrannej známky alebo nepreukáže existenciu oprávnených dôvodov na jej nepoužívanie a ak staršia ochranná známka bola jediným navrhovateľom uplatneným právom, úrad návrh na vyhlásenie ochrannej známky za neplatnú zamietne; inak na takúto staršiu ochrannú známku v konaní o návrhu na vyhlásenie ochrannej známky za neplatnú neprihliada. </w:t>
      </w:r>
    </w:p>
    <w:p w:rsidR="00240F4A" w:rsidRPr="00240F4A" w:rsidRDefault="00240F4A" w:rsidP="00240F4A">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 xml:space="preserve">Čl. 46 ods. 3 </w:t>
      </w:r>
      <w:r w:rsidRPr="00240F4A">
        <w:rPr>
          <w:rFonts w:ascii="Times New Roman" w:hAnsi="Times New Roman" w:cs="Times New Roman"/>
          <w:i/>
          <w:sz w:val="20"/>
          <w:szCs w:val="20"/>
        </w:rPr>
        <w:t>smernice 2015/2436</w:t>
      </w:r>
    </w:p>
    <w:p w:rsidR="005113CE" w:rsidRPr="00240F4A" w:rsidRDefault="005113CE" w:rsidP="00240F4A">
      <w:pPr>
        <w:spacing w:after="0"/>
        <w:rPr>
          <w:color w:val="FF0000"/>
        </w:rPr>
      </w:pPr>
    </w:p>
    <w:p w:rsidR="005427BA" w:rsidRPr="005113CE" w:rsidRDefault="005427BA" w:rsidP="005113CE">
      <w:pPr>
        <w:pStyle w:val="Odsekzoznamu"/>
        <w:widowControl w:val="0"/>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5113CE">
        <w:rPr>
          <w:rFonts w:ascii="Times New Roman" w:eastAsiaTheme="minorEastAsia" w:hAnsi="Times New Roman" w:cs="Times New Roman"/>
          <w:color w:val="FF0000"/>
        </w:rPr>
        <w:t>(5)</w:t>
      </w:r>
      <w:r w:rsidRPr="005113CE">
        <w:rPr>
          <w:rFonts w:ascii="Times New Roman" w:hAnsi="Times New Roman" w:cs="Times New Roman"/>
          <w:color w:val="FF0000"/>
        </w:rPr>
        <w:t xml:space="preserve"> Ak </w:t>
      </w:r>
      <w:r w:rsidRPr="005113CE">
        <w:rPr>
          <w:rFonts w:ascii="Times New Roman" w:eastAsiaTheme="minorEastAsia" w:hAnsi="Times New Roman" w:cs="Times New Roman"/>
          <w:color w:val="FF0000"/>
        </w:rPr>
        <w:t xml:space="preserve">navrhovateľ preukázal skutočné používanie len </w:t>
      </w:r>
      <w:r w:rsidR="00395C83">
        <w:rPr>
          <w:rFonts w:ascii="Times New Roman" w:eastAsiaTheme="minorEastAsia" w:hAnsi="Times New Roman" w:cs="Times New Roman"/>
          <w:color w:val="FF0000"/>
        </w:rPr>
        <w:t>pre časť</w:t>
      </w:r>
      <w:r w:rsidRPr="005113CE">
        <w:rPr>
          <w:rFonts w:ascii="Times New Roman" w:eastAsiaTheme="minorEastAsia" w:hAnsi="Times New Roman" w:cs="Times New Roman"/>
          <w:color w:val="FF0000"/>
        </w:rPr>
        <w:t xml:space="preserve"> tovarov alebo služieb, pre ktoré je staršia ochranná známka zapísaná, považuje </w:t>
      </w:r>
      <w:r w:rsidRPr="005113CE">
        <w:rPr>
          <w:rFonts w:ascii="Times New Roman" w:hAnsi="Times New Roman" w:cs="Times New Roman"/>
          <w:color w:val="FF0000"/>
        </w:rPr>
        <w:t xml:space="preserve">sa na účely preskúmania návrhu na vyhlásenie ochrannej známky za neplatnú za zapísanú len </w:t>
      </w:r>
      <w:r w:rsidR="00AC6A0C">
        <w:rPr>
          <w:rFonts w:ascii="Times New Roman" w:hAnsi="Times New Roman" w:cs="Times New Roman"/>
          <w:color w:val="FF0000"/>
        </w:rPr>
        <w:t>pre túto časť</w:t>
      </w:r>
      <w:r w:rsidRPr="005113CE">
        <w:rPr>
          <w:rFonts w:ascii="Times New Roman" w:hAnsi="Times New Roman" w:cs="Times New Roman"/>
          <w:color w:val="FF0000"/>
        </w:rPr>
        <w:t xml:space="preserve"> tovarov alebo služieb</w:t>
      </w:r>
      <w:r w:rsidR="00571463">
        <w:rPr>
          <w:rFonts w:ascii="Times New Roman" w:hAnsi="Times New Roman" w:cs="Times New Roman"/>
          <w:color w:val="FF0000"/>
        </w:rPr>
        <w:t>.</w:t>
      </w:r>
    </w:p>
    <w:p w:rsidR="005427BA" w:rsidRPr="005113CE" w:rsidRDefault="00240F4A" w:rsidP="005427BA">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Čl. 46 ods.</w:t>
      </w:r>
      <w:r w:rsidR="005427BA" w:rsidRPr="005113CE">
        <w:rPr>
          <w:rFonts w:ascii="Times New Roman" w:hAnsi="Times New Roman" w:cs="Times New Roman"/>
          <w:i/>
          <w:sz w:val="20"/>
          <w:szCs w:val="20"/>
        </w:rPr>
        <w:t xml:space="preserve"> 4 smernice 2015/2436</w:t>
      </w:r>
    </w:p>
    <w:p w:rsidR="005427BA" w:rsidRDefault="005427BA">
      <w:pPr>
        <w:widowControl w:val="0"/>
        <w:autoSpaceDE w:val="0"/>
        <w:autoSpaceDN w:val="0"/>
        <w:adjustRightInd w:val="0"/>
        <w:spacing w:after="0" w:line="240" w:lineRule="auto"/>
        <w:jc w:val="center"/>
        <w:rPr>
          <w:rFonts w:ascii="Times New Roman" w:hAnsi="Times New Roman" w:cs="Times New Roman"/>
        </w:rPr>
      </w:pPr>
    </w:p>
    <w:p w:rsidR="005427BA" w:rsidRDefault="005427BA">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lastRenderedPageBreak/>
        <w:t xml:space="preserve">§ 38 </w:t>
      </w:r>
      <w:hyperlink r:id="rId17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Predĺženie lehoty a pokračovanie v konaní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Na základe žiadosti účastníka konania o predĺženie úradom určenej lehoty na vykonanie úkonu podanej pred uplynutím tejto lehoty úrad môže lehotu predĺžiť.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Na základe žiadosti účastníka konania, ktorý zmeškal úradom určenú lehotu na vykonanie úkonu, môže úrad rozhodnúť o pokračovaní v konaní, ak účastník konania zároveň s podaním žiadosti o pokračovanie v konaní urobí zmeškaný úkon; žiadosť o pokračovanie v konaní musí byť podaná najneskôr do dvoch mesiacov odo dňa uplynutia lehoty.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Žiadosti podľa </w:t>
      </w:r>
      <w:hyperlink r:id="rId174"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nemožno vyhovieť v prípade zmeškania lehôt podľa </w:t>
      </w:r>
      <w:hyperlink r:id="rId175" w:history="1">
        <w:r w:rsidRPr="003D15C6">
          <w:rPr>
            <w:rFonts w:ascii="Times New Roman" w:hAnsi="Times New Roman" w:cs="Times New Roman"/>
            <w:color w:val="0000FF"/>
            <w:u w:val="single"/>
          </w:rPr>
          <w:t>§ 31 ods. 2</w:t>
        </w:r>
      </w:hyperlink>
      <w:r w:rsidR="00477D4D" w:rsidRPr="00477D4D">
        <w:rPr>
          <w:rFonts w:ascii="Times New Roman" w:hAnsi="Times New Roman" w:cs="Times New Roman"/>
          <w:color w:val="FF0000"/>
        </w:rPr>
        <w:t>, § 32a ods. 2</w:t>
      </w:r>
      <w:r w:rsidRPr="003D15C6">
        <w:rPr>
          <w:rFonts w:ascii="Times New Roman" w:hAnsi="Times New Roman" w:cs="Times New Roman"/>
        </w:rPr>
        <w:t xml:space="preserve"> a </w:t>
      </w:r>
      <w:hyperlink r:id="rId176" w:history="1">
        <w:r w:rsidRPr="003D15C6">
          <w:rPr>
            <w:rFonts w:ascii="Times New Roman" w:hAnsi="Times New Roman" w:cs="Times New Roman"/>
            <w:color w:val="0000FF"/>
            <w:u w:val="single"/>
          </w:rPr>
          <w:t>§ 37 ods.</w:t>
        </w:r>
        <w:r w:rsidRPr="00477D4D">
          <w:rPr>
            <w:rFonts w:ascii="Times New Roman" w:hAnsi="Times New Roman" w:cs="Times New Roman"/>
            <w:strike/>
            <w:color w:val="0000FF"/>
            <w:u w:val="single"/>
          </w:rPr>
          <w:t xml:space="preserve"> 3</w:t>
        </w:r>
      </w:hyperlink>
      <w:r w:rsidR="00477D4D">
        <w:rPr>
          <w:color w:val="FF0000"/>
        </w:rPr>
        <w:t>4</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Úrad zamietne žiadosť o predĺženie lehoty alebo žiadosť o pokračovanie v konaní, ktorá nespĺňa podmienky podľa </w:t>
      </w:r>
      <w:hyperlink r:id="rId177"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alebo </w:t>
      </w:r>
      <w:hyperlink r:id="rId178" w:history="1">
        <w:r w:rsidRPr="003D15C6">
          <w:rPr>
            <w:rFonts w:ascii="Times New Roman" w:hAnsi="Times New Roman" w:cs="Times New Roman"/>
            <w:color w:val="0000FF"/>
            <w:u w:val="single"/>
          </w:rPr>
          <w:t>2</w:t>
        </w:r>
      </w:hyperlink>
      <w:r w:rsidRPr="003D15C6">
        <w:rPr>
          <w:rFonts w:ascii="Times New Roman" w:hAnsi="Times New Roman" w:cs="Times New Roman"/>
        </w:rPr>
        <w:t xml:space="preserve"> alebo jej nemožno vyhovieť podľa </w:t>
      </w:r>
      <w:hyperlink r:id="rId179" w:history="1">
        <w:r w:rsidRPr="003D15C6">
          <w:rPr>
            <w:rFonts w:ascii="Times New Roman" w:hAnsi="Times New Roman" w:cs="Times New Roman"/>
            <w:color w:val="0000FF"/>
            <w:u w:val="single"/>
          </w:rPr>
          <w:t>odseku 3</w:t>
        </w:r>
      </w:hyperlink>
      <w:r w:rsidRPr="003D15C6">
        <w:rPr>
          <w:rFonts w:ascii="Times New Roman" w:hAnsi="Times New Roman" w:cs="Times New Roman"/>
        </w:rPr>
        <w:t xml:space="preserve">; pred rozhodnutím o zamietnutí žiadosti úrad umožní žiadateľovi vyjadriť sa k zisteným dôvodom, na ktorých základe má byť žiadosť zamietnutá.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(5) Ak úrad vyhovie žiadosti o pokračovanie v konaní, právne účinky rozhodnutia vydaného v dôsledku zmeškania lehoty zaniknú alebo nenastanú.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(6) Ak úrad nevydá rozhodnutie o zamietnutí žiadosti, ktorá spĺňa podmienky podľa </w:t>
      </w:r>
      <w:hyperlink r:id="rId180"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do dvoch mesiacov od jej doručenia, platí, že žiadosti bolo vyhovené.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39 </w:t>
      </w:r>
      <w:hyperlink r:id="rId181"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Uvedenie do predošlého stavu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Na základe žiadosti účastníka konania, ktorý napriek náležitej starostlivosti, ktorú si vyžadovali okolnosti, zmeškal zákonnú alebo úradom určenú lehotu na vykonanie úkonu, pričom následkom nevykonania tohto úkonu je zastavenie konania alebo strata iného práva, môže úrad rozhodnúť o uvedení do predošlého stavu, ak účastník konania zároveň s podaním tejto žiadosti urobí zmeškaný úkon; žiadosť o uvedenie do predošlého stavu musí byť podaná do dvoch mesiacov od zániku prekážky, pre ktorú účastník konania nemohol úkon vykonať, najneskôr však do 12 mesiacov od uplynutia zmeškanej lehoty a v prípade zmeškania lehoty na podanie žiadosti o predĺženie platnosti zápisu ochrannej známky najneskôr do šiestich mesiacov od uplynutia zmeškanej dodatočnej lehoty podľa </w:t>
      </w:r>
      <w:hyperlink r:id="rId182" w:history="1">
        <w:r w:rsidRPr="003D15C6">
          <w:rPr>
            <w:rFonts w:ascii="Times New Roman" w:hAnsi="Times New Roman" w:cs="Times New Roman"/>
            <w:color w:val="0000FF"/>
            <w:u w:val="single"/>
          </w:rPr>
          <w:t>§ 22 ods. 4</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Účastník konania je povinný v lehotách podľa </w:t>
      </w:r>
      <w:hyperlink r:id="rId183"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žiadosť o uvedenie do predošlého stavu odôvodniť, uviesť skutočnosti, ktoré bránili vykonaniu úkonu a deň zániku prekážky, pre ktorú úkon nemohol vykonať.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Ak nastanú pochybnosti o pravdivosti odôvodnenia podľa </w:t>
      </w:r>
      <w:hyperlink r:id="rId184"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úrad vyzve žiadateľa, aby svoje tvrdenia preukázal.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Žiadosti o uvedenie do predošlého stavu nemožno vyhovieť v prípade zmeškania lehôt na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podanie žiadosti o pokračovanie v konaní podľa </w:t>
      </w:r>
      <w:hyperlink r:id="rId185" w:history="1">
        <w:r w:rsidRPr="003D15C6">
          <w:rPr>
            <w:rFonts w:ascii="Times New Roman" w:hAnsi="Times New Roman" w:cs="Times New Roman"/>
            <w:color w:val="0000FF"/>
            <w:u w:val="single"/>
          </w:rPr>
          <w:t>§ 38 ods. 2</w:t>
        </w:r>
      </w:hyperlink>
      <w:r w:rsidRPr="003D15C6">
        <w:rPr>
          <w:rFonts w:ascii="Times New Roman" w:hAnsi="Times New Roman" w:cs="Times New Roman"/>
        </w:rPr>
        <w:t xml:space="preserve"> a žiadosti o uvedenie do predošlého stavu podľa </w:t>
      </w:r>
      <w:hyperlink r:id="rId186"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uplatnenie a preukázanie práva prednosti podľa </w:t>
      </w:r>
      <w:hyperlink r:id="rId187" w:history="1">
        <w:r w:rsidRPr="003D15C6">
          <w:rPr>
            <w:rFonts w:ascii="Times New Roman" w:hAnsi="Times New Roman" w:cs="Times New Roman"/>
            <w:color w:val="0000FF"/>
            <w:u w:val="single"/>
          </w:rPr>
          <w:t>§ 26 ods. 2</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podanie námietok podľa </w:t>
      </w:r>
      <w:hyperlink r:id="rId188" w:history="1">
        <w:r w:rsidRPr="003D15C6">
          <w:rPr>
            <w:rFonts w:ascii="Times New Roman" w:hAnsi="Times New Roman" w:cs="Times New Roman"/>
            <w:color w:val="0000FF"/>
            <w:u w:val="single"/>
          </w:rPr>
          <w:t>§ 30</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lastRenderedPageBreak/>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podanie rozkladu podľa </w:t>
      </w:r>
      <w:hyperlink r:id="rId189" w:history="1">
        <w:r w:rsidRPr="003D15C6">
          <w:rPr>
            <w:rFonts w:ascii="Times New Roman" w:hAnsi="Times New Roman" w:cs="Times New Roman"/>
            <w:color w:val="0000FF"/>
            <w:u w:val="single"/>
          </w:rPr>
          <w:t>§ 40 ods. 1</w:t>
        </w:r>
      </w:hyperlink>
      <w:r w:rsidRPr="003D15C6">
        <w:rPr>
          <w:rFonts w:ascii="Times New Roman" w:hAnsi="Times New Roman" w:cs="Times New Roman"/>
        </w:rPr>
        <w:t xml:space="preserve"> a podanie odôvodnenia rozkladu podľa </w:t>
      </w:r>
      <w:hyperlink r:id="rId190" w:history="1">
        <w:r w:rsidRPr="003D15C6">
          <w:rPr>
            <w:rFonts w:ascii="Times New Roman" w:hAnsi="Times New Roman" w:cs="Times New Roman"/>
            <w:color w:val="0000FF"/>
            <w:u w:val="single"/>
          </w:rPr>
          <w:t>§ 40 ods. 3</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09648A" w:rsidRDefault="00211E82">
      <w:pPr>
        <w:widowControl w:val="0"/>
        <w:autoSpaceDE w:val="0"/>
        <w:autoSpaceDN w:val="0"/>
        <w:adjustRightInd w:val="0"/>
        <w:spacing w:after="0" w:line="240" w:lineRule="auto"/>
        <w:jc w:val="both"/>
        <w:rPr>
          <w:rFonts w:ascii="Times New Roman" w:hAnsi="Times New Roman" w:cs="Times New Roman"/>
          <w:color w:val="FF0000"/>
        </w:rPr>
      </w:pPr>
      <w:r w:rsidRPr="003D15C6">
        <w:rPr>
          <w:rFonts w:ascii="Times New Roman" w:hAnsi="Times New Roman" w:cs="Times New Roman"/>
        </w:rPr>
        <w:t xml:space="preserve">e) vykonanie úkonov podľa </w:t>
      </w:r>
      <w:hyperlink r:id="rId191" w:history="1">
        <w:r w:rsidRPr="003D15C6">
          <w:rPr>
            <w:rFonts w:ascii="Times New Roman" w:hAnsi="Times New Roman" w:cs="Times New Roman"/>
            <w:color w:val="0000FF"/>
            <w:u w:val="single"/>
          </w:rPr>
          <w:t>§ 22 ods. 3</w:t>
        </w:r>
      </w:hyperlink>
      <w:r w:rsidRPr="003D15C6">
        <w:rPr>
          <w:rFonts w:ascii="Times New Roman" w:hAnsi="Times New Roman" w:cs="Times New Roman"/>
        </w:rPr>
        <w:t xml:space="preserve">, </w:t>
      </w:r>
      <w:hyperlink r:id="rId192" w:history="1">
        <w:r w:rsidRPr="003D15C6">
          <w:rPr>
            <w:rFonts w:ascii="Times New Roman" w:hAnsi="Times New Roman" w:cs="Times New Roman"/>
            <w:color w:val="0000FF"/>
            <w:u w:val="single"/>
          </w:rPr>
          <w:t>§ 31 ods. 2</w:t>
        </w:r>
      </w:hyperlink>
      <w:r w:rsidRPr="000F7925">
        <w:rPr>
          <w:rFonts w:ascii="Times New Roman" w:hAnsi="Times New Roman" w:cs="Times New Roman"/>
          <w:color w:val="FF0000"/>
        </w:rPr>
        <w:t>,</w:t>
      </w:r>
      <w:r w:rsidRPr="003D15C6">
        <w:rPr>
          <w:rFonts w:ascii="Times New Roman" w:hAnsi="Times New Roman" w:cs="Times New Roman"/>
        </w:rPr>
        <w:t xml:space="preserve"> </w:t>
      </w:r>
      <w:r w:rsidR="00477D4D">
        <w:rPr>
          <w:rFonts w:ascii="Times New Roman" w:hAnsi="Times New Roman" w:cs="Times New Roman"/>
          <w:color w:val="FF0000"/>
        </w:rPr>
        <w:t>§ 32a  ods. 2</w:t>
      </w:r>
      <w:r w:rsidR="00477D4D" w:rsidRPr="000F7925">
        <w:rPr>
          <w:rFonts w:ascii="Times New Roman" w:hAnsi="Times New Roman" w:cs="Times New Roman"/>
        </w:rPr>
        <w:t>,</w:t>
      </w:r>
      <w:r w:rsidR="00477D4D">
        <w:rPr>
          <w:rFonts w:ascii="Times New Roman" w:hAnsi="Times New Roman" w:cs="Times New Roman"/>
          <w:color w:val="FF0000"/>
        </w:rPr>
        <w:t xml:space="preserve"> </w:t>
      </w:r>
      <w:hyperlink r:id="rId193" w:history="1">
        <w:r w:rsidRPr="003D15C6">
          <w:rPr>
            <w:rFonts w:ascii="Times New Roman" w:hAnsi="Times New Roman" w:cs="Times New Roman"/>
            <w:color w:val="0000FF"/>
            <w:u w:val="single"/>
          </w:rPr>
          <w:t>§ 34 ods. 3</w:t>
        </w:r>
      </w:hyperlink>
      <w:r w:rsidRPr="003D15C6">
        <w:rPr>
          <w:rFonts w:ascii="Times New Roman" w:hAnsi="Times New Roman" w:cs="Times New Roman"/>
        </w:rPr>
        <w:t xml:space="preserve"> a </w:t>
      </w:r>
      <w:hyperlink r:id="rId194" w:history="1">
        <w:r w:rsidRPr="003D15C6">
          <w:rPr>
            <w:rFonts w:ascii="Times New Roman" w:hAnsi="Times New Roman" w:cs="Times New Roman"/>
            <w:color w:val="0000FF"/>
            <w:u w:val="single"/>
          </w:rPr>
          <w:t xml:space="preserve">§ 37 ods. </w:t>
        </w:r>
        <w:r w:rsidR="0009648A" w:rsidRPr="002A23F4">
          <w:rPr>
            <w:rFonts w:ascii="Times New Roman" w:hAnsi="Times New Roman" w:cs="Times New Roman"/>
            <w:color w:val="FF0000"/>
            <w:u w:val="single"/>
          </w:rPr>
          <w:t>4</w:t>
        </w:r>
        <w:r w:rsidRPr="002A23F4">
          <w:rPr>
            <w:rFonts w:ascii="Times New Roman" w:hAnsi="Times New Roman" w:cs="Times New Roman"/>
            <w:strike/>
            <w:color w:val="FF0000"/>
            <w:u w:val="single"/>
          </w:rPr>
          <w:t>3</w:t>
        </w:r>
      </w:hyperlink>
      <w:r w:rsidRPr="0009648A">
        <w:rPr>
          <w:rFonts w:ascii="Times New Roman" w:hAnsi="Times New Roman" w:cs="Times New Roman"/>
          <w:strike/>
        </w:rPr>
        <w:t xml:space="preserve">. </w:t>
      </w:r>
      <w:r w:rsidR="0009648A">
        <w:rPr>
          <w:rFonts w:ascii="Times New Roman" w:hAnsi="Times New Roman" w:cs="Times New Roman"/>
          <w:strike/>
          <w:color w:val="FF0000"/>
        </w:rPr>
        <w:t>,</w:t>
      </w:r>
    </w:p>
    <w:p w:rsidR="0009648A" w:rsidRDefault="0009648A">
      <w:pPr>
        <w:widowControl w:val="0"/>
        <w:autoSpaceDE w:val="0"/>
        <w:autoSpaceDN w:val="0"/>
        <w:adjustRightInd w:val="0"/>
        <w:spacing w:after="0" w:line="240" w:lineRule="auto"/>
        <w:jc w:val="both"/>
        <w:rPr>
          <w:rFonts w:ascii="Times New Roman" w:hAnsi="Times New Roman" w:cs="Times New Roman"/>
        </w:rPr>
      </w:pPr>
    </w:p>
    <w:p w:rsidR="0009648A" w:rsidRPr="0009648A" w:rsidRDefault="0009648A" w:rsidP="0009648A">
      <w:pPr>
        <w:widowControl w:val="0"/>
        <w:autoSpaceDE w:val="0"/>
        <w:autoSpaceDN w:val="0"/>
        <w:adjustRightInd w:val="0"/>
        <w:spacing w:after="0" w:line="240" w:lineRule="auto"/>
        <w:jc w:val="both"/>
        <w:rPr>
          <w:rFonts w:ascii="Times New Roman" w:hAnsi="Times New Roman" w:cs="Times New Roman"/>
          <w:color w:val="FF0000"/>
        </w:rPr>
      </w:pPr>
      <w:r w:rsidRPr="0009648A">
        <w:rPr>
          <w:rFonts w:ascii="Times New Roman" w:hAnsi="Times New Roman" w:cs="Times New Roman"/>
          <w:color w:val="FF0000"/>
        </w:rPr>
        <w:t>f) podanie žiadosti o preukázanie skutočného používania podľa § 32 ods. 2 alebo § 37a ods. 2,</w:t>
      </w:r>
    </w:p>
    <w:p w:rsidR="0009648A" w:rsidRPr="0009648A" w:rsidRDefault="0009648A" w:rsidP="0009648A">
      <w:pPr>
        <w:widowControl w:val="0"/>
        <w:autoSpaceDE w:val="0"/>
        <w:autoSpaceDN w:val="0"/>
        <w:adjustRightInd w:val="0"/>
        <w:spacing w:after="0" w:line="240" w:lineRule="auto"/>
        <w:jc w:val="both"/>
        <w:rPr>
          <w:rFonts w:ascii="Times New Roman" w:hAnsi="Times New Roman" w:cs="Times New Roman"/>
          <w:color w:val="FF0000"/>
        </w:rPr>
      </w:pPr>
    </w:p>
    <w:p w:rsidR="0009648A" w:rsidRPr="0009648A" w:rsidRDefault="0009648A" w:rsidP="0009648A">
      <w:pPr>
        <w:widowControl w:val="0"/>
        <w:autoSpaceDE w:val="0"/>
        <w:autoSpaceDN w:val="0"/>
        <w:adjustRightInd w:val="0"/>
        <w:spacing w:after="0" w:line="240" w:lineRule="auto"/>
        <w:jc w:val="both"/>
        <w:rPr>
          <w:rFonts w:ascii="Times New Roman" w:hAnsi="Times New Roman" w:cs="Times New Roman"/>
          <w:color w:val="FF0000"/>
        </w:rPr>
      </w:pPr>
      <w:r w:rsidRPr="0009648A">
        <w:rPr>
          <w:rFonts w:ascii="Times New Roman" w:hAnsi="Times New Roman" w:cs="Times New Roman"/>
          <w:color w:val="FF0000"/>
        </w:rPr>
        <w:t xml:space="preserve">g) preukázanie skutočného používania podľa § 32 ods. 3 alebo </w:t>
      </w:r>
      <w:r w:rsidR="00D252D1" w:rsidRPr="00ED124C">
        <w:rPr>
          <w:rFonts w:ascii="Times New Roman" w:hAnsi="Times New Roman" w:cs="Times New Roman"/>
          <w:color w:val="FF0000"/>
        </w:rPr>
        <w:t>§</w:t>
      </w:r>
      <w:r w:rsidR="00D252D1">
        <w:rPr>
          <w:rFonts w:ascii="Times New Roman" w:hAnsi="Times New Roman" w:cs="Times New Roman"/>
          <w:color w:val="FF0000"/>
        </w:rPr>
        <w:t xml:space="preserve"> </w:t>
      </w:r>
      <w:r w:rsidRPr="0009648A">
        <w:rPr>
          <w:rFonts w:ascii="Times New Roman" w:hAnsi="Times New Roman" w:cs="Times New Roman"/>
          <w:color w:val="FF0000"/>
        </w:rPr>
        <w:t xml:space="preserve">37a ods. 3. </w:t>
      </w:r>
    </w:p>
    <w:p w:rsidR="0009648A" w:rsidRPr="003D15C6" w:rsidRDefault="0009648A">
      <w:pPr>
        <w:widowControl w:val="0"/>
        <w:autoSpaceDE w:val="0"/>
        <w:autoSpaceDN w:val="0"/>
        <w:adjustRightInd w:val="0"/>
        <w:spacing w:after="0" w:line="240" w:lineRule="auto"/>
        <w:jc w:val="both"/>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(5) Úrad zamietne žiadosť o uvedenie do predošlého stavu, ktorá nespĺňa podmienky podľa </w:t>
      </w:r>
      <w:hyperlink r:id="rId195" w:history="1">
        <w:r w:rsidRPr="003D15C6">
          <w:rPr>
            <w:rFonts w:ascii="Times New Roman" w:hAnsi="Times New Roman" w:cs="Times New Roman"/>
            <w:color w:val="0000FF"/>
            <w:u w:val="single"/>
          </w:rPr>
          <w:t>odsekov 1</w:t>
        </w:r>
      </w:hyperlink>
      <w:r w:rsidRPr="003D15C6">
        <w:rPr>
          <w:rFonts w:ascii="Times New Roman" w:hAnsi="Times New Roman" w:cs="Times New Roman"/>
        </w:rPr>
        <w:t xml:space="preserve"> a </w:t>
      </w:r>
      <w:hyperlink r:id="rId196" w:history="1">
        <w:r w:rsidRPr="003D15C6">
          <w:rPr>
            <w:rFonts w:ascii="Times New Roman" w:hAnsi="Times New Roman" w:cs="Times New Roman"/>
            <w:color w:val="0000FF"/>
            <w:u w:val="single"/>
          </w:rPr>
          <w:t>2</w:t>
        </w:r>
      </w:hyperlink>
      <w:r w:rsidRPr="003D15C6">
        <w:rPr>
          <w:rFonts w:ascii="Times New Roman" w:hAnsi="Times New Roman" w:cs="Times New Roman"/>
        </w:rPr>
        <w:t xml:space="preserve"> alebo jej nemožno vyhovieť podľa </w:t>
      </w:r>
      <w:hyperlink r:id="rId197" w:history="1">
        <w:r w:rsidRPr="003D15C6">
          <w:rPr>
            <w:rFonts w:ascii="Times New Roman" w:hAnsi="Times New Roman" w:cs="Times New Roman"/>
            <w:color w:val="0000FF"/>
            <w:u w:val="single"/>
          </w:rPr>
          <w:t>odseku 4</w:t>
        </w:r>
      </w:hyperlink>
      <w:r w:rsidRPr="003D15C6">
        <w:rPr>
          <w:rFonts w:ascii="Times New Roman" w:hAnsi="Times New Roman" w:cs="Times New Roman"/>
        </w:rPr>
        <w:t xml:space="preserve">, alebo ak žiadateľ nepreukáže svoje tvrdenia podľa </w:t>
      </w:r>
      <w:hyperlink r:id="rId198" w:history="1">
        <w:r w:rsidRPr="003D15C6">
          <w:rPr>
            <w:rFonts w:ascii="Times New Roman" w:hAnsi="Times New Roman" w:cs="Times New Roman"/>
            <w:color w:val="0000FF"/>
            <w:u w:val="single"/>
          </w:rPr>
          <w:t>odseku 3</w:t>
        </w:r>
      </w:hyperlink>
      <w:r w:rsidRPr="003D15C6">
        <w:rPr>
          <w:rFonts w:ascii="Times New Roman" w:hAnsi="Times New Roman" w:cs="Times New Roman"/>
        </w:rPr>
        <w:t xml:space="preserve">; pred rozhodnutím o zamietnutí žiadosti úrad umožní žiadateľovi vyjadriť sa k zisteným dôvodom, na ktorých základe má byť žiadosť zamietnutá.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(6) Ak úrad vyhovie žiadosti o uvedenie do predošlého stavu, právne účinky rozhodnutia vydaného v dôsledku zmeškania lehoty zaniknú alebo nenastanú.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40 </w:t>
      </w:r>
      <w:hyperlink r:id="rId199"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Rozklad</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Ak tento zákon neustanovuje inak, proti rozhodnutiu úradu možno podať rozklad v lehote 30 dní odo dňa doručenia rozhodnutia; včas podaný rozklad má odkladný účinok.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Pri rozhodovaní o rozklade je úrad viazaný jeho rozsahom; to neplatí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vo veciach, v ktorých možno začať konanie z vlastného podnetu,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vo veciach spoločných práv alebo povinností týkajúcich sa viacerých účastníkov konania na jednej strane.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Odôvodnenie rozkladu musí byť podané do jedného mesiaca odo dňa podania rozkladu. V prípade nepodania odôvodnenia rozkladu v tejto lehote úrad konanie o rozklade zastaví. Úrad konanie zastaví aj v prípade oneskoreného alebo neprípustného rozkladu.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Rozklad nie je prípustný proti rozhodnutiu, ktorým bolo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vyhovené žiadosti o pokračovanie v konaní alebo žiadosti o uvedenie do predošlého stavu,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zastavené konanie podľa </w:t>
      </w:r>
      <w:hyperlink r:id="rId200" w:history="1">
        <w:r w:rsidRPr="003D15C6">
          <w:rPr>
            <w:rFonts w:ascii="Times New Roman" w:hAnsi="Times New Roman" w:cs="Times New Roman"/>
            <w:color w:val="0000FF"/>
            <w:u w:val="single"/>
          </w:rPr>
          <w:t>§ 51 ods. 8</w:t>
        </w:r>
      </w:hyperlink>
      <w:r w:rsidRPr="003D15C6">
        <w:rPr>
          <w:rFonts w:ascii="Times New Roman" w:hAnsi="Times New Roman" w:cs="Times New Roman"/>
        </w:rPr>
        <w:t xml:space="preserve"> alebo prerušené konanie podľa </w:t>
      </w:r>
      <w:hyperlink r:id="rId201" w:history="1">
        <w:r w:rsidRPr="003D15C6">
          <w:rPr>
            <w:rFonts w:ascii="Times New Roman" w:hAnsi="Times New Roman" w:cs="Times New Roman"/>
            <w:color w:val="0000FF"/>
            <w:u w:val="single"/>
          </w:rPr>
          <w:t>§ 51 ods. 9</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zastavené konanie podľa </w:t>
      </w:r>
      <w:hyperlink r:id="rId202" w:history="1">
        <w:r w:rsidRPr="003D15C6">
          <w:rPr>
            <w:rFonts w:ascii="Times New Roman" w:hAnsi="Times New Roman" w:cs="Times New Roman"/>
            <w:color w:val="0000FF"/>
            <w:u w:val="single"/>
          </w:rPr>
          <w:t>odseku 3</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(5) Podanie rozkladu len proti odôvodneniu rozhodnutia nie je prípustné.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41 </w:t>
      </w:r>
      <w:hyperlink r:id="rId20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Register</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Úrad vedie register v elektronickej podobe, do ktorého zaznamenáva rozhodujúce údaje o prihláškach a ochranných známkach. Register je verejný a každý má právo do neho nahliadnuť.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lastRenderedPageBreak/>
        <w:tab/>
        <w:t xml:space="preserve">(2) Údaje zapísané v registri sa považujú za platné, kým nie je rozhodnutím príslušného orgánu určené inak.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Zmenu údajov zapísaných v registri vyplývajúcu z právoplatného a vykonateľného rozhodnutia príslušného orgánu úrad po doručení rozhodnutia opatreného doložkou právoplatnosti a vykonateľnosti bezodkladne vyznačí v registri.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41a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Zápis exekúcie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Na základe exekučného príkazu</w:t>
      </w:r>
      <w:r w:rsidRPr="003D15C6">
        <w:rPr>
          <w:rFonts w:ascii="Times New Roman" w:hAnsi="Times New Roman" w:cs="Times New Roman"/>
          <w:vertAlign w:val="superscript"/>
        </w:rPr>
        <w:t>19a)</w:t>
      </w:r>
      <w:r w:rsidRPr="003D15C6">
        <w:rPr>
          <w:rFonts w:ascii="Times New Roman" w:hAnsi="Times New Roman" w:cs="Times New Roman"/>
        </w:rPr>
        <w:t xml:space="preserve"> doloženého upovedomením o začatí exekúcie a súpisom práv, ktorého súčasťou je aj konkrétna prihláška alebo konkrétna ochranná známka, úrad zapíše do registra skutočnosť, že táto prihláška alebo ochranná známka je postihnutá exekúciou podľa osobitných predpisov s účinnosťou dňom doručenia exekučného príkazu na úrad. Zápisom ochrannej známky do registra nie je zápis exekúcie postihnutím práv z prihlášky dotknutý a považuje sa za zápis exekúcie postihnutím práv z ochrannej známky. Úpravou označenia, zúžením zoznamu tovarov alebo služieb alebo rozdelením prihlášky (</w:t>
      </w:r>
      <w:hyperlink r:id="rId204" w:history="1">
        <w:r w:rsidRPr="003D15C6">
          <w:rPr>
            <w:rFonts w:ascii="Times New Roman" w:hAnsi="Times New Roman" w:cs="Times New Roman"/>
            <w:color w:val="0000FF"/>
            <w:u w:val="single"/>
          </w:rPr>
          <w:t>§ 27</w:t>
        </w:r>
      </w:hyperlink>
      <w:r w:rsidRPr="003D15C6">
        <w:rPr>
          <w:rFonts w:ascii="Times New Roman" w:hAnsi="Times New Roman" w:cs="Times New Roman"/>
        </w:rPr>
        <w:t>) nie je zápis exekúcie postihnutím práv z prihlášky dotknutý; ak ide o rozdelenie prihlášky (</w:t>
      </w:r>
      <w:hyperlink r:id="rId205" w:history="1">
        <w:r w:rsidRPr="003D15C6">
          <w:rPr>
            <w:rFonts w:ascii="Times New Roman" w:hAnsi="Times New Roman" w:cs="Times New Roman"/>
            <w:color w:val="0000FF"/>
            <w:u w:val="single"/>
          </w:rPr>
          <w:t>§ 27 ods. 3)</w:t>
        </w:r>
      </w:hyperlink>
      <w:r w:rsidRPr="003D15C6">
        <w:rPr>
          <w:rFonts w:ascii="Times New Roman" w:hAnsi="Times New Roman" w:cs="Times New Roman"/>
        </w:rPr>
        <w:t xml:space="preserve">, úrad zapíše exekúciu postihnutím práv z vylúčených prihlášok.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42 </w:t>
      </w:r>
      <w:hyperlink r:id="rId206"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Vestník</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Úrad vydáva vestník, v ktorom zverejňuje a oznamuje skutočnosti týkajúce sa prihlášok a ochranných známok, ako aj úradné oznámenia a rozhodnutia zásadnej povahy.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ŠTVRTÁ ČASŤ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KOLEKTÍVNA OCHRANNÁ ZNÁMKA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43 </w:t>
      </w:r>
      <w:hyperlink r:id="rId207"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(1) Kolektívna ochranná známka je ochranná známka</w:t>
      </w:r>
      <w:r w:rsidR="002A23F4">
        <w:rPr>
          <w:rFonts w:ascii="Times New Roman" w:hAnsi="Times New Roman" w:cs="Times New Roman"/>
          <w:color w:val="FF0000"/>
        </w:rPr>
        <w:t>, ktorá je takto označená pri podaní prihlášky a ktorá je</w:t>
      </w:r>
      <w:r w:rsidRPr="003D15C6">
        <w:rPr>
          <w:rFonts w:ascii="Times New Roman" w:hAnsi="Times New Roman" w:cs="Times New Roman"/>
        </w:rPr>
        <w:t xml:space="preserve"> spôsobilá rozlíšiť tovary alebo služby pochádzajúce od členov združenia </w:t>
      </w:r>
      <w:r w:rsidRPr="002A23F4">
        <w:rPr>
          <w:rFonts w:ascii="Times New Roman" w:hAnsi="Times New Roman" w:cs="Times New Roman"/>
          <w:strike/>
        </w:rPr>
        <w:t>fyzických osôb alebo právnických osôb</w:t>
      </w:r>
      <w:r w:rsidR="002A23F4" w:rsidRPr="002A23F4">
        <w:rPr>
          <w:rFonts w:ascii="Times New Roman" w:hAnsi="Times New Roman" w:cs="Times New Roman"/>
        </w:rPr>
        <w:t xml:space="preserve"> </w:t>
      </w:r>
      <w:r w:rsidR="002A23F4" w:rsidRPr="002A23F4">
        <w:rPr>
          <w:rFonts w:ascii="Times New Roman" w:hAnsi="Times New Roman" w:cs="Times New Roman"/>
          <w:color w:val="FF0000"/>
        </w:rPr>
        <w:t xml:space="preserve">výrobcov, </w:t>
      </w:r>
      <w:r w:rsidR="002A23F4">
        <w:rPr>
          <w:rFonts w:ascii="Times New Roman" w:hAnsi="Times New Roman" w:cs="Times New Roman"/>
          <w:color w:val="FF0000"/>
        </w:rPr>
        <w:t xml:space="preserve">producentov, </w:t>
      </w:r>
      <w:r w:rsidR="002A23F4" w:rsidRPr="002A23F4">
        <w:rPr>
          <w:rFonts w:ascii="Times New Roman" w:hAnsi="Times New Roman" w:cs="Times New Roman"/>
          <w:color w:val="FF0000"/>
        </w:rPr>
        <w:t>poskytovateľov služieb alebo obchodníkov</w:t>
      </w:r>
      <w:r w:rsidRPr="003D15C6">
        <w:rPr>
          <w:rFonts w:ascii="Times New Roman" w:hAnsi="Times New Roman" w:cs="Times New Roman"/>
        </w:rPr>
        <w:t xml:space="preserve">, ktoré má právnu subjektivitu (ďalej len "združenie"), od tovarov alebo služieb iných osôb. </w:t>
      </w:r>
    </w:p>
    <w:p w:rsidR="002A23F4" w:rsidRPr="002A23F4" w:rsidRDefault="00211E82" w:rsidP="002A23F4">
      <w:pPr>
        <w:widowControl w:val="0"/>
        <w:autoSpaceDE w:val="0"/>
        <w:autoSpaceDN w:val="0"/>
        <w:adjustRightInd w:val="0"/>
        <w:spacing w:after="0" w:line="240" w:lineRule="auto"/>
        <w:jc w:val="both"/>
        <w:rPr>
          <w:rFonts w:ascii="Times New Roman" w:hAnsi="Times New Roman" w:cs="Times New Roman"/>
          <w:i/>
          <w:sz w:val="20"/>
          <w:szCs w:val="20"/>
        </w:rPr>
      </w:pPr>
      <w:r w:rsidRPr="002A23F4">
        <w:rPr>
          <w:rFonts w:ascii="Times New Roman" w:hAnsi="Times New Roman" w:cs="Times New Roman"/>
          <w:i/>
          <w:sz w:val="20"/>
          <w:szCs w:val="20"/>
        </w:rPr>
        <w:t xml:space="preserve"> </w:t>
      </w:r>
      <w:r w:rsidR="002A23F4" w:rsidRPr="002A23F4">
        <w:rPr>
          <w:rFonts w:ascii="Times New Roman" w:hAnsi="Times New Roman" w:cs="Times New Roman"/>
          <w:i/>
          <w:sz w:val="20"/>
          <w:szCs w:val="20"/>
        </w:rPr>
        <w:t>Čl. 27 písm. b) smernice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A23F4" w:rsidRPr="00DD1F87" w:rsidRDefault="002A23F4" w:rsidP="00DD1F87">
      <w:pPr>
        <w:pStyle w:val="Odsekzoznamu"/>
        <w:widowControl w:val="0"/>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DD1F87">
        <w:rPr>
          <w:rFonts w:ascii="Times New Roman" w:hAnsi="Times New Roman" w:cs="Times New Roman"/>
          <w:color w:val="FF0000"/>
        </w:rPr>
        <w:t>(2)</w:t>
      </w:r>
      <w:r w:rsidR="00781EE9">
        <w:rPr>
          <w:rFonts w:ascii="Times New Roman" w:hAnsi="Times New Roman" w:cs="Times New Roman"/>
          <w:color w:val="FF0000"/>
        </w:rPr>
        <w:t xml:space="preserve"> </w:t>
      </w:r>
      <w:r w:rsidRPr="00DD1F87">
        <w:rPr>
          <w:rFonts w:ascii="Times New Roman" w:eastAsiaTheme="minorEastAsia" w:hAnsi="Times New Roman" w:cs="Times New Roman"/>
          <w:color w:val="FF0000"/>
          <w:lang w:eastAsia="sk-SK"/>
        </w:rPr>
        <w:t>Prihlášku kolektívnej ochrannej známky môže ako prihlasovateľ podať združenie</w:t>
      </w:r>
      <w:r w:rsidR="00BE72E8">
        <w:rPr>
          <w:rFonts w:ascii="Times New Roman" w:eastAsiaTheme="minorEastAsia" w:hAnsi="Times New Roman" w:cs="Times New Roman"/>
          <w:color w:val="FF0000"/>
          <w:lang w:eastAsia="sk-SK"/>
        </w:rPr>
        <w:t xml:space="preserve"> a </w:t>
      </w:r>
      <w:r w:rsidRPr="00DD1F87">
        <w:rPr>
          <w:rFonts w:ascii="Times New Roman" w:eastAsiaTheme="minorEastAsia" w:hAnsi="Times New Roman" w:cs="Times New Roman"/>
          <w:color w:val="FF0000"/>
          <w:lang w:eastAsia="sk-SK"/>
        </w:rPr>
        <w:t xml:space="preserve"> právnická osoba verejného práva. </w:t>
      </w:r>
    </w:p>
    <w:p w:rsidR="002A23F4" w:rsidRPr="00DD1F87" w:rsidRDefault="002A23F4" w:rsidP="002A23F4">
      <w:pPr>
        <w:widowControl w:val="0"/>
        <w:autoSpaceDE w:val="0"/>
        <w:autoSpaceDN w:val="0"/>
        <w:adjustRightInd w:val="0"/>
        <w:spacing w:after="0" w:line="240" w:lineRule="auto"/>
        <w:rPr>
          <w:rFonts w:ascii="Times New Roman" w:hAnsi="Times New Roman" w:cs="Times New Roman"/>
          <w:i/>
          <w:sz w:val="20"/>
          <w:szCs w:val="20"/>
        </w:rPr>
      </w:pPr>
      <w:r w:rsidRPr="00DD1F87">
        <w:rPr>
          <w:rFonts w:ascii="Times New Roman" w:hAnsi="Times New Roman" w:cs="Times New Roman"/>
          <w:i/>
          <w:sz w:val="20"/>
          <w:szCs w:val="20"/>
        </w:rPr>
        <w:t xml:space="preserve"> Čl. 29 ods. 2 smernice 2015/2436</w:t>
      </w:r>
    </w:p>
    <w:p w:rsidR="002A23F4"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r>
    </w:p>
    <w:p w:rsidR="00211E82" w:rsidRPr="003D15C6" w:rsidRDefault="00211E82" w:rsidP="00DD1F87">
      <w:pPr>
        <w:widowControl w:val="0"/>
        <w:autoSpaceDE w:val="0"/>
        <w:autoSpaceDN w:val="0"/>
        <w:adjustRightInd w:val="0"/>
        <w:spacing w:after="0" w:line="240" w:lineRule="auto"/>
        <w:ind w:firstLine="720"/>
        <w:jc w:val="both"/>
        <w:rPr>
          <w:rFonts w:ascii="Times New Roman" w:hAnsi="Times New Roman" w:cs="Times New Roman"/>
        </w:rPr>
      </w:pPr>
      <w:r w:rsidRPr="003D15C6">
        <w:rPr>
          <w:rFonts w:ascii="Times New Roman" w:hAnsi="Times New Roman" w:cs="Times New Roman"/>
        </w:rPr>
        <w:t>(</w:t>
      </w:r>
      <w:r w:rsidR="00DD1F87">
        <w:rPr>
          <w:rFonts w:ascii="Times New Roman" w:hAnsi="Times New Roman" w:cs="Times New Roman"/>
          <w:color w:val="FF0000"/>
        </w:rPr>
        <w:t>3</w:t>
      </w:r>
      <w:r w:rsidRPr="00DD1F87">
        <w:rPr>
          <w:rFonts w:ascii="Times New Roman" w:hAnsi="Times New Roman" w:cs="Times New Roman"/>
          <w:strike/>
        </w:rPr>
        <w:t>2</w:t>
      </w:r>
      <w:r w:rsidRPr="003D15C6">
        <w:rPr>
          <w:rFonts w:ascii="Times New Roman" w:hAnsi="Times New Roman" w:cs="Times New Roman"/>
        </w:rPr>
        <w:t xml:space="preserve">) Ak nie je ustanovené inak, platia pre prihlášku kolektívnej ochrannej známky, pre práva z kolektívnej ochrannej známky, jej zánik, ako aj na konanie vo veci zrušenia kolektívnej ochrannej známky alebo jej vyhlásenia za neplatnú primerane ustanovenia tohto zákona.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DD1F87"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ab/>
      </w:r>
      <w:r w:rsidRPr="00DD1F87">
        <w:rPr>
          <w:rFonts w:ascii="Times New Roman" w:hAnsi="Times New Roman" w:cs="Times New Roman"/>
          <w:strike/>
        </w:rPr>
        <w:t xml:space="preserve">(3) Na konanie o prihláške kolektívnej ochrannej známky sa vzťahujú ustanovenia </w:t>
      </w:r>
      <w:hyperlink r:id="rId208" w:history="1">
        <w:r w:rsidRPr="00DD1F87">
          <w:rPr>
            <w:rFonts w:ascii="Times New Roman" w:hAnsi="Times New Roman" w:cs="Times New Roman"/>
            <w:strike/>
            <w:color w:val="0000FF"/>
            <w:u w:val="single"/>
          </w:rPr>
          <w:t>§ 28 až 32</w:t>
        </w:r>
      </w:hyperlink>
      <w:r w:rsidRPr="00DD1F87">
        <w:rPr>
          <w:rFonts w:ascii="Times New Roman" w:hAnsi="Times New Roman" w:cs="Times New Roman"/>
          <w:strike/>
        </w:rPr>
        <w:t xml:space="preserve">. </w:t>
      </w:r>
    </w:p>
    <w:p w:rsidR="00211E82" w:rsidRPr="00DD1F87" w:rsidRDefault="00211E82">
      <w:pPr>
        <w:widowControl w:val="0"/>
        <w:autoSpaceDE w:val="0"/>
        <w:autoSpaceDN w:val="0"/>
        <w:adjustRightInd w:val="0"/>
        <w:spacing w:after="0" w:line="240" w:lineRule="auto"/>
        <w:rPr>
          <w:rFonts w:ascii="Times New Roman" w:hAnsi="Times New Roman" w:cs="Times New Roman"/>
          <w:strike/>
        </w:rPr>
      </w:pPr>
      <w:r w:rsidRPr="00DD1F87">
        <w:rPr>
          <w:rFonts w:ascii="Times New Roman" w:hAnsi="Times New Roman" w:cs="Times New Roman"/>
          <w:strike/>
        </w:rPr>
        <w:t xml:space="preserve"> </w:t>
      </w:r>
    </w:p>
    <w:p w:rsidR="00211E82" w:rsidRPr="00DD1F87" w:rsidRDefault="00211E82">
      <w:pPr>
        <w:widowControl w:val="0"/>
        <w:autoSpaceDE w:val="0"/>
        <w:autoSpaceDN w:val="0"/>
        <w:adjustRightInd w:val="0"/>
        <w:spacing w:after="0" w:line="240" w:lineRule="auto"/>
        <w:jc w:val="both"/>
        <w:rPr>
          <w:rFonts w:ascii="Times New Roman" w:hAnsi="Times New Roman" w:cs="Times New Roman"/>
          <w:strike/>
        </w:rPr>
      </w:pPr>
      <w:r w:rsidRPr="00DD1F87">
        <w:rPr>
          <w:rFonts w:ascii="Times New Roman" w:hAnsi="Times New Roman" w:cs="Times New Roman"/>
          <w:strike/>
        </w:rPr>
        <w:tab/>
        <w:t xml:space="preserve">(4) Podmienky používania kolektívnej ochrannej známky vrátane sankcií za ich porušenie sa určia písomnou zmluvou o používaní kolektívnej ochrannej známky uzatvorenej medzi všetkými členmi združenia (ďalej len "zmluva o používaní").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44 </w:t>
      </w:r>
      <w:hyperlink r:id="rId209"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Osobitné ustanovenia o prihláške kolektívnej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DD1F87"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ab/>
      </w:r>
      <w:r w:rsidRPr="00DD1F87">
        <w:rPr>
          <w:rFonts w:ascii="Times New Roman" w:hAnsi="Times New Roman" w:cs="Times New Roman"/>
          <w:strike/>
        </w:rPr>
        <w:t xml:space="preserve">(1) Prihlášku kolektívnej ochrannej známky môže ako prihlasovateľ podať združenie.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DD1F87"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ab/>
      </w:r>
      <w:r w:rsidRPr="00DD1F87">
        <w:rPr>
          <w:rFonts w:ascii="Times New Roman" w:hAnsi="Times New Roman" w:cs="Times New Roman"/>
          <w:strike/>
        </w:rPr>
        <w:t xml:space="preserve">(2) Prihláška kolektívnej ochrannej známky okrem náležitostí uvedených v </w:t>
      </w:r>
      <w:hyperlink r:id="rId210" w:history="1">
        <w:r w:rsidRPr="00DD1F87">
          <w:rPr>
            <w:rFonts w:ascii="Times New Roman" w:hAnsi="Times New Roman" w:cs="Times New Roman"/>
            <w:strike/>
            <w:color w:val="0000FF"/>
            <w:u w:val="single"/>
          </w:rPr>
          <w:t>§ 24 ods. 2</w:t>
        </w:r>
      </w:hyperlink>
      <w:r w:rsidRPr="00DD1F87">
        <w:rPr>
          <w:rFonts w:ascii="Times New Roman" w:hAnsi="Times New Roman" w:cs="Times New Roman"/>
          <w:strike/>
        </w:rPr>
        <w:t xml:space="preserve"> a </w:t>
      </w:r>
      <w:hyperlink r:id="rId211" w:history="1">
        <w:r w:rsidRPr="00DD1F87">
          <w:rPr>
            <w:rFonts w:ascii="Times New Roman" w:hAnsi="Times New Roman" w:cs="Times New Roman"/>
            <w:strike/>
            <w:color w:val="0000FF"/>
            <w:u w:val="single"/>
          </w:rPr>
          <w:t>3</w:t>
        </w:r>
      </w:hyperlink>
      <w:r w:rsidRPr="00DD1F87">
        <w:rPr>
          <w:rFonts w:ascii="Times New Roman" w:hAnsi="Times New Roman" w:cs="Times New Roman"/>
          <w:strike/>
        </w:rPr>
        <w:t xml:space="preserve"> musí obsahovať </w:t>
      </w:r>
    </w:p>
    <w:p w:rsidR="00211E82" w:rsidRPr="00DD1F87" w:rsidRDefault="00211E82">
      <w:pPr>
        <w:widowControl w:val="0"/>
        <w:autoSpaceDE w:val="0"/>
        <w:autoSpaceDN w:val="0"/>
        <w:adjustRightInd w:val="0"/>
        <w:spacing w:after="0" w:line="240" w:lineRule="auto"/>
        <w:jc w:val="both"/>
        <w:rPr>
          <w:rFonts w:ascii="Times New Roman" w:hAnsi="Times New Roman" w:cs="Times New Roman"/>
          <w:strike/>
        </w:rPr>
      </w:pPr>
      <w:r w:rsidRPr="00DD1F87">
        <w:rPr>
          <w:rFonts w:ascii="Times New Roman" w:hAnsi="Times New Roman" w:cs="Times New Roman"/>
          <w:strike/>
        </w:rPr>
        <w:t xml:space="preserve"> </w:t>
      </w:r>
    </w:p>
    <w:p w:rsidR="00211E82" w:rsidRPr="00DD1F87" w:rsidRDefault="00211E82">
      <w:pPr>
        <w:widowControl w:val="0"/>
        <w:autoSpaceDE w:val="0"/>
        <w:autoSpaceDN w:val="0"/>
        <w:adjustRightInd w:val="0"/>
        <w:spacing w:after="0" w:line="240" w:lineRule="auto"/>
        <w:jc w:val="both"/>
        <w:rPr>
          <w:rFonts w:ascii="Times New Roman" w:hAnsi="Times New Roman" w:cs="Times New Roman"/>
          <w:strike/>
        </w:rPr>
      </w:pPr>
      <w:r w:rsidRPr="00DD1F87">
        <w:rPr>
          <w:rFonts w:ascii="Times New Roman" w:hAnsi="Times New Roman" w:cs="Times New Roman"/>
          <w:strike/>
        </w:rPr>
        <w:t xml:space="preserve">a) zmluvu o používaní, </w:t>
      </w:r>
    </w:p>
    <w:p w:rsidR="00211E82" w:rsidRPr="00DD1F87" w:rsidRDefault="00211E82">
      <w:pPr>
        <w:widowControl w:val="0"/>
        <w:autoSpaceDE w:val="0"/>
        <w:autoSpaceDN w:val="0"/>
        <w:adjustRightInd w:val="0"/>
        <w:spacing w:after="0" w:line="240" w:lineRule="auto"/>
        <w:rPr>
          <w:rFonts w:ascii="Times New Roman" w:hAnsi="Times New Roman" w:cs="Times New Roman"/>
          <w:strike/>
        </w:rPr>
      </w:pPr>
      <w:r w:rsidRPr="00DD1F87">
        <w:rPr>
          <w:rFonts w:ascii="Times New Roman" w:hAnsi="Times New Roman" w:cs="Times New Roman"/>
          <w:strike/>
        </w:rPr>
        <w:t xml:space="preserve"> </w:t>
      </w:r>
    </w:p>
    <w:p w:rsidR="00211E82" w:rsidRPr="00DD1F87" w:rsidRDefault="00211E82">
      <w:pPr>
        <w:widowControl w:val="0"/>
        <w:autoSpaceDE w:val="0"/>
        <w:autoSpaceDN w:val="0"/>
        <w:adjustRightInd w:val="0"/>
        <w:spacing w:after="0" w:line="240" w:lineRule="auto"/>
        <w:jc w:val="both"/>
        <w:rPr>
          <w:rFonts w:ascii="Times New Roman" w:hAnsi="Times New Roman" w:cs="Times New Roman"/>
          <w:strike/>
        </w:rPr>
      </w:pPr>
      <w:r w:rsidRPr="00DD1F87">
        <w:rPr>
          <w:rFonts w:ascii="Times New Roman" w:hAnsi="Times New Roman" w:cs="Times New Roman"/>
          <w:strike/>
        </w:rPr>
        <w:t xml:space="preserve">b) zoznam členov združenia vrátane ich identifikačných údajov, ktorí môžu kolektívnu ochrannú známku používať. </w:t>
      </w:r>
    </w:p>
    <w:p w:rsidR="00211E82" w:rsidRPr="00DD1F87" w:rsidRDefault="00211E82">
      <w:pPr>
        <w:widowControl w:val="0"/>
        <w:autoSpaceDE w:val="0"/>
        <w:autoSpaceDN w:val="0"/>
        <w:adjustRightInd w:val="0"/>
        <w:spacing w:after="0" w:line="240" w:lineRule="auto"/>
        <w:rPr>
          <w:rFonts w:ascii="Times New Roman" w:hAnsi="Times New Roman" w:cs="Times New Roman"/>
          <w:strike/>
        </w:rPr>
      </w:pPr>
      <w:r w:rsidRPr="00DD1F87">
        <w:rPr>
          <w:rFonts w:ascii="Times New Roman" w:hAnsi="Times New Roman" w:cs="Times New Roman"/>
          <w:strike/>
        </w:rPr>
        <w:t xml:space="preserve"> </w:t>
      </w:r>
    </w:p>
    <w:p w:rsidR="00211E82" w:rsidRPr="00D81340" w:rsidRDefault="00211E82" w:rsidP="00D81340">
      <w:pPr>
        <w:pStyle w:val="Odsekzoznamu"/>
        <w:widowControl w:val="0"/>
        <w:numPr>
          <w:ilvl w:val="0"/>
          <w:numId w:val="24"/>
        </w:numPr>
        <w:autoSpaceDE w:val="0"/>
        <w:autoSpaceDN w:val="0"/>
        <w:adjustRightInd w:val="0"/>
        <w:spacing w:after="0" w:line="240" w:lineRule="auto"/>
        <w:jc w:val="both"/>
        <w:rPr>
          <w:rFonts w:ascii="Times New Roman" w:hAnsi="Times New Roman" w:cs="Times New Roman"/>
          <w:strike/>
        </w:rPr>
      </w:pPr>
      <w:r w:rsidRPr="00D81340">
        <w:rPr>
          <w:rFonts w:ascii="Times New Roman" w:hAnsi="Times New Roman" w:cs="Times New Roman"/>
          <w:strike/>
        </w:rPr>
        <w:t xml:space="preserve">Úrad na žiadosť združenia zapíše do registra zmenu v zozname podľa </w:t>
      </w:r>
      <w:hyperlink r:id="rId212" w:history="1">
        <w:r w:rsidRPr="00D81340">
          <w:rPr>
            <w:rFonts w:ascii="Times New Roman" w:hAnsi="Times New Roman" w:cs="Times New Roman"/>
            <w:strike/>
            <w:color w:val="0000FF"/>
            <w:u w:val="single"/>
          </w:rPr>
          <w:t>odseku 2 písm. b)</w:t>
        </w:r>
      </w:hyperlink>
      <w:r w:rsidRPr="00D81340">
        <w:rPr>
          <w:rFonts w:ascii="Times New Roman" w:hAnsi="Times New Roman" w:cs="Times New Roman"/>
          <w:strike/>
        </w:rPr>
        <w:t xml:space="preserve">. </w:t>
      </w:r>
    </w:p>
    <w:p w:rsidR="00D81340" w:rsidRPr="00D81340" w:rsidRDefault="00D81340" w:rsidP="00D81340">
      <w:pPr>
        <w:pStyle w:val="Odsekzoznamu"/>
        <w:widowControl w:val="0"/>
        <w:autoSpaceDE w:val="0"/>
        <w:autoSpaceDN w:val="0"/>
        <w:adjustRightInd w:val="0"/>
        <w:spacing w:after="0" w:line="240" w:lineRule="auto"/>
        <w:ind w:left="1080"/>
        <w:jc w:val="both"/>
        <w:rPr>
          <w:rFonts w:ascii="Times New Roman" w:hAnsi="Times New Roman" w:cs="Times New Roman"/>
          <w:strike/>
        </w:rPr>
      </w:pPr>
    </w:p>
    <w:p w:rsidR="004740C6" w:rsidRPr="004740C6" w:rsidRDefault="004740C6" w:rsidP="004740C6">
      <w:pPr>
        <w:pStyle w:val="Odsekzoznamu"/>
        <w:widowControl w:val="0"/>
        <w:numPr>
          <w:ilvl w:val="0"/>
          <w:numId w:val="29"/>
        </w:numPr>
        <w:autoSpaceDE w:val="0"/>
        <w:autoSpaceDN w:val="0"/>
        <w:adjustRightInd w:val="0"/>
        <w:spacing w:after="0" w:line="240" w:lineRule="auto"/>
        <w:ind w:left="0" w:firstLine="720"/>
        <w:jc w:val="both"/>
        <w:rPr>
          <w:rFonts w:ascii="Times New Roman" w:hAnsi="Times New Roman" w:cs="Times New Roman"/>
          <w:color w:val="FF0000"/>
        </w:rPr>
      </w:pPr>
      <w:r>
        <w:rPr>
          <w:rFonts w:ascii="Times New Roman" w:hAnsi="Times New Roman" w:cs="Times New Roman"/>
          <w:color w:val="FF0000"/>
        </w:rPr>
        <w:t xml:space="preserve">Prihlasovateľ je povinný s prihláškou kolektívnej ochrannej známky predložiť </w:t>
      </w:r>
      <w:r w:rsidRPr="00D81340">
        <w:rPr>
          <w:rFonts w:ascii="Times New Roman" w:hAnsi="Times New Roman" w:cs="Times New Roman"/>
          <w:color w:val="FF0000"/>
        </w:rPr>
        <w:t>zmluvu o používaní kolektívnej ochrannej známky (ďalej len „zmluva o používaní“), v ktorej je uvedený aspoň zoznam osôb oprávnených používať kolektívnu ochrannú známku vrátane ich identifikačných údajov, podmienky členstva v združení a podmienky používania kolektívnej ochrannej známky vrátane sankcií.</w:t>
      </w:r>
    </w:p>
    <w:p w:rsidR="00D81340" w:rsidRPr="00D81340" w:rsidRDefault="00D81340" w:rsidP="00D81340">
      <w:pPr>
        <w:widowControl w:val="0"/>
        <w:autoSpaceDE w:val="0"/>
        <w:autoSpaceDN w:val="0"/>
        <w:adjustRightInd w:val="0"/>
        <w:spacing w:after="0" w:line="240" w:lineRule="auto"/>
        <w:rPr>
          <w:rFonts w:ascii="Times New Roman" w:hAnsi="Times New Roman" w:cs="Times New Roman"/>
          <w:i/>
          <w:sz w:val="20"/>
          <w:szCs w:val="20"/>
        </w:rPr>
      </w:pPr>
      <w:r w:rsidRPr="00D81340">
        <w:rPr>
          <w:rFonts w:ascii="Times New Roman" w:hAnsi="Times New Roman" w:cs="Times New Roman"/>
          <w:i/>
          <w:sz w:val="20"/>
          <w:szCs w:val="20"/>
        </w:rPr>
        <w:t>Čl. 30 ods. 2 smernice 2015/2436</w:t>
      </w:r>
    </w:p>
    <w:p w:rsidR="00D81340" w:rsidRPr="009C049D" w:rsidRDefault="00D81340" w:rsidP="00D81340">
      <w:pPr>
        <w:widowControl w:val="0"/>
        <w:autoSpaceDE w:val="0"/>
        <w:autoSpaceDN w:val="0"/>
        <w:adjustRightInd w:val="0"/>
        <w:spacing w:after="0" w:line="240" w:lineRule="auto"/>
        <w:rPr>
          <w:rFonts w:ascii="Times New Roman" w:hAnsi="Times New Roman" w:cs="Times New Roman"/>
        </w:rPr>
      </w:pPr>
    </w:p>
    <w:p w:rsidR="00D81340" w:rsidRDefault="00D81340" w:rsidP="00D81340">
      <w:pPr>
        <w:pStyle w:val="Odsekzoznamu"/>
        <w:widowControl w:val="0"/>
        <w:numPr>
          <w:ilvl w:val="0"/>
          <w:numId w:val="29"/>
        </w:numPr>
        <w:autoSpaceDE w:val="0"/>
        <w:autoSpaceDN w:val="0"/>
        <w:adjustRightInd w:val="0"/>
        <w:spacing w:after="0" w:line="240" w:lineRule="auto"/>
        <w:ind w:left="0" w:firstLine="720"/>
        <w:jc w:val="both"/>
        <w:rPr>
          <w:rFonts w:ascii="Times New Roman" w:hAnsi="Times New Roman" w:cs="Times New Roman"/>
          <w:color w:val="FF0000"/>
        </w:rPr>
      </w:pPr>
      <w:r w:rsidRPr="00D81340">
        <w:rPr>
          <w:rFonts w:ascii="Times New Roman" w:hAnsi="Times New Roman" w:cs="Times New Roman"/>
          <w:color w:val="FF0000"/>
        </w:rPr>
        <w:t>Na konanie o prihláške kolektívnej ochrannej známky sa primerane vzťahujú ustanovenia § 28 až 32a.</w:t>
      </w:r>
    </w:p>
    <w:p w:rsidR="00D81340" w:rsidRPr="00D81340" w:rsidRDefault="00D81340" w:rsidP="00D81340">
      <w:pPr>
        <w:pStyle w:val="Odsekzoznamu"/>
        <w:widowControl w:val="0"/>
        <w:autoSpaceDE w:val="0"/>
        <w:autoSpaceDN w:val="0"/>
        <w:adjustRightInd w:val="0"/>
        <w:spacing w:after="0" w:line="240" w:lineRule="auto"/>
        <w:ind w:left="450"/>
        <w:jc w:val="both"/>
        <w:rPr>
          <w:rFonts w:ascii="Times New Roman" w:hAnsi="Times New Roman" w:cs="Times New Roman"/>
          <w:color w:val="FF0000"/>
        </w:rPr>
      </w:pPr>
    </w:p>
    <w:p w:rsidR="00D81340" w:rsidRPr="00FC7870" w:rsidRDefault="00D81340" w:rsidP="00D81340">
      <w:pPr>
        <w:pStyle w:val="Odsekzoznamu"/>
        <w:widowControl w:val="0"/>
        <w:numPr>
          <w:ilvl w:val="0"/>
          <w:numId w:val="29"/>
        </w:numPr>
        <w:autoSpaceDE w:val="0"/>
        <w:autoSpaceDN w:val="0"/>
        <w:adjustRightInd w:val="0"/>
        <w:spacing w:after="120" w:line="240" w:lineRule="auto"/>
        <w:ind w:left="0" w:firstLine="720"/>
        <w:contextualSpacing w:val="0"/>
        <w:jc w:val="both"/>
        <w:rPr>
          <w:rFonts w:ascii="Times New Roman" w:hAnsi="Times New Roman" w:cs="Times New Roman"/>
          <w:color w:val="FF0000"/>
        </w:rPr>
      </w:pPr>
      <w:r w:rsidRPr="00FC7870">
        <w:rPr>
          <w:rFonts w:ascii="Times New Roman" w:hAnsi="Times New Roman" w:cs="Times New Roman"/>
          <w:color w:val="FF0000"/>
        </w:rPr>
        <w:t>Úrad zamietne prihlášku kolektívnej ochrannej známky aj v prípade, ak</w:t>
      </w:r>
    </w:p>
    <w:p w:rsidR="00D81340" w:rsidRPr="00FC7870" w:rsidRDefault="00D81340" w:rsidP="00D81340">
      <w:pPr>
        <w:pStyle w:val="Odsekzoznamu"/>
        <w:widowControl w:val="0"/>
        <w:numPr>
          <w:ilvl w:val="0"/>
          <w:numId w:val="28"/>
        </w:numPr>
        <w:autoSpaceDE w:val="0"/>
        <w:autoSpaceDN w:val="0"/>
        <w:adjustRightInd w:val="0"/>
        <w:spacing w:before="120" w:after="0" w:line="240" w:lineRule="auto"/>
        <w:ind w:left="0" w:firstLine="720"/>
        <w:contextualSpacing w:val="0"/>
        <w:jc w:val="both"/>
        <w:rPr>
          <w:rFonts w:ascii="Times New Roman" w:eastAsiaTheme="minorEastAsia" w:hAnsi="Times New Roman" w:cs="Times New Roman"/>
          <w:color w:val="FF0000"/>
          <w:lang w:eastAsia="sk-SK"/>
        </w:rPr>
      </w:pPr>
      <w:r w:rsidRPr="00FC7870">
        <w:rPr>
          <w:rFonts w:ascii="Times New Roman" w:eastAsiaTheme="minorEastAsia" w:hAnsi="Times New Roman" w:cs="Times New Roman"/>
          <w:color w:val="FF0000"/>
          <w:lang w:eastAsia="sk-SK"/>
        </w:rPr>
        <w:t>nie sú splnené poži</w:t>
      </w:r>
      <w:r w:rsidR="00781EE9">
        <w:rPr>
          <w:rFonts w:ascii="Times New Roman" w:eastAsiaTheme="minorEastAsia" w:hAnsi="Times New Roman" w:cs="Times New Roman"/>
          <w:color w:val="FF0000"/>
          <w:lang w:eastAsia="sk-SK"/>
        </w:rPr>
        <w:t xml:space="preserve">adavky </w:t>
      </w:r>
      <w:r w:rsidRPr="00FC7870">
        <w:rPr>
          <w:rFonts w:ascii="Times New Roman" w:eastAsiaTheme="minorEastAsia" w:hAnsi="Times New Roman" w:cs="Times New Roman"/>
          <w:color w:val="FF0000"/>
          <w:lang w:eastAsia="sk-SK"/>
        </w:rPr>
        <w:t> </w:t>
      </w:r>
      <w:r w:rsidRPr="005A23E4">
        <w:rPr>
          <w:rFonts w:ascii="Times New Roman" w:eastAsiaTheme="minorEastAsia" w:hAnsi="Times New Roman" w:cs="Times New Roman"/>
          <w:color w:val="FF0000"/>
          <w:lang w:eastAsia="sk-SK"/>
        </w:rPr>
        <w:t>podľa odseku 1</w:t>
      </w:r>
      <w:r w:rsidR="00781EE9" w:rsidRPr="005A23E4">
        <w:rPr>
          <w:rFonts w:ascii="Times New Roman" w:eastAsiaTheme="minorEastAsia" w:hAnsi="Times New Roman" w:cs="Times New Roman"/>
          <w:color w:val="FF0000"/>
          <w:lang w:eastAsia="sk-SK"/>
        </w:rPr>
        <w:t xml:space="preserve"> alebo podľa § 43 ods. 1 a 2</w:t>
      </w:r>
      <w:r w:rsidRPr="00FC7870">
        <w:rPr>
          <w:rFonts w:ascii="Times New Roman" w:eastAsiaTheme="minorEastAsia" w:hAnsi="Times New Roman" w:cs="Times New Roman"/>
          <w:color w:val="FF0000"/>
          <w:lang w:eastAsia="sk-SK"/>
        </w:rPr>
        <w:t xml:space="preserve">, </w:t>
      </w:r>
    </w:p>
    <w:p w:rsidR="00D81340" w:rsidRPr="00FC7870" w:rsidRDefault="00D81340" w:rsidP="00D81340">
      <w:pPr>
        <w:pStyle w:val="Odsekzoznamu"/>
        <w:widowControl w:val="0"/>
        <w:numPr>
          <w:ilvl w:val="0"/>
          <w:numId w:val="28"/>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FC7870">
        <w:rPr>
          <w:rFonts w:ascii="Times New Roman" w:eastAsiaTheme="minorEastAsia" w:hAnsi="Times New Roman" w:cs="Times New Roman"/>
          <w:color w:val="FF0000"/>
          <w:lang w:eastAsia="sk-SK"/>
        </w:rPr>
        <w:t>je zmluva o používaní v rozpore s verejným poriadkom alebo dobrými mravmi alebo</w:t>
      </w:r>
    </w:p>
    <w:p w:rsidR="00D81340" w:rsidRPr="00FC7870" w:rsidRDefault="00D81340" w:rsidP="00D81340">
      <w:pPr>
        <w:pStyle w:val="Odsekzoznamu"/>
        <w:widowControl w:val="0"/>
        <w:numPr>
          <w:ilvl w:val="0"/>
          <w:numId w:val="28"/>
        </w:numPr>
        <w:autoSpaceDE w:val="0"/>
        <w:autoSpaceDN w:val="0"/>
        <w:adjustRightInd w:val="0"/>
        <w:spacing w:after="120" w:line="240" w:lineRule="auto"/>
        <w:ind w:left="0" w:firstLine="720"/>
        <w:contextualSpacing w:val="0"/>
        <w:jc w:val="both"/>
        <w:rPr>
          <w:rFonts w:ascii="Times New Roman" w:eastAsiaTheme="minorEastAsia" w:hAnsi="Times New Roman" w:cs="Times New Roman"/>
          <w:color w:val="FF0000"/>
          <w:lang w:eastAsia="sk-SK"/>
        </w:rPr>
      </w:pPr>
      <w:r w:rsidRPr="00FC7870">
        <w:rPr>
          <w:rFonts w:ascii="Times New Roman" w:eastAsiaTheme="minorEastAsia" w:hAnsi="Times New Roman" w:cs="Times New Roman"/>
          <w:color w:val="FF0000"/>
          <w:lang w:eastAsia="sk-SK"/>
        </w:rPr>
        <w:t>existuje nebezpečenstvo klamania verejnosti, pokiaľ ide o povahu alebo význam prihláseného označenia, najmä ak by mohlo byť považované za niečo iné ako kolektívnu ochrannú známku;</w:t>
      </w:r>
    </w:p>
    <w:p w:rsidR="00D81340" w:rsidRPr="00FC7870" w:rsidRDefault="00D81340" w:rsidP="00D81340">
      <w:pPr>
        <w:widowControl w:val="0"/>
        <w:autoSpaceDE w:val="0"/>
        <w:autoSpaceDN w:val="0"/>
        <w:adjustRightInd w:val="0"/>
        <w:spacing w:after="0" w:line="240" w:lineRule="auto"/>
        <w:jc w:val="both"/>
        <w:rPr>
          <w:rFonts w:ascii="Times New Roman" w:hAnsi="Times New Roman" w:cs="Times New Roman"/>
          <w:color w:val="FF0000"/>
        </w:rPr>
      </w:pPr>
      <w:r w:rsidRPr="00FC7870">
        <w:rPr>
          <w:rFonts w:ascii="Times New Roman" w:hAnsi="Times New Roman" w:cs="Times New Roman"/>
          <w:color w:val="FF0000"/>
        </w:rPr>
        <w:t>to neplatí, ak prihlasovateľ zmenou zmluvy o používaní odstráni nedostatky uvedené v písmenách a) až c).</w:t>
      </w:r>
    </w:p>
    <w:p w:rsidR="00D81340" w:rsidRPr="00FC7870" w:rsidRDefault="00D81340" w:rsidP="00D81340">
      <w:pPr>
        <w:widowControl w:val="0"/>
        <w:autoSpaceDE w:val="0"/>
        <w:autoSpaceDN w:val="0"/>
        <w:adjustRightInd w:val="0"/>
        <w:spacing w:after="0" w:line="240" w:lineRule="auto"/>
        <w:jc w:val="both"/>
        <w:rPr>
          <w:rFonts w:ascii="Times New Roman" w:hAnsi="Times New Roman" w:cs="Times New Roman"/>
          <w:i/>
          <w:sz w:val="20"/>
          <w:szCs w:val="20"/>
        </w:rPr>
      </w:pPr>
      <w:r w:rsidRPr="00FC7870">
        <w:rPr>
          <w:rFonts w:ascii="Times New Roman" w:hAnsi="Times New Roman" w:cs="Times New Roman"/>
          <w:i/>
          <w:sz w:val="20"/>
          <w:szCs w:val="20"/>
        </w:rPr>
        <w:t>Čl. 31 smernice 2015/2436</w:t>
      </w:r>
    </w:p>
    <w:p w:rsidR="00D81340" w:rsidRDefault="00D81340" w:rsidP="00D81340">
      <w:pPr>
        <w:widowControl w:val="0"/>
        <w:autoSpaceDE w:val="0"/>
        <w:autoSpaceDN w:val="0"/>
        <w:adjustRightInd w:val="0"/>
        <w:spacing w:after="0" w:line="240" w:lineRule="auto"/>
        <w:jc w:val="both"/>
        <w:rPr>
          <w:rFonts w:ascii="Times New Roman" w:hAnsi="Times New Roman" w:cs="Times New Roman"/>
        </w:rPr>
      </w:pPr>
    </w:p>
    <w:p w:rsidR="00D81340" w:rsidRPr="00FC7870" w:rsidRDefault="00D81340" w:rsidP="00FC7870">
      <w:pPr>
        <w:pStyle w:val="Odsekzoznamu"/>
        <w:widowControl w:val="0"/>
        <w:numPr>
          <w:ilvl w:val="0"/>
          <w:numId w:val="29"/>
        </w:numPr>
        <w:autoSpaceDE w:val="0"/>
        <w:autoSpaceDN w:val="0"/>
        <w:adjustRightInd w:val="0"/>
        <w:spacing w:after="0" w:line="240" w:lineRule="auto"/>
        <w:ind w:left="0" w:firstLine="720"/>
        <w:jc w:val="both"/>
        <w:rPr>
          <w:rFonts w:ascii="Times New Roman" w:hAnsi="Times New Roman" w:cs="Times New Roman"/>
          <w:color w:val="FF0000"/>
        </w:rPr>
      </w:pPr>
      <w:r w:rsidRPr="00FC7870">
        <w:rPr>
          <w:rFonts w:ascii="Times New Roman" w:hAnsi="Times New Roman" w:cs="Times New Roman"/>
          <w:color w:val="FF0000"/>
        </w:rPr>
        <w:t>Pripomienky proti zápisu označenia ako kolektívnej ochrannej známky do registra (§ 29) môžu byť podané aj z dôvodov podľa odseku 3.</w:t>
      </w:r>
    </w:p>
    <w:p w:rsidR="00D81340" w:rsidRPr="00FC7870" w:rsidRDefault="00D81340" w:rsidP="00FC7870">
      <w:pPr>
        <w:widowControl w:val="0"/>
        <w:autoSpaceDE w:val="0"/>
        <w:autoSpaceDN w:val="0"/>
        <w:adjustRightInd w:val="0"/>
        <w:spacing w:after="0" w:line="240" w:lineRule="auto"/>
        <w:jc w:val="both"/>
        <w:rPr>
          <w:rFonts w:ascii="Times New Roman" w:hAnsi="Times New Roman" w:cs="Times New Roman"/>
          <w:i/>
          <w:sz w:val="20"/>
          <w:szCs w:val="20"/>
        </w:rPr>
      </w:pPr>
      <w:r w:rsidRPr="00FC7870">
        <w:rPr>
          <w:rFonts w:ascii="Times New Roman" w:hAnsi="Times New Roman" w:cs="Times New Roman"/>
          <w:i/>
          <w:sz w:val="20"/>
          <w:szCs w:val="20"/>
        </w:rPr>
        <w:t>Čl. 40 ods. 2 smernice 2015/2436</w:t>
      </w:r>
    </w:p>
    <w:p w:rsidR="00211E82" w:rsidRDefault="00211E82">
      <w:pPr>
        <w:widowControl w:val="0"/>
        <w:autoSpaceDE w:val="0"/>
        <w:autoSpaceDN w:val="0"/>
        <w:adjustRightInd w:val="0"/>
        <w:spacing w:after="0" w:line="240" w:lineRule="auto"/>
        <w:rPr>
          <w:rFonts w:ascii="Times New Roman" w:hAnsi="Times New Roman" w:cs="Times New Roman"/>
        </w:rPr>
      </w:pPr>
    </w:p>
    <w:p w:rsidR="00FC7870" w:rsidRDefault="00FC7870" w:rsidP="00FC7870">
      <w:pPr>
        <w:widowControl w:val="0"/>
        <w:autoSpaceDE w:val="0"/>
        <w:autoSpaceDN w:val="0"/>
        <w:adjustRightInd w:val="0"/>
        <w:spacing w:after="0" w:line="240" w:lineRule="auto"/>
        <w:ind w:left="360"/>
        <w:jc w:val="center"/>
        <w:rPr>
          <w:rFonts w:ascii="Times New Roman" w:hAnsi="Times New Roman" w:cs="Times New Roman"/>
          <w:color w:val="FF0000"/>
        </w:rPr>
      </w:pPr>
      <w:r w:rsidRPr="00FC7870">
        <w:rPr>
          <w:rFonts w:ascii="Times New Roman" w:hAnsi="Times New Roman" w:cs="Times New Roman"/>
          <w:color w:val="FF0000"/>
        </w:rPr>
        <w:t>§ 44a</w:t>
      </w:r>
    </w:p>
    <w:p w:rsidR="00057816" w:rsidRPr="00FC7870" w:rsidRDefault="00057816" w:rsidP="00FC7870">
      <w:pPr>
        <w:widowControl w:val="0"/>
        <w:autoSpaceDE w:val="0"/>
        <w:autoSpaceDN w:val="0"/>
        <w:adjustRightInd w:val="0"/>
        <w:spacing w:after="0" w:line="240" w:lineRule="auto"/>
        <w:ind w:left="360"/>
        <w:jc w:val="center"/>
        <w:rPr>
          <w:rFonts w:ascii="Times New Roman" w:hAnsi="Times New Roman" w:cs="Times New Roman"/>
          <w:color w:val="FF0000"/>
        </w:rPr>
      </w:pPr>
    </w:p>
    <w:p w:rsidR="00FC7870" w:rsidRPr="00FC7870" w:rsidRDefault="00FC7870" w:rsidP="00FC7870">
      <w:pPr>
        <w:widowControl w:val="0"/>
        <w:autoSpaceDE w:val="0"/>
        <w:autoSpaceDN w:val="0"/>
        <w:adjustRightInd w:val="0"/>
        <w:spacing w:after="0" w:line="240" w:lineRule="auto"/>
        <w:ind w:left="360"/>
        <w:jc w:val="center"/>
        <w:rPr>
          <w:rFonts w:ascii="Times New Roman" w:hAnsi="Times New Roman" w:cs="Times New Roman"/>
          <w:b/>
          <w:color w:val="FF0000"/>
        </w:rPr>
      </w:pPr>
      <w:r w:rsidRPr="00FC7870">
        <w:rPr>
          <w:rFonts w:ascii="Times New Roman" w:hAnsi="Times New Roman" w:cs="Times New Roman"/>
          <w:b/>
          <w:color w:val="FF0000"/>
        </w:rPr>
        <w:t>Zmeny zmluvy o používaní kolektívnej ochrannej známky</w:t>
      </w:r>
    </w:p>
    <w:p w:rsidR="00FC7870" w:rsidRPr="00FC7870" w:rsidRDefault="00FC7870" w:rsidP="00FC7870">
      <w:pPr>
        <w:widowControl w:val="0"/>
        <w:autoSpaceDE w:val="0"/>
        <w:autoSpaceDN w:val="0"/>
        <w:adjustRightInd w:val="0"/>
        <w:spacing w:after="0" w:line="240" w:lineRule="auto"/>
        <w:ind w:left="360"/>
        <w:jc w:val="center"/>
        <w:rPr>
          <w:rFonts w:ascii="Times New Roman" w:hAnsi="Times New Roman" w:cs="Times New Roman"/>
          <w:color w:val="FF0000"/>
        </w:rPr>
      </w:pPr>
    </w:p>
    <w:p w:rsidR="00FC7870" w:rsidRDefault="00FC7870" w:rsidP="00FC7870">
      <w:pPr>
        <w:pStyle w:val="Odsekzoznamu"/>
        <w:widowControl w:val="0"/>
        <w:numPr>
          <w:ilvl w:val="0"/>
          <w:numId w:val="30"/>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FC7870">
        <w:rPr>
          <w:rFonts w:ascii="Times New Roman" w:eastAsiaTheme="minorEastAsia" w:hAnsi="Times New Roman" w:cs="Times New Roman"/>
          <w:color w:val="FF0000"/>
          <w:lang w:eastAsia="sk-SK"/>
        </w:rPr>
        <w:t>Majiteľ kolektívnej ochrannej známky predkladá úradu všetky zmeny zmluvy o používaní.</w:t>
      </w:r>
    </w:p>
    <w:p w:rsidR="00FC7870" w:rsidRPr="00FC7870" w:rsidRDefault="00FC7870" w:rsidP="00FC7870">
      <w:pPr>
        <w:pStyle w:val="Odsekzoznamu"/>
        <w:widowControl w:val="0"/>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p>
    <w:p w:rsidR="00FC7870" w:rsidRDefault="00FC7870" w:rsidP="00FC7870">
      <w:pPr>
        <w:pStyle w:val="Odsekzoznamu"/>
        <w:widowControl w:val="0"/>
        <w:numPr>
          <w:ilvl w:val="0"/>
          <w:numId w:val="30"/>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FC7870">
        <w:rPr>
          <w:rFonts w:ascii="Times New Roman" w:eastAsiaTheme="minorEastAsia" w:hAnsi="Times New Roman" w:cs="Times New Roman"/>
          <w:color w:val="FF0000"/>
          <w:lang w:eastAsia="sk-SK"/>
        </w:rPr>
        <w:t>Úrad zapíše údaj o zmene zmluvy o používaní do registra; to neplatí</w:t>
      </w:r>
      <w:r w:rsidR="00057816">
        <w:rPr>
          <w:rFonts w:ascii="Times New Roman" w:eastAsiaTheme="minorEastAsia" w:hAnsi="Times New Roman" w:cs="Times New Roman"/>
          <w:color w:val="FF0000"/>
          <w:lang w:eastAsia="sk-SK"/>
        </w:rPr>
        <w:t>,</w:t>
      </w:r>
      <w:r w:rsidRPr="00FC7870">
        <w:rPr>
          <w:rFonts w:ascii="Times New Roman" w:eastAsiaTheme="minorEastAsia" w:hAnsi="Times New Roman" w:cs="Times New Roman"/>
          <w:color w:val="FF0000"/>
          <w:lang w:eastAsia="sk-SK"/>
        </w:rPr>
        <w:t xml:space="preserve"> ak nie sú splnené požiadavky podľa § 44 ods. 1 alebo ak by bol daný dôvod na zamietnutie prihlášky podľa § 44 ods. 3 písm. b) a c).</w:t>
      </w:r>
    </w:p>
    <w:p w:rsidR="00FC7870" w:rsidRPr="00FC7870" w:rsidRDefault="00FC7870" w:rsidP="00FC7870">
      <w:pPr>
        <w:widowControl w:val="0"/>
        <w:autoSpaceDE w:val="0"/>
        <w:autoSpaceDN w:val="0"/>
        <w:adjustRightInd w:val="0"/>
        <w:spacing w:after="0" w:line="240" w:lineRule="auto"/>
        <w:jc w:val="both"/>
        <w:rPr>
          <w:rFonts w:ascii="Times New Roman" w:hAnsi="Times New Roman" w:cs="Times New Roman"/>
          <w:color w:val="FF0000"/>
        </w:rPr>
      </w:pPr>
    </w:p>
    <w:p w:rsidR="00FC7870" w:rsidRDefault="00FC7870" w:rsidP="00FC7870">
      <w:pPr>
        <w:pStyle w:val="Odsekzoznamu"/>
        <w:widowControl w:val="0"/>
        <w:numPr>
          <w:ilvl w:val="0"/>
          <w:numId w:val="30"/>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FC7870">
        <w:rPr>
          <w:rFonts w:ascii="Times New Roman" w:eastAsiaTheme="minorEastAsia" w:hAnsi="Times New Roman" w:cs="Times New Roman"/>
          <w:color w:val="FF0000"/>
          <w:lang w:eastAsia="sk-SK"/>
        </w:rPr>
        <w:t>Ak sa zmena zmluvy o používaní týka zoznamu osôb oprávnených používať kolektívnu ochrannú známku, úrad zmenu v zozname zapíše do registra.</w:t>
      </w:r>
    </w:p>
    <w:p w:rsidR="00FC7870" w:rsidRPr="00FC7870" w:rsidRDefault="00FC7870" w:rsidP="00FC7870">
      <w:pPr>
        <w:widowControl w:val="0"/>
        <w:autoSpaceDE w:val="0"/>
        <w:autoSpaceDN w:val="0"/>
        <w:adjustRightInd w:val="0"/>
        <w:spacing w:after="0" w:line="240" w:lineRule="auto"/>
        <w:jc w:val="both"/>
        <w:rPr>
          <w:rFonts w:ascii="Times New Roman" w:hAnsi="Times New Roman" w:cs="Times New Roman"/>
          <w:color w:val="FF0000"/>
        </w:rPr>
      </w:pPr>
    </w:p>
    <w:p w:rsidR="00FC7870" w:rsidRPr="00FC7870" w:rsidRDefault="00FC7870" w:rsidP="00FC7870">
      <w:pPr>
        <w:pStyle w:val="Odsekzoznamu"/>
        <w:widowControl w:val="0"/>
        <w:numPr>
          <w:ilvl w:val="0"/>
          <w:numId w:val="30"/>
        </w:numPr>
        <w:autoSpaceDE w:val="0"/>
        <w:autoSpaceDN w:val="0"/>
        <w:adjustRightInd w:val="0"/>
        <w:spacing w:after="0" w:line="240" w:lineRule="auto"/>
        <w:ind w:left="0" w:firstLine="720"/>
        <w:jc w:val="both"/>
        <w:rPr>
          <w:rFonts w:ascii="Times New Roman" w:eastAsiaTheme="minorEastAsia" w:hAnsi="Times New Roman" w:cs="Times New Roman"/>
          <w:color w:val="FF0000"/>
          <w:lang w:eastAsia="sk-SK"/>
        </w:rPr>
      </w:pPr>
      <w:r w:rsidRPr="00FC7870">
        <w:rPr>
          <w:rFonts w:ascii="Times New Roman" w:eastAsiaTheme="minorEastAsia" w:hAnsi="Times New Roman" w:cs="Times New Roman"/>
          <w:color w:val="FF0000"/>
          <w:lang w:eastAsia="sk-SK"/>
        </w:rPr>
        <w:t>Zmena zmluvy o používaní nadobúda účinnosť dňom zápisu údaja o zmene zmluvy do registra.</w:t>
      </w:r>
    </w:p>
    <w:p w:rsidR="00FC7870" w:rsidRPr="00FC7870" w:rsidRDefault="00FC7870" w:rsidP="00FC7870">
      <w:pPr>
        <w:widowControl w:val="0"/>
        <w:autoSpaceDE w:val="0"/>
        <w:autoSpaceDN w:val="0"/>
        <w:adjustRightInd w:val="0"/>
        <w:spacing w:after="0" w:line="240" w:lineRule="auto"/>
        <w:rPr>
          <w:rFonts w:ascii="Times New Roman" w:hAnsi="Times New Roman" w:cs="Times New Roman"/>
          <w:i/>
          <w:sz w:val="20"/>
          <w:szCs w:val="20"/>
        </w:rPr>
      </w:pPr>
      <w:r w:rsidRPr="00FC7870">
        <w:rPr>
          <w:rFonts w:ascii="Times New Roman" w:hAnsi="Times New Roman" w:cs="Times New Roman"/>
          <w:i/>
          <w:sz w:val="20"/>
          <w:szCs w:val="20"/>
        </w:rPr>
        <w:lastRenderedPageBreak/>
        <w:t>Čl. 33 smernice 2015/2436</w:t>
      </w:r>
    </w:p>
    <w:p w:rsidR="00FC7870" w:rsidRPr="003D15C6" w:rsidRDefault="00FC7870">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45 </w:t>
      </w:r>
      <w:hyperlink r:id="rId21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Osobitné ustanovenia o právach z kolektívnej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Default="00211E82" w:rsidP="00E41CF6">
      <w:pPr>
        <w:pStyle w:val="Odsekzoznamu"/>
        <w:widowControl w:val="0"/>
        <w:numPr>
          <w:ilvl w:val="0"/>
          <w:numId w:val="31"/>
        </w:numPr>
        <w:autoSpaceDE w:val="0"/>
        <w:autoSpaceDN w:val="0"/>
        <w:adjustRightInd w:val="0"/>
        <w:spacing w:after="0" w:line="240" w:lineRule="auto"/>
        <w:ind w:left="0" w:firstLine="720"/>
        <w:jc w:val="both"/>
        <w:rPr>
          <w:rFonts w:ascii="Times New Roman" w:hAnsi="Times New Roman" w:cs="Times New Roman"/>
        </w:rPr>
      </w:pPr>
      <w:r w:rsidRPr="00E41CF6">
        <w:rPr>
          <w:rFonts w:ascii="Times New Roman" w:hAnsi="Times New Roman" w:cs="Times New Roman"/>
        </w:rPr>
        <w:t xml:space="preserve">Výlučné právo používať kolektívnu ochrannú známku pre tovary alebo služby, pre ktoré je kolektívna ochranná známka zapísaná, majú členovia združenia uvedení v zozname podľa </w:t>
      </w:r>
      <w:hyperlink r:id="rId214" w:history="1">
        <w:r w:rsidRPr="00E41CF6">
          <w:rPr>
            <w:rFonts w:ascii="Times New Roman" w:hAnsi="Times New Roman" w:cs="Times New Roman"/>
            <w:color w:val="0000FF"/>
            <w:u w:val="single"/>
          </w:rPr>
          <w:t xml:space="preserve">§ 44 ods. </w:t>
        </w:r>
        <w:r w:rsidR="00FC7870" w:rsidRPr="00E41CF6">
          <w:rPr>
            <w:rFonts w:ascii="Times New Roman" w:hAnsi="Times New Roman" w:cs="Times New Roman"/>
            <w:color w:val="FF0000"/>
            <w:u w:val="single"/>
          </w:rPr>
          <w:t>1</w:t>
        </w:r>
        <w:r w:rsidRPr="00E41CF6">
          <w:rPr>
            <w:rFonts w:ascii="Times New Roman" w:hAnsi="Times New Roman" w:cs="Times New Roman"/>
            <w:strike/>
            <w:color w:val="0000FF"/>
            <w:u w:val="single"/>
          </w:rPr>
          <w:t>2 písm. b)</w:t>
        </w:r>
      </w:hyperlink>
      <w:r w:rsidRPr="00E41CF6">
        <w:rPr>
          <w:rFonts w:ascii="Times New Roman" w:hAnsi="Times New Roman" w:cs="Times New Roman"/>
        </w:rPr>
        <w:t xml:space="preserve">. </w:t>
      </w:r>
    </w:p>
    <w:p w:rsidR="00E41CF6" w:rsidRPr="00E41CF6" w:rsidRDefault="00E41CF6" w:rsidP="00E41CF6">
      <w:pPr>
        <w:pStyle w:val="Odsekzoznamu"/>
        <w:widowControl w:val="0"/>
        <w:autoSpaceDE w:val="0"/>
        <w:autoSpaceDN w:val="0"/>
        <w:adjustRightInd w:val="0"/>
        <w:spacing w:after="0" w:line="240" w:lineRule="auto"/>
        <w:ind w:left="1080"/>
        <w:jc w:val="both"/>
        <w:rPr>
          <w:rFonts w:ascii="Times New Roman" w:hAnsi="Times New Roman" w:cs="Times New Roman"/>
        </w:rPr>
      </w:pPr>
    </w:p>
    <w:p w:rsidR="00E41CF6" w:rsidRPr="00E41CF6" w:rsidRDefault="00E41CF6" w:rsidP="00057816">
      <w:pPr>
        <w:pStyle w:val="Odsekzoznamu"/>
        <w:widowControl w:val="0"/>
        <w:numPr>
          <w:ilvl w:val="0"/>
          <w:numId w:val="31"/>
        </w:numPr>
        <w:autoSpaceDE w:val="0"/>
        <w:autoSpaceDN w:val="0"/>
        <w:adjustRightInd w:val="0"/>
        <w:spacing w:after="0" w:line="240" w:lineRule="auto"/>
        <w:ind w:left="0" w:firstLine="720"/>
        <w:jc w:val="both"/>
        <w:rPr>
          <w:rFonts w:ascii="Times New Roman" w:hAnsi="Times New Roman" w:cs="Times New Roman"/>
          <w:color w:val="FF0000"/>
        </w:rPr>
      </w:pPr>
      <w:r w:rsidRPr="00E41CF6">
        <w:rPr>
          <w:rFonts w:ascii="Times New Roman" w:hAnsi="Times New Roman" w:cs="Times New Roman"/>
          <w:color w:val="FF0000"/>
        </w:rPr>
        <w:t>Pri neoprávnenom zásahu do výlučných práv podľa odseku 1 je v mene osôb oprávnených používať kol</w:t>
      </w:r>
      <w:r w:rsidR="00057816">
        <w:rPr>
          <w:rFonts w:ascii="Times New Roman" w:hAnsi="Times New Roman" w:cs="Times New Roman"/>
          <w:color w:val="FF0000"/>
        </w:rPr>
        <w:t xml:space="preserve">ektívnu ochrannú známku </w:t>
      </w:r>
      <w:r w:rsidRPr="00E41CF6">
        <w:rPr>
          <w:rFonts w:ascii="Times New Roman" w:hAnsi="Times New Roman" w:cs="Times New Roman"/>
          <w:color w:val="FF0000"/>
        </w:rPr>
        <w:t>oprávnený uplatniť nároky podľa § 8a žalobou podľa Civilného sporového poriadku alebo návrhom podľa osobitného predpisu 10a) majiteľ kolektívnej ochrannej známky.</w:t>
      </w:r>
    </w:p>
    <w:p w:rsidR="00E41CF6" w:rsidRPr="00057816" w:rsidRDefault="00E41CF6" w:rsidP="00E41CF6">
      <w:pPr>
        <w:widowControl w:val="0"/>
        <w:autoSpaceDE w:val="0"/>
        <w:autoSpaceDN w:val="0"/>
        <w:adjustRightInd w:val="0"/>
        <w:spacing w:after="0" w:line="240" w:lineRule="auto"/>
        <w:rPr>
          <w:rFonts w:ascii="Times New Roman" w:hAnsi="Times New Roman" w:cs="Times New Roman"/>
          <w:i/>
          <w:sz w:val="20"/>
          <w:szCs w:val="20"/>
        </w:rPr>
      </w:pPr>
      <w:r w:rsidRPr="00057816">
        <w:rPr>
          <w:rFonts w:ascii="Times New Roman" w:hAnsi="Times New Roman" w:cs="Times New Roman"/>
          <w:i/>
          <w:sz w:val="20"/>
          <w:szCs w:val="20"/>
        </w:rPr>
        <w:t>Čl. 34 ods. 2 smernice 2015/2436</w:t>
      </w:r>
    </w:p>
    <w:p w:rsidR="00E41CF6" w:rsidRPr="00E41CF6" w:rsidRDefault="00E41CF6" w:rsidP="00E41CF6">
      <w:pPr>
        <w:pStyle w:val="Odsekzoznamu"/>
        <w:widowControl w:val="0"/>
        <w:autoSpaceDE w:val="0"/>
        <w:autoSpaceDN w:val="0"/>
        <w:adjustRightInd w:val="0"/>
        <w:spacing w:after="0" w:line="240" w:lineRule="auto"/>
        <w:ind w:left="1080"/>
        <w:rPr>
          <w:rFonts w:ascii="Times New Roman" w:hAnsi="Times New Roman" w:cs="Times New Roman"/>
          <w:color w:val="FF0000"/>
        </w:rPr>
      </w:pPr>
    </w:p>
    <w:p w:rsidR="00E41CF6" w:rsidRPr="00E41CF6" w:rsidRDefault="00E41CF6" w:rsidP="00E41CF6">
      <w:pPr>
        <w:pStyle w:val="Odsekzoznamu"/>
        <w:widowControl w:val="0"/>
        <w:numPr>
          <w:ilvl w:val="0"/>
          <w:numId w:val="31"/>
        </w:numPr>
        <w:autoSpaceDE w:val="0"/>
        <w:autoSpaceDN w:val="0"/>
        <w:adjustRightInd w:val="0"/>
        <w:spacing w:after="0" w:line="240" w:lineRule="auto"/>
        <w:ind w:left="0" w:firstLine="720"/>
        <w:jc w:val="both"/>
        <w:rPr>
          <w:rFonts w:ascii="Times New Roman" w:hAnsi="Times New Roman" w:cs="Times New Roman"/>
          <w:color w:val="00B050"/>
        </w:rPr>
      </w:pPr>
      <w:r w:rsidRPr="00E41CF6">
        <w:rPr>
          <w:rFonts w:ascii="Times New Roman" w:hAnsi="Times New Roman" w:cs="Times New Roman"/>
          <w:color w:val="FF0000"/>
        </w:rPr>
        <w:t xml:space="preserve">Ak nie je dohodnuté inak, pri neoprávnenom zásahu do výlučných práv podľa odseku 1 môže osoba oprávnená používať kolektívnu ochrannú známku vo svojom mene a na vlastný účet uplatniť nároky podľa § 8a žalobou podľa Civilného sporového poriadku alebo návrhom podľa osobitného predpisu 10a) len so súhlasom majiteľa kolektívnej ochrannej známky. Ustanovením </w:t>
      </w:r>
      <w:r w:rsidRPr="00D76BC0">
        <w:rPr>
          <w:rFonts w:ascii="Times New Roman" w:hAnsi="Times New Roman" w:cs="Times New Roman"/>
          <w:color w:val="FF0000"/>
        </w:rPr>
        <w:t>pre</w:t>
      </w:r>
      <w:r w:rsidR="00781EE9" w:rsidRPr="00D76BC0">
        <w:rPr>
          <w:rFonts w:ascii="Times New Roman" w:hAnsi="Times New Roman" w:cs="Times New Roman"/>
          <w:color w:val="FF0000"/>
        </w:rPr>
        <w:t>d</w:t>
      </w:r>
      <w:r w:rsidRPr="00D76BC0">
        <w:rPr>
          <w:rFonts w:ascii="Times New Roman" w:hAnsi="Times New Roman" w:cs="Times New Roman"/>
          <w:color w:val="FF0000"/>
        </w:rPr>
        <w:t>chádzajúcej</w:t>
      </w:r>
      <w:r w:rsidRPr="00E41CF6">
        <w:rPr>
          <w:rFonts w:ascii="Times New Roman" w:hAnsi="Times New Roman" w:cs="Times New Roman"/>
          <w:color w:val="FF0000"/>
        </w:rPr>
        <w:t xml:space="preserve"> vety nie je dotknuté právo osoby oprávnenej používať kolektívnu ochrannú známku vstúpiť do konania začatého majiteľom kolektívnej ochrannej známky ako intervenient</w:t>
      </w:r>
      <w:r w:rsidRPr="00E41CF6">
        <w:rPr>
          <w:rFonts w:ascii="Times New Roman" w:hAnsi="Times New Roman" w:cs="Times New Roman"/>
          <w:color w:val="00B050"/>
        </w:rPr>
        <w:t>.</w:t>
      </w:r>
    </w:p>
    <w:p w:rsidR="00E41CF6" w:rsidRPr="00057816" w:rsidRDefault="00E41CF6" w:rsidP="00E41CF6">
      <w:pPr>
        <w:widowControl w:val="0"/>
        <w:autoSpaceDE w:val="0"/>
        <w:autoSpaceDN w:val="0"/>
        <w:adjustRightInd w:val="0"/>
        <w:spacing w:after="0" w:line="240" w:lineRule="auto"/>
        <w:rPr>
          <w:rFonts w:ascii="Times New Roman" w:hAnsi="Times New Roman" w:cs="Times New Roman"/>
          <w:i/>
          <w:sz w:val="20"/>
          <w:szCs w:val="20"/>
        </w:rPr>
      </w:pPr>
      <w:r w:rsidRPr="00057816">
        <w:rPr>
          <w:rFonts w:ascii="Times New Roman" w:hAnsi="Times New Roman" w:cs="Times New Roman"/>
          <w:i/>
          <w:sz w:val="20"/>
          <w:szCs w:val="20"/>
        </w:rPr>
        <w:t>Čl. 34 ods. 1 smernice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E41CF6">
        <w:rPr>
          <w:rFonts w:ascii="Times New Roman" w:hAnsi="Times New Roman" w:cs="Times New Roman"/>
          <w:color w:val="FF0000"/>
        </w:rPr>
        <w:t>4</w:t>
      </w:r>
      <w:r w:rsidRPr="00E41CF6">
        <w:rPr>
          <w:rFonts w:ascii="Times New Roman" w:hAnsi="Times New Roman" w:cs="Times New Roman"/>
          <w:strike/>
        </w:rPr>
        <w:t>2</w:t>
      </w:r>
      <w:r w:rsidRPr="003D15C6">
        <w:rPr>
          <w:rFonts w:ascii="Times New Roman" w:hAnsi="Times New Roman" w:cs="Times New Roman"/>
        </w:rPr>
        <w:t xml:space="preserve">) Kolektívnu ochrannú známku nemožno previesť na iného majiteľa, nemôže byť predmetom licencie ani záložného práva.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ab/>
      </w:r>
      <w:r w:rsidRPr="00E41CF6">
        <w:rPr>
          <w:rFonts w:ascii="Times New Roman" w:hAnsi="Times New Roman" w:cs="Times New Roman"/>
          <w:strike/>
        </w:rPr>
        <w:t>(</w:t>
      </w:r>
      <w:r w:rsidR="00E41CF6" w:rsidRPr="00E41CF6">
        <w:rPr>
          <w:rFonts w:ascii="Times New Roman" w:hAnsi="Times New Roman" w:cs="Times New Roman"/>
          <w:strike/>
          <w:color w:val="FF0000"/>
        </w:rPr>
        <w:t>5</w:t>
      </w:r>
      <w:r w:rsidRPr="00E41CF6">
        <w:rPr>
          <w:rFonts w:ascii="Times New Roman" w:hAnsi="Times New Roman" w:cs="Times New Roman"/>
          <w:strike/>
        </w:rPr>
        <w:t xml:space="preserve">3) Okrem prípadov uvedených v </w:t>
      </w:r>
      <w:hyperlink r:id="rId215" w:history="1">
        <w:r w:rsidRPr="00E41CF6">
          <w:rPr>
            <w:rFonts w:ascii="Times New Roman" w:hAnsi="Times New Roman" w:cs="Times New Roman"/>
            <w:strike/>
            <w:color w:val="0000FF"/>
            <w:u w:val="single"/>
          </w:rPr>
          <w:t>§ 34</w:t>
        </w:r>
      </w:hyperlink>
      <w:r w:rsidRPr="00E41CF6">
        <w:rPr>
          <w:rFonts w:ascii="Times New Roman" w:hAnsi="Times New Roman" w:cs="Times New Roman"/>
          <w:strike/>
        </w:rPr>
        <w:t xml:space="preserve"> úrad zruší kolektívnu ochrannú známku aj vtedy, ak členovia združenia zásadným spôsobom porušujú zmluvu o používaní alebo ak združenie zanikne. </w:t>
      </w:r>
    </w:p>
    <w:p w:rsidR="00E41CF6" w:rsidRDefault="00E41CF6">
      <w:pPr>
        <w:widowControl w:val="0"/>
        <w:autoSpaceDE w:val="0"/>
        <w:autoSpaceDN w:val="0"/>
        <w:adjustRightInd w:val="0"/>
        <w:spacing w:after="0" w:line="240" w:lineRule="auto"/>
        <w:jc w:val="both"/>
        <w:rPr>
          <w:rFonts w:ascii="Times New Roman" w:hAnsi="Times New Roman" w:cs="Times New Roman"/>
          <w:strike/>
        </w:rPr>
      </w:pPr>
    </w:p>
    <w:p w:rsidR="00E41CF6" w:rsidRPr="00E41CF6" w:rsidRDefault="00E41CF6" w:rsidP="00E41CF6">
      <w:pPr>
        <w:widowControl w:val="0"/>
        <w:autoSpaceDE w:val="0"/>
        <w:autoSpaceDN w:val="0"/>
        <w:adjustRightInd w:val="0"/>
        <w:spacing w:after="0" w:line="240" w:lineRule="auto"/>
        <w:jc w:val="center"/>
        <w:rPr>
          <w:rFonts w:ascii="Times New Roman" w:hAnsi="Times New Roman" w:cs="Times New Roman"/>
          <w:color w:val="FF0000"/>
        </w:rPr>
      </w:pPr>
      <w:r w:rsidRPr="00E41CF6">
        <w:rPr>
          <w:rFonts w:ascii="Times New Roman" w:hAnsi="Times New Roman" w:cs="Times New Roman"/>
          <w:color w:val="FF0000"/>
        </w:rPr>
        <w:t>§ 45a</w:t>
      </w:r>
    </w:p>
    <w:p w:rsidR="00E41CF6" w:rsidRPr="00E41CF6" w:rsidRDefault="00E41CF6" w:rsidP="00E41CF6">
      <w:pPr>
        <w:widowControl w:val="0"/>
        <w:autoSpaceDE w:val="0"/>
        <w:autoSpaceDN w:val="0"/>
        <w:adjustRightInd w:val="0"/>
        <w:spacing w:after="0" w:line="240" w:lineRule="auto"/>
        <w:jc w:val="center"/>
        <w:rPr>
          <w:rFonts w:ascii="Times New Roman" w:hAnsi="Times New Roman" w:cs="Times New Roman"/>
          <w:color w:val="FF0000"/>
        </w:rPr>
      </w:pPr>
    </w:p>
    <w:p w:rsidR="00E41CF6" w:rsidRPr="00E41CF6" w:rsidRDefault="00E41CF6" w:rsidP="00E41CF6">
      <w:pPr>
        <w:widowControl w:val="0"/>
        <w:autoSpaceDE w:val="0"/>
        <w:autoSpaceDN w:val="0"/>
        <w:adjustRightInd w:val="0"/>
        <w:spacing w:after="0" w:line="240" w:lineRule="auto"/>
        <w:jc w:val="center"/>
        <w:rPr>
          <w:rFonts w:ascii="Times New Roman" w:hAnsi="Times New Roman" w:cs="Times New Roman"/>
          <w:b/>
          <w:color w:val="FF0000"/>
        </w:rPr>
      </w:pPr>
      <w:r w:rsidRPr="00E41CF6">
        <w:rPr>
          <w:rFonts w:ascii="Times New Roman" w:hAnsi="Times New Roman" w:cs="Times New Roman"/>
          <w:b/>
          <w:color w:val="FF0000"/>
        </w:rPr>
        <w:t>Osobitné ustanovenia o zrušení kolektívnej ochrannej známky a vyhlásení kolektívnej ochrannej známky za neplatnú</w:t>
      </w:r>
    </w:p>
    <w:p w:rsidR="00E41CF6" w:rsidRPr="00E41CF6" w:rsidRDefault="00E41CF6" w:rsidP="00E41CF6">
      <w:pPr>
        <w:widowControl w:val="0"/>
        <w:autoSpaceDE w:val="0"/>
        <w:autoSpaceDN w:val="0"/>
        <w:adjustRightInd w:val="0"/>
        <w:spacing w:after="0" w:line="240" w:lineRule="auto"/>
        <w:jc w:val="both"/>
        <w:rPr>
          <w:rFonts w:ascii="Times New Roman" w:hAnsi="Times New Roman" w:cs="Times New Roman"/>
          <w:color w:val="FF0000"/>
        </w:rPr>
      </w:pPr>
    </w:p>
    <w:p w:rsidR="00E41CF6" w:rsidRDefault="00E41CF6" w:rsidP="00E41CF6">
      <w:pPr>
        <w:pStyle w:val="Odsekzoznamu"/>
        <w:widowControl w:val="0"/>
        <w:numPr>
          <w:ilvl w:val="0"/>
          <w:numId w:val="32"/>
        </w:numPr>
        <w:autoSpaceDE w:val="0"/>
        <w:autoSpaceDN w:val="0"/>
        <w:adjustRightInd w:val="0"/>
        <w:spacing w:after="120" w:line="240" w:lineRule="auto"/>
        <w:contextualSpacing w:val="0"/>
        <w:jc w:val="both"/>
        <w:rPr>
          <w:rFonts w:ascii="Times New Roman" w:eastAsiaTheme="minorEastAsia" w:hAnsi="Times New Roman" w:cs="Times New Roman"/>
          <w:color w:val="FF0000"/>
          <w:lang w:eastAsia="sk-SK"/>
        </w:rPr>
      </w:pPr>
      <w:r w:rsidRPr="00E41CF6">
        <w:rPr>
          <w:rFonts w:ascii="Times New Roman" w:eastAsiaTheme="minorEastAsia" w:hAnsi="Times New Roman" w:cs="Times New Roman"/>
          <w:color w:val="FF0000"/>
          <w:lang w:eastAsia="sk-SK"/>
        </w:rPr>
        <w:t>Úrad zruší kolektívnu ochrannú známku aj v prípade, ak</w:t>
      </w:r>
    </w:p>
    <w:p w:rsidR="00E41CF6" w:rsidRDefault="00E41CF6" w:rsidP="00E41CF6">
      <w:pPr>
        <w:pStyle w:val="Odsekzoznamu"/>
        <w:widowControl w:val="0"/>
        <w:numPr>
          <w:ilvl w:val="0"/>
          <w:numId w:val="34"/>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E41CF6">
        <w:rPr>
          <w:rFonts w:ascii="Times New Roman" w:eastAsiaTheme="minorEastAsia" w:hAnsi="Times New Roman" w:cs="Times New Roman"/>
          <w:color w:val="FF0000"/>
          <w:lang w:eastAsia="sk-SK"/>
        </w:rPr>
        <w:t>majiteľ kolektívnej ochrannej známky neurobil príslušné opatrenia, aby zabránil používaniu kolektívnej ochrannej známky spôsobom nezlučiteľným s podmienkami používania uvedenými v zmluve o používaní vrátane akejkoľvek zmeny tejto zmluvy zapísanej v registri (§ 44a ods. 4),</w:t>
      </w:r>
    </w:p>
    <w:p w:rsidR="00E41CF6" w:rsidRDefault="00E41CF6" w:rsidP="00E41CF6">
      <w:pPr>
        <w:pStyle w:val="Odsekzoznamu"/>
        <w:widowControl w:val="0"/>
        <w:numPr>
          <w:ilvl w:val="0"/>
          <w:numId w:val="34"/>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E41CF6">
        <w:rPr>
          <w:rFonts w:ascii="Times New Roman" w:eastAsiaTheme="minorEastAsia" w:hAnsi="Times New Roman" w:cs="Times New Roman"/>
          <w:color w:val="FF0000"/>
          <w:lang w:eastAsia="sk-SK"/>
        </w:rPr>
        <w:t>môže kolektívna ochr</w:t>
      </w:r>
      <w:r w:rsidR="00057816">
        <w:rPr>
          <w:rFonts w:ascii="Times New Roman" w:eastAsiaTheme="minorEastAsia" w:hAnsi="Times New Roman" w:cs="Times New Roman"/>
          <w:color w:val="FF0000"/>
          <w:lang w:eastAsia="sk-SK"/>
        </w:rPr>
        <w:t xml:space="preserve">anná známka v dôsledku spôsobu </w:t>
      </w:r>
      <w:r w:rsidRPr="00E41CF6">
        <w:rPr>
          <w:rFonts w:ascii="Times New Roman" w:eastAsiaTheme="minorEastAsia" w:hAnsi="Times New Roman" w:cs="Times New Roman"/>
          <w:color w:val="FF0000"/>
          <w:lang w:eastAsia="sk-SK"/>
        </w:rPr>
        <w:t>jej používania oprávnenými osobami klamať verejnosť spôsobom uvedeným v § 44 ods. 3 písm. c),</w:t>
      </w:r>
    </w:p>
    <w:p w:rsidR="00E41CF6" w:rsidRPr="00E41CF6" w:rsidRDefault="00E41CF6" w:rsidP="00E41CF6">
      <w:pPr>
        <w:pStyle w:val="Odsekzoznamu"/>
        <w:widowControl w:val="0"/>
        <w:numPr>
          <w:ilvl w:val="0"/>
          <w:numId w:val="34"/>
        </w:numPr>
        <w:autoSpaceDE w:val="0"/>
        <w:autoSpaceDN w:val="0"/>
        <w:adjustRightInd w:val="0"/>
        <w:spacing w:after="0" w:line="240" w:lineRule="auto"/>
        <w:jc w:val="both"/>
        <w:rPr>
          <w:rFonts w:ascii="Times New Roman" w:eastAsiaTheme="minorEastAsia" w:hAnsi="Times New Roman" w:cs="Times New Roman"/>
          <w:color w:val="FF0000"/>
          <w:lang w:eastAsia="sk-SK"/>
        </w:rPr>
      </w:pPr>
      <w:r w:rsidRPr="00E41CF6">
        <w:rPr>
          <w:rFonts w:ascii="Times New Roman" w:eastAsiaTheme="minorEastAsia" w:hAnsi="Times New Roman" w:cs="Times New Roman"/>
          <w:color w:val="FF0000"/>
          <w:lang w:eastAsia="sk-SK"/>
        </w:rPr>
        <w:t>bol údaj o  zmene zmluvy o používaní zapísaný do registra v rozpore s</w:t>
      </w:r>
      <w:r w:rsidR="004740C6">
        <w:rPr>
          <w:rFonts w:ascii="Times New Roman" w:eastAsiaTheme="minorEastAsia" w:hAnsi="Times New Roman" w:cs="Times New Roman"/>
          <w:color w:val="FF0000"/>
          <w:lang w:eastAsia="sk-SK"/>
        </w:rPr>
        <w:t xml:space="preserve"> požiadavkami podľa </w:t>
      </w:r>
      <w:r w:rsidRPr="00E41CF6">
        <w:rPr>
          <w:rFonts w:ascii="Times New Roman" w:eastAsiaTheme="minorEastAsia" w:hAnsi="Times New Roman" w:cs="Times New Roman"/>
          <w:color w:val="FF0000"/>
          <w:lang w:eastAsia="sk-SK"/>
        </w:rPr>
        <w:t>§ 44a ods. 2; to neplatí</w:t>
      </w:r>
      <w:r w:rsidR="004740C6">
        <w:rPr>
          <w:rFonts w:ascii="Times New Roman" w:eastAsiaTheme="minorEastAsia" w:hAnsi="Times New Roman" w:cs="Times New Roman"/>
          <w:color w:val="FF0000"/>
          <w:lang w:eastAsia="sk-SK"/>
        </w:rPr>
        <w:t xml:space="preserve">, </w:t>
      </w:r>
      <w:r w:rsidRPr="00E41CF6">
        <w:rPr>
          <w:rFonts w:ascii="Times New Roman" w:eastAsiaTheme="minorEastAsia" w:hAnsi="Times New Roman" w:cs="Times New Roman"/>
          <w:color w:val="FF0000"/>
          <w:lang w:eastAsia="sk-SK"/>
        </w:rPr>
        <w:t>ak majiteľ kolektívnej ochrannej známky ďalšou zmenou zmluvy o používaní týmto požiadavkám vyhovie.</w:t>
      </w:r>
    </w:p>
    <w:p w:rsidR="00E41CF6" w:rsidRPr="00E41CF6" w:rsidRDefault="00E41CF6" w:rsidP="00E41CF6">
      <w:pPr>
        <w:widowControl w:val="0"/>
        <w:autoSpaceDE w:val="0"/>
        <w:autoSpaceDN w:val="0"/>
        <w:adjustRightInd w:val="0"/>
        <w:spacing w:after="0" w:line="240" w:lineRule="auto"/>
        <w:jc w:val="both"/>
        <w:rPr>
          <w:rFonts w:ascii="Times New Roman" w:hAnsi="Times New Roman" w:cs="Times New Roman"/>
          <w:bCs/>
          <w:i/>
          <w:sz w:val="20"/>
          <w:szCs w:val="20"/>
        </w:rPr>
      </w:pPr>
      <w:r w:rsidRPr="00E41CF6">
        <w:rPr>
          <w:rFonts w:ascii="Times New Roman" w:hAnsi="Times New Roman" w:cs="Times New Roman"/>
          <w:bCs/>
          <w:i/>
          <w:sz w:val="20"/>
          <w:szCs w:val="20"/>
        </w:rPr>
        <w:t>Čl. 35 smernice 2015/2436</w:t>
      </w:r>
    </w:p>
    <w:p w:rsidR="00E41CF6" w:rsidRPr="00E41CF6" w:rsidRDefault="00E41CF6" w:rsidP="00E41CF6">
      <w:pPr>
        <w:widowControl w:val="0"/>
        <w:autoSpaceDE w:val="0"/>
        <w:autoSpaceDN w:val="0"/>
        <w:adjustRightInd w:val="0"/>
        <w:spacing w:after="0" w:line="240" w:lineRule="auto"/>
        <w:jc w:val="both"/>
        <w:rPr>
          <w:rFonts w:ascii="Times New Roman" w:hAnsi="Times New Roman" w:cs="Times New Roman"/>
          <w:bCs/>
          <w:color w:val="FF0000"/>
        </w:rPr>
      </w:pPr>
    </w:p>
    <w:p w:rsidR="00E41CF6" w:rsidRPr="00A42390" w:rsidRDefault="00E41CF6" w:rsidP="00A42390">
      <w:pPr>
        <w:pStyle w:val="Odsekzoznamu"/>
        <w:widowControl w:val="0"/>
        <w:numPr>
          <w:ilvl w:val="0"/>
          <w:numId w:val="32"/>
        </w:numPr>
        <w:autoSpaceDE w:val="0"/>
        <w:autoSpaceDN w:val="0"/>
        <w:adjustRightInd w:val="0"/>
        <w:spacing w:after="0" w:line="240" w:lineRule="auto"/>
        <w:ind w:left="0" w:firstLine="360"/>
        <w:jc w:val="both"/>
        <w:rPr>
          <w:rFonts w:ascii="Times New Roman" w:hAnsi="Times New Roman" w:cs="Times New Roman"/>
          <w:bCs/>
          <w:color w:val="FF0000"/>
        </w:rPr>
      </w:pPr>
      <w:r w:rsidRPr="00A42390">
        <w:rPr>
          <w:rFonts w:ascii="Times New Roman" w:hAnsi="Times New Roman" w:cs="Times New Roman"/>
          <w:bCs/>
          <w:color w:val="FF0000"/>
        </w:rPr>
        <w:t>Úrad vyhlási kolektívnu ochrannú známku za neplatnú aj v prípade, ak bola zapísaná v rozpore s požiadavkami podľa § 44 ods. 3; to neplatí</w:t>
      </w:r>
      <w:r w:rsidR="00057816">
        <w:rPr>
          <w:rFonts w:ascii="Times New Roman" w:hAnsi="Times New Roman" w:cs="Times New Roman"/>
          <w:bCs/>
          <w:color w:val="FF0000"/>
        </w:rPr>
        <w:t>,</w:t>
      </w:r>
      <w:r w:rsidRPr="00A42390">
        <w:rPr>
          <w:rFonts w:ascii="Times New Roman" w:hAnsi="Times New Roman" w:cs="Times New Roman"/>
          <w:bCs/>
          <w:color w:val="FF0000"/>
        </w:rPr>
        <w:t xml:space="preserve"> ak majiteľ kolektívnej ochrannej známky </w:t>
      </w:r>
      <w:r w:rsidRPr="00A42390">
        <w:rPr>
          <w:rFonts w:ascii="Times New Roman" w:hAnsi="Times New Roman" w:cs="Times New Roman"/>
          <w:color w:val="FF0000"/>
        </w:rPr>
        <w:t>zmenou zmluvy o používaní týmto požiadavkám vyhovie.</w:t>
      </w:r>
    </w:p>
    <w:p w:rsidR="00E41CF6" w:rsidRPr="00A42390" w:rsidRDefault="00E41CF6" w:rsidP="00A42390">
      <w:pPr>
        <w:widowControl w:val="0"/>
        <w:autoSpaceDE w:val="0"/>
        <w:autoSpaceDN w:val="0"/>
        <w:adjustRightInd w:val="0"/>
        <w:spacing w:after="0" w:line="240" w:lineRule="auto"/>
        <w:jc w:val="both"/>
        <w:rPr>
          <w:rFonts w:ascii="Times New Roman" w:hAnsi="Times New Roman" w:cs="Times New Roman"/>
          <w:bCs/>
          <w:i/>
          <w:sz w:val="20"/>
          <w:szCs w:val="20"/>
        </w:rPr>
      </w:pPr>
      <w:r w:rsidRPr="00A42390">
        <w:rPr>
          <w:rFonts w:ascii="Times New Roman" w:hAnsi="Times New Roman" w:cs="Times New Roman"/>
          <w:i/>
          <w:sz w:val="20"/>
          <w:szCs w:val="20"/>
        </w:rPr>
        <w:t>Čl. 36 smernice 2015/2436</w:t>
      </w:r>
    </w:p>
    <w:p w:rsidR="00E41CF6" w:rsidRPr="00E41CF6" w:rsidRDefault="00E41CF6">
      <w:pPr>
        <w:widowControl w:val="0"/>
        <w:autoSpaceDE w:val="0"/>
        <w:autoSpaceDN w:val="0"/>
        <w:adjustRightInd w:val="0"/>
        <w:spacing w:after="0" w:line="240" w:lineRule="auto"/>
        <w:jc w:val="both"/>
        <w:rPr>
          <w:rFonts w:ascii="Times New Roman" w:hAnsi="Times New Roman" w:cs="Times New Roman"/>
          <w:strike/>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PIATA ČASŤ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lastRenderedPageBreak/>
        <w:t xml:space="preserve">MEDZINÁRODNÁ OCHRANNÁ ZNÁMKA A OCHRANNÁ ZNÁMKA EURÓPSKEJ ÚNIE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Zápis medzinárodnej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46 </w:t>
      </w:r>
      <w:hyperlink r:id="rId216"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Osoba, ktorá má trvalý pobyt, sídlo alebo podnik na území Slovenskej republiky alebo je štátnym príslušníkom Slovenskej republiky, môže požiadať prostredníctvom úradu o zápis medzinárodnej ochrannej známky do medzinárodného registra alebo o zapísanie zmien týkajúcich sa zápisu medzinárodnej ochrannej známky v medzinárodnom registri podľa medzinárodného dohovoru. 1)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47 </w:t>
      </w:r>
      <w:hyperlink r:id="rId217"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Odo dňa zápisu medzinárodnej ochrannej známky, v ktorom je vyznačená Slovenská republika, do medzinárodného registra alebo odo dňa územného rozšírenia zápisu medzinárodnej ochrannej známky pre Slovenskú republiku v medzinárodnom registri má zápis medzinárodnej ochrannej známky ten istý účinok ako národná prihláška.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Medzinárodná ochranná známka, pri ktorej je vyznačená Slovenská republika, podlieha prieskumu, či spĺňa podmienky podľa </w:t>
      </w:r>
      <w:hyperlink r:id="rId218" w:history="1">
        <w:r w:rsidRPr="003D15C6">
          <w:rPr>
            <w:rFonts w:ascii="Times New Roman" w:hAnsi="Times New Roman" w:cs="Times New Roman"/>
            <w:color w:val="0000FF"/>
            <w:u w:val="single"/>
          </w:rPr>
          <w:t>§ 5</w:t>
        </w:r>
      </w:hyperlink>
      <w:r w:rsidRPr="003D15C6">
        <w:rPr>
          <w:rFonts w:ascii="Times New Roman" w:hAnsi="Times New Roman" w:cs="Times New Roman"/>
        </w:rPr>
        <w:t xml:space="preserve"> </w:t>
      </w:r>
      <w:r w:rsidRPr="00F021CD">
        <w:rPr>
          <w:rFonts w:ascii="Times New Roman" w:hAnsi="Times New Roman" w:cs="Times New Roman"/>
          <w:strike/>
        </w:rPr>
        <w:t xml:space="preserve">a </w:t>
      </w:r>
      <w:hyperlink r:id="rId219" w:history="1">
        <w:r w:rsidRPr="00F021CD">
          <w:rPr>
            <w:rFonts w:ascii="Times New Roman" w:hAnsi="Times New Roman" w:cs="Times New Roman"/>
            <w:strike/>
            <w:color w:val="0000FF"/>
            <w:u w:val="single"/>
          </w:rPr>
          <w:t>6</w:t>
        </w:r>
      </w:hyperlink>
      <w:r w:rsidRPr="003D15C6">
        <w:rPr>
          <w:rFonts w:ascii="Times New Roman" w:hAnsi="Times New Roman" w:cs="Times New Roman"/>
        </w:rPr>
        <w:t xml:space="preserve">, a podlieha aj námietkam ako národná prihláška.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Lehota na podanie námietok proti poskytnutiu ochrany medzinárodnej ochrannej známke pre územie Slovenskej republiky začne plynúť prvým dňom mesiaca nasledujúceho po mesiaci, v ktorom bola medzinárodná ochranná známka zverejnená vo Vestníku Medzinárodného úradu Svetovej organizácie duševného vlastníctva.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(4) Ak úrad neoznámi odmietnutie ochrany medzinárodnej ochrannej známky podľa medzinárodného dohovoru</w:t>
      </w:r>
      <w:r w:rsidRPr="003D15C6">
        <w:rPr>
          <w:rFonts w:ascii="Times New Roman" w:hAnsi="Times New Roman" w:cs="Times New Roman"/>
          <w:vertAlign w:val="superscript"/>
        </w:rPr>
        <w:t xml:space="preserve"> 1)</w:t>
      </w:r>
      <w:r w:rsidRPr="003D15C6">
        <w:rPr>
          <w:rFonts w:ascii="Times New Roman" w:hAnsi="Times New Roman" w:cs="Times New Roman"/>
        </w:rPr>
        <w:t xml:space="preserve"> alebo ak je takéto odmietnutie vzaté späť, má zápis medzinárodnej ochrannej známky, v ktorom je vyznačená Slovenská republika, odo dňa uvedeného v </w:t>
      </w:r>
      <w:hyperlink r:id="rId220"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ten istý účinok ako ochranná známka zapísaná v registri.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A42390"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ab/>
      </w:r>
      <w:r w:rsidRPr="00A42390">
        <w:rPr>
          <w:rFonts w:ascii="Times New Roman" w:hAnsi="Times New Roman" w:cs="Times New Roman"/>
          <w:strike/>
        </w:rPr>
        <w:t xml:space="preserve">(5) Na účely používania medzinárodnej ochrannej známky sa za dátum zápisu považuje dátum priznania ochrany medzinárodnej ochrannej známke pre územie Slovenskej republiky.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A42390">
        <w:rPr>
          <w:rFonts w:ascii="Times New Roman" w:hAnsi="Times New Roman" w:cs="Times New Roman"/>
          <w:color w:val="FF0000"/>
        </w:rPr>
        <w:t>5</w:t>
      </w:r>
      <w:r w:rsidRPr="00A42390">
        <w:rPr>
          <w:rFonts w:ascii="Times New Roman" w:hAnsi="Times New Roman" w:cs="Times New Roman"/>
          <w:strike/>
        </w:rPr>
        <w:t>6</w:t>
      </w:r>
      <w:r w:rsidRPr="003D15C6">
        <w:rPr>
          <w:rFonts w:ascii="Times New Roman" w:hAnsi="Times New Roman" w:cs="Times New Roman"/>
        </w:rPr>
        <w:t xml:space="preserve">) Odmietnutie ochrany medzinárodnej ochrannej známky pre územie Slovenskej republiky má rovnaký účinok ako zamietnutie národnej prihlášky.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w:t>
      </w:r>
      <w:r w:rsidR="00A42390">
        <w:rPr>
          <w:rFonts w:ascii="Times New Roman" w:hAnsi="Times New Roman" w:cs="Times New Roman"/>
          <w:color w:val="FF0000"/>
        </w:rPr>
        <w:t>6</w:t>
      </w:r>
      <w:r w:rsidRPr="00A42390">
        <w:rPr>
          <w:rFonts w:ascii="Times New Roman" w:hAnsi="Times New Roman" w:cs="Times New Roman"/>
          <w:strike/>
        </w:rPr>
        <w:t>7</w:t>
      </w:r>
      <w:r w:rsidRPr="003D15C6">
        <w:rPr>
          <w:rFonts w:ascii="Times New Roman" w:hAnsi="Times New Roman" w:cs="Times New Roman"/>
        </w:rPr>
        <w:t>) Označenie, ktoré je predmetom prihlášky podanej podľa medzinárodného dohovoru,</w:t>
      </w:r>
      <w:r w:rsidRPr="003D15C6">
        <w:rPr>
          <w:rFonts w:ascii="Times New Roman" w:hAnsi="Times New Roman" w:cs="Times New Roman"/>
          <w:vertAlign w:val="superscript"/>
        </w:rPr>
        <w:t xml:space="preserve"> 20)</w:t>
      </w:r>
      <w:r w:rsidRPr="003D15C6">
        <w:rPr>
          <w:rFonts w:ascii="Times New Roman" w:hAnsi="Times New Roman" w:cs="Times New Roman"/>
        </w:rPr>
        <w:t xml:space="preserve"> úrad zapíše do registra bez ďalšieho konania.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Ochranná známka Európskej únie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48 </w:t>
      </w:r>
      <w:hyperlink r:id="rId221"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w:t>
      </w:r>
      <w:r w:rsidRPr="005A23E4">
        <w:rPr>
          <w:rFonts w:ascii="Times New Roman" w:hAnsi="Times New Roman" w:cs="Times New Roman"/>
          <w:strike/>
        </w:rPr>
        <w:t>Zápis ochrannej známky EÚ v registri EÚ má na území Slovenskej republiky rovnaké účinky ako zápis ochrannej známky zapísanej v registri.</w:t>
      </w:r>
      <w:r w:rsidRPr="003D15C6">
        <w:rPr>
          <w:rFonts w:ascii="Times New Roman" w:hAnsi="Times New Roman" w:cs="Times New Roman"/>
        </w:rPr>
        <w:t xml:space="preserve"> Práva z ochrannej známky EÚ možno uplatniť najskôr odo dňa, keď Slovenská republika pristúpila k Európskej únii. 22)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(2) Vykonateľné rozhodnutie Úradu Európskej únie pre duševné vlastníctvo podľa osobitného predpisu</w:t>
      </w:r>
      <w:r w:rsidRPr="003D15C6">
        <w:rPr>
          <w:rFonts w:ascii="Times New Roman" w:hAnsi="Times New Roman" w:cs="Times New Roman"/>
          <w:vertAlign w:val="superscript"/>
        </w:rPr>
        <w:t xml:space="preserve"> </w:t>
      </w:r>
      <w:r w:rsidRPr="005A23E4">
        <w:rPr>
          <w:rFonts w:ascii="Times New Roman" w:hAnsi="Times New Roman" w:cs="Times New Roman"/>
          <w:vertAlign w:val="superscript"/>
        </w:rPr>
        <w:t>23)</w:t>
      </w:r>
      <w:r w:rsidRPr="003D15C6">
        <w:rPr>
          <w:rFonts w:ascii="Times New Roman" w:hAnsi="Times New Roman" w:cs="Times New Roman"/>
        </w:rPr>
        <w:t xml:space="preserve"> opatrí úrad potvrdením o vykonateľnosti.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49 </w:t>
      </w:r>
      <w:hyperlink r:id="rId222"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Premena prihlášky ochrannej známky EÚ a premena ochrannej známky EÚ na národnú </w:t>
      </w:r>
      <w:r w:rsidRPr="003D15C6">
        <w:rPr>
          <w:rFonts w:ascii="Times New Roman" w:hAnsi="Times New Roman" w:cs="Times New Roman"/>
          <w:b/>
          <w:bCs/>
        </w:rPr>
        <w:lastRenderedPageBreak/>
        <w:t xml:space="preserve">prihlášku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Úrad preskúma, či žiadosť o začatie konania o premene prihlášky ochrannej známky EÚ alebo premene ochrannej známky EÚ na národnú prihlášku podľa osobitného </w:t>
      </w:r>
      <w:r w:rsidRPr="005A23E4">
        <w:rPr>
          <w:rFonts w:ascii="Times New Roman" w:hAnsi="Times New Roman" w:cs="Times New Roman"/>
        </w:rPr>
        <w:t>predpisu</w:t>
      </w:r>
      <w:r w:rsidRPr="005A23E4">
        <w:rPr>
          <w:rFonts w:ascii="Times New Roman" w:hAnsi="Times New Roman" w:cs="Times New Roman"/>
          <w:vertAlign w:val="superscript"/>
        </w:rPr>
        <w:t xml:space="preserve"> 25)</w:t>
      </w:r>
      <w:r w:rsidRPr="003D15C6">
        <w:rPr>
          <w:rFonts w:ascii="Times New Roman" w:hAnsi="Times New Roman" w:cs="Times New Roman"/>
        </w:rPr>
        <w:t xml:space="preserve"> obsahuje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preklad žiadosti do slovenského jazyka,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51232E"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 xml:space="preserve">b) adresu na doručovanie </w:t>
      </w:r>
      <w:r w:rsidRPr="00595DB1">
        <w:rPr>
          <w:rFonts w:ascii="Times New Roman" w:hAnsi="Times New Roman" w:cs="Times New Roman"/>
          <w:color w:val="FF0000"/>
        </w:rPr>
        <w:t>na území</w:t>
      </w:r>
      <w:r w:rsidR="00A04074">
        <w:rPr>
          <w:rFonts w:ascii="Times New Roman" w:hAnsi="Times New Roman" w:cs="Times New Roman"/>
          <w:color w:val="FF0000"/>
        </w:rPr>
        <w:t xml:space="preserve"> zmluvného štátu Dohody o</w:t>
      </w:r>
      <w:r w:rsidRPr="005A23E4">
        <w:rPr>
          <w:rFonts w:ascii="Times New Roman" w:hAnsi="Times New Roman" w:cs="Times New Roman"/>
        </w:rPr>
        <w:t xml:space="preserve"> </w:t>
      </w:r>
      <w:r w:rsidR="00A04074">
        <w:rPr>
          <w:rFonts w:ascii="Times New Roman" w:hAnsi="Times New Roman" w:cs="Times New Roman"/>
          <w:color w:val="FF0000"/>
        </w:rPr>
        <w:t>Európskom hospodárskom</w:t>
      </w:r>
      <w:r w:rsidR="00A42390" w:rsidRPr="005A23E4">
        <w:rPr>
          <w:rFonts w:ascii="Times New Roman" w:hAnsi="Times New Roman" w:cs="Times New Roman"/>
          <w:color w:val="FF0000"/>
        </w:rPr>
        <w:t xml:space="preserve"> </w:t>
      </w:r>
      <w:proofErr w:type="spellStart"/>
      <w:r w:rsidR="00A42390" w:rsidRPr="005A23E4">
        <w:rPr>
          <w:rFonts w:ascii="Times New Roman" w:hAnsi="Times New Roman" w:cs="Times New Roman"/>
          <w:color w:val="FF0000"/>
        </w:rPr>
        <w:t>priestor</w:t>
      </w:r>
      <w:r w:rsidR="00A04074">
        <w:rPr>
          <w:rFonts w:ascii="Times New Roman" w:hAnsi="Times New Roman" w:cs="Times New Roman"/>
          <w:color w:val="FF0000"/>
        </w:rPr>
        <w:t>e</w:t>
      </w:r>
      <w:r w:rsidRPr="005A23E4">
        <w:rPr>
          <w:rFonts w:ascii="Times New Roman" w:hAnsi="Times New Roman" w:cs="Times New Roman"/>
          <w:strike/>
        </w:rPr>
        <w:t>Slovenskej</w:t>
      </w:r>
      <w:proofErr w:type="spellEnd"/>
      <w:r w:rsidRPr="005A23E4">
        <w:rPr>
          <w:rFonts w:ascii="Times New Roman" w:hAnsi="Times New Roman" w:cs="Times New Roman"/>
          <w:strike/>
        </w:rPr>
        <w:t xml:space="preserve"> republiky</w:t>
      </w:r>
      <w:r w:rsidRPr="003D15C6">
        <w:rPr>
          <w:rFonts w:ascii="Times New Roman" w:hAnsi="Times New Roman" w:cs="Times New Roman"/>
        </w:rPr>
        <w:t xml:space="preserve">, </w:t>
      </w:r>
    </w:p>
    <w:p w:rsidR="00211E82" w:rsidRPr="0051232E" w:rsidRDefault="00A9384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ale porovnaj </w:t>
      </w:r>
      <w:r w:rsidR="0051232E" w:rsidRPr="0051232E">
        <w:rPr>
          <w:rFonts w:ascii="Times New Roman" w:hAnsi="Times New Roman" w:cs="Times New Roman"/>
          <w:i/>
          <w:sz w:val="20"/>
          <w:szCs w:val="20"/>
        </w:rPr>
        <w:t>čl. 141 ods. 3 nariadenia 2017/1001</w:t>
      </w:r>
    </w:p>
    <w:p w:rsidR="0051232E" w:rsidRPr="003D15C6" w:rsidRDefault="0051232E">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w:t>
      </w:r>
      <w:r w:rsidRPr="00805AAF">
        <w:rPr>
          <w:rFonts w:ascii="Times New Roman" w:hAnsi="Times New Roman" w:cs="Times New Roman"/>
          <w:strike/>
        </w:rPr>
        <w:t>zreteľné a reprodukciu umožňujúce</w:t>
      </w:r>
      <w:r w:rsidRPr="003D15C6">
        <w:rPr>
          <w:rFonts w:ascii="Times New Roman" w:hAnsi="Times New Roman" w:cs="Times New Roman"/>
        </w:rPr>
        <w:t xml:space="preserve"> </w:t>
      </w:r>
      <w:proofErr w:type="spellStart"/>
      <w:r w:rsidR="00A42390" w:rsidRPr="005A23E4">
        <w:rPr>
          <w:rFonts w:ascii="Times New Roman" w:hAnsi="Times New Roman" w:cs="Times New Roman"/>
          <w:color w:val="FF0000"/>
        </w:rPr>
        <w:t>vyjadrenie</w:t>
      </w:r>
      <w:r w:rsidRPr="005A23E4">
        <w:rPr>
          <w:rFonts w:ascii="Times New Roman" w:hAnsi="Times New Roman" w:cs="Times New Roman"/>
          <w:strike/>
        </w:rPr>
        <w:t>vyobrazenie</w:t>
      </w:r>
      <w:proofErr w:type="spellEnd"/>
      <w:r w:rsidRPr="003D15C6">
        <w:rPr>
          <w:rFonts w:ascii="Times New Roman" w:hAnsi="Times New Roman" w:cs="Times New Roman"/>
        </w:rPr>
        <w:t xml:space="preserve"> prihlasovaného označenia.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Ak žiadosť o začatie konania o premene prihlášky ochrannej známky EÚ alebo premene ochrannej známky EÚ na národnú prihlášku nespĺňa podmienky podľa </w:t>
      </w:r>
      <w:hyperlink r:id="rId223"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úrad vyzve žiadateľa, aby v lehote, ktorá nemôže byť kratšia ako dva mesiace, nedostatky odstránil. Ak žiadateľ v určenej lehote nedostatky neodstráni, úrad konanie zastaví. Na tento následok musí úrad žiadateľa vo výzve upozorniť.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Národnej prihláške, ktorá vznikla premenou prihlášky ochrannej známky EÚ alebo premenou ochrannej známky EÚ, sa prizná dátum podania a dátum práva prednosti z tejto prihlášky alebo ochrannej známky, prípadne aj právo </w:t>
      </w:r>
      <w:proofErr w:type="spellStart"/>
      <w:r w:rsidRPr="003D15C6">
        <w:rPr>
          <w:rFonts w:ascii="Times New Roman" w:hAnsi="Times New Roman" w:cs="Times New Roman"/>
        </w:rPr>
        <w:t>seniority</w:t>
      </w:r>
      <w:proofErr w:type="spellEnd"/>
      <w:r w:rsidRPr="003D15C6">
        <w:rPr>
          <w:rFonts w:ascii="Times New Roman" w:hAnsi="Times New Roman" w:cs="Times New Roman"/>
        </w:rPr>
        <w:t>.</w:t>
      </w:r>
      <w:r w:rsidRPr="003D15C6">
        <w:rPr>
          <w:rFonts w:ascii="Times New Roman" w:hAnsi="Times New Roman" w:cs="Times New Roman"/>
          <w:vertAlign w:val="superscript"/>
        </w:rPr>
        <w:t xml:space="preserve"> 6)</w:t>
      </w:r>
      <w:r w:rsidRPr="003D15C6">
        <w:rPr>
          <w:rFonts w:ascii="Times New Roman" w:hAnsi="Times New Roman" w:cs="Times New Roman"/>
        </w:rPr>
        <w:t xml:space="preserve"> Práva z takejto národnej prihlášky a následne z ochrannej známky zapísanej v registri možno uplatniť najskôr odo dňa, keď Slovenská republika pristúpila k Európskej únii. 22)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Prihláška podľa </w:t>
      </w:r>
      <w:hyperlink r:id="rId224" w:history="1">
        <w:r w:rsidRPr="003D15C6">
          <w:rPr>
            <w:rFonts w:ascii="Times New Roman" w:hAnsi="Times New Roman" w:cs="Times New Roman"/>
            <w:color w:val="0000FF"/>
            <w:u w:val="single"/>
          </w:rPr>
          <w:t>odseku 3</w:t>
        </w:r>
      </w:hyperlink>
      <w:r w:rsidRPr="003D15C6">
        <w:rPr>
          <w:rFonts w:ascii="Times New Roman" w:hAnsi="Times New Roman" w:cs="Times New Roman"/>
        </w:rPr>
        <w:t xml:space="preserve"> podlieha konaniu ako národná prihláška.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50 </w:t>
      </w:r>
      <w:hyperlink r:id="rId225"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(1) Majiteľ ochrannej známky zapísanej v registri, ktorej prihláška bola podaná v dobrej viere s právom prednosti pred prístupom Slovenskej republiky k Európskej únii,</w:t>
      </w:r>
      <w:r w:rsidRPr="003D15C6">
        <w:rPr>
          <w:rFonts w:ascii="Times New Roman" w:hAnsi="Times New Roman" w:cs="Times New Roman"/>
          <w:vertAlign w:val="superscript"/>
        </w:rPr>
        <w:t xml:space="preserve"> 22)</w:t>
      </w:r>
      <w:r w:rsidRPr="003D15C6">
        <w:rPr>
          <w:rFonts w:ascii="Times New Roman" w:hAnsi="Times New Roman" w:cs="Times New Roman"/>
        </w:rPr>
        <w:t xml:space="preserve"> má právo zakázať na území Slovenskej republiky používanie ochrannej známky EÚ, ktorej účinky boli rozšírené na územie Slovenskej republiky na základe prístupu Slovenskej republiky k Európskej únii,</w:t>
      </w:r>
      <w:r w:rsidRPr="003D15C6">
        <w:rPr>
          <w:rFonts w:ascii="Times New Roman" w:hAnsi="Times New Roman" w:cs="Times New Roman"/>
          <w:vertAlign w:val="superscript"/>
        </w:rPr>
        <w:t xml:space="preserve"> 22)</w:t>
      </w:r>
      <w:r w:rsidRPr="003D15C6">
        <w:rPr>
          <w:rFonts w:ascii="Times New Roman" w:hAnsi="Times New Roman" w:cs="Times New Roman"/>
        </w:rPr>
        <w:t xml:space="preserve"> ak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a) ochranná známka zapísaná v registri je zhodná s ochrannou známkou EÚ, ktorá je zapísaná pre zhodné tovary alebo služby,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z dôvodu zhodnosti alebo podobnosti ochrannej známky zapísanej v registri s ochrannou známkou EÚ a zhodnosti alebo podobnosti tovarov alebo služieb, na ktoré sa obe vzťahujú, existuje pravdepodobnosť zámeny na strane verejnosti; za pravdepodobnosť zámeny sa považuje aj pravdepodobnosť asociácie s ochrannou známkou EÚ,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c) z dôvodu zhodnosti alebo podobnosti ochrannej známky zapísanej v registri, ktorá má na území Slovenskej republiky dobré meno, s ochrannou známkou EÚ</w:t>
      </w:r>
      <w:r w:rsidR="009D44D3" w:rsidRPr="00595DB1">
        <w:rPr>
          <w:rFonts w:ascii="Times New Roman" w:hAnsi="Times New Roman" w:cs="Times New Roman"/>
          <w:color w:val="FF0000"/>
        </w:rPr>
        <w:t>,</w:t>
      </w:r>
      <w:r w:rsidR="009D44D3" w:rsidRPr="009D44D3">
        <w:rPr>
          <w:rFonts w:ascii="Times New Roman" w:hAnsi="Times New Roman" w:cs="Times New Roman"/>
          <w:color w:val="FF0000"/>
        </w:rPr>
        <w:t xml:space="preserve"> </w:t>
      </w:r>
      <w:r w:rsidR="009D44D3" w:rsidRPr="00500DF6">
        <w:rPr>
          <w:rFonts w:ascii="Times New Roman" w:hAnsi="Times New Roman" w:cs="Times New Roman"/>
          <w:color w:val="FF0000"/>
        </w:rPr>
        <w:t xml:space="preserve">a to bez ohľadu na to, či je </w:t>
      </w:r>
      <w:r w:rsidR="009D44D3">
        <w:rPr>
          <w:rFonts w:ascii="Times New Roman" w:hAnsi="Times New Roman" w:cs="Times New Roman"/>
          <w:color w:val="FF0000"/>
        </w:rPr>
        <w:t>ochranná známka EÚ zapísaná</w:t>
      </w:r>
      <w:r w:rsidR="009D44D3" w:rsidRPr="00500DF6">
        <w:rPr>
          <w:rFonts w:ascii="Times New Roman" w:hAnsi="Times New Roman" w:cs="Times New Roman"/>
          <w:color w:val="FF0000"/>
        </w:rPr>
        <w:t xml:space="preserve"> pre tovary alebo služby zhodné, podobné alebo nepodobné</w:t>
      </w:r>
      <w:r w:rsidR="00BE66EB" w:rsidRPr="00595DB1">
        <w:rPr>
          <w:rFonts w:ascii="Times New Roman" w:hAnsi="Times New Roman" w:cs="Times New Roman"/>
        </w:rPr>
        <w:t>,</w:t>
      </w:r>
      <w:r w:rsidR="009D44D3" w:rsidRPr="00500DF6">
        <w:rPr>
          <w:rFonts w:ascii="Times New Roman" w:hAnsi="Times New Roman" w:cs="Times New Roman"/>
          <w:color w:val="FF0000"/>
        </w:rPr>
        <w:t xml:space="preserve"> </w:t>
      </w:r>
      <w:r w:rsidRPr="003D15C6">
        <w:rPr>
          <w:rFonts w:ascii="Times New Roman" w:hAnsi="Times New Roman" w:cs="Times New Roman"/>
        </w:rPr>
        <w:t>by použitie ochrannej známky EÚ na tovaroch alebo službách</w:t>
      </w:r>
      <w:r w:rsidRPr="00BE66EB">
        <w:rPr>
          <w:rFonts w:ascii="Times New Roman" w:hAnsi="Times New Roman" w:cs="Times New Roman"/>
          <w:strike/>
        </w:rPr>
        <w:t>, ktoré nie sú podobné tým</w:t>
      </w:r>
      <w:r w:rsidRPr="003D15C6">
        <w:rPr>
          <w:rFonts w:ascii="Times New Roman" w:hAnsi="Times New Roman" w:cs="Times New Roman"/>
        </w:rPr>
        <w:t xml:space="preserve">, pre ktoré je ochranná známka zapísaná v registri, bez náležitého dôvodu neoprávnene ťažilo z rozlišovacej spôsobilosti alebo dobrého mena ochrannej známky zapísanej v registri alebo by bolo na ujmu rozlišovacej spôsobilosti ochrannej známky zapísanej v registri alebo jej dobrému menu.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Majiteľ ochrannej známky zapísanej v registri uvedenej v </w:t>
      </w:r>
      <w:hyperlink r:id="rId226" w:history="1">
        <w:r w:rsidRPr="003D15C6">
          <w:rPr>
            <w:rFonts w:ascii="Times New Roman" w:hAnsi="Times New Roman" w:cs="Times New Roman"/>
            <w:color w:val="0000FF"/>
            <w:u w:val="single"/>
          </w:rPr>
          <w:t>odseku 1</w:t>
        </w:r>
      </w:hyperlink>
      <w:r w:rsidRPr="003D15C6">
        <w:rPr>
          <w:rFonts w:ascii="Times New Roman" w:hAnsi="Times New Roman" w:cs="Times New Roman"/>
        </w:rPr>
        <w:t xml:space="preserve"> môže za porušenie svojich práv požadovať náhradu škody, ktorá mu vznikla v dôsledku používania ochrannej známky EÚ na území Slovenskej republiky v rozsahu ustanovenom v </w:t>
      </w:r>
      <w:hyperlink r:id="rId227" w:history="1">
        <w:r w:rsidRPr="003D15C6">
          <w:rPr>
            <w:rFonts w:ascii="Times New Roman" w:hAnsi="Times New Roman" w:cs="Times New Roman"/>
            <w:color w:val="0000FF"/>
            <w:u w:val="single"/>
          </w:rPr>
          <w:t>§ 8a</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ŠIESTA ČASŤ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SPOLOČNÉ, SPLNOMOCŇOVACIE, PRECHODNÉ A ZRUŠOVACIE USTANOVENIA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Spoločné ustanovenia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51 </w:t>
      </w:r>
      <w:hyperlink r:id="rId228"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(1) Osoby, ktoré majú trvalý pobyt, sídlo alebo podnik na území štátu, ktorý je zmluvnou stranou medzinárodného dohovoru,</w:t>
      </w:r>
      <w:r w:rsidRPr="003D15C6">
        <w:rPr>
          <w:rFonts w:ascii="Times New Roman" w:hAnsi="Times New Roman" w:cs="Times New Roman"/>
          <w:vertAlign w:val="superscript"/>
        </w:rPr>
        <w:t>4)</w:t>
      </w:r>
      <w:r w:rsidRPr="003D15C6">
        <w:rPr>
          <w:rFonts w:ascii="Times New Roman" w:hAnsi="Times New Roman" w:cs="Times New Roman"/>
        </w:rPr>
        <w:t xml:space="preserve"> alebo na území štátu, ktorý je členom Svetovej obchodnej organizácie,</w:t>
      </w:r>
      <w:r w:rsidRPr="003D15C6">
        <w:rPr>
          <w:rFonts w:ascii="Times New Roman" w:hAnsi="Times New Roman" w:cs="Times New Roman"/>
          <w:vertAlign w:val="superscript"/>
        </w:rPr>
        <w:t>5)</w:t>
      </w:r>
      <w:r w:rsidRPr="003D15C6">
        <w:rPr>
          <w:rFonts w:ascii="Times New Roman" w:hAnsi="Times New Roman" w:cs="Times New Roman"/>
        </w:rPr>
        <w:t xml:space="preserve"> alebo sú štátnymi príslušníkmi tohto štátu, majú rovnaké práva a povinnosti ako občania Slovenskej republiky; ustanovenie </w:t>
      </w:r>
      <w:hyperlink r:id="rId229"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tým nie je dotknuté. Ak štát, ktorého je osoba štátnym príslušníkom, alebo štát, na území ktorého má osoba trvalý pobyt, sídlo alebo podnik, nie je štátom, ktorý je zmluvnou stranou medzinárodného dohovoru</w:t>
      </w:r>
      <w:r w:rsidRPr="003D15C6">
        <w:rPr>
          <w:rFonts w:ascii="Times New Roman" w:hAnsi="Times New Roman" w:cs="Times New Roman"/>
          <w:vertAlign w:val="superscript"/>
        </w:rPr>
        <w:t>4)</w:t>
      </w:r>
      <w:r w:rsidRPr="003D15C6">
        <w:rPr>
          <w:rFonts w:ascii="Times New Roman" w:hAnsi="Times New Roman" w:cs="Times New Roman"/>
        </w:rPr>
        <w:t xml:space="preserve"> alebo členom Svetovej obchodnej organizácie,</w:t>
      </w:r>
      <w:r w:rsidRPr="003D15C6">
        <w:rPr>
          <w:rFonts w:ascii="Times New Roman" w:hAnsi="Times New Roman" w:cs="Times New Roman"/>
          <w:vertAlign w:val="superscript"/>
        </w:rPr>
        <w:t>5)</w:t>
      </w:r>
      <w:r w:rsidRPr="003D15C6">
        <w:rPr>
          <w:rFonts w:ascii="Times New Roman" w:hAnsi="Times New Roman" w:cs="Times New Roman"/>
        </w:rPr>
        <w:t xml:space="preserve"> práva podľa tohto zákona možno priznať len za podmienky vzájomnosti.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(2) Osoby, ktoré nemajú na území Slovenskej republiky trvalý pobyt alebo sídlo, musia byť v konaní pred úradom zastúpené advokátom</w:t>
      </w:r>
      <w:r w:rsidRPr="003D15C6">
        <w:rPr>
          <w:rFonts w:ascii="Times New Roman" w:hAnsi="Times New Roman" w:cs="Times New Roman"/>
          <w:vertAlign w:val="superscript"/>
        </w:rPr>
        <w:t>26)</w:t>
      </w:r>
      <w:r w:rsidRPr="003D15C6">
        <w:rPr>
          <w:rFonts w:ascii="Times New Roman" w:hAnsi="Times New Roman" w:cs="Times New Roman"/>
        </w:rPr>
        <w:t xml:space="preserve"> alebo patentovým zástupcom.26a)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Povinné zastúpenie podľa </w:t>
      </w:r>
      <w:hyperlink r:id="rId230" w:history="1">
        <w:r w:rsidRPr="003D15C6">
          <w:rPr>
            <w:rFonts w:ascii="Times New Roman" w:hAnsi="Times New Roman" w:cs="Times New Roman"/>
            <w:color w:val="0000FF"/>
            <w:u w:val="single"/>
          </w:rPr>
          <w:t>odseku 2</w:t>
        </w:r>
      </w:hyperlink>
      <w:r w:rsidRPr="003D15C6">
        <w:rPr>
          <w:rFonts w:ascii="Times New Roman" w:hAnsi="Times New Roman" w:cs="Times New Roman"/>
        </w:rPr>
        <w:t xml:space="preserve"> sa nevzťahuje na účastníkov konania, ktorí sú občanmi zmluvného štátu Dohody o Európskom hospodárskom priestore, majú sídlo alebo podnik na území zmluvného štátu Dohody o Európskom hospodárskom priestore</w:t>
      </w:r>
      <w:r w:rsidRPr="00BE66EB">
        <w:rPr>
          <w:rFonts w:ascii="Times New Roman" w:hAnsi="Times New Roman" w:cs="Times New Roman"/>
          <w:strike/>
          <w:color w:val="FF0000"/>
        </w:rPr>
        <w:t>; takíto účastníci konania sú povinní oznámiť úradu adresu na doručovanie na území Slovenskej republiky</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D67A63" w:rsidRDefault="00211E82">
      <w:pPr>
        <w:widowControl w:val="0"/>
        <w:autoSpaceDE w:val="0"/>
        <w:autoSpaceDN w:val="0"/>
        <w:adjustRightInd w:val="0"/>
        <w:spacing w:after="0" w:line="240" w:lineRule="auto"/>
        <w:jc w:val="both"/>
        <w:rPr>
          <w:rFonts w:ascii="Times New Roman" w:hAnsi="Times New Roman" w:cs="Times New Roman"/>
          <w:color w:val="FF0000"/>
        </w:rPr>
      </w:pPr>
      <w:r w:rsidRPr="003D15C6">
        <w:rPr>
          <w:rFonts w:ascii="Times New Roman" w:hAnsi="Times New Roman" w:cs="Times New Roman"/>
        </w:rPr>
        <w:tab/>
        <w:t xml:space="preserve">(4) </w:t>
      </w:r>
      <w:r w:rsidRPr="00D67A63">
        <w:rPr>
          <w:rFonts w:ascii="Times New Roman" w:hAnsi="Times New Roman" w:cs="Times New Roman"/>
          <w:strike/>
        </w:rPr>
        <w:t>Zástupca účastníka konania je povinný oznámiť úradu adresu na doručovanie na území Slovenskej republiky.</w:t>
      </w:r>
      <w:r w:rsidRPr="003D15C6">
        <w:rPr>
          <w:rFonts w:ascii="Times New Roman" w:hAnsi="Times New Roman" w:cs="Times New Roman"/>
        </w:rPr>
        <w:t xml:space="preserve"> </w:t>
      </w:r>
      <w:r w:rsidR="00D67A63">
        <w:rPr>
          <w:rFonts w:ascii="Times New Roman" w:hAnsi="Times New Roman" w:cs="Times New Roman"/>
          <w:color w:val="FF0000"/>
        </w:rPr>
        <w:t xml:space="preserve">Účastník konania alebo jeho zástupca sú povinní oznámiť úradu adresu na doručovanie </w:t>
      </w:r>
      <w:r w:rsidR="00D67A63" w:rsidRPr="00ED124C">
        <w:rPr>
          <w:rFonts w:ascii="Times New Roman" w:hAnsi="Times New Roman" w:cs="Times New Roman"/>
          <w:color w:val="FF0000"/>
        </w:rPr>
        <w:t xml:space="preserve">na území </w:t>
      </w:r>
      <w:r w:rsidR="00F7592D" w:rsidRPr="00ED124C">
        <w:rPr>
          <w:rFonts w:ascii="Times New Roman" w:hAnsi="Times New Roman" w:cs="Times New Roman"/>
          <w:color w:val="FF0000"/>
        </w:rPr>
        <w:t>zmluvného štátu Dohody o Európskom hospodárskom</w:t>
      </w:r>
      <w:r w:rsidR="00D67A63" w:rsidRPr="00ED124C">
        <w:rPr>
          <w:rFonts w:ascii="Times New Roman" w:hAnsi="Times New Roman" w:cs="Times New Roman"/>
          <w:color w:val="FF0000"/>
        </w:rPr>
        <w:t xml:space="preserve"> prie</w:t>
      </w:r>
      <w:r w:rsidR="00F7592D" w:rsidRPr="00ED124C">
        <w:rPr>
          <w:rFonts w:ascii="Times New Roman" w:hAnsi="Times New Roman" w:cs="Times New Roman"/>
          <w:color w:val="FF0000"/>
        </w:rPr>
        <w:t>store</w:t>
      </w:r>
      <w:r w:rsidR="00D67A63">
        <w:rPr>
          <w:rFonts w:ascii="Times New Roman" w:hAnsi="Times New Roman" w:cs="Times New Roman"/>
          <w:color w:val="FF0000"/>
        </w:rPr>
        <w:t>.</w:t>
      </w:r>
    </w:p>
    <w:p w:rsidR="00D67A63" w:rsidRPr="00D67A63" w:rsidRDefault="00D67A63" w:rsidP="00D67A63">
      <w:pPr>
        <w:widowControl w:val="0"/>
        <w:autoSpaceDE w:val="0"/>
        <w:autoSpaceDN w:val="0"/>
        <w:adjustRightInd w:val="0"/>
        <w:spacing w:after="0" w:line="240" w:lineRule="auto"/>
        <w:jc w:val="both"/>
        <w:rPr>
          <w:rFonts w:ascii="Times New Roman" w:hAnsi="Times New Roman" w:cs="Times New Roman"/>
          <w:i/>
          <w:sz w:val="20"/>
          <w:szCs w:val="20"/>
        </w:rPr>
      </w:pPr>
      <w:r w:rsidRPr="00D67A63">
        <w:rPr>
          <w:rFonts w:ascii="Times New Roman" w:hAnsi="Times New Roman" w:cs="Times New Roman"/>
          <w:i/>
          <w:sz w:val="20"/>
          <w:szCs w:val="20"/>
        </w:rPr>
        <w:t>Článok 50 smernice (EÚ) 2015/2436</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(5) Na konanie pred úradom podľa tohto zákona sa vzťahuje všeobecný predpis o správnom konaní</w:t>
      </w:r>
      <w:r w:rsidRPr="003D15C6">
        <w:rPr>
          <w:rFonts w:ascii="Times New Roman" w:hAnsi="Times New Roman" w:cs="Times New Roman"/>
          <w:vertAlign w:val="superscript"/>
        </w:rPr>
        <w:t>27)</w:t>
      </w:r>
      <w:r w:rsidRPr="003D15C6">
        <w:rPr>
          <w:rFonts w:ascii="Times New Roman" w:hAnsi="Times New Roman" w:cs="Times New Roman"/>
        </w:rPr>
        <w:t xml:space="preserve"> okrem </w:t>
      </w:r>
      <w:hyperlink r:id="rId231" w:history="1">
        <w:r w:rsidRPr="003D15C6">
          <w:rPr>
            <w:rFonts w:ascii="Times New Roman" w:hAnsi="Times New Roman" w:cs="Times New Roman"/>
            <w:color w:val="0000FF"/>
            <w:u w:val="single"/>
          </w:rPr>
          <w:t>§ 19</w:t>
        </w:r>
      </w:hyperlink>
      <w:r w:rsidRPr="003D15C6">
        <w:rPr>
          <w:rFonts w:ascii="Times New Roman" w:hAnsi="Times New Roman" w:cs="Times New Roman"/>
        </w:rPr>
        <w:t xml:space="preserve">, </w:t>
      </w:r>
      <w:hyperlink r:id="rId232" w:history="1">
        <w:r w:rsidRPr="003D15C6">
          <w:rPr>
            <w:rFonts w:ascii="Times New Roman" w:hAnsi="Times New Roman" w:cs="Times New Roman"/>
            <w:color w:val="0000FF"/>
            <w:u w:val="single"/>
          </w:rPr>
          <w:t>§ 28</w:t>
        </w:r>
      </w:hyperlink>
      <w:r w:rsidRPr="003D15C6">
        <w:rPr>
          <w:rFonts w:ascii="Times New Roman" w:hAnsi="Times New Roman" w:cs="Times New Roman"/>
        </w:rPr>
        <w:t xml:space="preserve">, </w:t>
      </w:r>
      <w:hyperlink r:id="rId233" w:history="1">
        <w:r w:rsidRPr="003D15C6">
          <w:rPr>
            <w:rFonts w:ascii="Times New Roman" w:hAnsi="Times New Roman" w:cs="Times New Roman"/>
            <w:color w:val="0000FF"/>
            <w:u w:val="single"/>
          </w:rPr>
          <w:t>§ 29</w:t>
        </w:r>
      </w:hyperlink>
      <w:r w:rsidRPr="003D15C6">
        <w:rPr>
          <w:rFonts w:ascii="Times New Roman" w:hAnsi="Times New Roman" w:cs="Times New Roman"/>
        </w:rPr>
        <w:t xml:space="preserve">, </w:t>
      </w:r>
      <w:hyperlink r:id="rId234" w:history="1">
        <w:r w:rsidRPr="003D15C6">
          <w:rPr>
            <w:rFonts w:ascii="Times New Roman" w:hAnsi="Times New Roman" w:cs="Times New Roman"/>
            <w:color w:val="0000FF"/>
            <w:u w:val="single"/>
          </w:rPr>
          <w:t>§ 30 ods. 1 písm. b)</w:t>
        </w:r>
      </w:hyperlink>
      <w:r w:rsidRPr="003D15C6">
        <w:rPr>
          <w:rFonts w:ascii="Times New Roman" w:hAnsi="Times New Roman" w:cs="Times New Roman"/>
        </w:rPr>
        <w:t xml:space="preserve"> a </w:t>
      </w:r>
      <w:hyperlink r:id="rId235" w:history="1">
        <w:r w:rsidRPr="003D15C6">
          <w:rPr>
            <w:rFonts w:ascii="Times New Roman" w:hAnsi="Times New Roman" w:cs="Times New Roman"/>
            <w:color w:val="0000FF"/>
            <w:u w:val="single"/>
          </w:rPr>
          <w:t>d)</w:t>
        </w:r>
      </w:hyperlink>
      <w:r w:rsidRPr="003D15C6">
        <w:rPr>
          <w:rFonts w:ascii="Times New Roman" w:hAnsi="Times New Roman" w:cs="Times New Roman"/>
        </w:rPr>
        <w:t xml:space="preserve">, </w:t>
      </w:r>
      <w:hyperlink r:id="rId236" w:history="1">
        <w:r w:rsidRPr="003D15C6">
          <w:rPr>
            <w:rFonts w:ascii="Times New Roman" w:hAnsi="Times New Roman" w:cs="Times New Roman"/>
            <w:color w:val="0000FF"/>
            <w:u w:val="single"/>
          </w:rPr>
          <w:t>§ 32 až 34</w:t>
        </w:r>
      </w:hyperlink>
      <w:r w:rsidRPr="003D15C6">
        <w:rPr>
          <w:rFonts w:ascii="Times New Roman" w:hAnsi="Times New Roman" w:cs="Times New Roman"/>
        </w:rPr>
        <w:t xml:space="preserve">, </w:t>
      </w:r>
      <w:hyperlink r:id="rId237" w:history="1">
        <w:r w:rsidRPr="003D15C6">
          <w:rPr>
            <w:rFonts w:ascii="Times New Roman" w:hAnsi="Times New Roman" w:cs="Times New Roman"/>
            <w:color w:val="0000FF"/>
            <w:u w:val="single"/>
          </w:rPr>
          <w:t>§ 39</w:t>
        </w:r>
      </w:hyperlink>
      <w:r w:rsidRPr="003D15C6">
        <w:rPr>
          <w:rFonts w:ascii="Times New Roman" w:hAnsi="Times New Roman" w:cs="Times New Roman"/>
        </w:rPr>
        <w:t xml:space="preserve">, </w:t>
      </w:r>
      <w:hyperlink r:id="rId238" w:history="1">
        <w:r w:rsidRPr="003D15C6">
          <w:rPr>
            <w:rFonts w:ascii="Times New Roman" w:hAnsi="Times New Roman" w:cs="Times New Roman"/>
            <w:color w:val="0000FF"/>
            <w:u w:val="single"/>
          </w:rPr>
          <w:t>§ 49</w:t>
        </w:r>
      </w:hyperlink>
      <w:r w:rsidRPr="003D15C6">
        <w:rPr>
          <w:rFonts w:ascii="Times New Roman" w:hAnsi="Times New Roman" w:cs="Times New Roman"/>
        </w:rPr>
        <w:t xml:space="preserve">, </w:t>
      </w:r>
      <w:hyperlink r:id="rId239" w:history="1">
        <w:r w:rsidRPr="003D15C6">
          <w:rPr>
            <w:rFonts w:ascii="Times New Roman" w:hAnsi="Times New Roman" w:cs="Times New Roman"/>
            <w:color w:val="0000FF"/>
            <w:u w:val="single"/>
          </w:rPr>
          <w:t>§ 50</w:t>
        </w:r>
      </w:hyperlink>
      <w:r w:rsidRPr="003D15C6">
        <w:rPr>
          <w:rFonts w:ascii="Times New Roman" w:hAnsi="Times New Roman" w:cs="Times New Roman"/>
        </w:rPr>
        <w:t xml:space="preserve">, </w:t>
      </w:r>
      <w:hyperlink r:id="rId240" w:history="1">
        <w:r w:rsidRPr="003D15C6">
          <w:rPr>
            <w:rFonts w:ascii="Times New Roman" w:hAnsi="Times New Roman" w:cs="Times New Roman"/>
            <w:color w:val="0000FF"/>
            <w:u w:val="single"/>
          </w:rPr>
          <w:t>§ 59 ods. 1</w:t>
        </w:r>
      </w:hyperlink>
      <w:r w:rsidRPr="003D15C6">
        <w:rPr>
          <w:rFonts w:ascii="Times New Roman" w:hAnsi="Times New Roman" w:cs="Times New Roman"/>
        </w:rPr>
        <w:t xml:space="preserve"> a </w:t>
      </w:r>
      <w:hyperlink r:id="rId241" w:history="1">
        <w:r w:rsidRPr="003D15C6">
          <w:rPr>
            <w:rFonts w:ascii="Times New Roman" w:hAnsi="Times New Roman" w:cs="Times New Roman"/>
            <w:color w:val="0000FF"/>
            <w:u w:val="single"/>
          </w:rPr>
          <w:t>§ 60</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(6) Ak je </w:t>
      </w:r>
      <w:hyperlink r:id="rId242" w:history="1">
        <w:r w:rsidRPr="003D15C6">
          <w:rPr>
            <w:rFonts w:ascii="Times New Roman" w:hAnsi="Times New Roman" w:cs="Times New Roman"/>
            <w:color w:val="0000FF"/>
            <w:u w:val="single"/>
          </w:rPr>
          <w:t>prílohou</w:t>
        </w:r>
      </w:hyperlink>
      <w:r w:rsidRPr="003D15C6">
        <w:rPr>
          <w:rFonts w:ascii="Times New Roman" w:hAnsi="Times New Roman" w:cs="Times New Roman"/>
        </w:rPr>
        <w:t xml:space="preserve"> k podaniu kópia listiny, o ktorej pravosti má úrad pochybnosti, môže požiadať o predloženie originálu listiny alebo jej overenej kópie.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(7) Ak účastník konania nevyhovie výzve úradu v určenej lehote, úrad môže konanie zastaviť. Úrad o tomto následku účastníka konania vo výzve upovedomí.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(8) Úrad konanie zastaví aj na návrh toho, kto podal návrh na jeho začatie; úrad tak nie je povinný urobiť, ak ide o konanie, ktoré môže úrad začať z úradnej moci. Návrh na zastavenie konania nemožno vziať späť.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BE66EB" w:rsidRDefault="00211E82" w:rsidP="00BE66EB">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(9) Úrad konanie preruší, ak sa začalo konanie o predbežnej otázke, ktorú úrad nie je oprávnený riešiť. Len čo odpadne prekážka, pre ktorú sa konanie prerušilo, pokračuje úrad v konaní i bez návrhu. Počas prerušenia konania lehoty podľa tohto zákona neplynú; to neplatí, ak ide o lehoty podľa </w:t>
      </w:r>
      <w:hyperlink r:id="rId243" w:history="1">
        <w:r w:rsidRPr="003D15C6">
          <w:rPr>
            <w:rFonts w:ascii="Times New Roman" w:hAnsi="Times New Roman" w:cs="Times New Roman"/>
            <w:color w:val="0000FF"/>
            <w:u w:val="single"/>
          </w:rPr>
          <w:t>§ 22 ods. 3</w:t>
        </w:r>
      </w:hyperlink>
      <w:r w:rsidRPr="003D15C6">
        <w:rPr>
          <w:rFonts w:ascii="Times New Roman" w:hAnsi="Times New Roman" w:cs="Times New Roman"/>
        </w:rPr>
        <w:t xml:space="preserve"> a </w:t>
      </w:r>
      <w:hyperlink r:id="rId244" w:history="1">
        <w:r w:rsidRPr="003D15C6">
          <w:rPr>
            <w:rFonts w:ascii="Times New Roman" w:hAnsi="Times New Roman" w:cs="Times New Roman"/>
            <w:color w:val="0000FF"/>
            <w:u w:val="single"/>
          </w:rPr>
          <w:t>4</w:t>
        </w:r>
      </w:hyperlink>
      <w:r w:rsidRPr="003D15C6">
        <w:rPr>
          <w:rFonts w:ascii="Times New Roman" w:hAnsi="Times New Roman" w:cs="Times New Roman"/>
        </w:rPr>
        <w:t xml:space="preserve">. </w:t>
      </w:r>
      <w:r w:rsidR="00BE66EB" w:rsidRPr="00BE66EB">
        <w:rPr>
          <w:rFonts w:ascii="Times New Roman" w:hAnsi="Times New Roman" w:cs="Times New Roman"/>
          <w:color w:val="FF0000"/>
        </w:rPr>
        <w:t xml:space="preserve">Ak bolo konanie prerušené </w:t>
      </w:r>
      <w:r w:rsidR="00BE66EB">
        <w:rPr>
          <w:rFonts w:ascii="Times New Roman" w:hAnsi="Times New Roman" w:cs="Times New Roman"/>
          <w:color w:val="FF0000"/>
        </w:rPr>
        <w:t xml:space="preserve">počas plynutia lehoty podľa </w:t>
      </w:r>
      <w:r w:rsidR="00BE66EB" w:rsidRPr="00BE66EB">
        <w:rPr>
          <w:rFonts w:ascii="Times New Roman" w:hAnsi="Times New Roman" w:cs="Times New Roman"/>
          <w:color w:val="FF0000"/>
        </w:rPr>
        <w:t xml:space="preserve">§ 32 ods. 2 alebo </w:t>
      </w:r>
      <w:r w:rsidR="00E33158">
        <w:rPr>
          <w:rFonts w:ascii="Times New Roman" w:hAnsi="Times New Roman" w:cs="Times New Roman"/>
          <w:color w:val="FF0000"/>
        </w:rPr>
        <w:t xml:space="preserve">ods. </w:t>
      </w:r>
      <w:r w:rsidR="00BE66EB" w:rsidRPr="00BE66EB">
        <w:rPr>
          <w:rFonts w:ascii="Times New Roman" w:hAnsi="Times New Roman" w:cs="Times New Roman"/>
          <w:color w:val="FF0000"/>
        </w:rPr>
        <w:t xml:space="preserve">3 alebo podľa § 37a ods. 2 alebo </w:t>
      </w:r>
      <w:r w:rsidR="00E33158">
        <w:rPr>
          <w:rFonts w:ascii="Times New Roman" w:hAnsi="Times New Roman" w:cs="Times New Roman"/>
          <w:color w:val="FF0000"/>
        </w:rPr>
        <w:t xml:space="preserve">ods. </w:t>
      </w:r>
      <w:r w:rsidR="00BE66EB" w:rsidRPr="00BE66EB">
        <w:rPr>
          <w:rFonts w:ascii="Times New Roman" w:hAnsi="Times New Roman" w:cs="Times New Roman"/>
          <w:color w:val="FF0000"/>
        </w:rPr>
        <w:t>3, len čo odpadne prekážka,</w:t>
      </w:r>
      <w:r w:rsidR="00BE66EB" w:rsidRPr="00BE66EB">
        <w:rPr>
          <w:rFonts w:ascii="Times New Roman" w:hAnsi="Times New Roman" w:cs="Times New Roman"/>
          <w:color w:val="FF0000"/>
          <w:shd w:val="clear" w:color="auto" w:fill="FFFFFF"/>
        </w:rPr>
        <w:t xml:space="preserve"> pre ktorú sa konanie prerušilo, </w:t>
      </w:r>
      <w:r w:rsidR="00BE66EB" w:rsidRPr="00BE66EB">
        <w:rPr>
          <w:rFonts w:ascii="Times New Roman" w:hAnsi="Times New Roman" w:cs="Times New Roman"/>
          <w:color w:val="FF0000"/>
        </w:rPr>
        <w:t>začínajú lehoty podľa § 32 ods. 2 alebo</w:t>
      </w:r>
      <w:r w:rsidR="00D252D1">
        <w:rPr>
          <w:rFonts w:ascii="Times New Roman" w:hAnsi="Times New Roman" w:cs="Times New Roman"/>
          <w:color w:val="FF0000"/>
        </w:rPr>
        <w:t xml:space="preserve"> ods.</w:t>
      </w:r>
      <w:r w:rsidR="00BE66EB" w:rsidRPr="00BE66EB">
        <w:rPr>
          <w:rFonts w:ascii="Times New Roman" w:hAnsi="Times New Roman" w:cs="Times New Roman"/>
          <w:color w:val="FF0000"/>
        </w:rPr>
        <w:t xml:space="preserve"> 3 alebo</w:t>
      </w:r>
      <w:r w:rsidR="00D252D1">
        <w:rPr>
          <w:rFonts w:ascii="Times New Roman" w:hAnsi="Times New Roman" w:cs="Times New Roman"/>
          <w:color w:val="FF0000"/>
        </w:rPr>
        <w:t xml:space="preserve"> </w:t>
      </w:r>
      <w:r w:rsidR="00D252D1" w:rsidRPr="00ED124C">
        <w:rPr>
          <w:rFonts w:ascii="Times New Roman" w:hAnsi="Times New Roman" w:cs="Times New Roman"/>
          <w:color w:val="FF0000"/>
        </w:rPr>
        <w:t>podľa</w:t>
      </w:r>
      <w:r w:rsidR="00BE66EB" w:rsidRPr="00BE66EB">
        <w:rPr>
          <w:rFonts w:ascii="Times New Roman" w:hAnsi="Times New Roman" w:cs="Times New Roman"/>
          <w:color w:val="FF0000"/>
        </w:rPr>
        <w:t xml:space="preserve"> § 37a ods. 2 alebo</w:t>
      </w:r>
      <w:r w:rsidR="00E33158">
        <w:rPr>
          <w:rFonts w:ascii="Times New Roman" w:hAnsi="Times New Roman" w:cs="Times New Roman"/>
          <w:color w:val="FF0000"/>
        </w:rPr>
        <w:t xml:space="preserve"> ods.</w:t>
      </w:r>
      <w:r w:rsidR="00BE66EB" w:rsidRPr="00BE66EB">
        <w:rPr>
          <w:rFonts w:ascii="Times New Roman" w:hAnsi="Times New Roman" w:cs="Times New Roman"/>
          <w:color w:val="FF0000"/>
        </w:rPr>
        <w:t xml:space="preserve"> 3 plynúť odznova.</w:t>
      </w:r>
    </w:p>
    <w:p w:rsidR="00211E82" w:rsidRPr="003D15C6" w:rsidRDefault="00211E82" w:rsidP="00BE66EB">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(10) Podanie na úrad sa robí písomne, a to v listinnej podobe alebo v elektronickej podobe, a v štátnom jazyku,</w:t>
      </w:r>
      <w:r w:rsidRPr="003D15C6">
        <w:rPr>
          <w:rFonts w:ascii="Times New Roman" w:hAnsi="Times New Roman" w:cs="Times New Roman"/>
          <w:vertAlign w:val="superscript"/>
        </w:rPr>
        <w:t>28)</w:t>
      </w:r>
      <w:r w:rsidRPr="003D15C6">
        <w:rPr>
          <w:rFonts w:ascii="Times New Roman" w:hAnsi="Times New Roman" w:cs="Times New Roman"/>
        </w:rPr>
        <w:t xml:space="preserve"> ak v piatej časti tohto zákona nie je ustanovené inak.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(11) Ak v </w:t>
      </w:r>
      <w:hyperlink r:id="rId245" w:history="1">
        <w:r w:rsidRPr="003D15C6">
          <w:rPr>
            <w:rFonts w:ascii="Times New Roman" w:hAnsi="Times New Roman" w:cs="Times New Roman"/>
            <w:color w:val="0000FF"/>
            <w:u w:val="single"/>
          </w:rPr>
          <w:t>odseku 12</w:t>
        </w:r>
      </w:hyperlink>
      <w:r w:rsidRPr="003D15C6">
        <w:rPr>
          <w:rFonts w:ascii="Times New Roman" w:hAnsi="Times New Roman" w:cs="Times New Roman"/>
        </w:rPr>
        <w:t xml:space="preserve"> nie je ustanovené inak, podanie urobené </w:t>
      </w:r>
      <w:r w:rsidRPr="000C6D07">
        <w:rPr>
          <w:rFonts w:ascii="Times New Roman" w:hAnsi="Times New Roman" w:cs="Times New Roman"/>
          <w:strike/>
        </w:rPr>
        <w:t>telefaxom alebo</w:t>
      </w:r>
      <w:r w:rsidRPr="003D15C6">
        <w:rPr>
          <w:rFonts w:ascii="Times New Roman" w:hAnsi="Times New Roman" w:cs="Times New Roman"/>
        </w:rPr>
        <w:t xml:space="preserve"> v elektronickej podobe bez autorizácie podľa osobitného predpisu</w:t>
      </w:r>
      <w:r w:rsidRPr="003D15C6">
        <w:rPr>
          <w:rFonts w:ascii="Times New Roman" w:hAnsi="Times New Roman" w:cs="Times New Roman"/>
          <w:vertAlign w:val="superscript"/>
        </w:rPr>
        <w:t>28a)</w:t>
      </w:r>
      <w:r w:rsidRPr="003D15C6">
        <w:rPr>
          <w:rFonts w:ascii="Times New Roman" w:hAnsi="Times New Roman" w:cs="Times New Roman"/>
        </w:rPr>
        <w:t xml:space="preserve"> je potrebné dodatočne doručiť v listinnej podobe alebo v elektronickej podobe autorizované podľa osobitného predpisu;</w:t>
      </w:r>
      <w:r w:rsidRPr="003D15C6">
        <w:rPr>
          <w:rFonts w:ascii="Times New Roman" w:hAnsi="Times New Roman" w:cs="Times New Roman"/>
          <w:vertAlign w:val="superscript"/>
        </w:rPr>
        <w:t xml:space="preserve"> 28a)</w:t>
      </w:r>
      <w:r w:rsidRPr="003D15C6">
        <w:rPr>
          <w:rFonts w:ascii="Times New Roman" w:hAnsi="Times New Roman" w:cs="Times New Roman"/>
        </w:rPr>
        <w:t xml:space="preserve"> ak sa dodatočne nedoručí úradu do jedného mesiaca, na podanie sa neprihliada. Úrad na dodatočné doručenie podania nevyzýva.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lastRenderedPageBreak/>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(12) Odsek 11 sa nevzťahuje na podanie urobené prostredníctvom uzavretých informačných systémov.28b)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BA678C" w:rsidRDefault="00211E82" w:rsidP="00BA678C">
      <w:pPr>
        <w:rPr>
          <w:rFonts w:ascii="Times New Roman" w:eastAsia="Times New Roman" w:hAnsi="Times New Roman" w:cs="Times New Roman"/>
        </w:rPr>
      </w:pPr>
      <w:r w:rsidRPr="003D15C6">
        <w:rPr>
          <w:rFonts w:ascii="Times New Roman" w:hAnsi="Times New Roman" w:cs="Times New Roman"/>
        </w:rPr>
        <w:tab/>
        <w:t xml:space="preserve">(13) Podanie sa posudzuje podľa jeho obsahu. Z podania musí byť zrejmé, kto ho podáva, akej veci sa týka a čo sa ním navrhuje. Každé podanie musí byť podpísané osobou, ktorá ho podáva. </w:t>
      </w:r>
      <w:r w:rsidR="00BA678C" w:rsidRPr="00BA678C">
        <w:rPr>
          <w:rFonts w:ascii="Times New Roman" w:hAnsi="Times New Roman" w:cs="Times New Roman"/>
          <w:color w:val="FF0000"/>
        </w:rPr>
        <w:t>P</w:t>
      </w:r>
      <w:r w:rsidR="00BA678C" w:rsidRPr="00BA678C">
        <w:rPr>
          <w:rFonts w:ascii="Times New Roman" w:eastAsia="Times New Roman" w:hAnsi="Times New Roman" w:cs="Times New Roman"/>
          <w:color w:val="FF0000"/>
        </w:rPr>
        <w:t>odanie v elektronickej podobe autorizované podľa osobitného predpisu</w:t>
      </w:r>
      <w:r w:rsidR="00BA678C" w:rsidRPr="00BA678C">
        <w:rPr>
          <w:rFonts w:ascii="Times New Roman" w:hAnsi="Times New Roman" w:cs="Times New Roman"/>
          <w:color w:val="FF0000"/>
          <w:vertAlign w:val="superscript"/>
        </w:rPr>
        <w:t>28a)</w:t>
      </w:r>
      <w:r w:rsidR="00BA678C">
        <w:rPr>
          <w:rFonts w:ascii="Times New Roman" w:hAnsi="Times New Roman" w:cs="Times New Roman"/>
          <w:color w:val="FF0000"/>
          <w:vertAlign w:val="superscript"/>
        </w:rPr>
        <w:t xml:space="preserve"> </w:t>
      </w:r>
      <w:r w:rsidR="00BA678C" w:rsidRPr="00BA678C">
        <w:rPr>
          <w:rFonts w:ascii="Times New Roman" w:eastAsia="Times New Roman" w:hAnsi="Times New Roman" w:cs="Times New Roman"/>
          <w:color w:val="FF0000"/>
        </w:rPr>
        <w:t>musí obsahovať identifikátor osoby účastníka konania</w:t>
      </w:r>
      <w:r w:rsidR="00805AAF">
        <w:rPr>
          <w:rFonts w:ascii="Times New Roman" w:eastAsia="Times New Roman" w:hAnsi="Times New Roman" w:cs="Times New Roman"/>
          <w:color w:val="FF0000"/>
        </w:rPr>
        <w:t xml:space="preserve"> a identifikátor osoby </w:t>
      </w:r>
      <w:r w:rsidR="000B63DF">
        <w:rPr>
          <w:rFonts w:ascii="Times New Roman" w:eastAsia="Times New Roman" w:hAnsi="Times New Roman" w:cs="Times New Roman"/>
          <w:color w:val="FF0000"/>
        </w:rPr>
        <w:t>zástupcu</w:t>
      </w:r>
      <w:r w:rsidR="00805AAF" w:rsidRPr="00805AAF">
        <w:rPr>
          <w:rFonts w:ascii="Times New Roman" w:eastAsia="Times New Roman" w:hAnsi="Times New Roman" w:cs="Times New Roman"/>
          <w:color w:val="FF0000"/>
        </w:rPr>
        <w:t xml:space="preserve"> </w:t>
      </w:r>
      <w:r w:rsidR="00805AAF" w:rsidRPr="00BA678C">
        <w:rPr>
          <w:rFonts w:ascii="Times New Roman" w:eastAsia="Times New Roman" w:hAnsi="Times New Roman" w:cs="Times New Roman"/>
          <w:color w:val="FF0000"/>
        </w:rPr>
        <w:t>podľa osobitného predpisu</w:t>
      </w:r>
      <w:r w:rsidR="00805AAF">
        <w:rPr>
          <w:rFonts w:ascii="Times New Roman" w:hAnsi="Times New Roman" w:cs="Times New Roman"/>
          <w:color w:val="FF0000"/>
          <w:vertAlign w:val="superscript"/>
        </w:rPr>
        <w:t>28c</w:t>
      </w:r>
      <w:r w:rsidR="00805AAF" w:rsidRPr="00BA678C">
        <w:rPr>
          <w:rFonts w:ascii="Times New Roman" w:hAnsi="Times New Roman" w:cs="Times New Roman"/>
          <w:color w:val="FF0000"/>
          <w:vertAlign w:val="superscript"/>
        </w:rPr>
        <w:t>)</w:t>
      </w:r>
      <w:r w:rsidR="00805AAF">
        <w:rPr>
          <w:rFonts w:ascii="Times New Roman" w:eastAsia="Times New Roman" w:hAnsi="Times New Roman" w:cs="Times New Roman"/>
          <w:color w:val="FF0000"/>
        </w:rPr>
        <w:t>, ak je účastník konania zastúpený</w:t>
      </w:r>
      <w:r w:rsidR="00BA678C" w:rsidRPr="00BA678C">
        <w:rPr>
          <w:rFonts w:ascii="Times New Roman" w:eastAsia="Times New Roman" w:hAnsi="Times New Roman" w:cs="Times New Roman"/>
          <w:color w:val="FF0000"/>
        </w:rPr>
        <w:t>.</w:t>
      </w:r>
      <w:r w:rsidR="00BA678C" w:rsidRPr="00BA678C">
        <w:rPr>
          <w:rFonts w:ascii="Times New Roman" w:eastAsia="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(14) Za úkony podľa tohto zákona sa platia poplatky podľa osobitného predpisu.29)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52 </w:t>
      </w:r>
      <w:hyperlink r:id="rId246"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Účastník konania je povinný navrhnúť a predložiť dôkazy na preukázanie svojich tvrdení.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Úrad vykonáva dokazovanie a hodnotí dôkazy podľa svojej úvahy, a to každý dôkaz jednotlivo a všetky dôkazy v ich vzájomných súvislostiach.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Úrad rozhoduje na základe odôvodnenia podania a dôkazov, ktoré boli účastníkmi konania predložené.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53 </w:t>
      </w:r>
      <w:hyperlink r:id="rId247"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Splnomocňovacie ustanovenie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Úrad všeobecne záväzným právnym predpisom ustanoví podrobnosti o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 náležitostiach prihlášky</w:t>
      </w:r>
      <w:r w:rsidR="001A2385">
        <w:rPr>
          <w:rFonts w:ascii="Times New Roman" w:hAnsi="Times New Roman" w:cs="Times New Roman"/>
          <w:color w:val="FF0000"/>
        </w:rPr>
        <w:t xml:space="preserve"> vrátan</w:t>
      </w:r>
      <w:r w:rsidR="00496D83">
        <w:rPr>
          <w:rFonts w:ascii="Times New Roman" w:hAnsi="Times New Roman" w:cs="Times New Roman"/>
          <w:color w:val="FF0000"/>
        </w:rPr>
        <w:t>e náležitostí vyjadrenia prihlasovaného označenia</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b) náležitostiach žiadosti o úpravu označenia,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c) náležitostiach pripomienok proti zápisu označenia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 náležitostiach námietok proti zápisu označenia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e) údajoch zapisovaných do registra a zverejňovaných vo vestníku,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f) náležitostiach osvedčenia, druhopisu osvedčenia, výpisu z registra a dokladu o vzniku práva prednosti,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g) náležitostiach žiadosti o zmenu obchodného mena alebo názvu a sídla, alebo mena, priezviska a adresy trvalého pobytu,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h) náležitostiach žiadosti o zápis zástupcu alebo o zápis zmeny zástupcu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i) náležitostiach žiadosti o zápis prevodu alebo prechodu </w:t>
      </w:r>
      <w:r w:rsidRPr="005A23E4">
        <w:rPr>
          <w:rFonts w:ascii="Times New Roman" w:hAnsi="Times New Roman" w:cs="Times New Roman"/>
          <w:strike/>
        </w:rPr>
        <w:t>ochrannej známky</w:t>
      </w:r>
      <w:r w:rsidRPr="003D15C6">
        <w:rPr>
          <w:rFonts w:ascii="Times New Roman" w:hAnsi="Times New Roman" w:cs="Times New Roman"/>
        </w:rPr>
        <w:t xml:space="preserve">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j) náležitostiach žiadosti o zápis licenčnej zmluvy do registra a podrobnosti o náležitostiach vyhlásenia o existencii licenčnej zmluvy,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k) náležitostiach žiadosti o zápis záložného </w:t>
      </w:r>
      <w:r w:rsidRPr="005A23E4">
        <w:rPr>
          <w:rFonts w:ascii="Times New Roman" w:hAnsi="Times New Roman" w:cs="Times New Roman"/>
        </w:rPr>
        <w:t xml:space="preserve">práva </w:t>
      </w:r>
      <w:r w:rsidRPr="005A23E4">
        <w:rPr>
          <w:rFonts w:ascii="Times New Roman" w:hAnsi="Times New Roman" w:cs="Times New Roman"/>
          <w:strike/>
        </w:rPr>
        <w:t>na ochrannú známku</w:t>
      </w:r>
      <w:r w:rsidRPr="003D15C6">
        <w:rPr>
          <w:rFonts w:ascii="Times New Roman" w:hAnsi="Times New Roman" w:cs="Times New Roman"/>
        </w:rPr>
        <w:t xml:space="preserve"> do registra,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l) náležitostiach žiadosti o obnovu zápisu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lastRenderedPageBreak/>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m) náležitostiach návrhu na zrušenie ochrannej známky,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n) náležitostiach návrhu na vyhlásenie ochrannej známky za neplatnú,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o) náležitostiach rozkladu,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p) vedení spisu,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D67A63" w:rsidRDefault="00211E82" w:rsidP="00D67A63">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q) forme podania, počte rovnopisov podania s </w:t>
      </w:r>
      <w:hyperlink r:id="rId248" w:history="1">
        <w:r w:rsidRPr="003D15C6">
          <w:rPr>
            <w:rFonts w:ascii="Times New Roman" w:hAnsi="Times New Roman" w:cs="Times New Roman"/>
            <w:color w:val="0000FF"/>
            <w:u w:val="single"/>
          </w:rPr>
          <w:t>prílohami</w:t>
        </w:r>
      </w:hyperlink>
      <w:r w:rsidRPr="003D15C6">
        <w:rPr>
          <w:rFonts w:ascii="Times New Roman" w:hAnsi="Times New Roman" w:cs="Times New Roman"/>
        </w:rPr>
        <w:t xml:space="preserve"> a o doručovaní na úrad</w:t>
      </w:r>
      <w:r w:rsidRPr="00395C83">
        <w:rPr>
          <w:rFonts w:ascii="Times New Roman" w:hAnsi="Times New Roman" w:cs="Times New Roman"/>
          <w:strike/>
        </w:rPr>
        <w:t>.</w:t>
      </w:r>
      <w:r w:rsidR="00395C83">
        <w:rPr>
          <w:rFonts w:ascii="Times New Roman" w:hAnsi="Times New Roman" w:cs="Times New Roman"/>
          <w:color w:val="FF0000"/>
        </w:rPr>
        <w:t>,</w:t>
      </w:r>
      <w:r w:rsidRPr="003D15C6">
        <w:rPr>
          <w:rFonts w:ascii="Times New Roman" w:hAnsi="Times New Roman" w:cs="Times New Roman"/>
        </w:rPr>
        <w:t xml:space="preserve"> </w:t>
      </w:r>
    </w:p>
    <w:p w:rsidR="00D67A63" w:rsidRDefault="00D67A63" w:rsidP="00D67A63">
      <w:pPr>
        <w:widowControl w:val="0"/>
        <w:autoSpaceDE w:val="0"/>
        <w:autoSpaceDN w:val="0"/>
        <w:adjustRightInd w:val="0"/>
        <w:spacing w:after="0" w:line="240" w:lineRule="auto"/>
        <w:jc w:val="both"/>
        <w:rPr>
          <w:rFonts w:ascii="Times New Roman" w:hAnsi="Times New Roman" w:cs="Times New Roman"/>
        </w:rPr>
      </w:pPr>
    </w:p>
    <w:p w:rsidR="00D67A63" w:rsidRPr="005A23E4" w:rsidRDefault="00D67A63" w:rsidP="00D67A63">
      <w:pPr>
        <w:widowControl w:val="0"/>
        <w:autoSpaceDE w:val="0"/>
        <w:autoSpaceDN w:val="0"/>
        <w:adjustRightInd w:val="0"/>
        <w:spacing w:after="0" w:line="240" w:lineRule="auto"/>
        <w:rPr>
          <w:rFonts w:ascii="Times New Roman" w:hAnsi="Times New Roman" w:cs="Times New Roman"/>
          <w:color w:val="FF0000"/>
        </w:rPr>
      </w:pPr>
      <w:r w:rsidRPr="00D67A63">
        <w:rPr>
          <w:rFonts w:ascii="Times New Roman" w:hAnsi="Times New Roman" w:cs="Times New Roman"/>
          <w:color w:val="FF0000"/>
        </w:rPr>
        <w:t xml:space="preserve">r) </w:t>
      </w:r>
      <w:r w:rsidR="00907B2D">
        <w:rPr>
          <w:rFonts w:ascii="Times New Roman" w:hAnsi="Times New Roman" w:cs="Times New Roman"/>
          <w:color w:val="FF0000"/>
        </w:rPr>
        <w:t xml:space="preserve"> </w:t>
      </w:r>
      <w:r w:rsidRPr="005A23E4">
        <w:rPr>
          <w:rFonts w:ascii="Times New Roman" w:hAnsi="Times New Roman" w:cs="Times New Roman"/>
          <w:color w:val="FF0000"/>
        </w:rPr>
        <w:t>náležitostiach žiadosti o preukázanie skutočného p</w:t>
      </w:r>
      <w:r w:rsidR="00907B2D" w:rsidRPr="005A23E4">
        <w:rPr>
          <w:rFonts w:ascii="Times New Roman" w:hAnsi="Times New Roman" w:cs="Times New Roman"/>
          <w:color w:val="FF0000"/>
        </w:rPr>
        <w:t>oužívania</w:t>
      </w:r>
      <w:r w:rsidR="00395C83" w:rsidRPr="005A23E4">
        <w:rPr>
          <w:rFonts w:ascii="Times New Roman" w:hAnsi="Times New Roman" w:cs="Times New Roman"/>
          <w:color w:val="FF0000"/>
        </w:rPr>
        <w:t>,</w:t>
      </w:r>
    </w:p>
    <w:p w:rsidR="004577FA" w:rsidRPr="005A23E4" w:rsidRDefault="004577FA" w:rsidP="00D67A63">
      <w:pPr>
        <w:widowControl w:val="0"/>
        <w:autoSpaceDE w:val="0"/>
        <w:autoSpaceDN w:val="0"/>
        <w:adjustRightInd w:val="0"/>
        <w:spacing w:after="0" w:line="240" w:lineRule="auto"/>
        <w:rPr>
          <w:rFonts w:ascii="Times New Roman" w:hAnsi="Times New Roman" w:cs="Times New Roman"/>
          <w:color w:val="FF0000"/>
        </w:rPr>
      </w:pPr>
    </w:p>
    <w:p w:rsidR="004577FA" w:rsidRDefault="004577FA" w:rsidP="00D67A63">
      <w:pPr>
        <w:widowControl w:val="0"/>
        <w:autoSpaceDE w:val="0"/>
        <w:autoSpaceDN w:val="0"/>
        <w:adjustRightInd w:val="0"/>
        <w:spacing w:after="0" w:line="240" w:lineRule="auto"/>
        <w:rPr>
          <w:rFonts w:ascii="Times New Roman" w:hAnsi="Times New Roman" w:cs="Times New Roman"/>
          <w:color w:val="FF0000"/>
        </w:rPr>
      </w:pPr>
      <w:r w:rsidRPr="005A23E4">
        <w:rPr>
          <w:rFonts w:ascii="Times New Roman" w:hAnsi="Times New Roman" w:cs="Times New Roman"/>
          <w:color w:val="FF0000"/>
        </w:rPr>
        <w:t>s)  náležitostiach žiadosti o poskytnutie lehoty na zmierlivé vyriešenie sporu,</w:t>
      </w:r>
    </w:p>
    <w:p w:rsidR="004577FA" w:rsidRPr="004577FA" w:rsidRDefault="004577FA" w:rsidP="00D67A63">
      <w:pPr>
        <w:widowControl w:val="0"/>
        <w:autoSpaceDE w:val="0"/>
        <w:autoSpaceDN w:val="0"/>
        <w:adjustRightInd w:val="0"/>
        <w:spacing w:after="0" w:line="240" w:lineRule="auto"/>
        <w:rPr>
          <w:rFonts w:ascii="Times New Roman" w:hAnsi="Times New Roman" w:cs="Times New Roman"/>
          <w:color w:val="FF0000"/>
        </w:rPr>
      </w:pPr>
    </w:p>
    <w:p w:rsidR="00561A2E" w:rsidRDefault="004577FA" w:rsidP="00D67A63">
      <w:pPr>
        <w:widowControl w:val="0"/>
        <w:autoSpaceDE w:val="0"/>
        <w:autoSpaceDN w:val="0"/>
        <w:adjustRightInd w:val="0"/>
        <w:spacing w:after="0" w:line="240" w:lineRule="auto"/>
        <w:rPr>
          <w:rFonts w:ascii="Times New Roman" w:hAnsi="Times New Roman" w:cs="Times New Roman"/>
          <w:color w:val="FF0000"/>
        </w:rPr>
      </w:pPr>
      <w:r w:rsidRPr="004577FA">
        <w:rPr>
          <w:rFonts w:ascii="Times New Roman" w:hAnsi="Times New Roman" w:cs="Times New Roman"/>
          <w:color w:val="FF0000"/>
        </w:rPr>
        <w:t>t</w:t>
      </w:r>
      <w:r w:rsidR="00561A2E" w:rsidRPr="004577FA">
        <w:rPr>
          <w:rFonts w:ascii="Times New Roman" w:hAnsi="Times New Roman" w:cs="Times New Roman"/>
          <w:color w:val="FF0000"/>
        </w:rPr>
        <w:t xml:space="preserve">) </w:t>
      </w:r>
      <w:r w:rsidR="0032006A">
        <w:rPr>
          <w:rFonts w:ascii="Times New Roman" w:hAnsi="Times New Roman" w:cs="Times New Roman"/>
          <w:color w:val="FF0000"/>
        </w:rPr>
        <w:t xml:space="preserve"> </w:t>
      </w:r>
      <w:r w:rsidR="00BB4DCB" w:rsidRPr="004577FA">
        <w:rPr>
          <w:rFonts w:ascii="Times New Roman" w:hAnsi="Times New Roman" w:cs="Times New Roman"/>
          <w:color w:val="FF0000"/>
        </w:rPr>
        <w:t xml:space="preserve">zápise </w:t>
      </w:r>
      <w:r w:rsidR="00561A2E" w:rsidRPr="004577FA">
        <w:rPr>
          <w:rFonts w:ascii="Times New Roman" w:hAnsi="Times New Roman" w:cs="Times New Roman"/>
          <w:color w:val="FF0000"/>
        </w:rPr>
        <w:t>exekúcie</w:t>
      </w:r>
      <w:r w:rsidR="00BB4DCB" w:rsidRPr="004577FA">
        <w:rPr>
          <w:rFonts w:ascii="Times New Roman" w:hAnsi="Times New Roman" w:cs="Times New Roman"/>
          <w:color w:val="FF0000"/>
        </w:rPr>
        <w:t xml:space="preserve"> do registra</w:t>
      </w:r>
      <w:r w:rsidR="00395C83" w:rsidRPr="004577FA">
        <w:rPr>
          <w:rFonts w:ascii="Times New Roman" w:hAnsi="Times New Roman" w:cs="Times New Roman"/>
          <w:color w:val="FF0000"/>
        </w:rPr>
        <w:t>,</w:t>
      </w:r>
    </w:p>
    <w:p w:rsidR="004577FA" w:rsidRPr="004577FA" w:rsidRDefault="004577FA" w:rsidP="00D67A63">
      <w:pPr>
        <w:widowControl w:val="0"/>
        <w:autoSpaceDE w:val="0"/>
        <w:autoSpaceDN w:val="0"/>
        <w:adjustRightInd w:val="0"/>
        <w:spacing w:after="0" w:line="240" w:lineRule="auto"/>
        <w:rPr>
          <w:rFonts w:ascii="Times New Roman" w:hAnsi="Times New Roman" w:cs="Times New Roman"/>
          <w:color w:val="FF0000"/>
        </w:rPr>
      </w:pPr>
    </w:p>
    <w:p w:rsidR="00BB4DCB" w:rsidRDefault="004577FA" w:rsidP="00D67A63">
      <w:pPr>
        <w:widowControl w:val="0"/>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u</w:t>
      </w:r>
      <w:r w:rsidR="00BB4DCB">
        <w:rPr>
          <w:rFonts w:ascii="Times New Roman" w:hAnsi="Times New Roman" w:cs="Times New Roman"/>
          <w:color w:val="FF0000"/>
        </w:rPr>
        <w:t>) náležitostiach žiadosti o rozdelenie prihlášky alebo rozdelenie zápisu</w:t>
      </w:r>
      <w:r w:rsidR="00395C83">
        <w:rPr>
          <w:rFonts w:ascii="Times New Roman" w:hAnsi="Times New Roman" w:cs="Times New Roman"/>
          <w:color w:val="FF0000"/>
        </w:rPr>
        <w:t>.</w:t>
      </w:r>
    </w:p>
    <w:p w:rsidR="00561A2E" w:rsidRPr="00D67A63" w:rsidRDefault="00561A2E" w:rsidP="00D67A63">
      <w:pPr>
        <w:widowControl w:val="0"/>
        <w:autoSpaceDE w:val="0"/>
        <w:autoSpaceDN w:val="0"/>
        <w:adjustRightInd w:val="0"/>
        <w:spacing w:after="0" w:line="240" w:lineRule="auto"/>
        <w:rPr>
          <w:rFonts w:ascii="Times New Roman" w:hAnsi="Times New Roman" w:cs="Times New Roman"/>
          <w:color w:val="FF0000"/>
        </w:rPr>
      </w:pPr>
    </w:p>
    <w:p w:rsidR="00211E82" w:rsidRPr="003D15C6" w:rsidRDefault="00211E82" w:rsidP="00D67A63">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54 </w:t>
      </w:r>
      <w:hyperlink r:id="rId249"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Prechodné ustanovenia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Konania o prihláškach, ktoré neboli právoplatne skončené do účinnosti tohto zákona, dokončia sa podľa tohto zákona s tým, že prihlasovateľ je povinný na výzvu úradu v určenej lehote uviesť svoju prihlášku do súladu s požiadavkami tohto zákona.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Práva a vzťahy z ochranných známok zapísaných do registra pred dňom nadobudnutia účinnosti tohto zákona sa riadia ustanoveniami tohto zákona. Vznik týchto práv a vzťahov, ako aj nároky z nich vzniknuté pred dňom nadobudnutia účinnosti tohto zákona sa posudzujú podľa predpisov platných v čase ich vzniku. Ochranná známka zapísaná do registra podľa predchádzajúcich právnych predpisov nebude vyhlásená za neplatnú, ak je v súlade s týmto zákonom.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(3) Ak bol pred dňom nadobudnutia účinnosti tohto zákona podaný návrh na výmaz ochrannej známky podľa doterajšieho zákona, považuje sa za návrh na zrušenie ochrannej známky alebo za návrh na vyhlásenie ochrannej známky za neplatnú podľa tohto zákona. Na posúdenie splnenia podmienok návrhu na zrušenie ochrannej známky alebo návrhu na vyhlásenie ochrannej známky za neplatnú, na konanie o tomto návrhu a jeho účinkoch sa vzťahujú ustanovenia tohto zákona.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(4) Ak boli pred účinnosťou tohto zákona podané námietky podľa </w:t>
      </w:r>
      <w:hyperlink r:id="rId250" w:history="1">
        <w:r w:rsidRPr="003D15C6">
          <w:rPr>
            <w:rFonts w:ascii="Times New Roman" w:hAnsi="Times New Roman" w:cs="Times New Roman"/>
            <w:color w:val="0000FF"/>
            <w:u w:val="single"/>
          </w:rPr>
          <w:t>§ 9</w:t>
        </w:r>
      </w:hyperlink>
      <w:r w:rsidRPr="003D15C6">
        <w:rPr>
          <w:rFonts w:ascii="Times New Roman" w:hAnsi="Times New Roman" w:cs="Times New Roman"/>
        </w:rPr>
        <w:t xml:space="preserve"> doterajšieho zákona, ktoré nespĺňajú podmienky podľa tohto zákona, namietateľ je povinný dať ich do súladu s podmienkami podľa tohto zákona do troch mesiacov od nadobudnutia účinnosti tohto zákona, inak sa na ne nebude prihliadať.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54a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Prechodné ustanovenia k úpravám účinným od 1. januára 2018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(1) Konania začaté a právoplatne neskončené do 31. decembra 2017 sa dokončia podľa tohto zákona v znení účinnom od 1. januára 2018.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(2) Lehoty, ktoré začali plynúť do 31. decembra 2017, plynú podľa tohto zákona v znení účinnom do 31. decembra 2017 a ich právne účinky zostávajú zachované.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lastRenderedPageBreak/>
        <w:tab/>
        <w:t xml:space="preserve">(3) Práva a právne vzťahy z ochranných známok zapísaných do registra do 31. decembra 2017 sa posudzujú podľa tohto zákona v znení účinnom od 1. januára 2018. Vznik, zmena a zánik práv a právnych vzťahov, ako aj nároky z nich vzniknuté do 31. decembra 2017 sa posudzujú podľa predpisov účinných v čase ich vzniku.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D67A63" w:rsidRPr="00D67A63" w:rsidRDefault="00D67A63" w:rsidP="00D67A63">
      <w:pPr>
        <w:widowControl w:val="0"/>
        <w:autoSpaceDE w:val="0"/>
        <w:autoSpaceDN w:val="0"/>
        <w:adjustRightInd w:val="0"/>
        <w:spacing w:after="0" w:line="240" w:lineRule="auto"/>
        <w:jc w:val="center"/>
        <w:rPr>
          <w:rFonts w:ascii="Times New Roman" w:hAnsi="Times New Roman" w:cs="Times New Roman"/>
          <w:color w:val="FF0000"/>
        </w:rPr>
      </w:pPr>
      <w:r w:rsidRPr="00D67A63">
        <w:rPr>
          <w:rFonts w:ascii="Times New Roman" w:hAnsi="Times New Roman" w:cs="Times New Roman"/>
          <w:color w:val="FF0000"/>
        </w:rPr>
        <w:t>§ 54b</w:t>
      </w:r>
    </w:p>
    <w:p w:rsidR="00D67A63" w:rsidRPr="00D67A63" w:rsidRDefault="00D67A63" w:rsidP="00D67A63">
      <w:pPr>
        <w:widowControl w:val="0"/>
        <w:autoSpaceDE w:val="0"/>
        <w:autoSpaceDN w:val="0"/>
        <w:adjustRightInd w:val="0"/>
        <w:spacing w:after="0" w:line="240" w:lineRule="auto"/>
        <w:jc w:val="center"/>
        <w:rPr>
          <w:rFonts w:ascii="Times New Roman" w:hAnsi="Times New Roman" w:cs="Times New Roman"/>
          <w:color w:val="FF0000"/>
        </w:rPr>
      </w:pPr>
      <w:r w:rsidRPr="00D67A63">
        <w:rPr>
          <w:rFonts w:ascii="Times New Roman" w:hAnsi="Times New Roman" w:cs="Times New Roman"/>
          <w:color w:val="FF0000"/>
        </w:rPr>
        <w:t>Prechodné ustanovenia</w:t>
      </w:r>
    </w:p>
    <w:p w:rsidR="00D67A63" w:rsidRPr="00D67A63" w:rsidRDefault="00D67A63" w:rsidP="00D67A63">
      <w:pPr>
        <w:widowControl w:val="0"/>
        <w:autoSpaceDE w:val="0"/>
        <w:autoSpaceDN w:val="0"/>
        <w:adjustRightInd w:val="0"/>
        <w:spacing w:after="0" w:line="240" w:lineRule="auto"/>
        <w:jc w:val="center"/>
        <w:rPr>
          <w:rFonts w:ascii="Times New Roman" w:hAnsi="Times New Roman" w:cs="Times New Roman"/>
          <w:color w:val="FF0000"/>
        </w:rPr>
      </w:pPr>
      <w:r w:rsidRPr="00D67A63">
        <w:rPr>
          <w:rFonts w:ascii="Times New Roman" w:hAnsi="Times New Roman" w:cs="Times New Roman"/>
          <w:color w:val="FF0000"/>
        </w:rPr>
        <w:t>k úpravám účinným od 14. januára 2019</w:t>
      </w:r>
    </w:p>
    <w:p w:rsidR="00D67A63" w:rsidRPr="00D67A63" w:rsidRDefault="00D67A63" w:rsidP="00D67A63">
      <w:pPr>
        <w:widowControl w:val="0"/>
        <w:autoSpaceDE w:val="0"/>
        <w:autoSpaceDN w:val="0"/>
        <w:adjustRightInd w:val="0"/>
        <w:spacing w:after="0" w:line="240" w:lineRule="auto"/>
        <w:jc w:val="both"/>
        <w:rPr>
          <w:rFonts w:ascii="Times New Roman" w:hAnsi="Times New Roman" w:cs="Times New Roman"/>
          <w:color w:val="FF0000"/>
        </w:rPr>
      </w:pPr>
    </w:p>
    <w:p w:rsidR="00D67A63" w:rsidRPr="00D67A63" w:rsidRDefault="00D67A63" w:rsidP="00D67A63">
      <w:pPr>
        <w:widowControl w:val="0"/>
        <w:autoSpaceDE w:val="0"/>
        <w:autoSpaceDN w:val="0"/>
        <w:adjustRightInd w:val="0"/>
        <w:spacing w:after="0" w:line="240" w:lineRule="auto"/>
        <w:jc w:val="both"/>
        <w:rPr>
          <w:rFonts w:ascii="Times New Roman" w:hAnsi="Times New Roman" w:cs="Times New Roman"/>
          <w:color w:val="FF0000"/>
        </w:rPr>
      </w:pPr>
      <w:r w:rsidRPr="00D67A63">
        <w:rPr>
          <w:rFonts w:ascii="Times New Roman" w:hAnsi="Times New Roman" w:cs="Times New Roman"/>
          <w:color w:val="FF0000"/>
        </w:rPr>
        <w:t>(1) Konania začaté a právoplatne</w:t>
      </w:r>
      <w:r w:rsidR="001A2385">
        <w:rPr>
          <w:rFonts w:ascii="Times New Roman" w:hAnsi="Times New Roman" w:cs="Times New Roman"/>
          <w:color w:val="FF0000"/>
        </w:rPr>
        <w:t xml:space="preserve"> neskončené do 13. januára 2019</w:t>
      </w:r>
      <w:r w:rsidRPr="00D67A63">
        <w:rPr>
          <w:rFonts w:ascii="Times New Roman" w:hAnsi="Times New Roman" w:cs="Times New Roman"/>
          <w:color w:val="FF0000"/>
        </w:rPr>
        <w:t xml:space="preserve"> sa dokončia podľa tohto zákona v znení účinnom od 14. januára 2019.</w:t>
      </w:r>
    </w:p>
    <w:p w:rsidR="00D67A63" w:rsidRPr="00D67A63" w:rsidRDefault="00D67A63" w:rsidP="00D67A63">
      <w:pPr>
        <w:widowControl w:val="0"/>
        <w:autoSpaceDE w:val="0"/>
        <w:autoSpaceDN w:val="0"/>
        <w:adjustRightInd w:val="0"/>
        <w:spacing w:after="0" w:line="240" w:lineRule="auto"/>
        <w:jc w:val="both"/>
        <w:rPr>
          <w:rFonts w:ascii="Times New Roman" w:hAnsi="Times New Roman" w:cs="Times New Roman"/>
          <w:color w:val="FF0000"/>
        </w:rPr>
      </w:pPr>
    </w:p>
    <w:p w:rsidR="00D67A63" w:rsidRPr="00D67A63" w:rsidRDefault="00D67A63" w:rsidP="00D67A63">
      <w:pPr>
        <w:widowControl w:val="0"/>
        <w:autoSpaceDE w:val="0"/>
        <w:autoSpaceDN w:val="0"/>
        <w:adjustRightInd w:val="0"/>
        <w:spacing w:after="0" w:line="240" w:lineRule="auto"/>
        <w:jc w:val="both"/>
        <w:rPr>
          <w:rFonts w:ascii="Times New Roman" w:hAnsi="Times New Roman" w:cs="Times New Roman"/>
          <w:color w:val="FF0000"/>
        </w:rPr>
      </w:pPr>
      <w:r w:rsidRPr="00D67A63">
        <w:rPr>
          <w:rFonts w:ascii="Times New Roman" w:hAnsi="Times New Roman" w:cs="Times New Roman"/>
          <w:color w:val="FF0000"/>
        </w:rPr>
        <w:t>(2) Lehoty, ktoré začali plynúť do 13. januára 2019, plynú podľa tohto zákona v znení účinnom do 13. januára 2019 a ich právne účinky zostávajú zachované.</w:t>
      </w:r>
    </w:p>
    <w:p w:rsidR="00D67A63" w:rsidRPr="00D67A63" w:rsidRDefault="00D67A63" w:rsidP="00D67A63">
      <w:pPr>
        <w:widowControl w:val="0"/>
        <w:autoSpaceDE w:val="0"/>
        <w:autoSpaceDN w:val="0"/>
        <w:adjustRightInd w:val="0"/>
        <w:spacing w:after="0" w:line="240" w:lineRule="auto"/>
        <w:jc w:val="both"/>
        <w:rPr>
          <w:rFonts w:ascii="Times New Roman" w:hAnsi="Times New Roman" w:cs="Times New Roman"/>
          <w:color w:val="FF0000"/>
          <w:shd w:val="clear" w:color="auto" w:fill="FFFFFF"/>
        </w:rPr>
      </w:pPr>
    </w:p>
    <w:p w:rsidR="00A040D0" w:rsidRDefault="00D67A63" w:rsidP="00A040D0">
      <w:pPr>
        <w:pStyle w:val="Odsekzoznamu"/>
        <w:widowControl w:val="0"/>
        <w:numPr>
          <w:ilvl w:val="0"/>
          <w:numId w:val="32"/>
        </w:numPr>
        <w:autoSpaceDE w:val="0"/>
        <w:autoSpaceDN w:val="0"/>
        <w:adjustRightInd w:val="0"/>
        <w:spacing w:after="0" w:line="240" w:lineRule="auto"/>
        <w:ind w:left="0" w:firstLine="0"/>
        <w:jc w:val="both"/>
        <w:rPr>
          <w:rFonts w:ascii="Times New Roman" w:hAnsi="Times New Roman" w:cs="Times New Roman"/>
          <w:color w:val="FF0000"/>
        </w:rPr>
      </w:pPr>
      <w:r w:rsidRPr="00A040D0">
        <w:rPr>
          <w:rFonts w:ascii="Times New Roman" w:hAnsi="Times New Roman" w:cs="Times New Roman"/>
          <w:color w:val="FF0000"/>
          <w:shd w:val="clear" w:color="auto" w:fill="FFFFFF"/>
        </w:rPr>
        <w:t xml:space="preserve">Práva a právne vzťahy z ochranných známok zapísaných do registra do 13. januára 2019 sa posudzujú podľa tohto zákona v znení účinnom od 14. januára 2019. Vznik, zmena a zánik práv a právnych vzťahov, ako aj nároky z nich vzniknuté </w:t>
      </w:r>
      <w:r w:rsidRPr="00A040D0">
        <w:rPr>
          <w:rFonts w:ascii="Times New Roman" w:hAnsi="Times New Roman" w:cs="Times New Roman"/>
          <w:color w:val="FF0000"/>
        </w:rPr>
        <w:t>do 13. januára 2019</w:t>
      </w:r>
      <w:r w:rsidRPr="00A040D0">
        <w:rPr>
          <w:rFonts w:ascii="Times New Roman" w:hAnsi="Times New Roman" w:cs="Times New Roman"/>
          <w:color w:val="FF0000"/>
          <w:shd w:val="clear" w:color="auto" w:fill="FFFFFF"/>
        </w:rPr>
        <w:t xml:space="preserve"> sa posudzujú </w:t>
      </w:r>
      <w:r w:rsidRPr="00A040D0">
        <w:rPr>
          <w:rFonts w:ascii="Times New Roman" w:hAnsi="Times New Roman" w:cs="Times New Roman"/>
          <w:color w:val="FF0000"/>
        </w:rPr>
        <w:t>podľa predpisov účinných v čase ich vzniku.</w:t>
      </w:r>
    </w:p>
    <w:p w:rsidR="00A040D0" w:rsidRDefault="00A040D0" w:rsidP="00A040D0">
      <w:pPr>
        <w:pStyle w:val="Odsekzoznamu"/>
        <w:widowControl w:val="0"/>
        <w:autoSpaceDE w:val="0"/>
        <w:autoSpaceDN w:val="0"/>
        <w:adjustRightInd w:val="0"/>
        <w:spacing w:after="0" w:line="240" w:lineRule="auto"/>
        <w:ind w:left="0"/>
        <w:jc w:val="both"/>
        <w:rPr>
          <w:rFonts w:ascii="Times New Roman" w:hAnsi="Times New Roman" w:cs="Times New Roman"/>
          <w:color w:val="FF0000"/>
        </w:rPr>
      </w:pPr>
    </w:p>
    <w:p w:rsidR="00595289" w:rsidRPr="000C6D07" w:rsidRDefault="00A040D0" w:rsidP="00A040D0">
      <w:pPr>
        <w:pStyle w:val="Odsekzoznamu"/>
        <w:widowControl w:val="0"/>
        <w:numPr>
          <w:ilvl w:val="0"/>
          <w:numId w:val="32"/>
        </w:numPr>
        <w:autoSpaceDE w:val="0"/>
        <w:autoSpaceDN w:val="0"/>
        <w:adjustRightInd w:val="0"/>
        <w:spacing w:after="0" w:line="240" w:lineRule="auto"/>
        <w:ind w:left="0" w:firstLine="0"/>
        <w:jc w:val="both"/>
        <w:rPr>
          <w:rFonts w:ascii="Times New Roman" w:hAnsi="Times New Roman" w:cs="Times New Roman"/>
          <w:color w:val="FF0000"/>
        </w:rPr>
      </w:pPr>
      <w:r w:rsidRPr="000C6D07">
        <w:rPr>
          <w:rFonts w:ascii="Times New Roman" w:hAnsi="Times New Roman" w:cs="Times New Roman"/>
          <w:color w:val="FF0000"/>
        </w:rPr>
        <w:t>Ž</w:t>
      </w:r>
      <w:r w:rsidR="00595289" w:rsidRPr="000C6D07">
        <w:rPr>
          <w:rFonts w:ascii="Times New Roman" w:hAnsi="Times New Roman" w:cs="Times New Roman"/>
          <w:color w:val="FF0000"/>
        </w:rPr>
        <w:t>iadosť o predloženie dôkazov o skutočnom používaní ochrannej známky</w:t>
      </w:r>
      <w:r w:rsidRPr="000C6D07">
        <w:rPr>
          <w:rFonts w:ascii="Times New Roman" w:hAnsi="Times New Roman" w:cs="Times New Roman"/>
          <w:color w:val="FF0000"/>
        </w:rPr>
        <w:t xml:space="preserve"> podľa § 14a ods. 2 je žalovaný oprávnený podať v tých súdnych konaniach o porušení práv z ochrannej známky, ktoré sa začali po 13. januári 2019.</w:t>
      </w:r>
    </w:p>
    <w:p w:rsidR="00595289" w:rsidRPr="00595289" w:rsidRDefault="00595289" w:rsidP="00595289">
      <w:pPr>
        <w:widowControl w:val="0"/>
        <w:autoSpaceDE w:val="0"/>
        <w:autoSpaceDN w:val="0"/>
        <w:adjustRightInd w:val="0"/>
        <w:spacing w:after="0" w:line="240" w:lineRule="auto"/>
        <w:ind w:left="360"/>
        <w:jc w:val="both"/>
        <w:rPr>
          <w:rFonts w:ascii="Times New Roman" w:hAnsi="Times New Roman" w:cs="Times New Roman"/>
          <w:color w:val="FF0000"/>
        </w:rPr>
      </w:pPr>
    </w:p>
    <w:p w:rsidR="00D67A63" w:rsidRDefault="00D67A63" w:rsidP="00D67A63">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55 </w:t>
      </w:r>
      <w:hyperlink r:id="rId251"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Týmto zákonom sa preberajú právne akty Európskych spoločenstiev a Európskej únie uvedené v </w:t>
      </w:r>
      <w:hyperlink r:id="rId252" w:history="1">
        <w:r w:rsidRPr="003D15C6">
          <w:rPr>
            <w:rFonts w:ascii="Times New Roman" w:hAnsi="Times New Roman" w:cs="Times New Roman"/>
            <w:color w:val="0000FF"/>
            <w:u w:val="single"/>
          </w:rPr>
          <w:t>prílohe</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56 </w:t>
      </w:r>
      <w:hyperlink r:id="rId25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Zrušovacie ustanovenie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Zrušujú sa: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 zákon č. </w:t>
      </w:r>
      <w:hyperlink r:id="rId254" w:history="1">
        <w:r w:rsidRPr="003D15C6">
          <w:rPr>
            <w:rFonts w:ascii="Times New Roman" w:hAnsi="Times New Roman" w:cs="Times New Roman"/>
            <w:color w:val="0000FF"/>
            <w:u w:val="single"/>
          </w:rPr>
          <w:t xml:space="preserve">55/1997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ochranných známkach v znení zákona č. </w:t>
      </w:r>
      <w:hyperlink r:id="rId255" w:history="1">
        <w:r w:rsidRPr="003D15C6">
          <w:rPr>
            <w:rFonts w:ascii="Times New Roman" w:hAnsi="Times New Roman" w:cs="Times New Roman"/>
            <w:color w:val="0000FF"/>
            <w:u w:val="single"/>
          </w:rPr>
          <w:t xml:space="preserve">577/2001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zákona č. </w:t>
      </w:r>
      <w:hyperlink r:id="rId256" w:history="1">
        <w:r w:rsidRPr="003D15C6">
          <w:rPr>
            <w:rFonts w:ascii="Times New Roman" w:hAnsi="Times New Roman" w:cs="Times New Roman"/>
            <w:color w:val="0000FF"/>
            <w:u w:val="single"/>
          </w:rPr>
          <w:t xml:space="preserve">14/2004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zákona č. </w:t>
      </w:r>
      <w:hyperlink r:id="rId257" w:history="1">
        <w:r w:rsidRPr="003D15C6">
          <w:rPr>
            <w:rFonts w:ascii="Times New Roman" w:hAnsi="Times New Roman" w:cs="Times New Roman"/>
            <w:color w:val="0000FF"/>
            <w:u w:val="single"/>
          </w:rPr>
          <w:t xml:space="preserve">344/2004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zákona č. </w:t>
      </w:r>
      <w:hyperlink r:id="rId258" w:history="1">
        <w:r w:rsidRPr="003D15C6">
          <w:rPr>
            <w:rFonts w:ascii="Times New Roman" w:hAnsi="Times New Roman" w:cs="Times New Roman"/>
            <w:color w:val="0000FF"/>
            <w:u w:val="single"/>
          </w:rPr>
          <w:t xml:space="preserve">84/2007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a zákona č. </w:t>
      </w:r>
      <w:hyperlink r:id="rId259" w:history="1">
        <w:r w:rsidRPr="003D15C6">
          <w:rPr>
            <w:rFonts w:ascii="Times New Roman" w:hAnsi="Times New Roman" w:cs="Times New Roman"/>
            <w:color w:val="0000FF"/>
            <w:u w:val="single"/>
          </w:rPr>
          <w:t xml:space="preserve">495/2008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 vyhláška Úradu priemyselného vlastníctva Slovenskej republiky č. </w:t>
      </w:r>
      <w:hyperlink r:id="rId260" w:history="1">
        <w:r w:rsidRPr="003D15C6">
          <w:rPr>
            <w:rFonts w:ascii="Times New Roman" w:hAnsi="Times New Roman" w:cs="Times New Roman"/>
            <w:color w:val="0000FF"/>
            <w:u w:val="single"/>
          </w:rPr>
          <w:t xml:space="preserve">117/1997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ktorou sa vykonáva zákon č. </w:t>
      </w:r>
      <w:hyperlink r:id="rId261" w:history="1">
        <w:r w:rsidRPr="003D15C6">
          <w:rPr>
            <w:rFonts w:ascii="Times New Roman" w:hAnsi="Times New Roman" w:cs="Times New Roman"/>
            <w:color w:val="0000FF"/>
            <w:u w:val="single"/>
          </w:rPr>
          <w:t xml:space="preserve">55/1997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ochranných známkach v znení vyhlášky č. </w:t>
      </w:r>
      <w:hyperlink r:id="rId262" w:history="1">
        <w:r w:rsidRPr="003D15C6">
          <w:rPr>
            <w:rFonts w:ascii="Times New Roman" w:hAnsi="Times New Roman" w:cs="Times New Roman"/>
            <w:color w:val="0000FF"/>
            <w:u w:val="single"/>
          </w:rPr>
          <w:t xml:space="preserve">709/2002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57 </w:t>
      </w:r>
      <w:hyperlink r:id="rId263" w:history="1"/>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Účinnosť</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Tento zákon nadobúda účinnosť 1. januára 2010.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Zákon č. </w:t>
      </w:r>
      <w:hyperlink r:id="rId264" w:history="1">
        <w:r w:rsidRPr="003D15C6">
          <w:rPr>
            <w:rFonts w:ascii="Times New Roman" w:hAnsi="Times New Roman" w:cs="Times New Roman"/>
            <w:color w:val="0000FF"/>
            <w:u w:val="single"/>
          </w:rPr>
          <w:t xml:space="preserve">125/2016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nadobudol účinnosť 1. júlom 2016.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t xml:space="preserve">Zákon č. </w:t>
      </w:r>
      <w:hyperlink r:id="rId265" w:history="1">
        <w:r w:rsidRPr="003D15C6">
          <w:rPr>
            <w:rFonts w:ascii="Times New Roman" w:hAnsi="Times New Roman" w:cs="Times New Roman"/>
            <w:color w:val="0000FF"/>
            <w:u w:val="single"/>
          </w:rPr>
          <w:t xml:space="preserve">242/2017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nadobudol účinnosť 1. januárom 2018 okrem čl. IV bodu 16 </w:t>
      </w:r>
      <w:hyperlink r:id="rId266" w:history="1">
        <w:r w:rsidRPr="003D15C6">
          <w:rPr>
            <w:rFonts w:ascii="Times New Roman" w:hAnsi="Times New Roman" w:cs="Times New Roman"/>
            <w:color w:val="0000FF"/>
            <w:u w:val="single"/>
          </w:rPr>
          <w:t>§ 20 ods. 9</w:t>
        </w:r>
      </w:hyperlink>
      <w:r w:rsidRPr="003D15C6">
        <w:rPr>
          <w:rFonts w:ascii="Times New Roman" w:hAnsi="Times New Roman" w:cs="Times New Roman"/>
        </w:rPr>
        <w:t xml:space="preserve"> a </w:t>
      </w:r>
      <w:hyperlink r:id="rId267" w:history="1">
        <w:r w:rsidRPr="003D15C6">
          <w:rPr>
            <w:rFonts w:ascii="Times New Roman" w:hAnsi="Times New Roman" w:cs="Times New Roman"/>
            <w:color w:val="0000FF"/>
            <w:u w:val="single"/>
          </w:rPr>
          <w:t>§ 21 ods. 4</w:t>
        </w:r>
      </w:hyperlink>
      <w:r w:rsidRPr="003D15C6">
        <w:rPr>
          <w:rFonts w:ascii="Times New Roman" w:hAnsi="Times New Roman" w:cs="Times New Roman"/>
        </w:rPr>
        <w:t xml:space="preserve">, bodu 24, ktoré nadobudli účinnosť 1. januárom 2019. </w:t>
      </w:r>
    </w:p>
    <w:p w:rsidR="007664A3" w:rsidRDefault="007664A3">
      <w:pPr>
        <w:widowControl w:val="0"/>
        <w:autoSpaceDE w:val="0"/>
        <w:autoSpaceDN w:val="0"/>
        <w:adjustRightInd w:val="0"/>
        <w:spacing w:after="0" w:line="240" w:lineRule="auto"/>
        <w:jc w:val="both"/>
        <w:rPr>
          <w:rFonts w:ascii="Times New Roman" w:hAnsi="Times New Roman" w:cs="Times New Roman"/>
        </w:rPr>
      </w:pPr>
    </w:p>
    <w:p w:rsidR="007664A3" w:rsidRPr="007664A3" w:rsidRDefault="007664A3">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Zákon č. ..../2018 nadobudol účinnosť 14. januára 2019.</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Ivan Gašparovič </w:t>
      </w:r>
      <w:proofErr w:type="spellStart"/>
      <w:r w:rsidRPr="003D15C6">
        <w:rPr>
          <w:rFonts w:ascii="Times New Roman" w:hAnsi="Times New Roman" w:cs="Times New Roman"/>
          <w:b/>
          <w:bCs/>
        </w:rPr>
        <w:t>v.r</w:t>
      </w:r>
      <w:proofErr w:type="spellEnd"/>
      <w:r w:rsidRPr="003D15C6">
        <w:rPr>
          <w:rFonts w:ascii="Times New Roman" w:hAnsi="Times New Roman" w:cs="Times New Roman"/>
          <w:b/>
          <w:bCs/>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Pavol Paška </w:t>
      </w:r>
      <w:proofErr w:type="spellStart"/>
      <w:r w:rsidRPr="003D15C6">
        <w:rPr>
          <w:rFonts w:ascii="Times New Roman" w:hAnsi="Times New Roman" w:cs="Times New Roman"/>
          <w:b/>
          <w:bCs/>
        </w:rPr>
        <w:t>v.r</w:t>
      </w:r>
      <w:proofErr w:type="spellEnd"/>
      <w:r w:rsidRPr="003D15C6">
        <w:rPr>
          <w:rFonts w:ascii="Times New Roman" w:hAnsi="Times New Roman" w:cs="Times New Roman"/>
          <w:b/>
          <w:bCs/>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proofErr w:type="spellStart"/>
      <w:r w:rsidRPr="003D15C6">
        <w:rPr>
          <w:rFonts w:ascii="Times New Roman" w:hAnsi="Times New Roman" w:cs="Times New Roman"/>
          <w:b/>
          <w:bCs/>
        </w:rPr>
        <w:t>Robert</w:t>
      </w:r>
      <w:proofErr w:type="spellEnd"/>
      <w:r w:rsidRPr="003D15C6">
        <w:rPr>
          <w:rFonts w:ascii="Times New Roman" w:hAnsi="Times New Roman" w:cs="Times New Roman"/>
          <w:b/>
          <w:bCs/>
        </w:rPr>
        <w:t xml:space="preserve"> Fico </w:t>
      </w:r>
      <w:proofErr w:type="spellStart"/>
      <w:r w:rsidRPr="003D15C6">
        <w:rPr>
          <w:rFonts w:ascii="Times New Roman" w:hAnsi="Times New Roman" w:cs="Times New Roman"/>
          <w:b/>
          <w:bCs/>
        </w:rPr>
        <w:t>v.r</w:t>
      </w:r>
      <w:proofErr w:type="spellEnd"/>
      <w:r w:rsidRPr="003D15C6">
        <w:rPr>
          <w:rFonts w:ascii="Times New Roman" w:hAnsi="Times New Roman" w:cs="Times New Roman"/>
          <w:b/>
          <w:bCs/>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3D15C6" w:rsidRDefault="00211E82">
      <w:pPr>
        <w:widowControl w:val="0"/>
        <w:autoSpaceDE w:val="0"/>
        <w:autoSpaceDN w:val="0"/>
        <w:adjustRightInd w:val="0"/>
        <w:spacing w:after="0" w:line="240" w:lineRule="auto"/>
        <w:jc w:val="center"/>
        <w:rPr>
          <w:rFonts w:ascii="Times New Roman" w:hAnsi="Times New Roman" w:cs="Times New Roman"/>
        </w:rPr>
      </w:pPr>
      <w:r w:rsidRPr="003D15C6">
        <w:rPr>
          <w:rFonts w:ascii="Times New Roman" w:hAnsi="Times New Roman" w:cs="Times New Roman"/>
          <w:b/>
          <w:bCs/>
        </w:rPr>
        <w:t>PRÍL.</w:t>
      </w:r>
    </w:p>
    <w:p w:rsidR="00211E82" w:rsidRPr="003D15C6" w:rsidRDefault="00211E82">
      <w:pPr>
        <w:widowControl w:val="0"/>
        <w:autoSpaceDE w:val="0"/>
        <w:autoSpaceDN w:val="0"/>
        <w:adjustRightInd w:val="0"/>
        <w:spacing w:after="0" w:line="240" w:lineRule="auto"/>
        <w:jc w:val="center"/>
        <w:rPr>
          <w:rFonts w:ascii="Times New Roman" w:hAnsi="Times New Roman" w:cs="Times New Roman"/>
          <w:b/>
          <w:bCs/>
        </w:rPr>
      </w:pPr>
      <w:r w:rsidRPr="003D15C6">
        <w:rPr>
          <w:rFonts w:ascii="Times New Roman" w:hAnsi="Times New Roman" w:cs="Times New Roman"/>
          <w:b/>
          <w:bCs/>
        </w:rPr>
        <w:t xml:space="preserve">ZOZNAM PREBERANÝCH PRÁVNYCH AKTOV EURÓPSKYCH SPOLOČENSTIEV A EURÓPSKEJ ÚNIE </w:t>
      </w:r>
    </w:p>
    <w:p w:rsidR="00211E82" w:rsidRPr="003D15C6" w:rsidRDefault="00211E82">
      <w:pPr>
        <w:widowControl w:val="0"/>
        <w:autoSpaceDE w:val="0"/>
        <w:autoSpaceDN w:val="0"/>
        <w:adjustRightInd w:val="0"/>
        <w:spacing w:after="0" w:line="240" w:lineRule="auto"/>
        <w:rPr>
          <w:rFonts w:ascii="Times New Roman" w:hAnsi="Times New Roman" w:cs="Times New Roman"/>
          <w:b/>
          <w:bCs/>
        </w:rPr>
      </w:pPr>
    </w:p>
    <w:p w:rsidR="00211E82" w:rsidRPr="000C6D07"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ab/>
      </w:r>
      <w:r w:rsidRPr="000C6D07">
        <w:rPr>
          <w:rFonts w:ascii="Times New Roman" w:hAnsi="Times New Roman" w:cs="Times New Roman"/>
        </w:rPr>
        <w:t xml:space="preserve">1. </w:t>
      </w:r>
      <w:r w:rsidRPr="000C6D07">
        <w:rPr>
          <w:rFonts w:ascii="Times New Roman" w:hAnsi="Times New Roman" w:cs="Times New Roman"/>
          <w:strike/>
        </w:rPr>
        <w:t>Smernica Európskeho parlamentu a Rady 2008/95/ES z 22. októbra 2008 o aproximácii právnych predpisov členských štátov v oblasti ochranných známok (</w:t>
      </w:r>
      <w:proofErr w:type="spellStart"/>
      <w:r w:rsidRPr="000C6D07">
        <w:rPr>
          <w:rFonts w:ascii="Times New Roman" w:hAnsi="Times New Roman" w:cs="Times New Roman"/>
          <w:strike/>
        </w:rPr>
        <w:t>Ú.v</w:t>
      </w:r>
      <w:proofErr w:type="spellEnd"/>
      <w:r w:rsidRPr="000C6D07">
        <w:rPr>
          <w:rFonts w:ascii="Times New Roman" w:hAnsi="Times New Roman" w:cs="Times New Roman"/>
          <w:strike/>
        </w:rPr>
        <w:t>. EÚ L 299, 8.11.2008).</w:t>
      </w:r>
      <w:r w:rsidRPr="000C6D07">
        <w:rPr>
          <w:rFonts w:ascii="Times New Roman" w:hAnsi="Times New Roman" w:cs="Times New Roman"/>
        </w:rPr>
        <w:t xml:space="preserve"> </w:t>
      </w:r>
    </w:p>
    <w:p w:rsidR="00211E82" w:rsidRPr="000C6D07" w:rsidRDefault="00211E82">
      <w:pPr>
        <w:widowControl w:val="0"/>
        <w:autoSpaceDE w:val="0"/>
        <w:autoSpaceDN w:val="0"/>
        <w:adjustRightInd w:val="0"/>
        <w:spacing w:after="0" w:line="240" w:lineRule="auto"/>
        <w:rPr>
          <w:rFonts w:ascii="Times New Roman" w:hAnsi="Times New Roman" w:cs="Times New Roman"/>
        </w:rPr>
      </w:pPr>
      <w:r w:rsidRPr="000C6D07">
        <w:rPr>
          <w:rFonts w:ascii="Times New Roman" w:hAnsi="Times New Roman" w:cs="Times New Roman"/>
        </w:rPr>
        <w:t xml:space="preserve"> </w:t>
      </w:r>
    </w:p>
    <w:p w:rsidR="00211E82" w:rsidRPr="000C6D07" w:rsidRDefault="00211E82">
      <w:pPr>
        <w:widowControl w:val="0"/>
        <w:autoSpaceDE w:val="0"/>
        <w:autoSpaceDN w:val="0"/>
        <w:adjustRightInd w:val="0"/>
        <w:spacing w:after="0" w:line="240" w:lineRule="auto"/>
        <w:jc w:val="both"/>
        <w:rPr>
          <w:rFonts w:ascii="Times New Roman" w:hAnsi="Times New Roman" w:cs="Times New Roman"/>
        </w:rPr>
      </w:pPr>
      <w:r w:rsidRPr="000C6D07">
        <w:rPr>
          <w:rFonts w:ascii="Times New Roman" w:hAnsi="Times New Roman" w:cs="Times New Roman"/>
        </w:rPr>
        <w:tab/>
      </w:r>
      <w:r w:rsidR="001703BD" w:rsidRPr="000C6D07">
        <w:rPr>
          <w:rFonts w:ascii="Times New Roman" w:hAnsi="Times New Roman" w:cs="Times New Roman"/>
          <w:color w:val="FF0000"/>
        </w:rPr>
        <w:t>1</w:t>
      </w:r>
      <w:r w:rsidRPr="000C6D07">
        <w:rPr>
          <w:rFonts w:ascii="Times New Roman" w:hAnsi="Times New Roman" w:cs="Times New Roman"/>
          <w:strike/>
        </w:rPr>
        <w:t>2</w:t>
      </w:r>
      <w:r w:rsidRPr="000C6D07">
        <w:rPr>
          <w:rFonts w:ascii="Times New Roman" w:hAnsi="Times New Roman" w:cs="Times New Roman"/>
        </w:rPr>
        <w:t xml:space="preserve">. Smernica Európskeho parlamentu a Rady 2004/48/ES z 29. apríla 2004 o vymožiteľnosti práv duševného vlastníctva (Mimoriadne vydanie </w:t>
      </w:r>
      <w:proofErr w:type="spellStart"/>
      <w:r w:rsidRPr="000C6D07">
        <w:rPr>
          <w:rFonts w:ascii="Times New Roman" w:hAnsi="Times New Roman" w:cs="Times New Roman"/>
        </w:rPr>
        <w:t>Ú.v</w:t>
      </w:r>
      <w:proofErr w:type="spellEnd"/>
      <w:r w:rsidRPr="000C6D07">
        <w:rPr>
          <w:rFonts w:ascii="Times New Roman" w:hAnsi="Times New Roman" w:cs="Times New Roman"/>
        </w:rPr>
        <w:t xml:space="preserve">. EÚ, kap. 17/zv. 2; </w:t>
      </w:r>
      <w:proofErr w:type="spellStart"/>
      <w:r w:rsidRPr="000C6D07">
        <w:rPr>
          <w:rFonts w:ascii="Times New Roman" w:hAnsi="Times New Roman" w:cs="Times New Roman"/>
        </w:rPr>
        <w:t>Ú.v</w:t>
      </w:r>
      <w:proofErr w:type="spellEnd"/>
      <w:r w:rsidRPr="000C6D07">
        <w:rPr>
          <w:rFonts w:ascii="Times New Roman" w:hAnsi="Times New Roman" w:cs="Times New Roman"/>
        </w:rPr>
        <w:t xml:space="preserve">. EÚ L 157, 30.4.2004). </w:t>
      </w:r>
    </w:p>
    <w:p w:rsidR="00211E82" w:rsidRPr="000C6D07" w:rsidRDefault="00211E82">
      <w:pPr>
        <w:widowControl w:val="0"/>
        <w:autoSpaceDE w:val="0"/>
        <w:autoSpaceDN w:val="0"/>
        <w:adjustRightInd w:val="0"/>
        <w:spacing w:after="0" w:line="240" w:lineRule="auto"/>
        <w:rPr>
          <w:rFonts w:ascii="Times New Roman" w:hAnsi="Times New Roman" w:cs="Times New Roman"/>
        </w:rPr>
      </w:pPr>
      <w:r w:rsidRPr="000C6D07">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0C6D07">
        <w:rPr>
          <w:rFonts w:ascii="Times New Roman" w:hAnsi="Times New Roman" w:cs="Times New Roman"/>
        </w:rPr>
        <w:tab/>
      </w:r>
      <w:r w:rsidR="001703BD" w:rsidRPr="000C6D07">
        <w:rPr>
          <w:rFonts w:ascii="Times New Roman" w:hAnsi="Times New Roman" w:cs="Times New Roman"/>
          <w:color w:val="FF0000"/>
        </w:rPr>
        <w:t>2</w:t>
      </w:r>
      <w:r w:rsidRPr="000C6D07">
        <w:rPr>
          <w:rFonts w:ascii="Times New Roman" w:hAnsi="Times New Roman" w:cs="Times New Roman"/>
          <w:strike/>
        </w:rPr>
        <w:t>3</w:t>
      </w:r>
      <w:r w:rsidRPr="000C6D07">
        <w:rPr>
          <w:rFonts w:ascii="Times New Roman" w:hAnsi="Times New Roman" w:cs="Times New Roman"/>
        </w:rPr>
        <w:t>. Smernica Európskeho parlamentu a Rady (EÚ) 2015/2436 zo 16. decembra 2015 o aproximácii právnych predpisov členských štátov v oblasti ochranných známok (Ú. v. EÚ L 336, 23.12.2015).</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____________________</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 Madridská dohoda o medzinárodnom zápise továrenských alebo obchodných známok zo 14. apríla 1891, revidovaná v Bruseli 14. decembra 1900, vo Washingtone 2. júna 1911, v Haagu 6. novembra 1925, v Londýne 2. júna 1934, v </w:t>
      </w:r>
      <w:proofErr w:type="spellStart"/>
      <w:r w:rsidRPr="003D15C6">
        <w:rPr>
          <w:rFonts w:ascii="Times New Roman" w:hAnsi="Times New Roman" w:cs="Times New Roman"/>
        </w:rPr>
        <w:t>Nice</w:t>
      </w:r>
      <w:proofErr w:type="spellEnd"/>
      <w:r w:rsidRPr="003D15C6">
        <w:rPr>
          <w:rFonts w:ascii="Times New Roman" w:hAnsi="Times New Roman" w:cs="Times New Roman"/>
        </w:rPr>
        <w:t xml:space="preserve"> 15. júna 1957 a v </w:t>
      </w:r>
      <w:proofErr w:type="spellStart"/>
      <w:r w:rsidRPr="003D15C6">
        <w:rPr>
          <w:rFonts w:ascii="Times New Roman" w:hAnsi="Times New Roman" w:cs="Times New Roman"/>
        </w:rPr>
        <w:t>Stockholme</w:t>
      </w:r>
      <w:proofErr w:type="spellEnd"/>
      <w:r w:rsidRPr="003D15C6">
        <w:rPr>
          <w:rFonts w:ascii="Times New Roman" w:hAnsi="Times New Roman" w:cs="Times New Roman"/>
        </w:rPr>
        <w:t xml:space="preserve"> 14. júla 1967 (vyhláška ministra zahraničných vecí č. </w:t>
      </w:r>
      <w:hyperlink r:id="rId268" w:history="1">
        <w:r w:rsidRPr="003D15C6">
          <w:rPr>
            <w:rFonts w:ascii="Times New Roman" w:hAnsi="Times New Roman" w:cs="Times New Roman"/>
            <w:color w:val="0000FF"/>
            <w:u w:val="single"/>
          </w:rPr>
          <w:t>65/1975 Zb.</w:t>
        </w:r>
      </w:hyperlink>
      <w:r w:rsidRPr="003D15C6">
        <w:rPr>
          <w:rFonts w:ascii="Times New Roman" w:hAnsi="Times New Roman" w:cs="Times New Roman"/>
        </w:rPr>
        <w:t xml:space="preserve"> v znení neskorších predpisov).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Protokol k Madridskej dohode o medzinárodnom zápise továrenských alebo obchodných známok v platnom znení (oznámenie Ministerstva zahraničných vecí Slovenskej republiky č. </w:t>
      </w:r>
      <w:hyperlink r:id="rId269" w:history="1">
        <w:r w:rsidRPr="003D15C6">
          <w:rPr>
            <w:rFonts w:ascii="Times New Roman" w:hAnsi="Times New Roman" w:cs="Times New Roman"/>
            <w:color w:val="0000FF"/>
            <w:u w:val="single"/>
          </w:rPr>
          <w:t xml:space="preserve">267/1998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v znení neskorších predpisov).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960C11"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 xml:space="preserve">2) </w:t>
      </w:r>
      <w:r w:rsidR="00960C11" w:rsidRPr="00960C11">
        <w:rPr>
          <w:rFonts w:ascii="Times New Roman" w:hAnsi="Times New Roman" w:cs="Times New Roman"/>
          <w:color w:val="FF0000"/>
        </w:rPr>
        <w:t>Nariadenie Európskeho parlamentu a Rady (EÚ) 2017/1001 zo 14. júna 2017 o ochrannej známke Európskej únie (kodifikované znenie) (Ú. v. EÚ L 154/1, 16.6.2017).</w:t>
      </w:r>
      <w:r w:rsidR="00960C11">
        <w:rPr>
          <w:rFonts w:ascii="Times New Roman" w:hAnsi="Times New Roman" w:cs="Times New Roman"/>
          <w:color w:val="00B050"/>
        </w:rPr>
        <w:t xml:space="preserve"> </w:t>
      </w:r>
      <w:r w:rsidRPr="00960C11">
        <w:rPr>
          <w:rFonts w:ascii="Times New Roman" w:hAnsi="Times New Roman" w:cs="Times New Roman"/>
          <w:strike/>
        </w:rPr>
        <w:t>Nariadenie Rady (ES) č. 207/2009 zo dňa 26. februára 2009 o ochrannej známke Európskej únie (kodifikované znenie) (</w:t>
      </w:r>
      <w:proofErr w:type="spellStart"/>
      <w:r w:rsidRPr="00960C11">
        <w:rPr>
          <w:rFonts w:ascii="Times New Roman" w:hAnsi="Times New Roman" w:cs="Times New Roman"/>
          <w:strike/>
        </w:rPr>
        <w:t>Ú.v</w:t>
      </w:r>
      <w:proofErr w:type="spellEnd"/>
      <w:r w:rsidRPr="00960C11">
        <w:rPr>
          <w:rFonts w:ascii="Times New Roman" w:hAnsi="Times New Roman" w:cs="Times New Roman"/>
          <w:strike/>
        </w:rPr>
        <w:t xml:space="preserve">. ES L 78, 24.3.2009) v platnom znení.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3) Čl. 6bis Parížskeho dohovoru na ochranu priemyselného vlastníctva z 20. marca 1883, revidovaný v Bruseli 14. decembra 1900, vo Washingtone 2. júna 1911, v Haagu 6. novembra 1925, v Londýne 2. júna 1934, v Lisabone 31. októbra 1958 a v </w:t>
      </w:r>
      <w:proofErr w:type="spellStart"/>
      <w:r w:rsidRPr="003D15C6">
        <w:rPr>
          <w:rFonts w:ascii="Times New Roman" w:hAnsi="Times New Roman" w:cs="Times New Roman"/>
        </w:rPr>
        <w:t>Stockholme</w:t>
      </w:r>
      <w:proofErr w:type="spellEnd"/>
      <w:r w:rsidRPr="003D15C6">
        <w:rPr>
          <w:rFonts w:ascii="Times New Roman" w:hAnsi="Times New Roman" w:cs="Times New Roman"/>
        </w:rPr>
        <w:t xml:space="preserve"> 14. júla 1967 (vyhláška ministra zahraničných vecí č. </w:t>
      </w:r>
      <w:hyperlink r:id="rId270" w:history="1">
        <w:r w:rsidRPr="003D15C6">
          <w:rPr>
            <w:rFonts w:ascii="Times New Roman" w:hAnsi="Times New Roman" w:cs="Times New Roman"/>
            <w:color w:val="0000FF"/>
            <w:u w:val="single"/>
          </w:rPr>
          <w:t>64/1975 Zb.</w:t>
        </w:r>
      </w:hyperlink>
      <w:r w:rsidRPr="003D15C6">
        <w:rPr>
          <w:rFonts w:ascii="Times New Roman" w:hAnsi="Times New Roman" w:cs="Times New Roman"/>
        </w:rPr>
        <w:t xml:space="preserve"> v znení vyhlášky ministra zahraničných vecí č. </w:t>
      </w:r>
      <w:hyperlink r:id="rId271" w:history="1">
        <w:r w:rsidRPr="003D15C6">
          <w:rPr>
            <w:rFonts w:ascii="Times New Roman" w:hAnsi="Times New Roman" w:cs="Times New Roman"/>
            <w:color w:val="0000FF"/>
            <w:u w:val="single"/>
          </w:rPr>
          <w:t>81/1985 Zb.</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Čl. 16 Dohody o obchodných aspektoch práv duševného vlastníctva (oznámenie Ministerstva zahraničných vecí Slovenskej republiky č. </w:t>
      </w:r>
      <w:hyperlink r:id="rId272" w:history="1">
        <w:r w:rsidRPr="003D15C6">
          <w:rPr>
            <w:rFonts w:ascii="Times New Roman" w:hAnsi="Times New Roman" w:cs="Times New Roman"/>
            <w:color w:val="0000FF"/>
            <w:u w:val="single"/>
          </w:rPr>
          <w:t xml:space="preserve">152/2000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uzavretí Dohody o založení Svetovej obchodnej organizácie).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4) Parížsky dohovor na ochranu priemyselného vlastníctva.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5) Dohoda o založení Svetovej obchodnej organizácie (oznámenie Ministerstva zahraničných vecí Slovenskej republiky č. </w:t>
      </w:r>
      <w:hyperlink r:id="rId273" w:history="1">
        <w:r w:rsidRPr="003D15C6">
          <w:rPr>
            <w:rFonts w:ascii="Times New Roman" w:hAnsi="Times New Roman" w:cs="Times New Roman"/>
            <w:color w:val="0000FF"/>
            <w:u w:val="single"/>
          </w:rPr>
          <w:t xml:space="preserve">152/2000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uzavretí Dohody o založení Svetovej obchodnej organizácie).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EE5A17" w:rsidRDefault="00211E82">
      <w:pPr>
        <w:widowControl w:val="0"/>
        <w:autoSpaceDE w:val="0"/>
        <w:autoSpaceDN w:val="0"/>
        <w:adjustRightInd w:val="0"/>
        <w:spacing w:after="0" w:line="240" w:lineRule="auto"/>
        <w:jc w:val="both"/>
        <w:rPr>
          <w:rFonts w:ascii="Times New Roman" w:hAnsi="Times New Roman" w:cs="Times New Roman"/>
          <w:strike/>
        </w:rPr>
      </w:pPr>
      <w:r w:rsidRPr="003D15C6">
        <w:rPr>
          <w:rFonts w:ascii="Times New Roman" w:hAnsi="Times New Roman" w:cs="Times New Roman"/>
        </w:rPr>
        <w:t xml:space="preserve">6) </w:t>
      </w:r>
      <w:r w:rsidR="00500DF6">
        <w:rPr>
          <w:rFonts w:ascii="Times New Roman" w:hAnsi="Times New Roman" w:cs="Times New Roman"/>
          <w:color w:val="FF0000"/>
        </w:rPr>
        <w:t>Čl. 39 a 40 n</w:t>
      </w:r>
      <w:r w:rsidR="00EE5A17" w:rsidRPr="00EE5A17">
        <w:rPr>
          <w:rFonts w:ascii="Times New Roman" w:hAnsi="Times New Roman" w:cs="Times New Roman"/>
          <w:color w:val="FF0000"/>
        </w:rPr>
        <w:t>ariadenia Európskeho parlamentu a Rady (EÚ)  č. 2017/1001.</w:t>
      </w:r>
      <w:r w:rsidRPr="00EE5A17">
        <w:rPr>
          <w:rFonts w:ascii="Times New Roman" w:hAnsi="Times New Roman" w:cs="Times New Roman"/>
          <w:strike/>
        </w:rPr>
        <w:t xml:space="preserve">Čl. 34 a 35 Nariadenia Rady (ES) č. 207/2009.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7) Čl. 6ter Parížskeho dohovoru na ochranu priemyselného vlastníctva. </w:t>
      </w:r>
    </w:p>
    <w:p w:rsidR="00277CC1" w:rsidRDefault="00277CC1">
      <w:pPr>
        <w:widowControl w:val="0"/>
        <w:autoSpaceDE w:val="0"/>
        <w:autoSpaceDN w:val="0"/>
        <w:adjustRightInd w:val="0"/>
        <w:spacing w:after="0" w:line="240" w:lineRule="auto"/>
        <w:jc w:val="both"/>
        <w:rPr>
          <w:rFonts w:ascii="Times New Roman" w:hAnsi="Times New Roman" w:cs="Times New Roman"/>
        </w:rPr>
      </w:pPr>
    </w:p>
    <w:p w:rsidR="00277CC1" w:rsidRDefault="00EC327C">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lastRenderedPageBreak/>
        <w:t>7a</w:t>
      </w:r>
      <w:r w:rsidR="00277CC1">
        <w:rPr>
          <w:rFonts w:ascii="Times New Roman" w:hAnsi="Times New Roman" w:cs="Times New Roman"/>
          <w:color w:val="FF0000"/>
        </w:rPr>
        <w:t>) § 5 ods. 1 písm. i)</w:t>
      </w:r>
    </w:p>
    <w:p w:rsidR="00FC08CE" w:rsidRPr="00FC08CE" w:rsidRDefault="00FC08CE">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Napríklad</w:t>
      </w:r>
      <w:r w:rsidRPr="00FC08CE">
        <w:rPr>
          <w:rFonts w:ascii="Times New Roman" w:hAnsi="Times New Roman" w:cs="Times New Roman"/>
          <w:color w:val="FF0000"/>
        </w:rPr>
        <w:t xml:space="preserve"> čl. 3 Lisabonskej dohody o ochrane označení pôvodu a ich medzinárodného zápisu z 31. októbra 1958, revidovanej v Štokholme 14. júla 1967 (vyhláška ministra zahraničných vecí č. 67/1975 Zb.), čl. 23 ods. 2 Dohody o obchodných aspektoch práv duševného vlastníctva, zákon č. 469/2003 Z. z. o označeniach pôvodu výrobkov a zemepisných označeniach výrobkov a o zmene a doplnení niektorých zákonov v znení neskorších predpisov, čl. 23 nariadenia </w:t>
      </w:r>
      <w:r w:rsidRPr="00FC08CE">
        <w:rPr>
          <w:rStyle w:val="Siln"/>
          <w:rFonts w:ascii="Times New Roman" w:hAnsi="Times New Roman" w:cs="Times New Roman"/>
          <w:b w:val="0"/>
          <w:color w:val="FF0000"/>
        </w:rPr>
        <w:t xml:space="preserve">Európskeho parlamentu a Rady (ES) č. 110/2008 z  15. januára 2008 o definovaní, popise, prezentácii, označovaní a ochrane zemepisných označení liehovín a o zrušení nariadenia (EHS) č. 1576/89 </w:t>
      </w:r>
      <w:r w:rsidRPr="00FC08CE">
        <w:rPr>
          <w:rFonts w:ascii="Times New Roman" w:hAnsi="Times New Roman" w:cs="Times New Roman"/>
          <w:b/>
          <w:color w:val="FF0000"/>
        </w:rPr>
        <w:t>(</w:t>
      </w:r>
      <w:r w:rsidRPr="00FC08CE">
        <w:rPr>
          <w:rFonts w:ascii="Times New Roman" w:hAnsi="Times New Roman" w:cs="Times New Roman"/>
          <w:color w:val="FF0000"/>
        </w:rPr>
        <w:t xml:space="preserve">Ú. v. EÚ L 39/16, 13.2.2008) v platnom znení, čl. 41 nariadenia </w:t>
      </w:r>
      <w:r w:rsidRPr="00FC08CE">
        <w:rPr>
          <w:rStyle w:val="Siln"/>
          <w:rFonts w:ascii="Times New Roman" w:hAnsi="Times New Roman" w:cs="Times New Roman"/>
          <w:b w:val="0"/>
          <w:color w:val="FF0000"/>
        </w:rPr>
        <w:t>Komisie (ES) č. 607/2009 z 14. júla 2009 , ktorým sa ustanovujú určité podrobné pravidlá vykonávania nariadenia Rady (ES) č. 479/2008, pokiaľ ide o chránené označenia pôvodu a zemepisné označenia, tradičné pojmy, označovanie a obchodnú úpravu určitých vinárskych výrobkov</w:t>
      </w:r>
      <w:r w:rsidRPr="00FC08CE">
        <w:rPr>
          <w:rFonts w:ascii="Times New Roman" w:hAnsi="Times New Roman" w:cs="Times New Roman"/>
          <w:b/>
          <w:color w:val="FF0000"/>
        </w:rPr>
        <w:t xml:space="preserve"> (</w:t>
      </w:r>
      <w:r w:rsidRPr="00FC08CE">
        <w:rPr>
          <w:rFonts w:ascii="Times New Roman" w:hAnsi="Times New Roman" w:cs="Times New Roman"/>
          <w:color w:val="FF0000"/>
        </w:rPr>
        <w:t>Ú. v. EÚ L 193/60, 24.7.2009) v platnom znení, čl. 14 a 24 ods. 1 nariadenia Európskeho parlamentu a Rady (EÚ) č. 1151/2012 z 21. novembra 2012 o systémoch kvality pre poľnohospodárske výrobky a potraviny (Ú. v. EÚ L 343</w:t>
      </w:r>
      <w:r w:rsidR="00C540A1">
        <w:rPr>
          <w:rFonts w:ascii="Times New Roman" w:hAnsi="Times New Roman" w:cs="Times New Roman"/>
          <w:color w:val="FF0000"/>
        </w:rPr>
        <w:t>/1, 14.12.2012) v platnom znení</w:t>
      </w:r>
      <w:r w:rsidRPr="00FC08CE">
        <w:rPr>
          <w:rFonts w:ascii="Times New Roman" w:hAnsi="Times New Roman" w:cs="Times New Roman"/>
          <w:color w:val="FF0000"/>
        </w:rPr>
        <w:t>, čl. 102 nariadenia Európskeho parlamentu a Rady (EÚ) č. 1308/2013 zo 17. decembra 2013, ktorým sa vytvára spoločná organizácia trhov s poľnohospodárskymi výrobkami, a ktorým sa zrušujú nariadenia Rady (EHS) č. 922/72, (EHS) č. 234/79, (ES) č.</w:t>
      </w:r>
      <w:r w:rsidR="0064005C">
        <w:rPr>
          <w:rFonts w:ascii="Times New Roman" w:hAnsi="Times New Roman" w:cs="Times New Roman"/>
          <w:color w:val="FF0000"/>
        </w:rPr>
        <w:t xml:space="preserve"> 1037/2001 a (ES) č. 1234/2007 </w:t>
      </w:r>
      <w:r w:rsidRPr="00FC08CE">
        <w:rPr>
          <w:rFonts w:ascii="Times New Roman" w:hAnsi="Times New Roman" w:cs="Times New Roman"/>
          <w:color w:val="FF0000"/>
        </w:rPr>
        <w:t>(Ú. v. EÚ L 347/671, 20.12.2013) v platnom znení.</w:t>
      </w:r>
    </w:p>
    <w:p w:rsidR="00FC08CE" w:rsidRDefault="00FC08CE">
      <w:pPr>
        <w:widowControl w:val="0"/>
        <w:autoSpaceDE w:val="0"/>
        <w:autoSpaceDN w:val="0"/>
        <w:adjustRightInd w:val="0"/>
        <w:spacing w:after="0" w:line="240" w:lineRule="auto"/>
        <w:jc w:val="both"/>
        <w:rPr>
          <w:rFonts w:ascii="Times New Roman" w:hAnsi="Times New Roman" w:cs="Times New Roman"/>
          <w:color w:val="FF0000"/>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8) Napríklad </w:t>
      </w:r>
      <w:hyperlink r:id="rId274" w:history="1">
        <w:r w:rsidRPr="003D15C6">
          <w:rPr>
            <w:rFonts w:ascii="Times New Roman" w:hAnsi="Times New Roman" w:cs="Times New Roman"/>
            <w:color w:val="0000FF"/>
            <w:u w:val="single"/>
          </w:rPr>
          <w:t>§ 1b zákona č. 369/1990 Zb.</w:t>
        </w:r>
      </w:hyperlink>
      <w:r w:rsidRPr="003D15C6">
        <w:rPr>
          <w:rFonts w:ascii="Times New Roman" w:hAnsi="Times New Roman" w:cs="Times New Roman"/>
        </w:rPr>
        <w:t xml:space="preserve"> o obecnom zriadení v znení zákona č. </w:t>
      </w:r>
      <w:hyperlink r:id="rId275" w:history="1">
        <w:r w:rsidRPr="003D15C6">
          <w:rPr>
            <w:rFonts w:ascii="Times New Roman" w:hAnsi="Times New Roman" w:cs="Times New Roman"/>
            <w:color w:val="0000FF"/>
            <w:u w:val="single"/>
          </w:rPr>
          <w:t xml:space="preserve">453/2001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1459A0" w:rsidRDefault="00EC327C">
      <w:pPr>
        <w:widowControl w:val="0"/>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8a</w:t>
      </w:r>
      <w:r w:rsidR="001459A0" w:rsidRPr="001459A0">
        <w:rPr>
          <w:rFonts w:ascii="Times New Roman" w:hAnsi="Times New Roman" w:cs="Times New Roman"/>
          <w:color w:val="FF0000"/>
        </w:rPr>
        <w:t>)</w:t>
      </w:r>
      <w:r w:rsidR="001459A0">
        <w:rPr>
          <w:rFonts w:ascii="Times New Roman" w:hAnsi="Times New Roman" w:cs="Times New Roman"/>
          <w:color w:val="FF0000"/>
        </w:rPr>
        <w:t xml:space="preserve"> § 5 ods. 1 písm. m)</w:t>
      </w:r>
    </w:p>
    <w:p w:rsidR="001459A0" w:rsidRPr="001459A0" w:rsidRDefault="005F1409" w:rsidP="001459A0">
      <w:pPr>
        <w:pStyle w:val="Textkomentra"/>
        <w:rPr>
          <w:rFonts w:ascii="Times New Roman" w:hAnsi="Times New Roman" w:cs="Times New Roman"/>
          <w:color w:val="FF0000"/>
          <w:sz w:val="22"/>
          <w:szCs w:val="22"/>
        </w:rPr>
      </w:pPr>
      <w:r>
        <w:rPr>
          <w:rFonts w:ascii="Times New Roman" w:hAnsi="Times New Roman" w:cs="Times New Roman"/>
          <w:color w:val="FF0000"/>
          <w:sz w:val="22"/>
          <w:szCs w:val="22"/>
        </w:rPr>
        <w:t>Napríklad</w:t>
      </w:r>
      <w:r w:rsidR="008F5A8A">
        <w:rPr>
          <w:rFonts w:ascii="Times New Roman" w:hAnsi="Times New Roman" w:cs="Times New Roman"/>
          <w:color w:val="FF0000"/>
          <w:sz w:val="22"/>
          <w:szCs w:val="22"/>
        </w:rPr>
        <w:t xml:space="preserve"> z</w:t>
      </w:r>
      <w:r w:rsidR="001459A0" w:rsidRPr="001459A0">
        <w:rPr>
          <w:rFonts w:ascii="Times New Roman" w:hAnsi="Times New Roman" w:cs="Times New Roman"/>
          <w:color w:val="FF0000"/>
          <w:sz w:val="22"/>
          <w:szCs w:val="22"/>
        </w:rPr>
        <w:t xml:space="preserve">ákon č. 202/2009 Z. z. o právnej ochrane odrôd rastlín, nariadenie </w:t>
      </w:r>
      <w:r w:rsidR="008F5A8A">
        <w:rPr>
          <w:rFonts w:ascii="Times New Roman" w:hAnsi="Times New Roman" w:cs="Times New Roman"/>
          <w:color w:val="FF0000"/>
          <w:sz w:val="22"/>
          <w:szCs w:val="22"/>
        </w:rPr>
        <w:t xml:space="preserve">Rady (ES) č. </w:t>
      </w:r>
      <w:r w:rsidR="001459A0" w:rsidRPr="001459A0">
        <w:rPr>
          <w:rFonts w:ascii="Times New Roman" w:hAnsi="Times New Roman" w:cs="Times New Roman"/>
          <w:color w:val="FF0000"/>
          <w:sz w:val="22"/>
          <w:szCs w:val="22"/>
        </w:rPr>
        <w:t xml:space="preserve">2100/94 </w:t>
      </w:r>
      <w:r w:rsidR="008F5A8A">
        <w:rPr>
          <w:rFonts w:ascii="Times New Roman" w:hAnsi="Times New Roman" w:cs="Times New Roman"/>
          <w:color w:val="FF0000"/>
          <w:sz w:val="22"/>
          <w:szCs w:val="22"/>
        </w:rPr>
        <w:t xml:space="preserve">z 27. júla 1994 </w:t>
      </w:r>
      <w:r w:rsidR="001459A0" w:rsidRPr="001459A0">
        <w:rPr>
          <w:rFonts w:ascii="Times New Roman" w:hAnsi="Times New Roman" w:cs="Times New Roman"/>
          <w:color w:val="FF0000"/>
          <w:sz w:val="22"/>
          <w:szCs w:val="22"/>
        </w:rPr>
        <w:t xml:space="preserve">o právach spoločenstva k odrodám </w:t>
      </w:r>
      <w:r w:rsidR="001459A0" w:rsidRPr="00ED124C">
        <w:rPr>
          <w:rFonts w:ascii="Times New Roman" w:hAnsi="Times New Roman" w:cs="Times New Roman"/>
          <w:color w:val="FF0000"/>
          <w:sz w:val="22"/>
          <w:szCs w:val="22"/>
        </w:rPr>
        <w:t>rastlín</w:t>
      </w:r>
      <w:r w:rsidR="0064005C" w:rsidRPr="00ED124C">
        <w:rPr>
          <w:rFonts w:ascii="Times New Roman" w:hAnsi="Times New Roman" w:cs="Times New Roman"/>
          <w:color w:val="FF0000"/>
          <w:sz w:val="22"/>
          <w:szCs w:val="22"/>
        </w:rPr>
        <w:t xml:space="preserve"> </w:t>
      </w:r>
      <w:r w:rsidR="0064005C" w:rsidRPr="00ED124C">
        <w:rPr>
          <w:rFonts w:ascii="Times New Roman" w:hAnsi="Times New Roman" w:cs="Times New Roman"/>
          <w:color w:val="FF0000"/>
          <w:sz w:val="24"/>
          <w:szCs w:val="24"/>
        </w:rPr>
        <w:t>(Ú. v. ES L 227, 1.9.1994)</w:t>
      </w:r>
      <w:r w:rsidR="008F5A8A" w:rsidRPr="00ED124C">
        <w:rPr>
          <w:rFonts w:ascii="Times New Roman" w:hAnsi="Times New Roman" w:cs="Times New Roman"/>
          <w:color w:val="FF0000"/>
          <w:sz w:val="22"/>
          <w:szCs w:val="22"/>
        </w:rPr>
        <w:t xml:space="preserve"> v platnom znení</w:t>
      </w:r>
      <w:r w:rsidR="001459A0" w:rsidRPr="00ED124C">
        <w:rPr>
          <w:rFonts w:ascii="Times New Roman" w:hAnsi="Times New Roman" w:cs="Times New Roman"/>
          <w:color w:val="FF0000"/>
          <w:sz w:val="22"/>
          <w:szCs w:val="22"/>
        </w:rPr>
        <w:t>,</w:t>
      </w:r>
      <w:r w:rsidR="001459A0" w:rsidRPr="001459A0">
        <w:rPr>
          <w:rFonts w:ascii="Times New Roman" w:hAnsi="Times New Roman" w:cs="Times New Roman"/>
          <w:color w:val="FF0000"/>
          <w:sz w:val="22"/>
          <w:szCs w:val="22"/>
        </w:rPr>
        <w:t xml:space="preserve"> </w:t>
      </w:r>
      <w:r w:rsidR="001459A0">
        <w:rPr>
          <w:rFonts w:ascii="Times New Roman" w:hAnsi="Times New Roman" w:cs="Times New Roman"/>
          <w:color w:val="FF0000"/>
          <w:sz w:val="22"/>
          <w:szCs w:val="22"/>
        </w:rPr>
        <w:t>Medzinárodný d</w:t>
      </w:r>
      <w:r w:rsidR="001459A0" w:rsidRPr="001459A0">
        <w:rPr>
          <w:rFonts w:ascii="Times New Roman" w:hAnsi="Times New Roman" w:cs="Times New Roman"/>
          <w:color w:val="FF0000"/>
          <w:sz w:val="22"/>
          <w:szCs w:val="22"/>
        </w:rPr>
        <w:t>ohovor o ochrane nových odrôd rastlín (</w:t>
      </w:r>
      <w:r w:rsidR="008F5A8A">
        <w:rPr>
          <w:rFonts w:ascii="Times New Roman" w:hAnsi="Times New Roman" w:cs="Times New Roman"/>
          <w:color w:val="FF0000"/>
          <w:sz w:val="22"/>
          <w:szCs w:val="22"/>
        </w:rPr>
        <w:t xml:space="preserve">Oznámenie Ministerstva zahraničných vecí Slovenskej republiky č. </w:t>
      </w:r>
      <w:r w:rsidR="001459A0">
        <w:rPr>
          <w:rFonts w:ascii="Times New Roman" w:hAnsi="Times New Roman" w:cs="Times New Roman"/>
          <w:color w:val="FF0000"/>
          <w:sz w:val="22"/>
          <w:szCs w:val="22"/>
        </w:rPr>
        <w:t>351/2009</w:t>
      </w:r>
      <w:r w:rsidR="008F5A8A">
        <w:rPr>
          <w:rFonts w:ascii="Times New Roman" w:hAnsi="Times New Roman" w:cs="Times New Roman"/>
          <w:color w:val="FF0000"/>
          <w:sz w:val="22"/>
          <w:szCs w:val="22"/>
        </w:rPr>
        <w:t xml:space="preserve"> Z. z.</w:t>
      </w:r>
      <w:r w:rsidR="001459A0" w:rsidRPr="001459A0">
        <w:rPr>
          <w:rFonts w:ascii="Times New Roman" w:hAnsi="Times New Roman" w:cs="Times New Roman"/>
          <w:color w:val="FF0000"/>
          <w:sz w:val="22"/>
          <w:szCs w:val="22"/>
        </w:rPr>
        <w:t xml:space="preserve">) </w:t>
      </w:r>
    </w:p>
    <w:p w:rsidR="001459A0" w:rsidRPr="003D15C6" w:rsidRDefault="001459A0">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9) </w:t>
      </w:r>
      <w:hyperlink r:id="rId276" w:history="1">
        <w:r w:rsidRPr="003D15C6">
          <w:rPr>
            <w:rFonts w:ascii="Times New Roman" w:hAnsi="Times New Roman" w:cs="Times New Roman"/>
            <w:color w:val="0000FF"/>
            <w:u w:val="single"/>
          </w:rPr>
          <w:t>§ 11 až 16 Občianskeho zákonníka</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10) </w:t>
      </w:r>
      <w:r w:rsidRPr="005F1409">
        <w:rPr>
          <w:rFonts w:ascii="Times New Roman" w:hAnsi="Times New Roman" w:cs="Times New Roman"/>
          <w:strike/>
        </w:rPr>
        <w:t xml:space="preserve">Napríklad zákon č. </w:t>
      </w:r>
      <w:hyperlink r:id="rId277" w:history="1">
        <w:r w:rsidRPr="005F1409">
          <w:rPr>
            <w:rFonts w:ascii="Times New Roman" w:hAnsi="Times New Roman" w:cs="Times New Roman"/>
            <w:strike/>
            <w:color w:val="0000FF"/>
            <w:u w:val="single"/>
          </w:rPr>
          <w:t xml:space="preserve">444/2002 </w:t>
        </w:r>
        <w:proofErr w:type="spellStart"/>
        <w:r w:rsidRPr="005F1409">
          <w:rPr>
            <w:rFonts w:ascii="Times New Roman" w:hAnsi="Times New Roman" w:cs="Times New Roman"/>
            <w:strike/>
            <w:color w:val="0000FF"/>
            <w:u w:val="single"/>
          </w:rPr>
          <w:t>Z.z</w:t>
        </w:r>
        <w:proofErr w:type="spellEnd"/>
        <w:r w:rsidRPr="005F1409">
          <w:rPr>
            <w:rFonts w:ascii="Times New Roman" w:hAnsi="Times New Roman" w:cs="Times New Roman"/>
            <w:strike/>
            <w:color w:val="0000FF"/>
            <w:u w:val="single"/>
          </w:rPr>
          <w:t>.</w:t>
        </w:r>
      </w:hyperlink>
      <w:r w:rsidRPr="005F1409">
        <w:rPr>
          <w:rFonts w:ascii="Times New Roman" w:hAnsi="Times New Roman" w:cs="Times New Roman"/>
          <w:strike/>
        </w:rPr>
        <w:t xml:space="preserve"> o dizajnoch v znení neskorších predpisov, zákon č. </w:t>
      </w:r>
      <w:hyperlink r:id="rId278" w:history="1">
        <w:r w:rsidRPr="005F1409">
          <w:rPr>
            <w:rFonts w:ascii="Times New Roman" w:hAnsi="Times New Roman" w:cs="Times New Roman"/>
            <w:strike/>
            <w:color w:val="0000FF"/>
            <w:u w:val="single"/>
          </w:rPr>
          <w:t xml:space="preserve">469/2003 </w:t>
        </w:r>
        <w:proofErr w:type="spellStart"/>
        <w:r w:rsidRPr="005F1409">
          <w:rPr>
            <w:rFonts w:ascii="Times New Roman" w:hAnsi="Times New Roman" w:cs="Times New Roman"/>
            <w:strike/>
            <w:color w:val="0000FF"/>
            <w:u w:val="single"/>
          </w:rPr>
          <w:t>Z.z</w:t>
        </w:r>
        <w:proofErr w:type="spellEnd"/>
        <w:r w:rsidRPr="005F1409">
          <w:rPr>
            <w:rFonts w:ascii="Times New Roman" w:hAnsi="Times New Roman" w:cs="Times New Roman"/>
            <w:strike/>
            <w:color w:val="0000FF"/>
            <w:u w:val="single"/>
          </w:rPr>
          <w:t>.</w:t>
        </w:r>
      </w:hyperlink>
      <w:r w:rsidRPr="005F1409">
        <w:rPr>
          <w:rFonts w:ascii="Times New Roman" w:hAnsi="Times New Roman" w:cs="Times New Roman"/>
          <w:strike/>
        </w:rPr>
        <w:t xml:space="preserve"> o označeniach pôvodu výrobkov a zemepisných označeniach výrobkov a o zmene a doplnení niektorých zákonov v znení neskorších predpisov.</w:t>
      </w:r>
      <w:r w:rsidRPr="003D15C6">
        <w:rPr>
          <w:rFonts w:ascii="Times New Roman" w:hAnsi="Times New Roman" w:cs="Times New Roman"/>
        </w:rPr>
        <w:t xml:space="preserve"> </w:t>
      </w:r>
    </w:p>
    <w:p w:rsidR="005F1409" w:rsidRPr="00FC08CE" w:rsidRDefault="00FC08CE">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sz w:val="24"/>
          <w:szCs w:val="24"/>
        </w:rPr>
        <w:t>Napríklad</w:t>
      </w:r>
      <w:r w:rsidRPr="00FC08CE">
        <w:rPr>
          <w:rFonts w:ascii="Times New Roman" w:hAnsi="Times New Roman" w:cs="Times New Roman"/>
          <w:color w:val="FF0000"/>
          <w:sz w:val="24"/>
          <w:szCs w:val="24"/>
        </w:rPr>
        <w:t xml:space="preserve"> Lisabonská dohoda o ochrane označení pôvodu a ich medzinárodného zápisu, zákon č. 444/2002 Z. z. </w:t>
      </w:r>
      <w:r w:rsidR="00F30290" w:rsidRPr="00ED124C">
        <w:rPr>
          <w:rFonts w:ascii="Times New Roman" w:hAnsi="Times New Roman" w:cs="Times New Roman"/>
          <w:color w:val="FF0000"/>
          <w:sz w:val="24"/>
          <w:szCs w:val="24"/>
        </w:rPr>
        <w:t>o dizajnoch</w:t>
      </w:r>
      <w:r w:rsidR="00F30290">
        <w:rPr>
          <w:rFonts w:ascii="Times New Roman" w:hAnsi="Times New Roman" w:cs="Times New Roman"/>
          <w:color w:val="FF0000"/>
          <w:sz w:val="24"/>
          <w:szCs w:val="24"/>
        </w:rPr>
        <w:t xml:space="preserve"> </w:t>
      </w:r>
      <w:r w:rsidRPr="00FC08CE">
        <w:rPr>
          <w:rFonts w:ascii="Times New Roman" w:hAnsi="Times New Roman" w:cs="Times New Roman"/>
          <w:color w:val="FF0000"/>
          <w:sz w:val="24"/>
          <w:szCs w:val="24"/>
        </w:rPr>
        <w:t xml:space="preserve">v znení neskorších predpisov, zákon č. 469/2003 Z. z. v znení neskorších predpisov, nariadenie </w:t>
      </w:r>
      <w:r w:rsidRPr="00FC08CE">
        <w:rPr>
          <w:rStyle w:val="Siln"/>
          <w:rFonts w:ascii="Times New Roman" w:hAnsi="Times New Roman" w:cs="Times New Roman"/>
          <w:b w:val="0"/>
          <w:color w:val="FF0000"/>
          <w:sz w:val="24"/>
          <w:szCs w:val="24"/>
        </w:rPr>
        <w:t xml:space="preserve">Európskeho parlamentu a Rady (ES) č. 110/2008 </w:t>
      </w:r>
      <w:r w:rsidRPr="00FC08CE">
        <w:rPr>
          <w:rFonts w:ascii="Times New Roman" w:hAnsi="Times New Roman" w:cs="Times New Roman"/>
          <w:color w:val="FF0000"/>
          <w:sz w:val="24"/>
          <w:szCs w:val="24"/>
        </w:rPr>
        <w:t>v platnom znení, nariadenie Európskeho parlamentu a Rady (EÚ) č. 1151/2012 v platnom znení, nariadenie Európskeho parlamentu a Rady (EÚ) č. 1308/2013 v platnom znení.</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10a) Zákon č. </w:t>
      </w:r>
      <w:hyperlink r:id="rId279" w:history="1">
        <w:r w:rsidRPr="003D15C6">
          <w:rPr>
            <w:rFonts w:ascii="Times New Roman" w:hAnsi="Times New Roman" w:cs="Times New Roman"/>
            <w:color w:val="0000FF"/>
            <w:u w:val="single"/>
          </w:rPr>
          <w:t xml:space="preserve">307/2016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w:t>
      </w:r>
      <w:proofErr w:type="spellStart"/>
      <w:r w:rsidRPr="003D15C6">
        <w:rPr>
          <w:rFonts w:ascii="Times New Roman" w:hAnsi="Times New Roman" w:cs="Times New Roman"/>
        </w:rPr>
        <w:t>upomínacom</w:t>
      </w:r>
      <w:proofErr w:type="spellEnd"/>
      <w:r w:rsidRPr="003D15C6">
        <w:rPr>
          <w:rFonts w:ascii="Times New Roman" w:hAnsi="Times New Roman" w:cs="Times New Roman"/>
        </w:rPr>
        <w:t xml:space="preserve"> konaní a o doplnení niektorých zákonov.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10b) </w:t>
      </w:r>
      <w:hyperlink r:id="rId280" w:history="1">
        <w:r w:rsidRPr="003D15C6">
          <w:rPr>
            <w:rFonts w:ascii="Times New Roman" w:hAnsi="Times New Roman" w:cs="Times New Roman"/>
            <w:color w:val="0000FF"/>
            <w:u w:val="single"/>
          </w:rPr>
          <w:t>§ 137 až 142 Občianskeho zákonníka</w:t>
        </w:r>
      </w:hyperlink>
      <w:r w:rsidRPr="003D15C6">
        <w:rPr>
          <w:rFonts w:ascii="Times New Roman" w:hAnsi="Times New Roman" w:cs="Times New Roman"/>
        </w:rPr>
        <w:t xml:space="preserve">. </w:t>
      </w:r>
    </w:p>
    <w:p w:rsidR="00296A37" w:rsidRDefault="00296A37">
      <w:pPr>
        <w:widowControl w:val="0"/>
        <w:autoSpaceDE w:val="0"/>
        <w:autoSpaceDN w:val="0"/>
        <w:adjustRightInd w:val="0"/>
        <w:spacing w:after="0" w:line="240" w:lineRule="auto"/>
        <w:jc w:val="both"/>
        <w:rPr>
          <w:rFonts w:ascii="Times New Roman" w:hAnsi="Times New Roman" w:cs="Times New Roman"/>
        </w:rPr>
      </w:pPr>
    </w:p>
    <w:p w:rsidR="00296A37" w:rsidRDefault="00496A69" w:rsidP="00296A37">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10ba</w:t>
      </w:r>
      <w:r w:rsidR="00296A37" w:rsidRPr="005E166D">
        <w:rPr>
          <w:rFonts w:ascii="Times New Roman" w:hAnsi="Times New Roman" w:cs="Times New Roman"/>
          <w:color w:val="FF0000"/>
        </w:rPr>
        <w:t xml:space="preserve">) </w:t>
      </w:r>
      <w:r w:rsidR="00296A37">
        <w:rPr>
          <w:rFonts w:ascii="Times New Roman" w:hAnsi="Times New Roman" w:cs="Times New Roman"/>
          <w:color w:val="FF0000"/>
        </w:rPr>
        <w:t>Č</w:t>
      </w:r>
      <w:r w:rsidR="00296A37" w:rsidRPr="005E166D">
        <w:rPr>
          <w:rFonts w:ascii="Times New Roman" w:hAnsi="Times New Roman" w:cs="Times New Roman"/>
          <w:color w:val="FF0000"/>
        </w:rPr>
        <w:t xml:space="preserve">l. 18 nariadenia Európskeho parlamentu a Rady (EÚ) </w:t>
      </w:r>
      <w:r w:rsidR="00F30290" w:rsidRPr="00ED124C">
        <w:rPr>
          <w:rFonts w:ascii="Times New Roman" w:hAnsi="Times New Roman" w:cs="Times New Roman"/>
          <w:color w:val="FF0000"/>
        </w:rPr>
        <w:t>č.</w:t>
      </w:r>
      <w:r w:rsidR="00F30290">
        <w:rPr>
          <w:rFonts w:ascii="Times New Roman" w:hAnsi="Times New Roman" w:cs="Times New Roman"/>
          <w:color w:val="FF0000"/>
        </w:rPr>
        <w:t xml:space="preserve"> </w:t>
      </w:r>
      <w:r w:rsidR="00296A37" w:rsidRPr="005E166D">
        <w:rPr>
          <w:rFonts w:ascii="Times New Roman" w:hAnsi="Times New Roman" w:cs="Times New Roman"/>
          <w:color w:val="FF0000"/>
        </w:rPr>
        <w:t>2017/1001.</w:t>
      </w:r>
    </w:p>
    <w:p w:rsidR="00F15CCB" w:rsidRDefault="00F15CCB" w:rsidP="00296A37">
      <w:pPr>
        <w:widowControl w:val="0"/>
        <w:autoSpaceDE w:val="0"/>
        <w:autoSpaceDN w:val="0"/>
        <w:adjustRightInd w:val="0"/>
        <w:spacing w:after="0" w:line="240" w:lineRule="auto"/>
        <w:jc w:val="both"/>
        <w:rPr>
          <w:rFonts w:ascii="Times New Roman" w:hAnsi="Times New Roman" w:cs="Times New Roman"/>
          <w:color w:val="FF0000"/>
        </w:rPr>
      </w:pPr>
    </w:p>
    <w:p w:rsidR="00192B61" w:rsidRDefault="00496A69" w:rsidP="00F15CCB">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10bb</w:t>
      </w:r>
      <w:r w:rsidR="00F15CCB" w:rsidRPr="00F15CCB">
        <w:rPr>
          <w:rFonts w:ascii="Times New Roman" w:hAnsi="Times New Roman" w:cs="Times New Roman"/>
          <w:color w:val="FF0000"/>
        </w:rPr>
        <w:t>)</w:t>
      </w:r>
      <w:r w:rsidR="00F15CCB">
        <w:rPr>
          <w:rFonts w:ascii="Times New Roman" w:hAnsi="Times New Roman" w:cs="Times New Roman"/>
          <w:color w:val="FF0000"/>
        </w:rPr>
        <w:t xml:space="preserve"> </w:t>
      </w:r>
      <w:r w:rsidR="00F15CCB" w:rsidRPr="00F15CCB">
        <w:rPr>
          <w:rFonts w:ascii="Times New Roman" w:hAnsi="Times New Roman" w:cs="Times New Roman"/>
          <w:color w:val="FF0000"/>
        </w:rPr>
        <w:t>§ 4 zákona č. 147/2001 Z. z. o reklame a o zmene a doplnení niektorých zákonov v znení neskorších predpisov</w:t>
      </w:r>
      <w:r w:rsidR="00192B61">
        <w:rPr>
          <w:rFonts w:ascii="Times New Roman" w:hAnsi="Times New Roman" w:cs="Times New Roman"/>
          <w:color w:val="FF0000"/>
        </w:rPr>
        <w:t>.</w:t>
      </w:r>
    </w:p>
    <w:p w:rsidR="00192B61" w:rsidRDefault="00192B61" w:rsidP="00F15CCB">
      <w:pPr>
        <w:widowControl w:val="0"/>
        <w:autoSpaceDE w:val="0"/>
        <w:autoSpaceDN w:val="0"/>
        <w:adjustRightInd w:val="0"/>
        <w:spacing w:after="0" w:line="240" w:lineRule="auto"/>
        <w:jc w:val="both"/>
        <w:rPr>
          <w:rFonts w:ascii="Times New Roman" w:hAnsi="Times New Roman" w:cs="Times New Roman"/>
          <w:color w:val="FF0000"/>
        </w:rPr>
      </w:pPr>
    </w:p>
    <w:p w:rsidR="00F15CCB" w:rsidRPr="00F15CCB" w:rsidRDefault="00496A69" w:rsidP="00F15CCB">
      <w:pPr>
        <w:widowControl w:val="0"/>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color w:val="FF0000"/>
        </w:rPr>
        <w:t>10bc</w:t>
      </w:r>
      <w:r w:rsidR="00192B61" w:rsidRPr="00192B61">
        <w:rPr>
          <w:rFonts w:ascii="Times New Roman" w:hAnsi="Times New Roman" w:cs="Times New Roman"/>
          <w:color w:val="FF0000"/>
        </w:rPr>
        <w:t>) Nariadenie Európskeho parlamentu a Rady (EÚ) č. 608/2013 z 12. júna 2013 o presadzovaní práv duševného vlastníctva colnými orgánmi a </w:t>
      </w:r>
      <w:r w:rsidR="00192B61">
        <w:rPr>
          <w:rFonts w:ascii="Times New Roman" w:hAnsi="Times New Roman" w:cs="Times New Roman"/>
          <w:color w:val="FF0000"/>
        </w:rPr>
        <w:t xml:space="preserve">zrušení nariadenia Rady (ES) č. </w:t>
      </w:r>
      <w:r w:rsidR="00192B61" w:rsidRPr="00192B61">
        <w:rPr>
          <w:rFonts w:ascii="Times New Roman" w:hAnsi="Times New Roman" w:cs="Times New Roman"/>
          <w:color w:val="FF0000"/>
        </w:rPr>
        <w:t>1383/2003</w:t>
      </w:r>
      <w:r w:rsidR="00F41FE5">
        <w:rPr>
          <w:rFonts w:ascii="Times New Roman" w:hAnsi="Times New Roman" w:cs="Times New Roman"/>
          <w:color w:val="FF0000"/>
        </w:rPr>
        <w:t xml:space="preserve"> </w:t>
      </w:r>
      <w:r w:rsidR="0032754A" w:rsidRPr="00ED124C">
        <w:rPr>
          <w:rFonts w:ascii="Times" w:hAnsi="Times" w:cs="Times"/>
          <w:color w:val="FF0000"/>
        </w:rPr>
        <w:t>(Ú. v. EÚ</w:t>
      </w:r>
      <w:r w:rsidR="00F41FE5" w:rsidRPr="00ED124C">
        <w:rPr>
          <w:rFonts w:ascii="Times" w:hAnsi="Times" w:cs="Times"/>
          <w:color w:val="FF0000"/>
        </w:rPr>
        <w:t xml:space="preserve"> L 181, 29. 6. 2013)</w:t>
      </w:r>
      <w:r w:rsidR="00192B61" w:rsidRPr="00ED124C">
        <w:rPr>
          <w:rFonts w:ascii="Times New Roman" w:hAnsi="Times New Roman" w:cs="Times New Roman"/>
          <w:color w:val="FF0000"/>
        </w:rPr>
        <w:t>.</w:t>
      </w:r>
      <w:r w:rsidR="00192B61" w:rsidRPr="00192B61">
        <w:rPr>
          <w:rFonts w:ascii="Times New Roman" w:hAnsi="Times New Roman" w:cs="Times New Roman"/>
          <w:color w:val="FF0000"/>
        </w:rPr>
        <w:t xml:space="preserve"> Zákon č. 486/2013 Z. z. o presadzovaní práv duševného vlastníctva colnými orgánmi.</w:t>
      </w:r>
      <w:r w:rsidR="00F15CCB" w:rsidRPr="00F15CCB">
        <w:rPr>
          <w:rFonts w:ascii="Times New Roman" w:hAnsi="Times New Roman" w:cs="Times New Roman"/>
          <w:color w:val="FF0000"/>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10c) </w:t>
      </w:r>
      <w:hyperlink r:id="rId281" w:history="1">
        <w:r w:rsidRPr="003D15C6">
          <w:rPr>
            <w:rFonts w:ascii="Times New Roman" w:hAnsi="Times New Roman" w:cs="Times New Roman"/>
            <w:color w:val="0000FF"/>
            <w:u w:val="single"/>
          </w:rPr>
          <w:t>§ 442a Občianskeho zákonníka</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10d) </w:t>
      </w:r>
      <w:hyperlink r:id="rId282" w:history="1">
        <w:r w:rsidRPr="003D15C6">
          <w:rPr>
            <w:rFonts w:ascii="Times New Roman" w:hAnsi="Times New Roman" w:cs="Times New Roman"/>
            <w:color w:val="0000FF"/>
            <w:u w:val="single"/>
          </w:rPr>
          <w:t>§ 25 Civilného sporového poriadku</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lastRenderedPageBreak/>
        <w:t xml:space="preserve">12) </w:t>
      </w:r>
      <w:hyperlink r:id="rId283" w:history="1">
        <w:r w:rsidRPr="003D15C6">
          <w:rPr>
            <w:rFonts w:ascii="Times New Roman" w:hAnsi="Times New Roman" w:cs="Times New Roman"/>
            <w:color w:val="0000FF"/>
            <w:u w:val="single"/>
          </w:rPr>
          <w:t>§ 324 až 345 Civilného sporového poriadku</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12a) </w:t>
      </w:r>
      <w:hyperlink r:id="rId284" w:history="1">
        <w:r w:rsidRPr="003D15C6">
          <w:rPr>
            <w:rFonts w:ascii="Times New Roman" w:hAnsi="Times New Roman" w:cs="Times New Roman"/>
            <w:color w:val="0000FF"/>
            <w:u w:val="single"/>
          </w:rPr>
          <w:t>§ 340 Civilného sporového poriadku</w:t>
        </w:r>
      </w:hyperlink>
      <w:r w:rsidRPr="003D15C6">
        <w:rPr>
          <w:rFonts w:ascii="Times New Roman" w:hAnsi="Times New Roman" w:cs="Times New Roman"/>
        </w:rPr>
        <w:t xml:space="preserve">. </w:t>
      </w:r>
    </w:p>
    <w:p w:rsidR="00390F91" w:rsidRDefault="00390F91">
      <w:pPr>
        <w:widowControl w:val="0"/>
        <w:autoSpaceDE w:val="0"/>
        <w:autoSpaceDN w:val="0"/>
        <w:adjustRightInd w:val="0"/>
        <w:spacing w:after="0" w:line="240" w:lineRule="auto"/>
        <w:jc w:val="both"/>
        <w:rPr>
          <w:rFonts w:ascii="Times New Roman" w:hAnsi="Times New Roman" w:cs="Times New Roman"/>
        </w:rPr>
      </w:pPr>
    </w:p>
    <w:p w:rsidR="00390F91" w:rsidRPr="00ED124C" w:rsidRDefault="00390F91">
      <w:pPr>
        <w:widowControl w:val="0"/>
        <w:autoSpaceDE w:val="0"/>
        <w:autoSpaceDN w:val="0"/>
        <w:adjustRightInd w:val="0"/>
        <w:spacing w:after="0" w:line="240" w:lineRule="auto"/>
        <w:jc w:val="both"/>
        <w:rPr>
          <w:rFonts w:ascii="Times New Roman" w:hAnsi="Times New Roman" w:cs="Times New Roman"/>
        </w:rPr>
      </w:pPr>
      <w:r w:rsidRPr="00ED124C">
        <w:rPr>
          <w:rFonts w:ascii="Times New Roman" w:hAnsi="Times New Roman" w:cs="Times New Roman"/>
          <w:color w:val="FF0000"/>
        </w:rPr>
        <w:t>12b) Čl. 60 ods. 1, 3 alebo 4, čl. 61 ods. 1 alebo 2 alebo čl. 64 ods. 2 nariadenia Európskeho parlamentu a Rady (EÚ) 2017/1001.</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13) Dohoda o účasti Českej republiky, Estónskej republiky, Cyperskej republiky, Lotyšskej republiky, Litovskej republiky, Maďarskej republiky, Maltskej republiky, Poľskej republiky, Slovinskej republiky a Slovenskej republiky v Európskom hospodárskom priestore (oznámenie Ministerstva zahraničných vecí Slovenskej republiky č. </w:t>
      </w:r>
      <w:hyperlink r:id="rId285" w:history="1">
        <w:r w:rsidRPr="003D15C6">
          <w:rPr>
            <w:rFonts w:ascii="Times New Roman" w:hAnsi="Times New Roman" w:cs="Times New Roman"/>
            <w:color w:val="0000FF"/>
            <w:u w:val="single"/>
          </w:rPr>
          <w:t xml:space="preserve">266/2004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Dohoda o účasti Bulharskej republiky a Rumunska v Európskom hospodárskom priestore a štyri súvisiace dohody (oznámenie Ministerstva zahraničných vecí Slovenskej republiky č. </w:t>
      </w:r>
      <w:hyperlink r:id="rId286" w:history="1">
        <w:r w:rsidRPr="003D15C6">
          <w:rPr>
            <w:rFonts w:ascii="Times New Roman" w:hAnsi="Times New Roman" w:cs="Times New Roman"/>
            <w:color w:val="0000FF"/>
            <w:u w:val="single"/>
          </w:rPr>
          <w:t xml:space="preserve">122/2008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14) Napríklad </w:t>
      </w:r>
      <w:hyperlink r:id="rId287" w:history="1">
        <w:r w:rsidRPr="003D15C6">
          <w:rPr>
            <w:rFonts w:ascii="Times New Roman" w:hAnsi="Times New Roman" w:cs="Times New Roman"/>
            <w:color w:val="0000FF"/>
            <w:u w:val="single"/>
          </w:rPr>
          <w:t>§ 116</w:t>
        </w:r>
      </w:hyperlink>
      <w:r w:rsidRPr="003D15C6">
        <w:rPr>
          <w:rFonts w:ascii="Times New Roman" w:hAnsi="Times New Roman" w:cs="Times New Roman"/>
        </w:rPr>
        <w:t xml:space="preserve"> Obchodného zákonníka, </w:t>
      </w:r>
      <w:hyperlink r:id="rId288" w:history="1">
        <w:r w:rsidRPr="003D15C6">
          <w:rPr>
            <w:rFonts w:ascii="Times New Roman" w:hAnsi="Times New Roman" w:cs="Times New Roman"/>
            <w:color w:val="0000FF"/>
            <w:u w:val="single"/>
          </w:rPr>
          <w:t>§ 483</w:t>
        </w:r>
      </w:hyperlink>
      <w:r w:rsidRPr="003D15C6">
        <w:rPr>
          <w:rFonts w:ascii="Times New Roman" w:hAnsi="Times New Roman" w:cs="Times New Roman"/>
        </w:rPr>
        <w:t xml:space="preserve"> Občianskeho zákonníka, zákon č. </w:t>
      </w:r>
      <w:hyperlink r:id="rId289" w:history="1">
        <w:r w:rsidRPr="003D15C6">
          <w:rPr>
            <w:rFonts w:ascii="Times New Roman" w:hAnsi="Times New Roman" w:cs="Times New Roman"/>
            <w:color w:val="0000FF"/>
            <w:u w:val="single"/>
          </w:rPr>
          <w:t>111/1990 Zb.</w:t>
        </w:r>
      </w:hyperlink>
      <w:r w:rsidRPr="003D15C6">
        <w:rPr>
          <w:rFonts w:ascii="Times New Roman" w:hAnsi="Times New Roman" w:cs="Times New Roman"/>
        </w:rPr>
        <w:t xml:space="preserve"> o štátnom podniku v znení neskorších predpisov.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15a) Napríklad </w:t>
      </w:r>
      <w:hyperlink r:id="rId290" w:history="1">
        <w:r w:rsidRPr="003D15C6">
          <w:rPr>
            <w:rFonts w:ascii="Times New Roman" w:hAnsi="Times New Roman" w:cs="Times New Roman"/>
            <w:color w:val="0000FF"/>
            <w:u w:val="single"/>
          </w:rPr>
          <w:t>§ 514 Obchodného zákonníka</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15b) </w:t>
      </w:r>
      <w:hyperlink r:id="rId291" w:history="1">
        <w:r w:rsidRPr="003D15C6">
          <w:rPr>
            <w:rFonts w:ascii="Times New Roman" w:hAnsi="Times New Roman" w:cs="Times New Roman"/>
            <w:color w:val="0000FF"/>
            <w:u w:val="single"/>
          </w:rPr>
          <w:t>§ 508 až 515 Obchodného zákonníka</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15c) </w:t>
      </w:r>
      <w:hyperlink r:id="rId292" w:history="1">
        <w:r w:rsidRPr="003D15C6">
          <w:rPr>
            <w:rFonts w:ascii="Times New Roman" w:hAnsi="Times New Roman" w:cs="Times New Roman"/>
            <w:color w:val="0000FF"/>
            <w:u w:val="single"/>
          </w:rPr>
          <w:t>§ 151d ods. 4 Občianskeho zákonníka</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16) </w:t>
      </w:r>
      <w:hyperlink r:id="rId293" w:history="1">
        <w:r w:rsidRPr="003D15C6">
          <w:rPr>
            <w:rFonts w:ascii="Times New Roman" w:hAnsi="Times New Roman" w:cs="Times New Roman"/>
            <w:color w:val="0000FF"/>
            <w:u w:val="single"/>
          </w:rPr>
          <w:t>§ 151a až 151md</w:t>
        </w:r>
      </w:hyperlink>
      <w:r w:rsidRPr="003D15C6">
        <w:rPr>
          <w:rFonts w:ascii="Times New Roman" w:hAnsi="Times New Roman" w:cs="Times New Roman"/>
        </w:rPr>
        <w:t xml:space="preserve"> a </w:t>
      </w:r>
      <w:hyperlink r:id="rId294" w:history="1">
        <w:r w:rsidRPr="003D15C6">
          <w:rPr>
            <w:rFonts w:ascii="Times New Roman" w:hAnsi="Times New Roman" w:cs="Times New Roman"/>
            <w:color w:val="0000FF"/>
            <w:u w:val="single"/>
          </w:rPr>
          <w:t>§ 552 Občianskeho zákonníka</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17) </w:t>
      </w:r>
      <w:proofErr w:type="spellStart"/>
      <w:r w:rsidRPr="003D15C6">
        <w:rPr>
          <w:rFonts w:ascii="Times New Roman" w:hAnsi="Times New Roman" w:cs="Times New Roman"/>
        </w:rPr>
        <w:t>Niceská</w:t>
      </w:r>
      <w:proofErr w:type="spellEnd"/>
      <w:r w:rsidRPr="003D15C6">
        <w:rPr>
          <w:rFonts w:ascii="Times New Roman" w:hAnsi="Times New Roman" w:cs="Times New Roman"/>
        </w:rPr>
        <w:t xml:space="preserve"> dohoda o medzinárodnom triedení výrobkov a služieb pre zápis známok z 15. júna 1957, revidovaná v </w:t>
      </w:r>
      <w:proofErr w:type="spellStart"/>
      <w:r w:rsidRPr="003D15C6">
        <w:rPr>
          <w:rFonts w:ascii="Times New Roman" w:hAnsi="Times New Roman" w:cs="Times New Roman"/>
        </w:rPr>
        <w:t>Stockholme</w:t>
      </w:r>
      <w:proofErr w:type="spellEnd"/>
      <w:r w:rsidRPr="003D15C6">
        <w:rPr>
          <w:rFonts w:ascii="Times New Roman" w:hAnsi="Times New Roman" w:cs="Times New Roman"/>
        </w:rPr>
        <w:t xml:space="preserve"> 14. júla 1967 a v Ženeve 13. mája 1977 (vyhláška ministra zahraničných vecí č. </w:t>
      </w:r>
      <w:hyperlink r:id="rId295" w:history="1">
        <w:r w:rsidRPr="003D15C6">
          <w:rPr>
            <w:rFonts w:ascii="Times New Roman" w:hAnsi="Times New Roman" w:cs="Times New Roman"/>
            <w:color w:val="0000FF"/>
            <w:u w:val="single"/>
          </w:rPr>
          <w:t>118/1979 Zb.</w:t>
        </w:r>
      </w:hyperlink>
      <w:r w:rsidRPr="003D15C6">
        <w:rPr>
          <w:rFonts w:ascii="Times New Roman" w:hAnsi="Times New Roman" w:cs="Times New Roman"/>
        </w:rPr>
        <w:t xml:space="preserve"> v znení vyhlášky ministra zahraničných vecí č. </w:t>
      </w:r>
      <w:hyperlink r:id="rId296" w:history="1">
        <w:r w:rsidRPr="003D15C6">
          <w:rPr>
            <w:rFonts w:ascii="Times New Roman" w:hAnsi="Times New Roman" w:cs="Times New Roman"/>
            <w:color w:val="0000FF"/>
            <w:u w:val="single"/>
          </w:rPr>
          <w:t>77/1985 Zb.</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18) Čl. 4 písm. D ods. 3 Parížskeho dohovoru na ochranu priemyselného vlastníctva.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19) </w:t>
      </w:r>
      <w:hyperlink r:id="rId297" w:history="1">
        <w:r w:rsidRPr="003D15C6">
          <w:rPr>
            <w:rFonts w:ascii="Times New Roman" w:hAnsi="Times New Roman" w:cs="Times New Roman"/>
            <w:color w:val="0000FF"/>
            <w:u w:val="single"/>
          </w:rPr>
          <w:t>§ 44 až 52 Obchodného zákonníka</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19a) </w:t>
      </w:r>
      <w:hyperlink r:id="rId298" w:history="1">
        <w:r w:rsidRPr="003D15C6">
          <w:rPr>
            <w:rFonts w:ascii="Times New Roman" w:hAnsi="Times New Roman" w:cs="Times New Roman"/>
            <w:color w:val="0000FF"/>
            <w:u w:val="single"/>
          </w:rPr>
          <w:t>§ 52</w:t>
        </w:r>
      </w:hyperlink>
      <w:r w:rsidRPr="003D15C6">
        <w:rPr>
          <w:rFonts w:ascii="Times New Roman" w:hAnsi="Times New Roman" w:cs="Times New Roman"/>
        </w:rPr>
        <w:t xml:space="preserve"> a </w:t>
      </w:r>
      <w:hyperlink r:id="rId299" w:history="1">
        <w:r w:rsidRPr="003D15C6">
          <w:rPr>
            <w:rFonts w:ascii="Times New Roman" w:hAnsi="Times New Roman" w:cs="Times New Roman"/>
            <w:color w:val="0000FF"/>
            <w:u w:val="single"/>
          </w:rPr>
          <w:t>113a Exekučného poriadku</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20) Čl. 9quinquies Protokolu k Madridskej dohode o medzinárodnom zápise továrenských alebo obchodných známok.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22) Zmluva medzi Belgickým kráľovstvom, Dánskym kráľovstvom, Spolkovou republikou Nemecko, Helénskou republikou, Španielskym kráľovstvom, Francúzskou republikou, Írskom, Talianskou republikou, Luxemburským veľkovojvodstvom, Holandským kráľovstvom, Rakúskou republikou, Portugalskou republikou, Fínskou republikou, Švédskym kráľovstvom, Spojeným kráľovstvom Veľkej Británie a Severného Írska (členskými štátmi Európskej únie) a Českou republikou, Estónskou republikou, Cyperskou republikou, Lotyšskou republikou, Litovskou republikou, Maďarskou republikou, Maltskou republikou, Poľskou republikou, Slovinskou republikou, Slovenskou republikou o pristúpení Českej republiky, Estónskej republiky, Cyperskej republiky, Lotyšskej republiky, Litovskej republiky, Maďarskej republiky, Maltskej republiky, Poľskej republiky, Slovinskej republiky a Slovenskej republiky k Európskej únii (oznámenie Ministerstva zahraničných vecí Slovenskej republiky č. </w:t>
      </w:r>
      <w:hyperlink r:id="rId300" w:history="1">
        <w:r w:rsidRPr="003D15C6">
          <w:rPr>
            <w:rFonts w:ascii="Times New Roman" w:hAnsi="Times New Roman" w:cs="Times New Roman"/>
            <w:color w:val="0000FF"/>
            <w:u w:val="single"/>
          </w:rPr>
          <w:t xml:space="preserve">185/2004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23) Čl. </w:t>
      </w:r>
      <w:r w:rsidR="00003BBE">
        <w:rPr>
          <w:rFonts w:ascii="Times New Roman" w:hAnsi="Times New Roman" w:cs="Times New Roman"/>
        </w:rPr>
        <w:t xml:space="preserve"> </w:t>
      </w:r>
      <w:r w:rsidR="00003BBE">
        <w:rPr>
          <w:rFonts w:ascii="Times New Roman" w:hAnsi="Times New Roman" w:cs="Times New Roman"/>
          <w:color w:val="FF0000"/>
        </w:rPr>
        <w:t>110 n</w:t>
      </w:r>
      <w:r w:rsidR="00003BBE" w:rsidRPr="00EE5A17">
        <w:rPr>
          <w:rFonts w:ascii="Times New Roman" w:hAnsi="Times New Roman" w:cs="Times New Roman"/>
          <w:color w:val="FF0000"/>
        </w:rPr>
        <w:t>ariadenia Európskeho parlamentu a Rady (EÚ)  č. 2017/1001</w:t>
      </w:r>
      <w:r w:rsidRPr="00003BBE">
        <w:rPr>
          <w:rFonts w:ascii="Times New Roman" w:hAnsi="Times New Roman" w:cs="Times New Roman"/>
          <w:strike/>
        </w:rPr>
        <w:t>86 Nariadenia Rady (ES) č. 207/2009</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25) Čl. </w:t>
      </w:r>
      <w:r w:rsidR="00003BBE">
        <w:rPr>
          <w:rFonts w:ascii="Times New Roman" w:hAnsi="Times New Roman" w:cs="Times New Roman"/>
          <w:color w:val="FF0000"/>
        </w:rPr>
        <w:t>140 n</w:t>
      </w:r>
      <w:r w:rsidR="00003BBE" w:rsidRPr="00EE5A17">
        <w:rPr>
          <w:rFonts w:ascii="Times New Roman" w:hAnsi="Times New Roman" w:cs="Times New Roman"/>
          <w:color w:val="FF0000"/>
        </w:rPr>
        <w:t>ariadenia Európskeho parlamentu a Rady (EÚ)  č. 2017/1001</w:t>
      </w:r>
      <w:r w:rsidR="00003BBE">
        <w:rPr>
          <w:rFonts w:ascii="Times New Roman" w:hAnsi="Times New Roman" w:cs="Times New Roman"/>
        </w:rPr>
        <w:t xml:space="preserve"> </w:t>
      </w:r>
      <w:r w:rsidRPr="00003BBE">
        <w:rPr>
          <w:rFonts w:ascii="Times New Roman" w:hAnsi="Times New Roman" w:cs="Times New Roman"/>
          <w:strike/>
        </w:rPr>
        <w:t>113 Nariadenia Rady (ES) č. 207/2009</w:t>
      </w: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lastRenderedPageBreak/>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26) Zákon č. </w:t>
      </w:r>
      <w:hyperlink r:id="rId301" w:history="1">
        <w:r w:rsidRPr="003D15C6">
          <w:rPr>
            <w:rFonts w:ascii="Times New Roman" w:hAnsi="Times New Roman" w:cs="Times New Roman"/>
            <w:color w:val="0000FF"/>
            <w:u w:val="single"/>
          </w:rPr>
          <w:t xml:space="preserve">586/2003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advokácii a o zmene a doplnení zákona č. </w:t>
      </w:r>
      <w:hyperlink r:id="rId302" w:history="1">
        <w:r w:rsidRPr="003D15C6">
          <w:rPr>
            <w:rFonts w:ascii="Times New Roman" w:hAnsi="Times New Roman" w:cs="Times New Roman"/>
            <w:color w:val="0000FF"/>
            <w:u w:val="single"/>
          </w:rPr>
          <w:t>455/1991 Zb.</w:t>
        </w:r>
      </w:hyperlink>
      <w:r w:rsidRPr="003D15C6">
        <w:rPr>
          <w:rFonts w:ascii="Times New Roman" w:hAnsi="Times New Roman" w:cs="Times New Roman"/>
        </w:rPr>
        <w:t xml:space="preserve"> o živnostenskom podnikaní (živnostenský zákon) v znení neskorších predpisov v znení neskorších predpisov.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26a) Zákon č. </w:t>
      </w:r>
      <w:hyperlink r:id="rId303" w:history="1">
        <w:r w:rsidRPr="003D15C6">
          <w:rPr>
            <w:rFonts w:ascii="Times New Roman" w:hAnsi="Times New Roman" w:cs="Times New Roman"/>
            <w:color w:val="0000FF"/>
            <w:u w:val="single"/>
          </w:rPr>
          <w:t xml:space="preserve">344/2004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patentových zástupcoch, o zmene zákona č. </w:t>
      </w:r>
      <w:hyperlink r:id="rId304" w:history="1">
        <w:r w:rsidRPr="003D15C6">
          <w:rPr>
            <w:rFonts w:ascii="Times New Roman" w:hAnsi="Times New Roman" w:cs="Times New Roman"/>
            <w:color w:val="0000FF"/>
            <w:u w:val="single"/>
          </w:rPr>
          <w:t xml:space="preserve">444/2002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dizajnoch a zákona č. </w:t>
      </w:r>
      <w:hyperlink r:id="rId305" w:history="1">
        <w:r w:rsidRPr="003D15C6">
          <w:rPr>
            <w:rFonts w:ascii="Times New Roman" w:hAnsi="Times New Roman" w:cs="Times New Roman"/>
            <w:color w:val="0000FF"/>
            <w:u w:val="single"/>
          </w:rPr>
          <w:t xml:space="preserve">55/1997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ochranných známkach v znení zákona č. </w:t>
      </w:r>
      <w:hyperlink r:id="rId306" w:history="1">
        <w:r w:rsidRPr="003D15C6">
          <w:rPr>
            <w:rFonts w:ascii="Times New Roman" w:hAnsi="Times New Roman" w:cs="Times New Roman"/>
            <w:color w:val="0000FF"/>
            <w:u w:val="single"/>
          </w:rPr>
          <w:t xml:space="preserve">577/2001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a zákona č. </w:t>
      </w:r>
      <w:hyperlink r:id="rId307" w:history="1">
        <w:r w:rsidRPr="003D15C6">
          <w:rPr>
            <w:rFonts w:ascii="Times New Roman" w:hAnsi="Times New Roman" w:cs="Times New Roman"/>
            <w:color w:val="0000FF"/>
            <w:u w:val="single"/>
          </w:rPr>
          <w:t xml:space="preserve">14/2004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v znení neskorších predpisov.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27) Zákon č. </w:t>
      </w:r>
      <w:hyperlink r:id="rId308" w:history="1">
        <w:r w:rsidRPr="003D15C6">
          <w:rPr>
            <w:rFonts w:ascii="Times New Roman" w:hAnsi="Times New Roman" w:cs="Times New Roman"/>
            <w:color w:val="0000FF"/>
            <w:u w:val="single"/>
          </w:rPr>
          <w:t>71/1967 Zb.</w:t>
        </w:r>
      </w:hyperlink>
      <w:r w:rsidRPr="003D15C6">
        <w:rPr>
          <w:rFonts w:ascii="Times New Roman" w:hAnsi="Times New Roman" w:cs="Times New Roman"/>
        </w:rPr>
        <w:t xml:space="preserve"> o správnom konaní (správny poriadok) v znení neskorších predpisov.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28) Zákon Národnej rady Slovenskej republiky č. </w:t>
      </w:r>
      <w:hyperlink r:id="rId309" w:history="1">
        <w:r w:rsidRPr="003D15C6">
          <w:rPr>
            <w:rFonts w:ascii="Times New Roman" w:hAnsi="Times New Roman" w:cs="Times New Roman"/>
            <w:color w:val="0000FF"/>
            <w:u w:val="single"/>
          </w:rPr>
          <w:t xml:space="preserve">270/1995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štátnom jazyku Slovenskej republiky v znení neskorších predpisov.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28a) Zákon č. </w:t>
      </w:r>
      <w:hyperlink r:id="rId310" w:history="1">
        <w:r w:rsidRPr="003D15C6">
          <w:rPr>
            <w:rFonts w:ascii="Times New Roman" w:hAnsi="Times New Roman" w:cs="Times New Roman"/>
            <w:color w:val="0000FF"/>
            <w:u w:val="single"/>
          </w:rPr>
          <w:t xml:space="preserve">305/2013 </w:t>
        </w:r>
        <w:proofErr w:type="spellStart"/>
        <w:r w:rsidRPr="003D15C6">
          <w:rPr>
            <w:rFonts w:ascii="Times New Roman" w:hAnsi="Times New Roman" w:cs="Times New Roman"/>
            <w:color w:val="0000FF"/>
            <w:u w:val="single"/>
          </w:rPr>
          <w:t>Z.z</w:t>
        </w:r>
        <w:proofErr w:type="spellEnd"/>
        <w:r w:rsidRPr="003D15C6">
          <w:rPr>
            <w:rFonts w:ascii="Times New Roman" w:hAnsi="Times New Roman" w:cs="Times New Roman"/>
            <w:color w:val="0000FF"/>
            <w:u w:val="single"/>
          </w:rPr>
          <w:t>.</w:t>
        </w:r>
      </w:hyperlink>
      <w:r w:rsidRPr="003D15C6">
        <w:rPr>
          <w:rFonts w:ascii="Times New Roman" w:hAnsi="Times New Roman" w:cs="Times New Roman"/>
        </w:rPr>
        <w:t xml:space="preserve"> o elektronickej podobe výkonu pôsobnosti orgánov verejnej moci a o zmene a doplnení niektorých zákonov (zákon o </w:t>
      </w:r>
      <w:proofErr w:type="spellStart"/>
      <w:r w:rsidRPr="003D15C6">
        <w:rPr>
          <w:rFonts w:ascii="Times New Roman" w:hAnsi="Times New Roman" w:cs="Times New Roman"/>
        </w:rPr>
        <w:t>e-Governmente</w:t>
      </w:r>
      <w:proofErr w:type="spellEnd"/>
      <w:r w:rsidRPr="003D15C6">
        <w:rPr>
          <w:rFonts w:ascii="Times New Roman" w:hAnsi="Times New Roman" w:cs="Times New Roman"/>
        </w:rPr>
        <w:t xml:space="preserve">) v znení neskorších predpisov. </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28b) Čl. 2 ods. 2 nariadenia Európskeho parlamentu a Rady (EÚ) č. 910/2014 z 23. júla 2014 o elektronickej identifikácii a dôveryhodných službách pre elektronické transakcie na vnútornom trhu a o zrušení smernice 1999/93/ES (</w:t>
      </w:r>
      <w:proofErr w:type="spellStart"/>
      <w:r w:rsidRPr="003D15C6">
        <w:rPr>
          <w:rFonts w:ascii="Times New Roman" w:hAnsi="Times New Roman" w:cs="Times New Roman"/>
        </w:rPr>
        <w:t>Ú.v</w:t>
      </w:r>
      <w:proofErr w:type="spellEnd"/>
      <w:r w:rsidRPr="003D15C6">
        <w:rPr>
          <w:rFonts w:ascii="Times New Roman" w:hAnsi="Times New Roman" w:cs="Times New Roman"/>
        </w:rPr>
        <w:t xml:space="preserve">. EÚ L 257, 28.8.2014) v platnom znení. </w:t>
      </w:r>
    </w:p>
    <w:p w:rsidR="00805AAF" w:rsidRDefault="00805AAF">
      <w:pPr>
        <w:widowControl w:val="0"/>
        <w:autoSpaceDE w:val="0"/>
        <w:autoSpaceDN w:val="0"/>
        <w:adjustRightInd w:val="0"/>
        <w:spacing w:after="0" w:line="240" w:lineRule="auto"/>
        <w:jc w:val="both"/>
        <w:rPr>
          <w:rFonts w:ascii="Times New Roman" w:hAnsi="Times New Roman" w:cs="Times New Roman"/>
        </w:rPr>
      </w:pPr>
    </w:p>
    <w:p w:rsidR="00805AAF" w:rsidRPr="000B63DF" w:rsidRDefault="00805AAF" w:rsidP="00805AAF">
      <w:pPr>
        <w:widowControl w:val="0"/>
        <w:autoSpaceDE w:val="0"/>
        <w:autoSpaceDN w:val="0"/>
        <w:adjustRightInd w:val="0"/>
        <w:spacing w:after="0" w:line="240" w:lineRule="auto"/>
        <w:jc w:val="both"/>
        <w:rPr>
          <w:rFonts w:ascii="Times New Roman" w:hAnsi="Times New Roman" w:cs="Times New Roman"/>
          <w:color w:val="FF0000"/>
        </w:rPr>
      </w:pPr>
      <w:r w:rsidRPr="000B63DF">
        <w:rPr>
          <w:rFonts w:ascii="Times New Roman" w:eastAsia="Times New Roman" w:hAnsi="Times New Roman" w:cs="Times New Roman"/>
          <w:color w:val="FF0000"/>
        </w:rPr>
        <w:t>28c) § 3 písm. n) zákona č. 305/2013 Z. z.</w:t>
      </w:r>
      <w:r w:rsidR="001A2385">
        <w:rPr>
          <w:rFonts w:ascii="Times New Roman" w:eastAsia="Times New Roman" w:hAnsi="Times New Roman" w:cs="Times New Roman"/>
          <w:color w:val="FF0000"/>
        </w:rPr>
        <w:t xml:space="preserve"> v znení zákona č. 273/2015 Z. z.</w:t>
      </w:r>
    </w:p>
    <w:p w:rsidR="00211E82" w:rsidRPr="003D15C6" w:rsidRDefault="00211E82">
      <w:pPr>
        <w:widowControl w:val="0"/>
        <w:autoSpaceDE w:val="0"/>
        <w:autoSpaceDN w:val="0"/>
        <w:adjustRightInd w:val="0"/>
        <w:spacing w:after="0" w:line="240" w:lineRule="auto"/>
        <w:rPr>
          <w:rFonts w:ascii="Times New Roman" w:hAnsi="Times New Roman" w:cs="Times New Roman"/>
        </w:rPr>
      </w:pPr>
      <w:r w:rsidRPr="003D15C6">
        <w:rPr>
          <w:rFonts w:ascii="Times New Roman" w:hAnsi="Times New Roman" w:cs="Times New Roman"/>
        </w:rPr>
        <w:t xml:space="preserve"> </w:t>
      </w:r>
    </w:p>
    <w:p w:rsidR="00211E82" w:rsidRPr="003D15C6" w:rsidRDefault="00211E82">
      <w:pPr>
        <w:widowControl w:val="0"/>
        <w:autoSpaceDE w:val="0"/>
        <w:autoSpaceDN w:val="0"/>
        <w:adjustRightInd w:val="0"/>
        <w:spacing w:after="0" w:line="240" w:lineRule="auto"/>
        <w:jc w:val="both"/>
        <w:rPr>
          <w:rFonts w:ascii="Times New Roman" w:hAnsi="Times New Roman" w:cs="Times New Roman"/>
        </w:rPr>
      </w:pPr>
      <w:r w:rsidRPr="003D15C6">
        <w:rPr>
          <w:rFonts w:ascii="Times New Roman" w:hAnsi="Times New Roman" w:cs="Times New Roman"/>
        </w:rPr>
        <w:t xml:space="preserve">29) </w:t>
      </w:r>
      <w:r w:rsidR="00584319" w:rsidRPr="003D15C6">
        <w:rPr>
          <w:rFonts w:ascii="Times New Roman" w:hAnsi="Times New Roman" w:cs="Times New Roman"/>
        </w:rPr>
        <w:t xml:space="preserve">Zákon Národnej rady Slovenskej republiky č. </w:t>
      </w:r>
      <w:hyperlink r:id="rId311" w:history="1">
        <w:r w:rsidR="00584319" w:rsidRPr="003D15C6">
          <w:rPr>
            <w:rFonts w:ascii="Times New Roman" w:hAnsi="Times New Roman" w:cs="Times New Roman"/>
            <w:color w:val="0000FF"/>
            <w:u w:val="single"/>
          </w:rPr>
          <w:t xml:space="preserve">145/1995 </w:t>
        </w:r>
        <w:proofErr w:type="spellStart"/>
        <w:r w:rsidR="00584319" w:rsidRPr="003D15C6">
          <w:rPr>
            <w:rFonts w:ascii="Times New Roman" w:hAnsi="Times New Roman" w:cs="Times New Roman"/>
            <w:color w:val="0000FF"/>
            <w:u w:val="single"/>
          </w:rPr>
          <w:t>Z.z</w:t>
        </w:r>
        <w:proofErr w:type="spellEnd"/>
        <w:r w:rsidR="00584319" w:rsidRPr="003D15C6">
          <w:rPr>
            <w:rFonts w:ascii="Times New Roman" w:hAnsi="Times New Roman" w:cs="Times New Roman"/>
            <w:color w:val="0000FF"/>
            <w:u w:val="single"/>
          </w:rPr>
          <w:t>.</w:t>
        </w:r>
      </w:hyperlink>
      <w:r w:rsidR="00584319" w:rsidRPr="003D15C6">
        <w:rPr>
          <w:rFonts w:ascii="Times New Roman" w:hAnsi="Times New Roman" w:cs="Times New Roman"/>
        </w:rPr>
        <w:t xml:space="preserve"> o správnych poplatkoch v znení neskorších predpisov.</w:t>
      </w:r>
    </w:p>
    <w:sectPr w:rsidR="00211E82" w:rsidRPr="003D15C6" w:rsidSect="00E416AA">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7E"/>
    <w:multiLevelType w:val="hybridMultilevel"/>
    <w:tmpl w:val="FA56597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nsid w:val="020516DF"/>
    <w:multiLevelType w:val="hybridMultilevel"/>
    <w:tmpl w:val="8A7889D4"/>
    <w:lvl w:ilvl="0" w:tplc="0A5E19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2A34BFE"/>
    <w:multiLevelType w:val="hybridMultilevel"/>
    <w:tmpl w:val="D4F8B13C"/>
    <w:lvl w:ilvl="0" w:tplc="4BD6C27E">
      <w:start w:val="1"/>
      <w:numFmt w:val="lowerLetter"/>
      <w:lvlText w:val="%1)"/>
      <w:lvlJc w:val="left"/>
      <w:pPr>
        <w:ind w:left="1425"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
    <w:nsid w:val="05763353"/>
    <w:multiLevelType w:val="hybridMultilevel"/>
    <w:tmpl w:val="FFB2E5AE"/>
    <w:lvl w:ilvl="0" w:tplc="13A858C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6563AF1"/>
    <w:multiLevelType w:val="hybridMultilevel"/>
    <w:tmpl w:val="573E6DF4"/>
    <w:lvl w:ilvl="0" w:tplc="DA22E12E">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
    <w:nsid w:val="0B5022AD"/>
    <w:multiLevelType w:val="hybridMultilevel"/>
    <w:tmpl w:val="2266153E"/>
    <w:lvl w:ilvl="0" w:tplc="5BC29B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EF649A"/>
    <w:multiLevelType w:val="hybridMultilevel"/>
    <w:tmpl w:val="7D942124"/>
    <w:lvl w:ilvl="0" w:tplc="32FAF0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E017F9"/>
    <w:multiLevelType w:val="hybridMultilevel"/>
    <w:tmpl w:val="BCFEE3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DA19EF"/>
    <w:multiLevelType w:val="hybridMultilevel"/>
    <w:tmpl w:val="B59801D8"/>
    <w:lvl w:ilvl="0" w:tplc="A8DA31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1852850"/>
    <w:multiLevelType w:val="hybridMultilevel"/>
    <w:tmpl w:val="3DF0A0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46317BD"/>
    <w:multiLevelType w:val="hybridMultilevel"/>
    <w:tmpl w:val="5456E010"/>
    <w:lvl w:ilvl="0" w:tplc="8C36566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033524"/>
    <w:multiLevelType w:val="hybridMultilevel"/>
    <w:tmpl w:val="D90411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FC60D5"/>
    <w:multiLevelType w:val="hybridMultilevel"/>
    <w:tmpl w:val="B06A4960"/>
    <w:lvl w:ilvl="0" w:tplc="AF4EDC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14263"/>
    <w:multiLevelType w:val="hybridMultilevel"/>
    <w:tmpl w:val="1C9AB2E6"/>
    <w:lvl w:ilvl="0" w:tplc="033C56C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2FE1790B"/>
    <w:multiLevelType w:val="hybridMultilevel"/>
    <w:tmpl w:val="717877A2"/>
    <w:lvl w:ilvl="0" w:tplc="5BC29B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02378ED"/>
    <w:multiLevelType w:val="hybridMultilevel"/>
    <w:tmpl w:val="5C4A12FC"/>
    <w:lvl w:ilvl="0" w:tplc="553431F2">
      <w:start w:val="2"/>
      <w:numFmt w:val="bullet"/>
      <w:lvlText w:val="-"/>
      <w:lvlJc w:val="left"/>
      <w:pPr>
        <w:ind w:left="720" w:hanging="360"/>
      </w:pPr>
      <w:rPr>
        <w:rFonts w:ascii="Calibri" w:eastAsia="Times New Roman"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06312C7"/>
    <w:multiLevelType w:val="hybridMultilevel"/>
    <w:tmpl w:val="C99294B6"/>
    <w:lvl w:ilvl="0" w:tplc="D9CE612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0C36BD3"/>
    <w:multiLevelType w:val="hybridMultilevel"/>
    <w:tmpl w:val="2266153E"/>
    <w:lvl w:ilvl="0" w:tplc="5BC29B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CB7332"/>
    <w:multiLevelType w:val="hybridMultilevel"/>
    <w:tmpl w:val="82F451DE"/>
    <w:lvl w:ilvl="0" w:tplc="46603CF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D2D2293"/>
    <w:multiLevelType w:val="hybridMultilevel"/>
    <w:tmpl w:val="E4AE7E2C"/>
    <w:lvl w:ilvl="0" w:tplc="E466DB76">
      <w:start w:val="1"/>
      <w:numFmt w:val="lowerLetter"/>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20">
    <w:nsid w:val="40C90E3F"/>
    <w:multiLevelType w:val="hybridMultilevel"/>
    <w:tmpl w:val="FC2E3E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2F169BA"/>
    <w:multiLevelType w:val="hybridMultilevel"/>
    <w:tmpl w:val="7B4CB9CC"/>
    <w:lvl w:ilvl="0" w:tplc="384878D2">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nsid w:val="43FA1D79"/>
    <w:multiLevelType w:val="hybridMultilevel"/>
    <w:tmpl w:val="07CEA540"/>
    <w:lvl w:ilvl="0" w:tplc="2E7EE2B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2E75E2"/>
    <w:multiLevelType w:val="hybridMultilevel"/>
    <w:tmpl w:val="FB6CE504"/>
    <w:lvl w:ilvl="0" w:tplc="835008EC">
      <w:start w:val="4"/>
      <w:numFmt w:val="decimal"/>
      <w:lvlText w:val="(%1"/>
      <w:lvlJc w:val="left"/>
      <w:pPr>
        <w:ind w:left="1260" w:hanging="360"/>
      </w:pPr>
      <w:rPr>
        <w:rFonts w:hint="default"/>
        <w:color w:val="FF0000"/>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4">
    <w:nsid w:val="4C866816"/>
    <w:multiLevelType w:val="hybridMultilevel"/>
    <w:tmpl w:val="2266153E"/>
    <w:lvl w:ilvl="0" w:tplc="5BC29B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CC308F5"/>
    <w:multiLevelType w:val="hybridMultilevel"/>
    <w:tmpl w:val="148CC60A"/>
    <w:lvl w:ilvl="0" w:tplc="1BAAC57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6">
    <w:nsid w:val="4E4569C0"/>
    <w:multiLevelType w:val="hybridMultilevel"/>
    <w:tmpl w:val="0BC60AA6"/>
    <w:lvl w:ilvl="0" w:tplc="EA5EC3F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50DF40C5"/>
    <w:multiLevelType w:val="hybridMultilevel"/>
    <w:tmpl w:val="E81C2920"/>
    <w:lvl w:ilvl="0" w:tplc="9CBA268A">
      <w:start w:val="1"/>
      <w:numFmt w:val="decimal"/>
      <w:lvlText w:val="(%1)"/>
      <w:lvlJc w:val="left"/>
      <w:pPr>
        <w:ind w:left="450" w:hanging="360"/>
      </w:pPr>
      <w:rPr>
        <w:rFonts w:hint="default"/>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28">
    <w:nsid w:val="51F905B9"/>
    <w:multiLevelType w:val="hybridMultilevel"/>
    <w:tmpl w:val="45C2A00E"/>
    <w:lvl w:ilvl="0" w:tplc="984E650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DE5FFD"/>
    <w:multiLevelType w:val="hybridMultilevel"/>
    <w:tmpl w:val="0E704120"/>
    <w:lvl w:ilvl="0" w:tplc="8E3C169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5D600488"/>
    <w:multiLevelType w:val="hybridMultilevel"/>
    <w:tmpl w:val="39B07BE4"/>
    <w:lvl w:ilvl="0" w:tplc="F03AA076">
      <w:start w:val="1"/>
      <w:numFmt w:val="decimal"/>
      <w:lvlText w:val="(%1)"/>
      <w:lvlJc w:val="left"/>
      <w:pPr>
        <w:ind w:left="1170" w:hanging="360"/>
      </w:pPr>
      <w:rPr>
        <w:rFonts w:hint="default"/>
        <w:color w:val="FF000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5D8E6B85"/>
    <w:multiLevelType w:val="hybridMultilevel"/>
    <w:tmpl w:val="79A29D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4BB1E1E"/>
    <w:multiLevelType w:val="hybridMultilevel"/>
    <w:tmpl w:val="C592E550"/>
    <w:lvl w:ilvl="0" w:tplc="5BC29B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7BC52D0"/>
    <w:multiLevelType w:val="hybridMultilevel"/>
    <w:tmpl w:val="D47C4BDA"/>
    <w:lvl w:ilvl="0" w:tplc="CBDAEC0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CBD5574"/>
    <w:multiLevelType w:val="hybridMultilevel"/>
    <w:tmpl w:val="5AB67124"/>
    <w:lvl w:ilvl="0" w:tplc="9FAE5EC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D67699F"/>
    <w:multiLevelType w:val="hybridMultilevel"/>
    <w:tmpl w:val="A762CAAA"/>
    <w:lvl w:ilvl="0" w:tplc="A266D3EC">
      <w:numFmt w:val="bullet"/>
      <w:lvlText w:val="-"/>
      <w:lvlJc w:val="left"/>
      <w:pPr>
        <w:ind w:left="720" w:hanging="360"/>
      </w:pPr>
      <w:rPr>
        <w:rFonts w:ascii="Calibri" w:eastAsia="Times New Roman"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DE07A18"/>
    <w:multiLevelType w:val="hybridMultilevel"/>
    <w:tmpl w:val="7D942124"/>
    <w:lvl w:ilvl="0" w:tplc="32FAF0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EBE3934"/>
    <w:multiLevelType w:val="hybridMultilevel"/>
    <w:tmpl w:val="3FC0138C"/>
    <w:lvl w:ilvl="0" w:tplc="E286AB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F5905C5"/>
    <w:multiLevelType w:val="hybridMultilevel"/>
    <w:tmpl w:val="53DC807C"/>
    <w:lvl w:ilvl="0" w:tplc="705862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nsid w:val="7325256E"/>
    <w:multiLevelType w:val="hybridMultilevel"/>
    <w:tmpl w:val="9BFA746E"/>
    <w:lvl w:ilvl="0" w:tplc="DE34328C">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40">
    <w:nsid w:val="738512EE"/>
    <w:multiLevelType w:val="hybridMultilevel"/>
    <w:tmpl w:val="0594643C"/>
    <w:lvl w:ilvl="0" w:tplc="399C9A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7D086745"/>
    <w:multiLevelType w:val="hybridMultilevel"/>
    <w:tmpl w:val="2042C4AE"/>
    <w:lvl w:ilvl="0" w:tplc="D4DEC35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5"/>
  </w:num>
  <w:num w:numId="3">
    <w:abstractNumId w:val="39"/>
  </w:num>
  <w:num w:numId="4">
    <w:abstractNumId w:val="25"/>
  </w:num>
  <w:num w:numId="5">
    <w:abstractNumId w:val="15"/>
  </w:num>
  <w:num w:numId="6">
    <w:abstractNumId w:val="9"/>
  </w:num>
  <w:num w:numId="7">
    <w:abstractNumId w:val="7"/>
  </w:num>
  <w:num w:numId="8">
    <w:abstractNumId w:val="4"/>
  </w:num>
  <w:num w:numId="9">
    <w:abstractNumId w:val="2"/>
  </w:num>
  <w:num w:numId="10">
    <w:abstractNumId w:val="6"/>
  </w:num>
  <w:num w:numId="11">
    <w:abstractNumId w:val="1"/>
  </w:num>
  <w:num w:numId="12">
    <w:abstractNumId w:val="22"/>
  </w:num>
  <w:num w:numId="13">
    <w:abstractNumId w:val="28"/>
  </w:num>
  <w:num w:numId="14">
    <w:abstractNumId w:val="10"/>
  </w:num>
  <w:num w:numId="15">
    <w:abstractNumId w:val="37"/>
  </w:num>
  <w:num w:numId="16">
    <w:abstractNumId w:val="0"/>
  </w:num>
  <w:num w:numId="17">
    <w:abstractNumId w:val="3"/>
  </w:num>
  <w:num w:numId="18">
    <w:abstractNumId w:val="30"/>
  </w:num>
  <w:num w:numId="19">
    <w:abstractNumId w:val="5"/>
  </w:num>
  <w:num w:numId="20">
    <w:abstractNumId w:val="17"/>
  </w:num>
  <w:num w:numId="21">
    <w:abstractNumId w:val="14"/>
  </w:num>
  <w:num w:numId="22">
    <w:abstractNumId w:val="41"/>
  </w:num>
  <w:num w:numId="23">
    <w:abstractNumId w:val="16"/>
  </w:num>
  <w:num w:numId="24">
    <w:abstractNumId w:val="29"/>
  </w:num>
  <w:num w:numId="25">
    <w:abstractNumId w:val="24"/>
  </w:num>
  <w:num w:numId="26">
    <w:abstractNumId w:val="32"/>
  </w:num>
  <w:num w:numId="27">
    <w:abstractNumId w:val="21"/>
  </w:num>
  <w:num w:numId="28">
    <w:abstractNumId w:val="11"/>
  </w:num>
  <w:num w:numId="29">
    <w:abstractNumId w:val="27"/>
  </w:num>
  <w:num w:numId="30">
    <w:abstractNumId w:val="12"/>
  </w:num>
  <w:num w:numId="31">
    <w:abstractNumId w:val="13"/>
  </w:num>
  <w:num w:numId="32">
    <w:abstractNumId w:val="33"/>
  </w:num>
  <w:num w:numId="33">
    <w:abstractNumId w:val="19"/>
  </w:num>
  <w:num w:numId="34">
    <w:abstractNumId w:val="38"/>
  </w:num>
  <w:num w:numId="35">
    <w:abstractNumId w:val="8"/>
  </w:num>
  <w:num w:numId="36">
    <w:abstractNumId w:val="36"/>
  </w:num>
  <w:num w:numId="37">
    <w:abstractNumId w:val="18"/>
  </w:num>
  <w:num w:numId="38">
    <w:abstractNumId w:val="26"/>
  </w:num>
  <w:num w:numId="39">
    <w:abstractNumId w:val="23"/>
  </w:num>
  <w:num w:numId="40">
    <w:abstractNumId w:val="20"/>
  </w:num>
  <w:num w:numId="41">
    <w:abstractNumId w:val="34"/>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E42A9"/>
    <w:rsid w:val="00003BBE"/>
    <w:rsid w:val="000316A5"/>
    <w:rsid w:val="00033B05"/>
    <w:rsid w:val="0004184E"/>
    <w:rsid w:val="00051217"/>
    <w:rsid w:val="00057816"/>
    <w:rsid w:val="00061582"/>
    <w:rsid w:val="00066ABA"/>
    <w:rsid w:val="00087002"/>
    <w:rsid w:val="0009648A"/>
    <w:rsid w:val="000B0FB1"/>
    <w:rsid w:val="000B590E"/>
    <w:rsid w:val="000B63DF"/>
    <w:rsid w:val="000C18AA"/>
    <w:rsid w:val="000C6D07"/>
    <w:rsid w:val="000C730E"/>
    <w:rsid w:val="000E14C2"/>
    <w:rsid w:val="000E73C3"/>
    <w:rsid w:val="000F40EC"/>
    <w:rsid w:val="000F7925"/>
    <w:rsid w:val="0012015E"/>
    <w:rsid w:val="00134C8B"/>
    <w:rsid w:val="001459A0"/>
    <w:rsid w:val="001703BD"/>
    <w:rsid w:val="00192B61"/>
    <w:rsid w:val="001A2385"/>
    <w:rsid w:val="001A3353"/>
    <w:rsid w:val="001B72B2"/>
    <w:rsid w:val="001C56CF"/>
    <w:rsid w:val="001E1834"/>
    <w:rsid w:val="001E5C18"/>
    <w:rsid w:val="001E7020"/>
    <w:rsid w:val="001F1675"/>
    <w:rsid w:val="00204F1A"/>
    <w:rsid w:val="00211E82"/>
    <w:rsid w:val="00222D30"/>
    <w:rsid w:val="0023436B"/>
    <w:rsid w:val="00235CC2"/>
    <w:rsid w:val="00240200"/>
    <w:rsid w:val="00240F4A"/>
    <w:rsid w:val="0024125D"/>
    <w:rsid w:val="00247B59"/>
    <w:rsid w:val="00250A04"/>
    <w:rsid w:val="00251041"/>
    <w:rsid w:val="00253140"/>
    <w:rsid w:val="00254E3D"/>
    <w:rsid w:val="002666E6"/>
    <w:rsid w:val="00276E1D"/>
    <w:rsid w:val="00277CC1"/>
    <w:rsid w:val="002963DC"/>
    <w:rsid w:val="00296A37"/>
    <w:rsid w:val="002A23F4"/>
    <w:rsid w:val="002A3B4D"/>
    <w:rsid w:val="002A42B1"/>
    <w:rsid w:val="002A7CA2"/>
    <w:rsid w:val="002B2600"/>
    <w:rsid w:val="002B6DBD"/>
    <w:rsid w:val="002C19F8"/>
    <w:rsid w:val="002D3C91"/>
    <w:rsid w:val="0032006A"/>
    <w:rsid w:val="00321EFF"/>
    <w:rsid w:val="0032754A"/>
    <w:rsid w:val="0034291D"/>
    <w:rsid w:val="003549F0"/>
    <w:rsid w:val="0035539B"/>
    <w:rsid w:val="003702EF"/>
    <w:rsid w:val="00370ED6"/>
    <w:rsid w:val="00390F91"/>
    <w:rsid w:val="003927FF"/>
    <w:rsid w:val="0039526D"/>
    <w:rsid w:val="00395C83"/>
    <w:rsid w:val="003967CF"/>
    <w:rsid w:val="003C24F2"/>
    <w:rsid w:val="003C7A2A"/>
    <w:rsid w:val="003D15C6"/>
    <w:rsid w:val="003D2450"/>
    <w:rsid w:val="003F19B9"/>
    <w:rsid w:val="003F206A"/>
    <w:rsid w:val="004029DB"/>
    <w:rsid w:val="00402FCC"/>
    <w:rsid w:val="00426CB9"/>
    <w:rsid w:val="004304BB"/>
    <w:rsid w:val="004577FA"/>
    <w:rsid w:val="004603C0"/>
    <w:rsid w:val="00467B17"/>
    <w:rsid w:val="004740C6"/>
    <w:rsid w:val="00477D4D"/>
    <w:rsid w:val="004927D8"/>
    <w:rsid w:val="00493F12"/>
    <w:rsid w:val="00496A69"/>
    <w:rsid w:val="00496D83"/>
    <w:rsid w:val="004A1D02"/>
    <w:rsid w:val="004A5F0B"/>
    <w:rsid w:val="004B28AB"/>
    <w:rsid w:val="00500DF6"/>
    <w:rsid w:val="005113CE"/>
    <w:rsid w:val="00511E1A"/>
    <w:rsid w:val="0051232E"/>
    <w:rsid w:val="005222FC"/>
    <w:rsid w:val="0052735E"/>
    <w:rsid w:val="00536B67"/>
    <w:rsid w:val="0053760A"/>
    <w:rsid w:val="005427BA"/>
    <w:rsid w:val="0055664F"/>
    <w:rsid w:val="00561A2E"/>
    <w:rsid w:val="0056556D"/>
    <w:rsid w:val="00571463"/>
    <w:rsid w:val="00584319"/>
    <w:rsid w:val="00595289"/>
    <w:rsid w:val="0059573D"/>
    <w:rsid w:val="00595DB1"/>
    <w:rsid w:val="00596BC0"/>
    <w:rsid w:val="005A0B51"/>
    <w:rsid w:val="005A23E4"/>
    <w:rsid w:val="005A32B5"/>
    <w:rsid w:val="005C1A44"/>
    <w:rsid w:val="005E166D"/>
    <w:rsid w:val="005E41E7"/>
    <w:rsid w:val="005E6591"/>
    <w:rsid w:val="005F0157"/>
    <w:rsid w:val="005F1409"/>
    <w:rsid w:val="00604315"/>
    <w:rsid w:val="00612B2D"/>
    <w:rsid w:val="00612E15"/>
    <w:rsid w:val="00631241"/>
    <w:rsid w:val="0063479D"/>
    <w:rsid w:val="0064005C"/>
    <w:rsid w:val="006664DB"/>
    <w:rsid w:val="006912E6"/>
    <w:rsid w:val="00695FD9"/>
    <w:rsid w:val="006964FB"/>
    <w:rsid w:val="006B168E"/>
    <w:rsid w:val="006C13AB"/>
    <w:rsid w:val="006E5463"/>
    <w:rsid w:val="00706570"/>
    <w:rsid w:val="00757363"/>
    <w:rsid w:val="007664A3"/>
    <w:rsid w:val="007677C6"/>
    <w:rsid w:val="00781EE9"/>
    <w:rsid w:val="00785BD6"/>
    <w:rsid w:val="007945A0"/>
    <w:rsid w:val="007A09F5"/>
    <w:rsid w:val="007A5A2E"/>
    <w:rsid w:val="007D2F4C"/>
    <w:rsid w:val="00800804"/>
    <w:rsid w:val="008043D3"/>
    <w:rsid w:val="00805AAF"/>
    <w:rsid w:val="008072FF"/>
    <w:rsid w:val="00807810"/>
    <w:rsid w:val="008078DF"/>
    <w:rsid w:val="00834A6A"/>
    <w:rsid w:val="0086107F"/>
    <w:rsid w:val="008913C5"/>
    <w:rsid w:val="008A28CA"/>
    <w:rsid w:val="008B2E67"/>
    <w:rsid w:val="008D688B"/>
    <w:rsid w:val="008E5E56"/>
    <w:rsid w:val="008F5A8A"/>
    <w:rsid w:val="00906AE0"/>
    <w:rsid w:val="00907B2D"/>
    <w:rsid w:val="0093268D"/>
    <w:rsid w:val="00960C11"/>
    <w:rsid w:val="00991147"/>
    <w:rsid w:val="009A5422"/>
    <w:rsid w:val="009B4D75"/>
    <w:rsid w:val="009D40EA"/>
    <w:rsid w:val="009D44D3"/>
    <w:rsid w:val="009D762C"/>
    <w:rsid w:val="009E5837"/>
    <w:rsid w:val="009F176D"/>
    <w:rsid w:val="009F23B0"/>
    <w:rsid w:val="009F3DAE"/>
    <w:rsid w:val="00A04074"/>
    <w:rsid w:val="00A040D0"/>
    <w:rsid w:val="00A36341"/>
    <w:rsid w:val="00A42390"/>
    <w:rsid w:val="00A5354F"/>
    <w:rsid w:val="00A6718B"/>
    <w:rsid w:val="00A709E0"/>
    <w:rsid w:val="00A71264"/>
    <w:rsid w:val="00A74565"/>
    <w:rsid w:val="00A86F93"/>
    <w:rsid w:val="00A93844"/>
    <w:rsid w:val="00AA7191"/>
    <w:rsid w:val="00AC4B5E"/>
    <w:rsid w:val="00AC6A0C"/>
    <w:rsid w:val="00AF2BCE"/>
    <w:rsid w:val="00B00F19"/>
    <w:rsid w:val="00B128D1"/>
    <w:rsid w:val="00B21460"/>
    <w:rsid w:val="00B44A70"/>
    <w:rsid w:val="00B64529"/>
    <w:rsid w:val="00B70E8E"/>
    <w:rsid w:val="00BA678C"/>
    <w:rsid w:val="00BB4DCB"/>
    <w:rsid w:val="00BD16D2"/>
    <w:rsid w:val="00BE1F36"/>
    <w:rsid w:val="00BE4899"/>
    <w:rsid w:val="00BE66EB"/>
    <w:rsid w:val="00BE72E8"/>
    <w:rsid w:val="00C21EB5"/>
    <w:rsid w:val="00C540A1"/>
    <w:rsid w:val="00C55D5F"/>
    <w:rsid w:val="00C57E85"/>
    <w:rsid w:val="00C648B3"/>
    <w:rsid w:val="00C8580B"/>
    <w:rsid w:val="00CB2D9E"/>
    <w:rsid w:val="00CB3978"/>
    <w:rsid w:val="00CD563D"/>
    <w:rsid w:val="00CD675F"/>
    <w:rsid w:val="00CE6B98"/>
    <w:rsid w:val="00CF31EF"/>
    <w:rsid w:val="00CF7E69"/>
    <w:rsid w:val="00D037CF"/>
    <w:rsid w:val="00D03885"/>
    <w:rsid w:val="00D15BA4"/>
    <w:rsid w:val="00D252D1"/>
    <w:rsid w:val="00D3405B"/>
    <w:rsid w:val="00D42379"/>
    <w:rsid w:val="00D5070D"/>
    <w:rsid w:val="00D61224"/>
    <w:rsid w:val="00D67A63"/>
    <w:rsid w:val="00D76BC0"/>
    <w:rsid w:val="00D81340"/>
    <w:rsid w:val="00D93FFD"/>
    <w:rsid w:val="00DA102D"/>
    <w:rsid w:val="00DB7D13"/>
    <w:rsid w:val="00DD1F87"/>
    <w:rsid w:val="00DD5B1D"/>
    <w:rsid w:val="00DE42A9"/>
    <w:rsid w:val="00E01757"/>
    <w:rsid w:val="00E04877"/>
    <w:rsid w:val="00E055D9"/>
    <w:rsid w:val="00E06B9B"/>
    <w:rsid w:val="00E12927"/>
    <w:rsid w:val="00E169AC"/>
    <w:rsid w:val="00E21B26"/>
    <w:rsid w:val="00E2291A"/>
    <w:rsid w:val="00E33158"/>
    <w:rsid w:val="00E33185"/>
    <w:rsid w:val="00E3554E"/>
    <w:rsid w:val="00E416AA"/>
    <w:rsid w:val="00E41CF6"/>
    <w:rsid w:val="00E54B6A"/>
    <w:rsid w:val="00E5771F"/>
    <w:rsid w:val="00E7646C"/>
    <w:rsid w:val="00E80590"/>
    <w:rsid w:val="00E84CBF"/>
    <w:rsid w:val="00EC327C"/>
    <w:rsid w:val="00ED124C"/>
    <w:rsid w:val="00ED7C9C"/>
    <w:rsid w:val="00EE47AC"/>
    <w:rsid w:val="00EE5A17"/>
    <w:rsid w:val="00EF42D1"/>
    <w:rsid w:val="00EF4AB4"/>
    <w:rsid w:val="00F021CD"/>
    <w:rsid w:val="00F03110"/>
    <w:rsid w:val="00F15CCB"/>
    <w:rsid w:val="00F2102D"/>
    <w:rsid w:val="00F30290"/>
    <w:rsid w:val="00F30C8B"/>
    <w:rsid w:val="00F41FE5"/>
    <w:rsid w:val="00F42F17"/>
    <w:rsid w:val="00F56775"/>
    <w:rsid w:val="00F7592D"/>
    <w:rsid w:val="00FA402F"/>
    <w:rsid w:val="00FA7337"/>
    <w:rsid w:val="00FB2A26"/>
    <w:rsid w:val="00FB66DF"/>
    <w:rsid w:val="00FB6988"/>
    <w:rsid w:val="00FC08CE"/>
    <w:rsid w:val="00FC69B3"/>
    <w:rsid w:val="00FC7870"/>
    <w:rsid w:val="00FD1826"/>
    <w:rsid w:val="00FE14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16AA"/>
    <w:rPr>
      <w:rFonts w:cstheme="minorBid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60C11"/>
    <w:pPr>
      <w:spacing w:after="200" w:line="276" w:lineRule="auto"/>
      <w:ind w:left="720"/>
      <w:contextualSpacing/>
    </w:pPr>
    <w:rPr>
      <w:rFonts w:eastAsiaTheme="minorHAnsi"/>
      <w:lang w:eastAsia="en-US"/>
    </w:rPr>
  </w:style>
  <w:style w:type="paragraph" w:styleId="Textkomentra">
    <w:name w:val="annotation text"/>
    <w:basedOn w:val="Normlny"/>
    <w:link w:val="TextkomentraChar"/>
    <w:uiPriority w:val="99"/>
    <w:unhideWhenUsed/>
    <w:rsid w:val="00277CC1"/>
    <w:pPr>
      <w:spacing w:after="200" w:line="240" w:lineRule="auto"/>
    </w:pPr>
    <w:rPr>
      <w:rFonts w:eastAsia="Times New Roman"/>
      <w:sz w:val="20"/>
      <w:szCs w:val="20"/>
      <w:lang w:eastAsia="en-US"/>
    </w:rPr>
  </w:style>
  <w:style w:type="character" w:customStyle="1" w:styleId="TextkomentraChar">
    <w:name w:val="Text komentára Char"/>
    <w:basedOn w:val="Predvolenpsmoodseku"/>
    <w:link w:val="Textkomentra"/>
    <w:uiPriority w:val="99"/>
    <w:rsid w:val="00277CC1"/>
    <w:rPr>
      <w:rFonts w:eastAsia="Times New Roman" w:cstheme="minorBidi"/>
      <w:sz w:val="20"/>
      <w:szCs w:val="20"/>
      <w:lang w:eastAsia="en-US"/>
    </w:rPr>
  </w:style>
  <w:style w:type="character" w:styleId="Odkaznakomentr">
    <w:name w:val="annotation reference"/>
    <w:basedOn w:val="Predvolenpsmoodseku"/>
    <w:uiPriority w:val="99"/>
    <w:semiHidden/>
    <w:unhideWhenUsed/>
    <w:rsid w:val="001459A0"/>
    <w:rPr>
      <w:sz w:val="16"/>
      <w:szCs w:val="16"/>
    </w:rPr>
  </w:style>
  <w:style w:type="paragraph" w:styleId="Textbubliny">
    <w:name w:val="Balloon Text"/>
    <w:basedOn w:val="Normlny"/>
    <w:link w:val="TextbublinyChar"/>
    <w:uiPriority w:val="99"/>
    <w:semiHidden/>
    <w:unhideWhenUsed/>
    <w:rsid w:val="001459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459A0"/>
    <w:rPr>
      <w:rFonts w:ascii="Tahoma" w:hAnsi="Tahoma" w:cs="Tahoma"/>
      <w:sz w:val="16"/>
      <w:szCs w:val="16"/>
    </w:rPr>
  </w:style>
  <w:style w:type="paragraph" w:customStyle="1" w:styleId="norm">
    <w:name w:val="norm"/>
    <w:basedOn w:val="Normlny"/>
    <w:rsid w:val="00F15C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basedOn w:val="Normlny"/>
    <w:rsid w:val="0053760A"/>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FC08CE"/>
    <w:rPr>
      <w:b/>
      <w:bCs/>
    </w:rPr>
  </w:style>
</w:styles>
</file>

<file path=word/webSettings.xml><?xml version="1.0" encoding="utf-8"?>
<w:webSettings xmlns:r="http://schemas.openxmlformats.org/officeDocument/2006/relationships" xmlns:w="http://schemas.openxmlformats.org/wordprocessingml/2006/main">
  <w:divs>
    <w:div w:id="2013874247">
      <w:bodyDiv w:val="1"/>
      <w:marLeft w:val="0"/>
      <w:marRight w:val="0"/>
      <w:marTop w:val="0"/>
      <w:marBottom w:val="0"/>
      <w:divBdr>
        <w:top w:val="none" w:sz="0" w:space="0" w:color="auto"/>
        <w:left w:val="none" w:sz="0" w:space="0" w:color="auto"/>
        <w:bottom w:val="none" w:sz="0" w:space="0" w:color="auto"/>
        <w:right w:val="none" w:sz="0" w:space="0" w:color="auto"/>
      </w:divBdr>
      <w:divsChild>
        <w:div w:id="987974089">
          <w:marLeft w:val="0"/>
          <w:marRight w:val="0"/>
          <w:marTop w:val="0"/>
          <w:marBottom w:val="0"/>
          <w:divBdr>
            <w:top w:val="none" w:sz="0" w:space="0" w:color="auto"/>
            <w:left w:val="none" w:sz="0" w:space="0" w:color="auto"/>
            <w:bottom w:val="none" w:sz="0" w:space="0" w:color="auto"/>
            <w:right w:val="none" w:sz="0" w:space="0" w:color="auto"/>
          </w:divBdr>
        </w:div>
        <w:div w:id="884752930">
          <w:marLeft w:val="0"/>
          <w:marRight w:val="0"/>
          <w:marTop w:val="0"/>
          <w:marBottom w:val="0"/>
          <w:divBdr>
            <w:top w:val="none" w:sz="0" w:space="0" w:color="auto"/>
            <w:left w:val="none" w:sz="0" w:space="0" w:color="auto"/>
            <w:bottom w:val="none" w:sz="0" w:space="0" w:color="auto"/>
            <w:right w:val="none" w:sz="0" w:space="0" w:color="auto"/>
          </w:divBdr>
        </w:div>
        <w:div w:id="646712521">
          <w:marLeft w:val="0"/>
          <w:marRight w:val="0"/>
          <w:marTop w:val="0"/>
          <w:marBottom w:val="0"/>
          <w:divBdr>
            <w:top w:val="none" w:sz="0" w:space="0" w:color="auto"/>
            <w:left w:val="none" w:sz="0" w:space="0" w:color="auto"/>
            <w:bottom w:val="none" w:sz="0" w:space="0" w:color="auto"/>
            <w:right w:val="none" w:sz="0" w:space="0" w:color="auto"/>
          </w:divBdr>
        </w:div>
        <w:div w:id="303122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06/2009%20Z.z.%252326'&amp;ucin-k-dni='30.12.9999'" TargetMode="External"/><Relationship Id="rId299" Type="http://schemas.openxmlformats.org/officeDocument/2006/relationships/hyperlink" Target="aspi://module='ASPI'&amp;link='233/1995%20Z.z.%2523113a'&amp;ucin-k-dni='30.12.9999'" TargetMode="External"/><Relationship Id="rId303" Type="http://schemas.openxmlformats.org/officeDocument/2006/relationships/hyperlink" Target="aspi://module='ASPI'&amp;link='344/2004%20Z.z.'&amp;ucin-k-dni='30.12.9999'" TargetMode="External"/><Relationship Id="rId21" Type="http://schemas.openxmlformats.org/officeDocument/2006/relationships/hyperlink" Target="aspi://module='ASPI'&amp;link='506/2009%20Z.z.'&amp;ucin-k-dni='30.12.9999'" TargetMode="External"/><Relationship Id="rId42" Type="http://schemas.openxmlformats.org/officeDocument/2006/relationships/hyperlink" Target="aspi://module='ASPI'&amp;link='506/2009%20Z.z.'&amp;ucin-k-dni='30.12.9999'" TargetMode="External"/><Relationship Id="rId63" Type="http://schemas.openxmlformats.org/officeDocument/2006/relationships/hyperlink" Target="aspi://module='ASPI'&amp;link='506/2009%20Z.z.%252313'&amp;ucin-k-dni='30.12.9999'" TargetMode="External"/><Relationship Id="rId84" Type="http://schemas.openxmlformats.org/officeDocument/2006/relationships/hyperlink" Target="aspi://module='KO'&amp;link='KO506u2009SK%252320'&amp;ucin-k-dni='30.12.9999'" TargetMode="External"/><Relationship Id="rId138" Type="http://schemas.openxmlformats.org/officeDocument/2006/relationships/hyperlink" Target="aspi://module='ASPI'&amp;link='506/2009%20Z.z.%252331'&amp;ucin-k-dni='30.12.9999'" TargetMode="External"/><Relationship Id="rId159" Type="http://schemas.openxmlformats.org/officeDocument/2006/relationships/hyperlink" Target="aspi://module='ASPI'&amp;link='506/2009%20Z.z.%252336'&amp;ucin-k-dni='30.12.9999'" TargetMode="External"/><Relationship Id="rId170" Type="http://schemas.openxmlformats.org/officeDocument/2006/relationships/hyperlink" Target="aspi://module='ASPI'&amp;link='506/2009%20Z.z.%252334'&amp;ucin-k-dni='30.12.9999'" TargetMode="External"/><Relationship Id="rId191" Type="http://schemas.openxmlformats.org/officeDocument/2006/relationships/hyperlink" Target="aspi://module='ASPI'&amp;link='506/2009%20Z.z.%252322'&amp;ucin-k-dni='30.12.9999'" TargetMode="External"/><Relationship Id="rId205" Type="http://schemas.openxmlformats.org/officeDocument/2006/relationships/hyperlink" Target="aspi://module='ASPI'&amp;link='506/2009%20Z.z.%252327'&amp;ucin-k-dni='30.12.9999'" TargetMode="External"/><Relationship Id="rId226" Type="http://schemas.openxmlformats.org/officeDocument/2006/relationships/hyperlink" Target="aspi://module='ASPI'&amp;link='506/2009%20Z.z.%252350'&amp;ucin-k-dni='30.12.9999'" TargetMode="External"/><Relationship Id="rId247" Type="http://schemas.openxmlformats.org/officeDocument/2006/relationships/hyperlink" Target="aspi://module='KO'&amp;link='KO506u2009SK%252353'&amp;ucin-k-dni='30.12.9999'" TargetMode="External"/><Relationship Id="rId107" Type="http://schemas.openxmlformats.org/officeDocument/2006/relationships/hyperlink" Target="aspi://module='KO'&amp;link='KO506u2009SK%252323'&amp;ucin-k-dni='30.12.9999'" TargetMode="External"/><Relationship Id="rId268" Type="http://schemas.openxmlformats.org/officeDocument/2006/relationships/hyperlink" Target="aspi://module='ASPI'&amp;link='65/1975%20Zb.'&amp;ucin-k-dni='30.12.9999'" TargetMode="External"/><Relationship Id="rId289" Type="http://schemas.openxmlformats.org/officeDocument/2006/relationships/hyperlink" Target="aspi://module='ASPI'&amp;link='111/1990%20Zb.'&amp;ucin-k-dni='30.12.9999'" TargetMode="External"/><Relationship Id="rId11" Type="http://schemas.openxmlformats.org/officeDocument/2006/relationships/hyperlink" Target="aspi://module='KO'&amp;link='KO506u2009SK%25235'&amp;ucin-k-dni='30.12.9999'" TargetMode="External"/><Relationship Id="rId32" Type="http://schemas.openxmlformats.org/officeDocument/2006/relationships/hyperlink" Target="aspi://module='ASPI'&amp;link='506/2009%20Z.z.%25238'&amp;ucin-k-dni='30.12.9999'" TargetMode="External"/><Relationship Id="rId53" Type="http://schemas.openxmlformats.org/officeDocument/2006/relationships/hyperlink" Target="aspi://module='ASPI'&amp;link='506/2009%20Z.z.%252343'&amp;ucin-k-dni='30.12.9999'" TargetMode="External"/><Relationship Id="rId74" Type="http://schemas.openxmlformats.org/officeDocument/2006/relationships/hyperlink" Target="aspi://module='KO'&amp;link='KO506u2009SK%252317'&amp;ucin-k-dni='30.12.9999'" TargetMode="External"/><Relationship Id="rId128" Type="http://schemas.openxmlformats.org/officeDocument/2006/relationships/hyperlink" Target="aspi://module='ASPI'&amp;link='506/2009%20Z.z.%252328'&amp;ucin-k-dni='30.12.9999'" TargetMode="External"/><Relationship Id="rId149" Type="http://schemas.openxmlformats.org/officeDocument/2006/relationships/hyperlink" Target="aspi://module='KO'&amp;link='KO506u2009SK%252335'&amp;ucin-k-dni='30.12.9999'" TargetMode="External"/><Relationship Id="rId5" Type="http://schemas.openxmlformats.org/officeDocument/2006/relationships/webSettings" Target="webSettings.xml"/><Relationship Id="rId95" Type="http://schemas.openxmlformats.org/officeDocument/2006/relationships/hyperlink" Target="aspi://module='ASPI'&amp;link='506/2009%20Z.z.%252327'&amp;ucin-k-dni='30.12.9999'" TargetMode="External"/><Relationship Id="rId160" Type="http://schemas.openxmlformats.org/officeDocument/2006/relationships/hyperlink" Target="aspi://module='KO'&amp;link='KO506u2009SK%252337'&amp;ucin-k-dni='30.12.9999'" TargetMode="External"/><Relationship Id="rId181" Type="http://schemas.openxmlformats.org/officeDocument/2006/relationships/hyperlink" Target="aspi://module='KO'&amp;link='KO506u2009SK%252339'&amp;ucin-k-dni='30.12.9999'" TargetMode="External"/><Relationship Id="rId216" Type="http://schemas.openxmlformats.org/officeDocument/2006/relationships/hyperlink" Target="aspi://module='KO'&amp;link='KO506u2009SK%252346'&amp;ucin-k-dni='30.12.9999'" TargetMode="External"/><Relationship Id="rId237" Type="http://schemas.openxmlformats.org/officeDocument/2006/relationships/hyperlink" Target="aspi://module='ASPI'&amp;link='506/2009%20Z.z.%252339'&amp;ucin-k-dni='30.12.9999'" TargetMode="External"/><Relationship Id="rId258" Type="http://schemas.openxmlformats.org/officeDocument/2006/relationships/hyperlink" Target="aspi://module='ASPI'&amp;link='84/2007%20Z.z.'&amp;ucin-k-dni='30.12.9999'" TargetMode="External"/><Relationship Id="rId279" Type="http://schemas.openxmlformats.org/officeDocument/2006/relationships/hyperlink" Target="aspi://module='ASPI'&amp;link='307/2016%20Z.z.'&amp;ucin-k-dni='30.12.9999'" TargetMode="External"/><Relationship Id="rId22" Type="http://schemas.openxmlformats.org/officeDocument/2006/relationships/hyperlink" Target="aspi://module='ASPI'&amp;link='506/2009%20Z.z.'&amp;ucin-k-dni='30.12.9999'" TargetMode="External"/><Relationship Id="rId43" Type="http://schemas.openxmlformats.org/officeDocument/2006/relationships/hyperlink" Target="aspi://module='ASPI'&amp;link='506/2009%20Z.z.'&amp;ucin-k-dni='30.12.9999'" TargetMode="External"/><Relationship Id="rId64" Type="http://schemas.openxmlformats.org/officeDocument/2006/relationships/hyperlink" Target="aspi://module='ASPI'&amp;link='506/2009%20Z.z.%252313'&amp;ucin-k-dni='30.12.9999'" TargetMode="External"/><Relationship Id="rId118" Type="http://schemas.openxmlformats.org/officeDocument/2006/relationships/hyperlink" Target="aspi://module='ASPI'&amp;link='506/2009%20Z.z.%252326'&amp;ucin-k-dni='30.12.9999'" TargetMode="External"/><Relationship Id="rId139" Type="http://schemas.openxmlformats.org/officeDocument/2006/relationships/hyperlink" Target="aspi://module='ASPI'&amp;link='506/2009%20Z.z.%252331'&amp;ucin-k-dni='30.12.9999'" TargetMode="External"/><Relationship Id="rId290" Type="http://schemas.openxmlformats.org/officeDocument/2006/relationships/hyperlink" Target="aspi://module='ASPI'&amp;link='513/1991%20Zb.%2523514'&amp;ucin-k-dni='30.12.9999'" TargetMode="External"/><Relationship Id="rId304" Type="http://schemas.openxmlformats.org/officeDocument/2006/relationships/hyperlink" Target="aspi://module='ASPI'&amp;link='444/2002%20Z.z.'&amp;ucin-k-dni='30.12.9999'" TargetMode="External"/><Relationship Id="rId85" Type="http://schemas.openxmlformats.org/officeDocument/2006/relationships/hyperlink" Target="aspi://module='ASPI'&amp;link='506/2009%20Z.z.%25239'&amp;ucin-k-dni='30.12.9999'" TargetMode="External"/><Relationship Id="rId150" Type="http://schemas.openxmlformats.org/officeDocument/2006/relationships/hyperlink" Target="aspi://module='ASPI'&amp;link='506/2009%20Z.z.%252335'&amp;ucin-k-dni='30.12.9999'" TargetMode="External"/><Relationship Id="rId171" Type="http://schemas.openxmlformats.org/officeDocument/2006/relationships/hyperlink" Target="aspi://module='ASPI'&amp;link='506/2009%20Z.z.%252335'&amp;ucin-k-dni='30.12.9999'" TargetMode="External"/><Relationship Id="rId192" Type="http://schemas.openxmlformats.org/officeDocument/2006/relationships/hyperlink" Target="aspi://module='ASPI'&amp;link='506/2009%20Z.z.%252331'&amp;ucin-k-dni='30.12.9999'" TargetMode="External"/><Relationship Id="rId206" Type="http://schemas.openxmlformats.org/officeDocument/2006/relationships/hyperlink" Target="aspi://module='KO'&amp;link='KO506u2009SK%252342'&amp;ucin-k-dni='30.12.9999'" TargetMode="External"/><Relationship Id="rId227" Type="http://schemas.openxmlformats.org/officeDocument/2006/relationships/hyperlink" Target="aspi://module='ASPI'&amp;link='506/2009%20Z.z.'&amp;ucin-k-dni='30.12.9999'" TargetMode="External"/><Relationship Id="rId248" Type="http://schemas.openxmlformats.org/officeDocument/2006/relationships/hyperlink" Target="aspi://module='ASPI'&amp;link='506/2009%20Z.z.'&amp;ucin-k-dni='30.12.9999'" TargetMode="External"/><Relationship Id="rId269" Type="http://schemas.openxmlformats.org/officeDocument/2006/relationships/hyperlink" Target="aspi://module='ASPI'&amp;link='267/1998%20Z.z.'&amp;ucin-k-dni='30.12.9999'" TargetMode="External"/><Relationship Id="rId12" Type="http://schemas.openxmlformats.org/officeDocument/2006/relationships/hyperlink" Target="aspi://module='ASPI'&amp;link='506/2009%20Z.z.%25232'&amp;ucin-k-dni='30.12.9999'" TargetMode="External"/><Relationship Id="rId33" Type="http://schemas.openxmlformats.org/officeDocument/2006/relationships/hyperlink" Target="aspi://module='ASPI'&amp;link='506/2009%20Z.z.%25238'&amp;ucin-k-dni='30.12.9999'" TargetMode="External"/><Relationship Id="rId108" Type="http://schemas.openxmlformats.org/officeDocument/2006/relationships/hyperlink" Target="aspi://module='KO'&amp;link='KO506u2009SK%252324'&amp;ucin-k-dni='30.12.9999'" TargetMode="External"/><Relationship Id="rId129" Type="http://schemas.openxmlformats.org/officeDocument/2006/relationships/hyperlink" Target="aspi://module='ASPI'&amp;link='506/2009%20Z.z.%252328'&amp;ucin-k-dni='30.12.9999'" TargetMode="External"/><Relationship Id="rId280" Type="http://schemas.openxmlformats.org/officeDocument/2006/relationships/hyperlink" Target="aspi://module='ASPI'&amp;link='40/1964%20Zb.%2523137-142'&amp;ucin-k-dni='30.12.9999'" TargetMode="External"/><Relationship Id="rId54" Type="http://schemas.openxmlformats.org/officeDocument/2006/relationships/hyperlink" Target="aspi://module='KO'&amp;link='KO506u2009SK%252310'&amp;ucin-k-dni='30.12.9999'" TargetMode="External"/><Relationship Id="rId75" Type="http://schemas.openxmlformats.org/officeDocument/2006/relationships/hyperlink" Target="aspi://module='ASPI'&amp;link='506/2009%20Z.z.%252317'&amp;ucin-k-dni='30.12.9999'" TargetMode="External"/><Relationship Id="rId96" Type="http://schemas.openxmlformats.org/officeDocument/2006/relationships/hyperlink" Target="aspi://module='ASPI'&amp;link='513/1991%20Zb.'&amp;ucin-k-dni='30.12.9999'" TargetMode="External"/><Relationship Id="rId140" Type="http://schemas.openxmlformats.org/officeDocument/2006/relationships/hyperlink" Target="aspi://module='KO'&amp;link='KO506u2009SK%252332'&amp;ucin-k-dni='30.12.9999'" TargetMode="External"/><Relationship Id="rId161" Type="http://schemas.openxmlformats.org/officeDocument/2006/relationships/hyperlink" Target="aspi://module='ASPI'&amp;link='506/2009%20Z.z.%252337'&amp;ucin-k-dni='30.12.9999'" TargetMode="External"/><Relationship Id="rId182" Type="http://schemas.openxmlformats.org/officeDocument/2006/relationships/hyperlink" Target="aspi://module='ASPI'&amp;link='506/2009%20Z.z.%252322'&amp;ucin-k-dni='30.12.9999'" TargetMode="External"/><Relationship Id="rId217" Type="http://schemas.openxmlformats.org/officeDocument/2006/relationships/hyperlink" Target="aspi://module='KO'&amp;link='KO506u2009SK%252347'&amp;ucin-k-dni='30.12.9999'" TargetMode="External"/><Relationship Id="rId6" Type="http://schemas.openxmlformats.org/officeDocument/2006/relationships/hyperlink" Target="aspi://module='ASPI'&amp;link='125/2016%20Z.z.'&amp;ucin-k-dni='30.12.9999'" TargetMode="External"/><Relationship Id="rId238" Type="http://schemas.openxmlformats.org/officeDocument/2006/relationships/hyperlink" Target="aspi://module='ASPI'&amp;link='506/2009%20Z.z.%252349'&amp;ucin-k-dni='30.12.9999'" TargetMode="External"/><Relationship Id="rId259" Type="http://schemas.openxmlformats.org/officeDocument/2006/relationships/hyperlink" Target="aspi://module='ASPI'&amp;link='495/2008%20Z.z.'&amp;ucin-k-dni='30.12.9999'" TargetMode="External"/><Relationship Id="rId23" Type="http://schemas.openxmlformats.org/officeDocument/2006/relationships/hyperlink" Target="aspi://module='ASPI'&amp;link='506/2009%20Z.z.%252317'&amp;ucin-k-dni='30.12.9999'" TargetMode="External"/><Relationship Id="rId119" Type="http://schemas.openxmlformats.org/officeDocument/2006/relationships/hyperlink" Target="aspi://module='ASPI'&amp;link='506/2009%20Z.z.%252326'&amp;ucin-k-dni='30.12.9999'" TargetMode="External"/><Relationship Id="rId270" Type="http://schemas.openxmlformats.org/officeDocument/2006/relationships/hyperlink" Target="aspi://module='ASPI'&amp;link='64/1975%20Zb.'&amp;ucin-k-dni='30.12.9999'" TargetMode="External"/><Relationship Id="rId291" Type="http://schemas.openxmlformats.org/officeDocument/2006/relationships/hyperlink" Target="aspi://module='ASPI'&amp;link='513/1991%20Zb.%2523508-515'&amp;ucin-k-dni='30.12.9999'" TargetMode="External"/><Relationship Id="rId305" Type="http://schemas.openxmlformats.org/officeDocument/2006/relationships/hyperlink" Target="aspi://module='ASPI'&amp;link='55/1997%20Z.z.'&amp;ucin-k-dni='30.12.9999'" TargetMode="External"/><Relationship Id="rId44" Type="http://schemas.openxmlformats.org/officeDocument/2006/relationships/hyperlink" Target="aspi://module='ASPI'&amp;link='506/2009%20Z.z.'&amp;ucin-k-dni='30.12.9999'" TargetMode="External"/><Relationship Id="rId65" Type="http://schemas.openxmlformats.org/officeDocument/2006/relationships/hyperlink" Target="aspi://module='KO'&amp;link='KO506u2009SK%252314'&amp;ucin-k-dni='30.12.9999'" TargetMode="External"/><Relationship Id="rId86" Type="http://schemas.openxmlformats.org/officeDocument/2006/relationships/hyperlink" Target="aspi://module='ASPI'&amp;link='506/2009%20Z.z.%25238'&amp;ucin-k-dni='30.12.9999'" TargetMode="External"/><Relationship Id="rId130" Type="http://schemas.openxmlformats.org/officeDocument/2006/relationships/hyperlink" Target="aspi://module='KO'&amp;link='KO506u2009SK%252329'&amp;ucin-k-dni='30.12.9999'" TargetMode="External"/><Relationship Id="rId151" Type="http://schemas.openxmlformats.org/officeDocument/2006/relationships/hyperlink" Target="aspi://module='ASPI'&amp;link='506/2009%20Z.z.%25235'&amp;ucin-k-dni='30.12.9999'" TargetMode="External"/><Relationship Id="rId172" Type="http://schemas.openxmlformats.org/officeDocument/2006/relationships/hyperlink" Target="aspi://module='ASPI'&amp;link='506/2009%20Z.z.%252335'&amp;ucin-k-dni='30.12.9999'" TargetMode="External"/><Relationship Id="rId193" Type="http://schemas.openxmlformats.org/officeDocument/2006/relationships/hyperlink" Target="aspi://module='ASPI'&amp;link='506/2009%20Z.z.%252334'&amp;ucin-k-dni='30.12.9999'" TargetMode="External"/><Relationship Id="rId207" Type="http://schemas.openxmlformats.org/officeDocument/2006/relationships/hyperlink" Target="aspi://module='KO'&amp;link='KO506u2009SK%252343'&amp;ucin-k-dni='30.12.9999'" TargetMode="External"/><Relationship Id="rId228" Type="http://schemas.openxmlformats.org/officeDocument/2006/relationships/hyperlink" Target="aspi://module='KO'&amp;link='KO506u2009SK%252351'&amp;ucin-k-dni='30.12.9999'" TargetMode="External"/><Relationship Id="rId249" Type="http://schemas.openxmlformats.org/officeDocument/2006/relationships/hyperlink" Target="aspi://module='KO'&amp;link='KO506u2009SK%252354'&amp;ucin-k-dni='30.12.9999'" TargetMode="External"/><Relationship Id="rId13" Type="http://schemas.openxmlformats.org/officeDocument/2006/relationships/hyperlink" Target="aspi://module='ASPI'&amp;link='506/2009%20Z.z.%25235'&amp;ucin-k-dni='30.12.9999'" TargetMode="External"/><Relationship Id="rId109" Type="http://schemas.openxmlformats.org/officeDocument/2006/relationships/hyperlink" Target="aspi://module='ASPI'&amp;link='506/2009%20Z.z.%252324'&amp;ucin-k-dni='30.12.9999'" TargetMode="External"/><Relationship Id="rId260" Type="http://schemas.openxmlformats.org/officeDocument/2006/relationships/hyperlink" Target="aspi://module='ASPI'&amp;link='117/1997%20Z.z.'&amp;ucin-k-dni='30.12.9999'" TargetMode="External"/><Relationship Id="rId281" Type="http://schemas.openxmlformats.org/officeDocument/2006/relationships/hyperlink" Target="aspi://module='ASPI'&amp;link='40/1964%20Zb.%2523442a'&amp;ucin-k-dni='30.12.9999'" TargetMode="External"/><Relationship Id="rId34" Type="http://schemas.openxmlformats.org/officeDocument/2006/relationships/hyperlink" Target="aspi://module='ASPI'&amp;link='506/2009%20Z.z.'&amp;ucin-k-dni='30.12.9999'" TargetMode="External"/><Relationship Id="rId55" Type="http://schemas.openxmlformats.org/officeDocument/2006/relationships/hyperlink" Target="aspi://module='KO'&amp;link='KO506u2009SK%252311'&amp;ucin-k-dni='30.12.9999'" TargetMode="External"/><Relationship Id="rId76" Type="http://schemas.openxmlformats.org/officeDocument/2006/relationships/hyperlink" Target="aspi://module='ASPI'&amp;link='506/2009%20Z.z.%252322'&amp;ucin-k-dni='30.12.9999'" TargetMode="External"/><Relationship Id="rId97" Type="http://schemas.openxmlformats.org/officeDocument/2006/relationships/hyperlink" Target="aspi://module='ASPI'&amp;link='506/2009%20Z.z.%252320'&amp;ucin-k-dni='30.12.9999'" TargetMode="External"/><Relationship Id="rId120" Type="http://schemas.openxmlformats.org/officeDocument/2006/relationships/hyperlink" Target="aspi://module='KO'&amp;link='KO506u2009SK%252327'&amp;ucin-k-dni='30.12.9999'" TargetMode="External"/><Relationship Id="rId141" Type="http://schemas.openxmlformats.org/officeDocument/2006/relationships/hyperlink" Target="aspi://module='ASPI'&amp;link='506/2009%20Z.z.%25237'&amp;ucin-k-dni='30.12.9999'" TargetMode="External"/><Relationship Id="rId7" Type="http://schemas.openxmlformats.org/officeDocument/2006/relationships/hyperlink" Target="aspi://module='ASPI'&amp;link='242/2017%20Z.z.'&amp;ucin-k-dni='30.12.9999'" TargetMode="External"/><Relationship Id="rId162" Type="http://schemas.openxmlformats.org/officeDocument/2006/relationships/hyperlink" Target="aspi://module='ASPI'&amp;link='506/2009%20Z.z.%252337'&amp;ucin-k-dni='30.12.9999'" TargetMode="External"/><Relationship Id="rId183" Type="http://schemas.openxmlformats.org/officeDocument/2006/relationships/hyperlink" Target="aspi://module='ASPI'&amp;link='506/2009%20Z.z.%252339'&amp;ucin-k-dni='30.12.9999'" TargetMode="External"/><Relationship Id="rId218" Type="http://schemas.openxmlformats.org/officeDocument/2006/relationships/hyperlink" Target="aspi://module='ASPI'&amp;link='506/2009%20Z.z.%25235'&amp;ucin-k-dni='30.12.9999'" TargetMode="External"/><Relationship Id="rId239" Type="http://schemas.openxmlformats.org/officeDocument/2006/relationships/hyperlink" Target="aspi://module='ASPI'&amp;link='506/2009%20Z.z.%252350'&amp;ucin-k-dni='30.12.9999'" TargetMode="External"/><Relationship Id="rId250" Type="http://schemas.openxmlformats.org/officeDocument/2006/relationships/hyperlink" Target="aspi://module='ASPI'&amp;link='506/2009%20Z.z.%25239'&amp;ucin-k-dni='30.12.9999'" TargetMode="External"/><Relationship Id="rId271" Type="http://schemas.openxmlformats.org/officeDocument/2006/relationships/hyperlink" Target="aspi://module='ASPI'&amp;link='81/1985%20Zb.'&amp;ucin-k-dni='30.12.9999'" TargetMode="External"/><Relationship Id="rId292" Type="http://schemas.openxmlformats.org/officeDocument/2006/relationships/hyperlink" Target="aspi://module='ASPI'&amp;link='40/1964%20Zb.%2523151d'&amp;ucin-k-dni='30.12.9999'" TargetMode="External"/><Relationship Id="rId306" Type="http://schemas.openxmlformats.org/officeDocument/2006/relationships/hyperlink" Target="aspi://module='ASPI'&amp;link='577/2001%20Z.z.'&amp;ucin-k-dni='30.12.9999'" TargetMode="External"/><Relationship Id="rId24" Type="http://schemas.openxmlformats.org/officeDocument/2006/relationships/hyperlink" Target="aspi://module='ASPI'&amp;link='506/2009%20Z.z.%252318'&amp;ucin-k-dni='30.12.9999'" TargetMode="External"/><Relationship Id="rId45" Type="http://schemas.openxmlformats.org/officeDocument/2006/relationships/hyperlink" Target="aspi://module='ASPI'&amp;link='506/2009%20Z.z.'&amp;ucin-k-dni='30.12.9999'" TargetMode="External"/><Relationship Id="rId66" Type="http://schemas.openxmlformats.org/officeDocument/2006/relationships/hyperlink" Target="aspi://module='KO'&amp;link='KO506u2009SK%252315'&amp;ucin-k-dni='30.12.9999'" TargetMode="External"/><Relationship Id="rId87" Type="http://schemas.openxmlformats.org/officeDocument/2006/relationships/hyperlink" Target="aspi://module='ASPI'&amp;link='506/2009%20Z.z.%25238'&amp;ucin-k-dni='30.12.9999'" TargetMode="External"/><Relationship Id="rId110" Type="http://schemas.openxmlformats.org/officeDocument/2006/relationships/hyperlink" Target="aspi://module='KO'&amp;link='KO506u2009SK%252325'&amp;ucin-k-dni='30.12.9999'" TargetMode="External"/><Relationship Id="rId131" Type="http://schemas.openxmlformats.org/officeDocument/2006/relationships/hyperlink" Target="aspi://module='ASPI'&amp;link='506/2009%20Z.z.%25235'&amp;ucin-k-dni='30.12.9999'" TargetMode="External"/><Relationship Id="rId61" Type="http://schemas.openxmlformats.org/officeDocument/2006/relationships/hyperlink" Target="aspi://module='ASPI'&amp;link='506/2009%20Z.z.%252312'&amp;ucin-k-dni='30.12.9999'" TargetMode="External"/><Relationship Id="rId82" Type="http://schemas.openxmlformats.org/officeDocument/2006/relationships/hyperlink" Target="aspi://module='ASPI'&amp;link='506/2009%20Z.z.%252318'&amp;ucin-k-dni='30.12.9999'" TargetMode="External"/><Relationship Id="rId152" Type="http://schemas.openxmlformats.org/officeDocument/2006/relationships/hyperlink" Target="aspi://module='ASPI'&amp;link='506/2009%20Z.z.%25237'&amp;ucin-k-dni='30.12.9999'" TargetMode="External"/><Relationship Id="rId173" Type="http://schemas.openxmlformats.org/officeDocument/2006/relationships/hyperlink" Target="aspi://module='KO'&amp;link='KO506u2009SK%252338'&amp;ucin-k-dni='30.12.9999'" TargetMode="External"/><Relationship Id="rId194" Type="http://schemas.openxmlformats.org/officeDocument/2006/relationships/hyperlink" Target="aspi://module='ASPI'&amp;link='506/2009%20Z.z.%252337'&amp;ucin-k-dni='30.12.9999'" TargetMode="External"/><Relationship Id="rId199" Type="http://schemas.openxmlformats.org/officeDocument/2006/relationships/hyperlink" Target="aspi://module='KO'&amp;link='KO506u2009SK%252340'&amp;ucin-k-dni='30.12.9999'" TargetMode="External"/><Relationship Id="rId203" Type="http://schemas.openxmlformats.org/officeDocument/2006/relationships/hyperlink" Target="aspi://module='KO'&amp;link='KO506u2009SK%252341'&amp;ucin-k-dni='30.12.9999'" TargetMode="External"/><Relationship Id="rId208" Type="http://schemas.openxmlformats.org/officeDocument/2006/relationships/hyperlink" Target="aspi://module='ASPI'&amp;link='506/2009%20Z.z.%252328-32'&amp;ucin-k-dni='30.12.9999'" TargetMode="External"/><Relationship Id="rId229" Type="http://schemas.openxmlformats.org/officeDocument/2006/relationships/hyperlink" Target="aspi://module='ASPI'&amp;link='506/2009%20Z.z.%252351'&amp;ucin-k-dni='30.12.9999'" TargetMode="External"/><Relationship Id="rId19" Type="http://schemas.openxmlformats.org/officeDocument/2006/relationships/hyperlink" Target="aspi://module='ASPI'&amp;link='160/2015%20Z.z.'&amp;ucin-k-dni='30.12.9999'" TargetMode="External"/><Relationship Id="rId224" Type="http://schemas.openxmlformats.org/officeDocument/2006/relationships/hyperlink" Target="aspi://module='ASPI'&amp;link='506/2009%20Z.z.%252349'&amp;ucin-k-dni='30.12.9999'" TargetMode="External"/><Relationship Id="rId240" Type="http://schemas.openxmlformats.org/officeDocument/2006/relationships/hyperlink" Target="aspi://module='ASPI'&amp;link='506/2009%20Z.z.'&amp;ucin-k-dni='30.12.9999'" TargetMode="External"/><Relationship Id="rId245" Type="http://schemas.openxmlformats.org/officeDocument/2006/relationships/hyperlink" Target="aspi://module='ASPI'&amp;link='506/2009%20Z.z.%252351'&amp;ucin-k-dni='30.12.9999'" TargetMode="External"/><Relationship Id="rId261" Type="http://schemas.openxmlformats.org/officeDocument/2006/relationships/hyperlink" Target="aspi://module='ASPI'&amp;link='55/1997%20Z.z.'&amp;ucin-k-dni='30.12.9999'" TargetMode="External"/><Relationship Id="rId266" Type="http://schemas.openxmlformats.org/officeDocument/2006/relationships/hyperlink" Target="aspi://module='ASPI'&amp;link='506/2009%20Z.z.%252320'&amp;ucin-k-dni='30.12.9999'" TargetMode="External"/><Relationship Id="rId287" Type="http://schemas.openxmlformats.org/officeDocument/2006/relationships/hyperlink" Target="aspi://module='ASPI'&amp;link='513/1991%20Zb.%2523116'&amp;ucin-k-dni='30.12.9999'" TargetMode="External"/><Relationship Id="rId14" Type="http://schemas.openxmlformats.org/officeDocument/2006/relationships/hyperlink" Target="aspi://module='KO'&amp;link='KO506u2009SK%25236'&amp;ucin-k-dni='30.12.9999'" TargetMode="External"/><Relationship Id="rId30" Type="http://schemas.openxmlformats.org/officeDocument/2006/relationships/hyperlink" Target="aspi://module='ASPI'&amp;link='506/2009%20Z.z.%25238'&amp;ucin-k-dni='30.12.9999'" TargetMode="External"/><Relationship Id="rId35" Type="http://schemas.openxmlformats.org/officeDocument/2006/relationships/hyperlink" Target="aspi://module='ASPI'&amp;link='506/2009%20Z.z.'&amp;ucin-k-dni='30.12.9999'" TargetMode="External"/><Relationship Id="rId56" Type="http://schemas.openxmlformats.org/officeDocument/2006/relationships/hyperlink" Target="aspi://module='ASPI'&amp;link='506/2009%20Z.z.%252311'&amp;ucin-k-dni='30.12.9999'" TargetMode="External"/><Relationship Id="rId77" Type="http://schemas.openxmlformats.org/officeDocument/2006/relationships/hyperlink" Target="aspi://module='ASPI'&amp;link='506/2009%20Z.z.%252317'&amp;ucin-k-dni='30.12.9999'" TargetMode="External"/><Relationship Id="rId100" Type="http://schemas.openxmlformats.org/officeDocument/2006/relationships/hyperlink" Target="aspi://module='ASPI'&amp;link='506/2009%20Z.z.%252327'&amp;ucin-k-dni='30.12.9999'" TargetMode="External"/><Relationship Id="rId105" Type="http://schemas.openxmlformats.org/officeDocument/2006/relationships/hyperlink" Target="aspi://module='ASPI'&amp;link='506/2009%20Z.z.%252322'&amp;ucin-k-dni='30.12.9999'" TargetMode="External"/><Relationship Id="rId126" Type="http://schemas.openxmlformats.org/officeDocument/2006/relationships/hyperlink" Target="aspi://module='ASPI'&amp;link='506/2009%20Z.z.%25236'&amp;ucin-k-dni='30.12.9999'" TargetMode="External"/><Relationship Id="rId147" Type="http://schemas.openxmlformats.org/officeDocument/2006/relationships/hyperlink" Target="aspi://module='ASPI'&amp;link='506/2009%20Z.z.%252334'&amp;ucin-k-dni='30.12.9999'" TargetMode="External"/><Relationship Id="rId168" Type="http://schemas.openxmlformats.org/officeDocument/2006/relationships/hyperlink" Target="aspi://module='ASPI'&amp;link='506/2009%20Z.z.%252310'&amp;ucin-k-dni='30.12.9999'" TargetMode="External"/><Relationship Id="rId282" Type="http://schemas.openxmlformats.org/officeDocument/2006/relationships/hyperlink" Target="aspi://module='ASPI'&amp;link='160/2015%20Z.z.%252325'&amp;ucin-k-dni='30.12.9999'" TargetMode="External"/><Relationship Id="rId312" Type="http://schemas.openxmlformats.org/officeDocument/2006/relationships/fontTable" Target="fontTable.xml"/><Relationship Id="rId8" Type="http://schemas.openxmlformats.org/officeDocument/2006/relationships/hyperlink" Target="aspi://module='ASPI'&amp;link='242/2017%20Z.z.'&amp;ucin-k-dni='30.12.9999'" TargetMode="External"/><Relationship Id="rId51" Type="http://schemas.openxmlformats.org/officeDocument/2006/relationships/hyperlink" Target="aspi://module='ASPI'&amp;link='506/2009%20Z.z.%25239'&amp;ucin-k-dni='30.12.9999'" TargetMode="External"/><Relationship Id="rId72" Type="http://schemas.openxmlformats.org/officeDocument/2006/relationships/hyperlink" Target="aspi://module='ASPI'&amp;link='506/2009%20Z.z.%252316'&amp;ucin-k-dni='30.12.9999'" TargetMode="External"/><Relationship Id="rId93" Type="http://schemas.openxmlformats.org/officeDocument/2006/relationships/hyperlink" Target="aspi://module='ASPI'&amp;link='506/2009%20Z.z.%252320'&amp;ucin-k-dni='30.12.9999'" TargetMode="External"/><Relationship Id="rId98" Type="http://schemas.openxmlformats.org/officeDocument/2006/relationships/hyperlink" Target="aspi://module='KO'&amp;link='KO506u2009SK%252321'&amp;ucin-k-dni='30.12.9999'" TargetMode="External"/><Relationship Id="rId121" Type="http://schemas.openxmlformats.org/officeDocument/2006/relationships/hyperlink" Target="aspi://module='ASPI'&amp;link='506/2009%20Z.z.%252327'&amp;ucin-k-dni='30.12.9999'" TargetMode="External"/><Relationship Id="rId142" Type="http://schemas.openxmlformats.org/officeDocument/2006/relationships/hyperlink" Target="aspi://module='ASPI'&amp;link='506/2009%20Z.z.%25237'&amp;ucin-k-dni='30.12.9999'" TargetMode="External"/><Relationship Id="rId163" Type="http://schemas.openxmlformats.org/officeDocument/2006/relationships/hyperlink" Target="aspi://module='ASPI'&amp;link='506/2009%20Z.z.%252337'&amp;ucin-k-dni='30.12.9999'" TargetMode="External"/><Relationship Id="rId184" Type="http://schemas.openxmlformats.org/officeDocument/2006/relationships/hyperlink" Target="aspi://module='ASPI'&amp;link='506/2009%20Z.z.%252339'&amp;ucin-k-dni='30.12.9999'" TargetMode="External"/><Relationship Id="rId189" Type="http://schemas.openxmlformats.org/officeDocument/2006/relationships/hyperlink" Target="aspi://module='ASPI'&amp;link='506/2009%20Z.z.%252340'&amp;ucin-k-dni='30.12.9999'" TargetMode="External"/><Relationship Id="rId219" Type="http://schemas.openxmlformats.org/officeDocument/2006/relationships/hyperlink" Target="aspi://module='ASPI'&amp;link='506/2009%20Z.z.%25236'&amp;ucin-k-dni='30.12.9999'" TargetMode="External"/><Relationship Id="rId3" Type="http://schemas.openxmlformats.org/officeDocument/2006/relationships/styles" Target="styles.xml"/><Relationship Id="rId214" Type="http://schemas.openxmlformats.org/officeDocument/2006/relationships/hyperlink" Target="aspi://module='ASPI'&amp;link='506/2009%20Z.z.%252344'&amp;ucin-k-dni='30.12.9999'" TargetMode="External"/><Relationship Id="rId230" Type="http://schemas.openxmlformats.org/officeDocument/2006/relationships/hyperlink" Target="aspi://module='ASPI'&amp;link='506/2009%20Z.z.%252351'&amp;ucin-k-dni='30.12.9999'" TargetMode="External"/><Relationship Id="rId235" Type="http://schemas.openxmlformats.org/officeDocument/2006/relationships/hyperlink" Target="aspi://module='ASPI'&amp;link='506/2009%20Z.z.%252330'&amp;ucin-k-dni='30.12.9999'" TargetMode="External"/><Relationship Id="rId251" Type="http://schemas.openxmlformats.org/officeDocument/2006/relationships/hyperlink" Target="aspi://module='KO'&amp;link='KO506u2009SK%252355'&amp;ucin-k-dni='30.12.9999'" TargetMode="External"/><Relationship Id="rId256" Type="http://schemas.openxmlformats.org/officeDocument/2006/relationships/hyperlink" Target="aspi://module='ASPI'&amp;link='14/2004%20Z.z.'&amp;ucin-k-dni='30.12.9999'" TargetMode="External"/><Relationship Id="rId277" Type="http://schemas.openxmlformats.org/officeDocument/2006/relationships/hyperlink" Target="aspi://module='ASPI'&amp;link='444/2002%20Z.z.'&amp;ucin-k-dni='30.12.9999'" TargetMode="External"/><Relationship Id="rId298" Type="http://schemas.openxmlformats.org/officeDocument/2006/relationships/hyperlink" Target="aspi://module='ASPI'&amp;link='233/1995%20Z.z.%252352'&amp;ucin-k-dni='30.12.9999'" TargetMode="External"/><Relationship Id="rId25" Type="http://schemas.openxmlformats.org/officeDocument/2006/relationships/hyperlink" Target="aspi://module='ASPI'&amp;link='506/2009%20Z.z.%252321'&amp;ucin-k-dni='30.12.9999'" TargetMode="External"/><Relationship Id="rId46" Type="http://schemas.openxmlformats.org/officeDocument/2006/relationships/hyperlink" Target="aspi://module='ASPI'&amp;link='506/2009%20Z.z.'&amp;ucin-k-dni='30.12.9999'" TargetMode="External"/><Relationship Id="rId67" Type="http://schemas.openxmlformats.org/officeDocument/2006/relationships/hyperlink" Target="aspi://module='ASPI'&amp;link='506/2009%20Z.z.%252315'&amp;ucin-k-dni='30.12.9999'" TargetMode="External"/><Relationship Id="rId116" Type="http://schemas.openxmlformats.org/officeDocument/2006/relationships/hyperlink" Target="aspi://module='ASPI'&amp;link='506/2009%20Z.z.%252325'&amp;ucin-k-dni='30.12.9999'" TargetMode="External"/><Relationship Id="rId137" Type="http://schemas.openxmlformats.org/officeDocument/2006/relationships/hyperlink" Target="aspi://module='ASPI'&amp;link='506/2009%20Z.z.%252330'&amp;ucin-k-dni='30.12.9999'" TargetMode="External"/><Relationship Id="rId158" Type="http://schemas.openxmlformats.org/officeDocument/2006/relationships/hyperlink" Target="aspi://module='KO'&amp;link='KO506u2009SK%252336'&amp;ucin-k-dni='30.12.9999'" TargetMode="External"/><Relationship Id="rId272" Type="http://schemas.openxmlformats.org/officeDocument/2006/relationships/hyperlink" Target="aspi://module='ASPI'&amp;link='152/2000%20Z.z.'&amp;ucin-k-dni='30.12.9999'" TargetMode="External"/><Relationship Id="rId293" Type="http://schemas.openxmlformats.org/officeDocument/2006/relationships/hyperlink" Target="aspi://module='ASPI'&amp;link='40/1964%20Zb.%2523151a-151md'&amp;ucin-k-dni='30.12.9999'" TargetMode="External"/><Relationship Id="rId302" Type="http://schemas.openxmlformats.org/officeDocument/2006/relationships/hyperlink" Target="aspi://module='ASPI'&amp;link='455/1991%20Zb.'&amp;ucin-k-dni='30.12.9999'" TargetMode="External"/><Relationship Id="rId307" Type="http://schemas.openxmlformats.org/officeDocument/2006/relationships/hyperlink" Target="aspi://module='ASPI'&amp;link='14/2004%20Z.z.'&amp;ucin-k-dni='30.12.9999'" TargetMode="External"/><Relationship Id="rId20" Type="http://schemas.openxmlformats.org/officeDocument/2006/relationships/hyperlink" Target="aspi://module='ASPI'&amp;link='160/2015%20Z.z.'&amp;ucin-k-dni='30.12.9999'" TargetMode="External"/><Relationship Id="rId41" Type="http://schemas.openxmlformats.org/officeDocument/2006/relationships/hyperlink" Target="aspi://module='ASPI'&amp;link='506/2009%20Z.z.'&amp;ucin-k-dni='30.12.9999'" TargetMode="External"/><Relationship Id="rId62" Type="http://schemas.openxmlformats.org/officeDocument/2006/relationships/hyperlink" Target="aspi://module='KO'&amp;link='KO506u2009SK%252313'&amp;ucin-k-dni='30.12.9999'" TargetMode="External"/><Relationship Id="rId83" Type="http://schemas.openxmlformats.org/officeDocument/2006/relationships/hyperlink" Target="aspi://module='KO'&amp;link='KO506u2009SK%252319'&amp;ucin-k-dni='30.12.9999'" TargetMode="External"/><Relationship Id="rId88" Type="http://schemas.openxmlformats.org/officeDocument/2006/relationships/hyperlink" Target="aspi://module='ASPI'&amp;link='506/2009%20Z.z.'&amp;ucin-k-dni='30.12.9999'" TargetMode="External"/><Relationship Id="rId111" Type="http://schemas.openxmlformats.org/officeDocument/2006/relationships/hyperlink" Target="aspi://module='ASPI'&amp;link='506/2009%20Z.z.%252324'&amp;ucin-k-dni='30.12.9999'" TargetMode="External"/><Relationship Id="rId132" Type="http://schemas.openxmlformats.org/officeDocument/2006/relationships/hyperlink" Target="aspi://module='ASPI'&amp;link='506/2009%20Z.z.%25236'&amp;ucin-k-dni='30.12.9999'" TargetMode="External"/><Relationship Id="rId153" Type="http://schemas.openxmlformats.org/officeDocument/2006/relationships/hyperlink" Target="aspi://module='ASPI'&amp;link='506/2009%20Z.z.%25237'&amp;ucin-k-dni='30.12.9999'" TargetMode="External"/><Relationship Id="rId174" Type="http://schemas.openxmlformats.org/officeDocument/2006/relationships/hyperlink" Target="aspi://module='ASPI'&amp;link='506/2009%20Z.z.%252338'&amp;ucin-k-dni='30.12.9999'" TargetMode="External"/><Relationship Id="rId179" Type="http://schemas.openxmlformats.org/officeDocument/2006/relationships/hyperlink" Target="aspi://module='ASPI'&amp;link='506/2009%20Z.z.%252338'&amp;ucin-k-dni='30.12.9999'" TargetMode="External"/><Relationship Id="rId195" Type="http://schemas.openxmlformats.org/officeDocument/2006/relationships/hyperlink" Target="aspi://module='ASPI'&amp;link='506/2009%20Z.z.%252339'&amp;ucin-k-dni='30.12.9999'" TargetMode="External"/><Relationship Id="rId209" Type="http://schemas.openxmlformats.org/officeDocument/2006/relationships/hyperlink" Target="aspi://module='KO'&amp;link='KO506u2009SK%252344'&amp;ucin-k-dni='30.12.9999'" TargetMode="External"/><Relationship Id="rId190" Type="http://schemas.openxmlformats.org/officeDocument/2006/relationships/hyperlink" Target="aspi://module='ASPI'&amp;link='506/2009%20Z.z.%252340'&amp;ucin-k-dni='30.12.9999'" TargetMode="External"/><Relationship Id="rId204" Type="http://schemas.openxmlformats.org/officeDocument/2006/relationships/hyperlink" Target="aspi://module='ASPI'&amp;link='506/2009%20Z.z.%252327'&amp;ucin-k-dni='30.12.9999'" TargetMode="External"/><Relationship Id="rId220" Type="http://schemas.openxmlformats.org/officeDocument/2006/relationships/hyperlink" Target="aspi://module='ASPI'&amp;link='506/2009%20Z.z.%252347'&amp;ucin-k-dni='30.12.9999'" TargetMode="External"/><Relationship Id="rId225" Type="http://schemas.openxmlformats.org/officeDocument/2006/relationships/hyperlink" Target="aspi://module='KO'&amp;link='KO506u2009SK%252350'&amp;ucin-k-dni='30.12.9999'" TargetMode="External"/><Relationship Id="rId241" Type="http://schemas.openxmlformats.org/officeDocument/2006/relationships/hyperlink" Target="aspi://module='ASPI'&amp;link='506/2009%20Z.z.'&amp;ucin-k-dni='30.12.9999'" TargetMode="External"/><Relationship Id="rId246" Type="http://schemas.openxmlformats.org/officeDocument/2006/relationships/hyperlink" Target="aspi://module='KO'&amp;link='KO506u2009SK%252352'&amp;ucin-k-dni='30.12.9999'" TargetMode="External"/><Relationship Id="rId267" Type="http://schemas.openxmlformats.org/officeDocument/2006/relationships/hyperlink" Target="aspi://module='ASPI'&amp;link='506/2009%20Z.z.%252321'&amp;ucin-k-dni='30.12.9999'" TargetMode="External"/><Relationship Id="rId288" Type="http://schemas.openxmlformats.org/officeDocument/2006/relationships/hyperlink" Target="aspi://module='ASPI'&amp;link='40/1964%20Zb.%2523483'&amp;ucin-k-dni='30.12.9999'" TargetMode="External"/><Relationship Id="rId15" Type="http://schemas.openxmlformats.org/officeDocument/2006/relationships/hyperlink" Target="aspi://module='KO'&amp;link='KO506u2009SK%25237'&amp;ucin-k-dni='30.12.9999'" TargetMode="External"/><Relationship Id="rId36" Type="http://schemas.openxmlformats.org/officeDocument/2006/relationships/hyperlink" Target="aspi://module='ASPI'&amp;link='506/2009%20Z.z.'&amp;ucin-k-dni='30.12.9999'" TargetMode="External"/><Relationship Id="rId57" Type="http://schemas.openxmlformats.org/officeDocument/2006/relationships/hyperlink" Target="aspi://module='ASPI'&amp;link='506/2009%20Z.z.%252311'&amp;ucin-k-dni='30.12.9999'" TargetMode="External"/><Relationship Id="rId106" Type="http://schemas.openxmlformats.org/officeDocument/2006/relationships/hyperlink" Target="aspi://module='ASPI'&amp;link='506/2009%20Z.z.%252322'&amp;ucin-k-dni='30.12.9999'" TargetMode="External"/><Relationship Id="rId127" Type="http://schemas.openxmlformats.org/officeDocument/2006/relationships/hyperlink" Target="aspi://module='ASPI'&amp;link='506/2009%20Z.z.%252328'&amp;ucin-k-dni='30.12.9999'" TargetMode="External"/><Relationship Id="rId262" Type="http://schemas.openxmlformats.org/officeDocument/2006/relationships/hyperlink" Target="aspi://module='ASPI'&amp;link='709/2002%20Z.z.'&amp;ucin-k-dni='30.12.9999'" TargetMode="External"/><Relationship Id="rId283" Type="http://schemas.openxmlformats.org/officeDocument/2006/relationships/hyperlink" Target="aspi://module='ASPI'&amp;link='160/2015%20Z.z.%2523324-345'&amp;ucin-k-dni='30.12.9999'" TargetMode="External"/><Relationship Id="rId313" Type="http://schemas.openxmlformats.org/officeDocument/2006/relationships/theme" Target="theme/theme1.xml"/><Relationship Id="rId10" Type="http://schemas.openxmlformats.org/officeDocument/2006/relationships/hyperlink" Target="aspi://module='KO'&amp;link='KO506u2009SK%25234'&amp;ucin-k-dni='30.12.9999'" TargetMode="External"/><Relationship Id="rId31" Type="http://schemas.openxmlformats.org/officeDocument/2006/relationships/hyperlink" Target="aspi://module='ASPI'&amp;link='506/2009%20Z.z.%25239'&amp;ucin-k-dni='30.12.9999'" TargetMode="External"/><Relationship Id="rId52" Type="http://schemas.openxmlformats.org/officeDocument/2006/relationships/hyperlink" Target="aspi://module='ASPI'&amp;link='506/2009%20Z.z.%25239'&amp;ucin-k-dni='30.12.9999'" TargetMode="External"/><Relationship Id="rId73" Type="http://schemas.openxmlformats.org/officeDocument/2006/relationships/hyperlink" Target="aspi://module='ASPI'&amp;link='506/2009%20Z.z.%252316'&amp;ucin-k-dni='30.12.9999'" TargetMode="External"/><Relationship Id="rId78" Type="http://schemas.openxmlformats.org/officeDocument/2006/relationships/hyperlink" Target="aspi://module='ASPI'&amp;link='506/2009%20Z.z.%252317'&amp;ucin-k-dni='30.12.9999'" TargetMode="External"/><Relationship Id="rId94" Type="http://schemas.openxmlformats.org/officeDocument/2006/relationships/hyperlink" Target="aspi://module='ASPI'&amp;link='506/2009%20Z.z.%252327'&amp;ucin-k-dni='30.12.9999'" TargetMode="External"/><Relationship Id="rId99" Type="http://schemas.openxmlformats.org/officeDocument/2006/relationships/hyperlink" Target="aspi://module='ASPI'&amp;link='506/2009%20Z.z.%252327'&amp;ucin-k-dni='30.12.9999'" TargetMode="External"/><Relationship Id="rId101" Type="http://schemas.openxmlformats.org/officeDocument/2006/relationships/hyperlink" Target="aspi://module='ASPI'&amp;link='40/1964%20Zb.'&amp;ucin-k-dni='30.12.9999'" TargetMode="External"/><Relationship Id="rId122" Type="http://schemas.openxmlformats.org/officeDocument/2006/relationships/hyperlink" Target="aspi://module='ASPI'&amp;link='506/2009%20Z.z.%252327'&amp;ucin-k-dni='30.12.9999'" TargetMode="External"/><Relationship Id="rId143" Type="http://schemas.openxmlformats.org/officeDocument/2006/relationships/hyperlink" Target="aspi://module='ASPI'&amp;link='506/2009%20Z.z.%25237'&amp;ucin-k-dni='30.12.9999'" TargetMode="External"/><Relationship Id="rId148" Type="http://schemas.openxmlformats.org/officeDocument/2006/relationships/hyperlink" Target="aspi://module='ASPI'&amp;link='506/2009%20Z.z.%252323'&amp;ucin-k-dni='30.12.9999'" TargetMode="External"/><Relationship Id="rId164" Type="http://schemas.openxmlformats.org/officeDocument/2006/relationships/hyperlink" Target="aspi://module='ASPI'&amp;link='506/2009%20Z.z.%252337'&amp;ucin-k-dni='30.12.9999'" TargetMode="External"/><Relationship Id="rId169" Type="http://schemas.openxmlformats.org/officeDocument/2006/relationships/hyperlink" Target="aspi://module='ASPI'&amp;link='506/2009%20Z.z.%252335'&amp;ucin-k-dni='30.12.9999'" TargetMode="External"/><Relationship Id="rId185" Type="http://schemas.openxmlformats.org/officeDocument/2006/relationships/hyperlink" Target="aspi://module='ASPI'&amp;link='506/2009%20Z.z.%252338'&amp;ucin-k-dni='30.12.9999'" TargetMode="External"/><Relationship Id="rId4" Type="http://schemas.openxmlformats.org/officeDocument/2006/relationships/settings" Target="settings.xml"/><Relationship Id="rId9" Type="http://schemas.openxmlformats.org/officeDocument/2006/relationships/hyperlink" Target="aspi://module='KO'&amp;link='KO506u2009SK%25233'&amp;ucin-k-dni='30.12.9999'" TargetMode="External"/><Relationship Id="rId180" Type="http://schemas.openxmlformats.org/officeDocument/2006/relationships/hyperlink" Target="aspi://module='ASPI'&amp;link='506/2009%20Z.z.%252338'&amp;ucin-k-dni='30.12.9999'" TargetMode="External"/><Relationship Id="rId210" Type="http://schemas.openxmlformats.org/officeDocument/2006/relationships/hyperlink" Target="aspi://module='ASPI'&amp;link='506/2009%20Z.z.%252324'&amp;ucin-k-dni='30.12.9999'" TargetMode="External"/><Relationship Id="rId215" Type="http://schemas.openxmlformats.org/officeDocument/2006/relationships/hyperlink" Target="aspi://module='ASPI'&amp;link='506/2009%20Z.z.%252334'&amp;ucin-k-dni='30.12.9999'" TargetMode="External"/><Relationship Id="rId236" Type="http://schemas.openxmlformats.org/officeDocument/2006/relationships/hyperlink" Target="aspi://module='ASPI'&amp;link='506/2009%20Z.z.%252332-34'&amp;ucin-k-dni='30.12.9999'" TargetMode="External"/><Relationship Id="rId257" Type="http://schemas.openxmlformats.org/officeDocument/2006/relationships/hyperlink" Target="aspi://module='ASPI'&amp;link='344/2004%20Z.z.'&amp;ucin-k-dni='30.12.9999'" TargetMode="External"/><Relationship Id="rId278" Type="http://schemas.openxmlformats.org/officeDocument/2006/relationships/hyperlink" Target="aspi://module='ASPI'&amp;link='469/2003%20Z.z.'&amp;ucin-k-dni='30.12.9999'" TargetMode="External"/><Relationship Id="rId26" Type="http://schemas.openxmlformats.org/officeDocument/2006/relationships/hyperlink" Target="aspi://module='ASPI'&amp;link='506/2009%20Z.z.'&amp;ucin-k-dni='30.12.9999'" TargetMode="External"/><Relationship Id="rId231" Type="http://schemas.openxmlformats.org/officeDocument/2006/relationships/hyperlink" Target="aspi://module='ASPI'&amp;link='506/2009%20Z.z.%252319'&amp;ucin-k-dni='30.12.9999'" TargetMode="External"/><Relationship Id="rId252" Type="http://schemas.openxmlformats.org/officeDocument/2006/relationships/hyperlink" Target="aspi://module='ASPI'&amp;link='506/2009%20Z.z.'&amp;ucin-k-dni='30.12.9999'" TargetMode="External"/><Relationship Id="rId273" Type="http://schemas.openxmlformats.org/officeDocument/2006/relationships/hyperlink" Target="aspi://module='ASPI'&amp;link='152/2000%20Z.z.'&amp;ucin-k-dni='30.12.9999'" TargetMode="External"/><Relationship Id="rId294" Type="http://schemas.openxmlformats.org/officeDocument/2006/relationships/hyperlink" Target="aspi://module='ASPI'&amp;link='40/1964%20Zb.%2523552'&amp;ucin-k-dni='30.12.9999'" TargetMode="External"/><Relationship Id="rId308" Type="http://schemas.openxmlformats.org/officeDocument/2006/relationships/hyperlink" Target="aspi://module='ASPI'&amp;link='71/1967%20Zb.'&amp;ucin-k-dni='30.12.9999'" TargetMode="External"/><Relationship Id="rId47" Type="http://schemas.openxmlformats.org/officeDocument/2006/relationships/hyperlink" Target="aspi://module='ASPI'&amp;link='506/2009%20Z.z.'&amp;ucin-k-dni='30.12.9999'" TargetMode="External"/><Relationship Id="rId68" Type="http://schemas.openxmlformats.org/officeDocument/2006/relationships/hyperlink" Target="aspi://module='KO'&amp;link='KO506u2009SK%252316'&amp;ucin-k-dni='30.12.9999'" TargetMode="External"/><Relationship Id="rId89" Type="http://schemas.openxmlformats.org/officeDocument/2006/relationships/hyperlink" Target="aspi://module='ASPI'&amp;link='160/2015%20Z.z.'&amp;ucin-k-dni='30.12.9999'" TargetMode="External"/><Relationship Id="rId112" Type="http://schemas.openxmlformats.org/officeDocument/2006/relationships/hyperlink" Target="aspi://module='ASPI'&amp;link='506/2009%20Z.z.%252324'&amp;ucin-k-dni='30.12.9999'" TargetMode="External"/><Relationship Id="rId133" Type="http://schemas.openxmlformats.org/officeDocument/2006/relationships/hyperlink" Target="aspi://module='KO'&amp;link='KO506u2009SK%252330'&amp;ucin-k-dni='30.12.9999'" TargetMode="External"/><Relationship Id="rId154" Type="http://schemas.openxmlformats.org/officeDocument/2006/relationships/hyperlink" Target="aspi://module='ASPI'&amp;link='506/2009%20Z.z.%252323'&amp;ucin-k-dni='30.12.9999'" TargetMode="External"/><Relationship Id="rId175" Type="http://schemas.openxmlformats.org/officeDocument/2006/relationships/hyperlink" Target="aspi://module='ASPI'&amp;link='506/2009%20Z.z.%252331'&amp;ucin-k-dni='30.12.9999'" TargetMode="External"/><Relationship Id="rId196" Type="http://schemas.openxmlformats.org/officeDocument/2006/relationships/hyperlink" Target="aspi://module='ASPI'&amp;link='506/2009%20Z.z.%252339'&amp;ucin-k-dni='30.12.9999'" TargetMode="External"/><Relationship Id="rId200" Type="http://schemas.openxmlformats.org/officeDocument/2006/relationships/hyperlink" Target="aspi://module='ASPI'&amp;link='506/2009%20Z.z.%252351'&amp;ucin-k-dni='30.12.9999'" TargetMode="External"/><Relationship Id="rId16" Type="http://schemas.openxmlformats.org/officeDocument/2006/relationships/hyperlink" Target="aspi://module='ASPI'&amp;link='506/2009%20Z.z.%252330'&amp;ucin-k-dni='30.12.9999'" TargetMode="External"/><Relationship Id="rId221" Type="http://schemas.openxmlformats.org/officeDocument/2006/relationships/hyperlink" Target="aspi://module='KO'&amp;link='KO506u2009SK%252348'&amp;ucin-k-dni='30.12.9999'" TargetMode="External"/><Relationship Id="rId242" Type="http://schemas.openxmlformats.org/officeDocument/2006/relationships/hyperlink" Target="aspi://module='ASPI'&amp;link='506/2009%20Z.z.'&amp;ucin-k-dni='30.12.9999'" TargetMode="External"/><Relationship Id="rId263" Type="http://schemas.openxmlformats.org/officeDocument/2006/relationships/hyperlink" Target="aspi://module='KO'&amp;link='KO506u2009SK%252357'&amp;ucin-k-dni='30.12.9999'" TargetMode="External"/><Relationship Id="rId284" Type="http://schemas.openxmlformats.org/officeDocument/2006/relationships/hyperlink" Target="aspi://module='ASPI'&amp;link='160/2015%20Z.z.%2523340'&amp;ucin-k-dni='30.12.9999'" TargetMode="External"/><Relationship Id="rId37" Type="http://schemas.openxmlformats.org/officeDocument/2006/relationships/hyperlink" Target="aspi://module='ASPI'&amp;link='506/2009%20Z.z.'&amp;ucin-k-dni='30.12.9999'" TargetMode="External"/><Relationship Id="rId58" Type="http://schemas.openxmlformats.org/officeDocument/2006/relationships/hyperlink" Target="aspi://module='ASPI'&amp;link='506/2009%20Z.z.%252311'&amp;ucin-k-dni='30.12.9999'" TargetMode="External"/><Relationship Id="rId79" Type="http://schemas.openxmlformats.org/officeDocument/2006/relationships/hyperlink" Target="aspi://module='KO'&amp;link='KO506u2009SK%252318'&amp;ucin-k-dni='30.12.9999'" TargetMode="External"/><Relationship Id="rId102" Type="http://schemas.openxmlformats.org/officeDocument/2006/relationships/hyperlink" Target="aspi://module='ASPI'&amp;link='506/2009%20Z.z.%252321'&amp;ucin-k-dni='30.12.9999'" TargetMode="External"/><Relationship Id="rId123" Type="http://schemas.openxmlformats.org/officeDocument/2006/relationships/hyperlink" Target="aspi://module='KO'&amp;link='KO506u2009SK%252328'&amp;ucin-k-dni='30.12.9999'" TargetMode="External"/><Relationship Id="rId144" Type="http://schemas.openxmlformats.org/officeDocument/2006/relationships/hyperlink" Target="aspi://module='KO'&amp;link='KO506u2009SK%252333'&amp;ucin-k-dni='30.12.9999'" TargetMode="External"/><Relationship Id="rId90" Type="http://schemas.openxmlformats.org/officeDocument/2006/relationships/hyperlink" Target="aspi://module='ASPI'&amp;link='160/2015%20Z.z.'&amp;ucin-k-dni='30.12.9999'" TargetMode="External"/><Relationship Id="rId165" Type="http://schemas.openxmlformats.org/officeDocument/2006/relationships/hyperlink" Target="aspi://module='ASPI'&amp;link='506/2009%20Z.z.%252334'&amp;ucin-k-dni='30.12.9999'" TargetMode="External"/><Relationship Id="rId186" Type="http://schemas.openxmlformats.org/officeDocument/2006/relationships/hyperlink" Target="aspi://module='ASPI'&amp;link='506/2009%20Z.z.%252339'&amp;ucin-k-dni='30.12.9999'" TargetMode="External"/><Relationship Id="rId211" Type="http://schemas.openxmlformats.org/officeDocument/2006/relationships/hyperlink" Target="aspi://module='ASPI'&amp;link='506/2009%20Z.z.%252324'&amp;ucin-k-dni='30.12.9999'" TargetMode="External"/><Relationship Id="rId232" Type="http://schemas.openxmlformats.org/officeDocument/2006/relationships/hyperlink" Target="aspi://module='ASPI'&amp;link='506/2009%20Z.z.%252328'&amp;ucin-k-dni='30.12.9999'" TargetMode="External"/><Relationship Id="rId253" Type="http://schemas.openxmlformats.org/officeDocument/2006/relationships/hyperlink" Target="aspi://module='KO'&amp;link='KO506u2009SK%252356'&amp;ucin-k-dni='30.12.9999'" TargetMode="External"/><Relationship Id="rId274" Type="http://schemas.openxmlformats.org/officeDocument/2006/relationships/hyperlink" Target="aspi://module='ASPI'&amp;link='369/1990%20Zb.%25231b'&amp;ucin-k-dni='30.12.9999'" TargetMode="External"/><Relationship Id="rId295" Type="http://schemas.openxmlformats.org/officeDocument/2006/relationships/hyperlink" Target="aspi://module='ASPI'&amp;link='118/1979%20Zb.'&amp;ucin-k-dni='30.12.9999'" TargetMode="External"/><Relationship Id="rId309" Type="http://schemas.openxmlformats.org/officeDocument/2006/relationships/hyperlink" Target="aspi://module='ASPI'&amp;link='270/1995%20Z.z.'&amp;ucin-k-dni='30.12.9999'" TargetMode="External"/><Relationship Id="rId27" Type="http://schemas.openxmlformats.org/officeDocument/2006/relationships/hyperlink" Target="aspi://module='ASPI'&amp;link='40/1964%20Zb.'&amp;ucin-k-dni='30.12.9999'" TargetMode="External"/><Relationship Id="rId48" Type="http://schemas.openxmlformats.org/officeDocument/2006/relationships/hyperlink" Target="aspi://module='ASPI'&amp;link='40/1964%20Zb.'&amp;ucin-k-dni='30.12.9999'" TargetMode="External"/><Relationship Id="rId69" Type="http://schemas.openxmlformats.org/officeDocument/2006/relationships/hyperlink" Target="aspi://module='ASPI'&amp;link='506/2009%20Z.z.%25237'&amp;ucin-k-dni='30.12.9999'" TargetMode="External"/><Relationship Id="rId113" Type="http://schemas.openxmlformats.org/officeDocument/2006/relationships/hyperlink" Target="aspi://module='ASPI'&amp;link='506/2009%20Z.z.%252324'&amp;ucin-k-dni='30.12.9999'" TargetMode="External"/><Relationship Id="rId134" Type="http://schemas.openxmlformats.org/officeDocument/2006/relationships/hyperlink" Target="aspi://module='ASPI'&amp;link='506/2009%20Z.z.%25237'&amp;ucin-k-dni='30.12.9999'" TargetMode="External"/><Relationship Id="rId80" Type="http://schemas.openxmlformats.org/officeDocument/2006/relationships/hyperlink" Target="aspi://module='ASPI'&amp;link='506/2009%20Z.z.%252318'&amp;ucin-k-dni='30.12.9999'" TargetMode="External"/><Relationship Id="rId155" Type="http://schemas.openxmlformats.org/officeDocument/2006/relationships/hyperlink" Target="aspi://module='ASPI'&amp;link='506/2009%20Z.z.%25237'&amp;ucin-k-dni='30.12.9999'" TargetMode="External"/><Relationship Id="rId176" Type="http://schemas.openxmlformats.org/officeDocument/2006/relationships/hyperlink" Target="aspi://module='ASPI'&amp;link='506/2009%20Z.z.%252337'&amp;ucin-k-dni='30.12.9999'" TargetMode="External"/><Relationship Id="rId197" Type="http://schemas.openxmlformats.org/officeDocument/2006/relationships/hyperlink" Target="aspi://module='ASPI'&amp;link='506/2009%20Z.z.%252339'&amp;ucin-k-dni='30.12.9999'" TargetMode="External"/><Relationship Id="rId201" Type="http://schemas.openxmlformats.org/officeDocument/2006/relationships/hyperlink" Target="aspi://module='ASPI'&amp;link='506/2009%20Z.z.%252351'&amp;ucin-k-dni='30.12.9999'" TargetMode="External"/><Relationship Id="rId222" Type="http://schemas.openxmlformats.org/officeDocument/2006/relationships/hyperlink" Target="aspi://module='KO'&amp;link='KO506u2009SK%252349'&amp;ucin-k-dni='30.12.9999'" TargetMode="External"/><Relationship Id="rId243" Type="http://schemas.openxmlformats.org/officeDocument/2006/relationships/hyperlink" Target="aspi://module='ASPI'&amp;link='506/2009%20Z.z.%252322'&amp;ucin-k-dni='30.12.9999'" TargetMode="External"/><Relationship Id="rId264" Type="http://schemas.openxmlformats.org/officeDocument/2006/relationships/hyperlink" Target="aspi://module='ASPI'&amp;link='125/2016%20Z.z.'&amp;ucin-k-dni='30.12.9999'" TargetMode="External"/><Relationship Id="rId285" Type="http://schemas.openxmlformats.org/officeDocument/2006/relationships/hyperlink" Target="aspi://module='ASPI'&amp;link='266/2004%20Z.z.'&amp;ucin-k-dni='30.12.9999'" TargetMode="External"/><Relationship Id="rId17" Type="http://schemas.openxmlformats.org/officeDocument/2006/relationships/hyperlink" Target="aspi://module='ASPI'&amp;link='506/2009%20Z.z.%25238'&amp;ucin-k-dni='30.12.9999'" TargetMode="External"/><Relationship Id="rId38" Type="http://schemas.openxmlformats.org/officeDocument/2006/relationships/hyperlink" Target="aspi://module='ASPI'&amp;link='506/2009%20Z.z.'&amp;ucin-k-dni='30.12.9999'" TargetMode="External"/><Relationship Id="rId59" Type="http://schemas.openxmlformats.org/officeDocument/2006/relationships/hyperlink" Target="aspi://module='KO'&amp;link='KO506u2009SK%252312'&amp;ucin-k-dni='30.12.9999'" TargetMode="External"/><Relationship Id="rId103" Type="http://schemas.openxmlformats.org/officeDocument/2006/relationships/hyperlink" Target="aspi://module='KO'&amp;link='KO506u2009SK%252322'&amp;ucin-k-dni='30.12.9999'" TargetMode="External"/><Relationship Id="rId124" Type="http://schemas.openxmlformats.org/officeDocument/2006/relationships/hyperlink" Target="aspi://module='ASPI'&amp;link='506/2009%20Z.z.%252324'&amp;ucin-k-dni='30.12.9999'" TargetMode="External"/><Relationship Id="rId310" Type="http://schemas.openxmlformats.org/officeDocument/2006/relationships/hyperlink" Target="aspi://module='ASPI'&amp;link='305/2013%20Z.z.'&amp;ucin-k-dni='30.12.9999'" TargetMode="External"/><Relationship Id="rId70" Type="http://schemas.openxmlformats.org/officeDocument/2006/relationships/hyperlink" Target="aspi://module='ASPI'&amp;link='506/2009%20Z.z.%25237'&amp;ucin-k-dni='30.12.9999'" TargetMode="External"/><Relationship Id="rId91" Type="http://schemas.openxmlformats.org/officeDocument/2006/relationships/hyperlink" Target="aspi://module='ASPI'&amp;link='506/2009%20Z.z.'&amp;ucin-k-dni='30.12.9999'" TargetMode="External"/><Relationship Id="rId145" Type="http://schemas.openxmlformats.org/officeDocument/2006/relationships/hyperlink" Target="aspi://module='ASPI'&amp;link='506/2009%20Z.z.%252330'&amp;ucin-k-dni='30.12.9999'" TargetMode="External"/><Relationship Id="rId166" Type="http://schemas.openxmlformats.org/officeDocument/2006/relationships/hyperlink" Target="aspi://module='ASPI'&amp;link='506/2009%20Z.z.%252335'&amp;ucin-k-dni='30.12.9999'" TargetMode="External"/><Relationship Id="rId187" Type="http://schemas.openxmlformats.org/officeDocument/2006/relationships/hyperlink" Target="aspi://module='ASPI'&amp;link='506/2009%20Z.z.%252326'&amp;ucin-k-dni='30.12.9999'" TargetMode="External"/><Relationship Id="rId1" Type="http://schemas.openxmlformats.org/officeDocument/2006/relationships/customXml" Target="../customXml/item1.xml"/><Relationship Id="rId212" Type="http://schemas.openxmlformats.org/officeDocument/2006/relationships/hyperlink" Target="aspi://module='ASPI'&amp;link='506/2009%20Z.z.%252344'&amp;ucin-k-dni='30.12.9999'" TargetMode="External"/><Relationship Id="rId233" Type="http://schemas.openxmlformats.org/officeDocument/2006/relationships/hyperlink" Target="aspi://module='ASPI'&amp;link='506/2009%20Z.z.%252329'&amp;ucin-k-dni='30.12.9999'" TargetMode="External"/><Relationship Id="rId254" Type="http://schemas.openxmlformats.org/officeDocument/2006/relationships/hyperlink" Target="aspi://module='ASPI'&amp;link='55/1997%20Z.z.'&amp;ucin-k-dni='30.12.9999'" TargetMode="External"/><Relationship Id="rId28" Type="http://schemas.openxmlformats.org/officeDocument/2006/relationships/hyperlink" Target="aspi://module='ASPI'&amp;link='506/2009%20Z.z.'&amp;ucin-k-dni='30.12.9999'" TargetMode="External"/><Relationship Id="rId49" Type="http://schemas.openxmlformats.org/officeDocument/2006/relationships/hyperlink" Target="aspi://module='ASPI'&amp;link='506/2009%20Z.z.'&amp;ucin-k-dni='30.12.9999'" TargetMode="External"/><Relationship Id="rId114" Type="http://schemas.openxmlformats.org/officeDocument/2006/relationships/hyperlink" Target="aspi://module='ASPI'&amp;link='506/2009%20Z.z.%252325'&amp;ucin-k-dni='30.12.9999'" TargetMode="External"/><Relationship Id="rId275" Type="http://schemas.openxmlformats.org/officeDocument/2006/relationships/hyperlink" Target="aspi://module='ASPI'&amp;link='453/2001%20Z.z.'&amp;ucin-k-dni='30.12.9999'" TargetMode="External"/><Relationship Id="rId296" Type="http://schemas.openxmlformats.org/officeDocument/2006/relationships/hyperlink" Target="aspi://module='ASPI'&amp;link='77/1985%20Zb.'&amp;ucin-k-dni='30.12.9999'" TargetMode="External"/><Relationship Id="rId300" Type="http://schemas.openxmlformats.org/officeDocument/2006/relationships/hyperlink" Target="aspi://module='ASPI'&amp;link='185/2004%20Z.z.'&amp;ucin-k-dni='30.12.9999'" TargetMode="External"/><Relationship Id="rId60" Type="http://schemas.openxmlformats.org/officeDocument/2006/relationships/hyperlink" Target="aspi://module='ASPI'&amp;link='506/2009%20Z.z.%252312'&amp;ucin-k-dni='30.12.9999'" TargetMode="External"/><Relationship Id="rId81" Type="http://schemas.openxmlformats.org/officeDocument/2006/relationships/hyperlink" Target="aspi://module='ASPI'&amp;link='506/2009%20Z.z.%252322'&amp;ucin-k-dni='30.12.9999'" TargetMode="External"/><Relationship Id="rId135" Type="http://schemas.openxmlformats.org/officeDocument/2006/relationships/hyperlink" Target="aspi://module='ASPI'&amp;link='506/2009%20Z.z.%25237'&amp;ucin-k-dni='30.12.9999'" TargetMode="External"/><Relationship Id="rId156" Type="http://schemas.openxmlformats.org/officeDocument/2006/relationships/hyperlink" Target="aspi://module='ASPI'&amp;link='506/2009%20Z.z.%25237'&amp;ucin-k-dni='30.12.9999'" TargetMode="External"/><Relationship Id="rId177" Type="http://schemas.openxmlformats.org/officeDocument/2006/relationships/hyperlink" Target="aspi://module='ASPI'&amp;link='506/2009%20Z.z.%252338'&amp;ucin-k-dni='30.12.9999'" TargetMode="External"/><Relationship Id="rId198" Type="http://schemas.openxmlformats.org/officeDocument/2006/relationships/hyperlink" Target="aspi://module='ASPI'&amp;link='506/2009%20Z.z.%252339'&amp;ucin-k-dni='30.12.9999'" TargetMode="External"/><Relationship Id="rId202" Type="http://schemas.openxmlformats.org/officeDocument/2006/relationships/hyperlink" Target="aspi://module='ASPI'&amp;link='506/2009%20Z.z.%252340'&amp;ucin-k-dni='30.12.9999'" TargetMode="External"/><Relationship Id="rId223" Type="http://schemas.openxmlformats.org/officeDocument/2006/relationships/hyperlink" Target="aspi://module='ASPI'&amp;link='506/2009%20Z.z.%252349'&amp;ucin-k-dni='30.12.9999'" TargetMode="External"/><Relationship Id="rId244" Type="http://schemas.openxmlformats.org/officeDocument/2006/relationships/hyperlink" Target="aspi://module='ASPI'&amp;link='506/2009%20Z.z.%252322'&amp;ucin-k-dni='30.12.9999'" TargetMode="External"/><Relationship Id="rId18" Type="http://schemas.openxmlformats.org/officeDocument/2006/relationships/hyperlink" Target="aspi://module='ASPI'&amp;link='506/2009%20Z.z.'&amp;ucin-k-dni='30.12.9999'" TargetMode="External"/><Relationship Id="rId39" Type="http://schemas.openxmlformats.org/officeDocument/2006/relationships/hyperlink" Target="aspi://module='ASPI'&amp;link='506/2009%20Z.z.'&amp;ucin-k-dni='30.12.9999'" TargetMode="External"/><Relationship Id="rId265" Type="http://schemas.openxmlformats.org/officeDocument/2006/relationships/hyperlink" Target="aspi://module='ASPI'&amp;link='242/2017%20Z.z.'&amp;ucin-k-dni='30.12.9999'" TargetMode="External"/><Relationship Id="rId286" Type="http://schemas.openxmlformats.org/officeDocument/2006/relationships/hyperlink" Target="aspi://module='ASPI'&amp;link='122/2008%20Z.z.'&amp;ucin-k-dni='30.12.9999'" TargetMode="External"/><Relationship Id="rId50" Type="http://schemas.openxmlformats.org/officeDocument/2006/relationships/hyperlink" Target="aspi://module='KO'&amp;link='KO506u2009SK%25239'&amp;ucin-k-dni='30.12.9999'" TargetMode="External"/><Relationship Id="rId104" Type="http://schemas.openxmlformats.org/officeDocument/2006/relationships/hyperlink" Target="aspi://module='ASPI'&amp;link='506/2009%20Z.z.%252322'&amp;ucin-k-dni='30.12.9999'" TargetMode="External"/><Relationship Id="rId125" Type="http://schemas.openxmlformats.org/officeDocument/2006/relationships/hyperlink" Target="aspi://module='ASPI'&amp;link='506/2009%20Z.z.%25235'&amp;ucin-k-dni='30.12.9999'" TargetMode="External"/><Relationship Id="rId146" Type="http://schemas.openxmlformats.org/officeDocument/2006/relationships/hyperlink" Target="aspi://module='KO'&amp;link='KO506u2009SK%252334'&amp;ucin-k-dni='30.12.9999'" TargetMode="External"/><Relationship Id="rId167" Type="http://schemas.openxmlformats.org/officeDocument/2006/relationships/hyperlink" Target="aspi://module='ASPI'&amp;link='506/2009%20Z.z.%252335'&amp;ucin-k-dni='30.12.9999'" TargetMode="External"/><Relationship Id="rId188" Type="http://schemas.openxmlformats.org/officeDocument/2006/relationships/hyperlink" Target="aspi://module='ASPI'&amp;link='506/2009%20Z.z.%252330'&amp;ucin-k-dni='30.12.9999'" TargetMode="External"/><Relationship Id="rId311" Type="http://schemas.openxmlformats.org/officeDocument/2006/relationships/hyperlink" Target="aspi://module='ASPI'&amp;link='145/1995%20Z.z.'&amp;ucin-k-dni='30.12.9999'" TargetMode="External"/><Relationship Id="rId71" Type="http://schemas.openxmlformats.org/officeDocument/2006/relationships/hyperlink" Target="aspi://module='ASPI'&amp;link='506/2009%20Z.z.%25237'&amp;ucin-k-dni='30.12.9999'" TargetMode="External"/><Relationship Id="rId92" Type="http://schemas.openxmlformats.org/officeDocument/2006/relationships/hyperlink" Target="aspi://module='ASPI'&amp;link='513/1991%20Zb.'&amp;ucin-k-dni='30.12.9999'" TargetMode="External"/><Relationship Id="rId213" Type="http://schemas.openxmlformats.org/officeDocument/2006/relationships/hyperlink" Target="aspi://module='KO'&amp;link='KO506u2009SK%252345'&amp;ucin-k-dni='30.12.9999'" TargetMode="External"/><Relationship Id="rId234" Type="http://schemas.openxmlformats.org/officeDocument/2006/relationships/hyperlink" Target="aspi://module='ASPI'&amp;link='506/2009%20Z.z.%252330'&amp;ucin-k-dni='30.12.9999'" TargetMode="External"/><Relationship Id="rId2" Type="http://schemas.openxmlformats.org/officeDocument/2006/relationships/numbering" Target="numbering.xml"/><Relationship Id="rId29" Type="http://schemas.openxmlformats.org/officeDocument/2006/relationships/hyperlink" Target="aspi://module='KO'&amp;link='KO506u2009SK%25238'&amp;ucin-k-dni='30.12.9999'" TargetMode="External"/><Relationship Id="rId255" Type="http://schemas.openxmlformats.org/officeDocument/2006/relationships/hyperlink" Target="aspi://module='ASPI'&amp;link='577/2001%20Z.z.'&amp;ucin-k-dni='30.12.9999'" TargetMode="External"/><Relationship Id="rId276" Type="http://schemas.openxmlformats.org/officeDocument/2006/relationships/hyperlink" Target="aspi://module='ASPI'&amp;link='40/1964%20Zb.%252311-16'&amp;ucin-k-dni='30.12.9999'" TargetMode="External"/><Relationship Id="rId297" Type="http://schemas.openxmlformats.org/officeDocument/2006/relationships/hyperlink" Target="aspi://module='ASPI'&amp;link='513/1991%20Zb.%252344-52'&amp;ucin-k-dni='30.12.9999'" TargetMode="External"/><Relationship Id="rId40" Type="http://schemas.openxmlformats.org/officeDocument/2006/relationships/hyperlink" Target="aspi://module='ASPI'&amp;link='506/2009%20Z.z.'&amp;ucin-k-dni='30.12.9999'" TargetMode="External"/><Relationship Id="rId115" Type="http://schemas.openxmlformats.org/officeDocument/2006/relationships/hyperlink" Target="aspi://module='KO'&amp;link='KO506u2009SK%252326'&amp;ucin-k-dni='30.12.9999'" TargetMode="External"/><Relationship Id="rId136" Type="http://schemas.openxmlformats.org/officeDocument/2006/relationships/hyperlink" Target="aspi://module='KO'&amp;link='KO506u2009SK%252331'&amp;ucin-k-dni='30.12.9999'" TargetMode="External"/><Relationship Id="rId157" Type="http://schemas.openxmlformats.org/officeDocument/2006/relationships/hyperlink" Target="aspi://module='ASPI'&amp;link='506/2009%20Z.z.%25237'&amp;ucin-k-dni='30.12.9999'" TargetMode="External"/><Relationship Id="rId178" Type="http://schemas.openxmlformats.org/officeDocument/2006/relationships/hyperlink" Target="aspi://module='ASPI'&amp;link='506/2009%20Z.z.%252338'&amp;ucin-k-dni='30.12.9999'" TargetMode="External"/><Relationship Id="rId301" Type="http://schemas.openxmlformats.org/officeDocument/2006/relationships/hyperlink" Target="aspi://module='ASPI'&amp;link='586/2003%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A0099-7F2D-495E-B197-2B0070E9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40</Pages>
  <Words>16387</Words>
  <Characters>120914</Characters>
  <Application>Microsoft Office Word</Application>
  <DocSecurity>0</DocSecurity>
  <Lines>1007</Lines>
  <Paragraphs>274</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137027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Jitka Mikuličová</dc:creator>
  <cp:lastModifiedBy>Mgr. Jitka Mikuličová</cp:lastModifiedBy>
  <cp:revision>46</cp:revision>
  <cp:lastPrinted>2017-12-20T11:05:00Z</cp:lastPrinted>
  <dcterms:created xsi:type="dcterms:W3CDTF">2017-12-13T14:53:00Z</dcterms:created>
  <dcterms:modified xsi:type="dcterms:W3CDTF">2018-03-09T13:25:00Z</dcterms:modified>
</cp:coreProperties>
</file>