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85" w:rsidRDefault="00F66F85" w:rsidP="00F66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Návrh</w:t>
      </w:r>
    </w:p>
    <w:p w:rsidR="00F66F85" w:rsidRDefault="00F66F85" w:rsidP="00F66F85">
      <w:pPr>
        <w:spacing w:after="0" w:line="240" w:lineRule="auto"/>
        <w:jc w:val="center"/>
        <w:rPr>
          <w:rFonts w:ascii="Times New Roman" w:hAnsi="Times New Roman" w:cs="Times New Roman"/>
          <w:b/>
          <w:sz w:val="24"/>
          <w:szCs w:val="24"/>
        </w:rPr>
      </w:pPr>
    </w:p>
    <w:p w:rsidR="00CB5702" w:rsidRDefault="00C46FB6" w:rsidP="00F66F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ZÁKON</w:t>
      </w:r>
    </w:p>
    <w:p w:rsidR="00F66F85" w:rsidRDefault="00CB5702" w:rsidP="0002428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w:t>
      </w:r>
      <w:r w:rsidR="00F66F85">
        <w:rPr>
          <w:rFonts w:ascii="Times New Roman" w:hAnsi="Times New Roman" w:cs="Times New Roman"/>
          <w:b/>
          <w:sz w:val="24"/>
          <w:szCs w:val="24"/>
        </w:rPr>
        <w:t>........,</w:t>
      </w:r>
    </w:p>
    <w:p w:rsidR="00F66F85" w:rsidRDefault="00F66F85" w:rsidP="0002428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ktorým sa mení a dopĺňa zákon č. 151/2010 Z. z. o zahraničnej službe a o zmene a doplnení niektorých zákonov v znení neskorších predpisov </w:t>
      </w:r>
    </w:p>
    <w:p w:rsidR="00F66F85" w:rsidRDefault="00F66F85" w:rsidP="00F66F85">
      <w:pPr>
        <w:spacing w:after="0" w:line="240" w:lineRule="auto"/>
        <w:jc w:val="center"/>
        <w:rPr>
          <w:rFonts w:ascii="Times New Roman" w:hAnsi="Times New Roman" w:cs="Times New Roman"/>
          <w:sz w:val="24"/>
          <w:szCs w:val="24"/>
        </w:rPr>
      </w:pPr>
    </w:p>
    <w:p w:rsidR="00F66F85" w:rsidRDefault="00F66F85" w:rsidP="00F66F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F66F85" w:rsidRDefault="00F66F85" w:rsidP="00F66F85">
      <w:pPr>
        <w:spacing w:after="0" w:line="240" w:lineRule="auto"/>
        <w:jc w:val="center"/>
        <w:rPr>
          <w:rFonts w:ascii="Times New Roman" w:hAnsi="Times New Roman" w:cs="Times New Roman"/>
          <w:sz w:val="24"/>
          <w:szCs w:val="24"/>
        </w:rPr>
      </w:pPr>
    </w:p>
    <w:p w:rsidR="00D65E9A" w:rsidRDefault="00D65E9A" w:rsidP="00D65E9A">
      <w:pPr>
        <w:pStyle w:val="Odsekzoznamu"/>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 I</w:t>
      </w:r>
    </w:p>
    <w:p w:rsidR="00D65E9A" w:rsidRDefault="00D65E9A" w:rsidP="00F66F85">
      <w:pPr>
        <w:spacing w:after="0" w:line="240" w:lineRule="auto"/>
        <w:jc w:val="center"/>
        <w:rPr>
          <w:rFonts w:ascii="Times New Roman" w:hAnsi="Times New Roman" w:cs="Times New Roman"/>
          <w:sz w:val="24"/>
          <w:szCs w:val="24"/>
        </w:rPr>
      </w:pPr>
    </w:p>
    <w:p w:rsidR="00F66F85" w:rsidRDefault="00F66F85" w:rsidP="00F66F8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Zákon č. 151/2010 Z. z. o zahraničnej službe a o zmene a doplnení niektorých zákonov v znení zákona č. 403/2010 Z. z. a zákona č. 325/2004 </w:t>
      </w:r>
      <w:r w:rsidR="00C52EFB">
        <w:rPr>
          <w:rFonts w:ascii="Times New Roman" w:hAnsi="Times New Roman" w:cs="Times New Roman"/>
          <w:sz w:val="24"/>
          <w:szCs w:val="24"/>
        </w:rPr>
        <w:t xml:space="preserve">2014 </w:t>
      </w:r>
      <w:r>
        <w:rPr>
          <w:rFonts w:ascii="Times New Roman" w:hAnsi="Times New Roman" w:cs="Times New Roman"/>
          <w:sz w:val="24"/>
          <w:szCs w:val="24"/>
        </w:rPr>
        <w:t>Z. z. sa mení a dopĺňa takto:</w:t>
      </w:r>
    </w:p>
    <w:p w:rsidR="00F66F85" w:rsidRDefault="00F66F85" w:rsidP="00F66F85">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Default="00F66F85" w:rsidP="00F66F85">
      <w:pPr>
        <w:pStyle w:val="Odsekzoznamu"/>
        <w:spacing w:after="0" w:line="240" w:lineRule="auto"/>
        <w:ind w:left="0"/>
        <w:jc w:val="center"/>
        <w:rPr>
          <w:rFonts w:ascii="Times New Roman" w:hAnsi="Times New Roman" w:cs="Times New Roman"/>
          <w:sz w:val="24"/>
          <w:szCs w:val="24"/>
        </w:rPr>
      </w:pPr>
    </w:p>
    <w:p w:rsidR="00F66F85" w:rsidRDefault="00F66F85" w:rsidP="00F66F85">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1 sa dopĺňa písmenom f), ktoré znie:</w:t>
      </w:r>
    </w:p>
    <w:p w:rsidR="00F66F85" w:rsidRDefault="00F66F85" w:rsidP="00F66F85">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„f) výkon konzulárnych činností.“.</w:t>
      </w:r>
    </w:p>
    <w:p w:rsidR="00F66F85" w:rsidRDefault="00F66F85" w:rsidP="00F66F85">
      <w:pPr>
        <w:pStyle w:val="Odsekzoznamu"/>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poznámke pod čiarou k odkazu 1 sa citácia „Zákon č. 400/2009 Z. z. o štátnej službe </w:t>
      </w:r>
      <w:r>
        <w:rPr>
          <w:rFonts w:ascii="Times New Roman" w:hAnsi="Times New Roman" w:cs="Times New Roman"/>
          <w:sz w:val="24"/>
          <w:szCs w:val="24"/>
        </w:rPr>
        <w:tab/>
        <w:t xml:space="preserve">a o zmene a doplnení niektorých zákonov.“ nahrádza citáciou „Zákon č. 55/2017 Z. z. </w:t>
      </w:r>
      <w:r>
        <w:rPr>
          <w:rFonts w:ascii="Times New Roman" w:hAnsi="Times New Roman" w:cs="Times New Roman"/>
          <w:sz w:val="24"/>
          <w:szCs w:val="24"/>
        </w:rPr>
        <w:tab/>
        <w:t>o štátnej službe a o zmene a doplnení niektorých zákonov.“.</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Poznámka pod čiarou k odkazu 2 znie:</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Zákon č. 55/2017 Z. z.“. </w:t>
      </w:r>
    </w:p>
    <w:p w:rsidR="00F66F85" w:rsidRDefault="00F66F85" w:rsidP="00F66F85">
      <w:pPr>
        <w:pStyle w:val="Odsekzoznamu"/>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Slová „vedúci služobného úradu“ vo všetkých tvaroch sa v celom texte zákona nahrádzajú slovami „generálny tajomník služobného úradu“ v príslušnom tvare.</w:t>
      </w:r>
    </w:p>
    <w:p w:rsidR="00F66F85" w:rsidRDefault="00F66F85" w:rsidP="00F66F85">
      <w:pPr>
        <w:pStyle w:val="Odsekzoznamu"/>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4 vrátane nadpisu znie:</w:t>
      </w:r>
    </w:p>
    <w:p w:rsidR="00F66F85" w:rsidRPr="00B66E8F"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4</w:t>
      </w:r>
    </w:p>
    <w:p w:rsidR="00F66F85" w:rsidRPr="00B66E8F" w:rsidRDefault="00F66F85" w:rsidP="00F66F85">
      <w:pPr>
        <w:spacing w:after="0"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Vymedzenie základných pojmov</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 Zahraničná služba je</w:t>
      </w:r>
    </w:p>
    <w:p w:rsidR="00F66F85" w:rsidRDefault="00F66F85" w:rsidP="00F66F85">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 štátna služba podľa osobitného predpisu</w:t>
      </w:r>
      <w:r>
        <w:rPr>
          <w:rFonts w:ascii="Times New Roman" w:hAnsi="Times New Roman" w:cs="Times New Roman"/>
          <w:sz w:val="24"/>
          <w:szCs w:val="24"/>
          <w:vertAlign w:val="superscript"/>
        </w:rPr>
        <w:t>2)</w:t>
      </w:r>
      <w:r>
        <w:rPr>
          <w:rFonts w:ascii="Times New Roman" w:hAnsi="Times New Roman" w:cs="Times New Roman"/>
          <w:sz w:val="24"/>
          <w:szCs w:val="24"/>
        </w:rPr>
        <w:t xml:space="preserve"> alebo výkon práce vo verejnom záujme podľa osobitného predpisu,</w:t>
      </w:r>
      <w:r>
        <w:rPr>
          <w:rFonts w:ascii="Times New Roman" w:hAnsi="Times New Roman" w:cs="Times New Roman"/>
          <w:sz w:val="24"/>
          <w:szCs w:val="24"/>
          <w:vertAlign w:val="superscript"/>
        </w:rPr>
        <w:t>3)</w:t>
      </w:r>
      <w:r>
        <w:rPr>
          <w:rFonts w:ascii="Times New Roman" w:hAnsi="Times New Roman" w:cs="Times New Roman"/>
          <w:sz w:val="24"/>
          <w:szCs w:val="24"/>
        </w:rPr>
        <w:t xml:space="preserve"> ak sú vykonávané na zastupiteľskom úrade,</w:t>
      </w:r>
    </w:p>
    <w:p w:rsidR="00F66F85" w:rsidRDefault="00F66F85" w:rsidP="00F66F85">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vykonávanie funkcie v orgáne verejnej moci iného štátu alebo v medzinárodnej organizácii podľa § 24. </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Zamestnancom v zahraničnej službe je </w:t>
      </w:r>
    </w:p>
    <w:p w:rsidR="00F66F85" w:rsidRDefault="00F66F85" w:rsidP="00F66F85">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štátny zamestnanec vykonávajúci štátnu službu na zastupiteľskom úrade alebo zamestnanec </w:t>
      </w:r>
      <w:r w:rsidR="006C017B">
        <w:rPr>
          <w:rFonts w:ascii="Times New Roman" w:hAnsi="Times New Roman" w:cs="Times New Roman"/>
          <w:sz w:val="24"/>
          <w:szCs w:val="24"/>
        </w:rPr>
        <w:t xml:space="preserve">pri výkone </w:t>
      </w:r>
      <w:r>
        <w:rPr>
          <w:rFonts w:ascii="Times New Roman" w:hAnsi="Times New Roman" w:cs="Times New Roman"/>
          <w:sz w:val="24"/>
          <w:szCs w:val="24"/>
        </w:rPr>
        <w:t>práce vo verejnom záujme na zastupiteľskom úrade,</w:t>
      </w:r>
    </w:p>
    <w:p w:rsidR="00F66F85" w:rsidRDefault="00F66F85" w:rsidP="00F66F85">
      <w:p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štátny zamestnanec, u ktorého došlo k zmene štátnozamestnaneckého pomeru               z dôvodu jeho vyslania do orgánu verejnej moci iného štátu alebo do medzinárodnej organizácie podľa § 24; na tohto štátneho zamestnanca sa nevzťahujú ustanovenia § 27 a 28.</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Služobným úradom  sa na účely tohto zákona rozumie aj zamestnávateľ, ktorý vysiela zamestnanca na výkon práce vo verejnom záujme na zastupiteľský úrad. </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Generálnym tajomníkom služobného úradu sa na účely tohto zákona rozumie aj štatutárny orgán zamestnávateľa.</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 Členským štátom sa na účely tohto zákona rozumie členský štát Európskej únie.</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 Tretím štátom sa na účely tohto zákona rozumie štát, ktorý nie je členským štátom.</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(7) Občanom sa na účely tohto zákona rozumie štátny občan Slovenskej republiky.</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(8) Nezastúpeným občanom sa na účely tohto zákona rozumie štátny občan iného členského štátu, ktorý nemá na území štátu, ktorý nie je členským štátom, a na ktorého území sa nachádza, diplomatické zastúpenie alebo konzulárne zastúpenie, ktoré je schopné poskytnúť v konkrétnom prípade konzulárnu ochranu.</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(9) Núdzou sa na účely tohto zákona rozumie stav alebo situácia, kedy môže dôjsť k ohrozeniu života, zdravia alebo majetku a občan alebo nezastúpený občan nie je schopný bez pomoci, samostatne  alebo s pomocou iných osôb tento stav alebo situáciu riešiť tak, aby prekonal jeho akútne negatívne dopady a zabezpečil si podmienky na návrat na územie Slovenskej republiky, domovského štátu alebo štátu obvyklého pobytu. Za núdzu sa nepovažuje, ak občan alebo nezastúpený občan pricestoval do zahraničia bez dostatočných finančných prostriedkov na cestu a</w:t>
      </w:r>
      <w:r w:rsidR="00BF54C1">
        <w:rPr>
          <w:rFonts w:ascii="Times New Roman" w:hAnsi="Times New Roman" w:cs="Times New Roman"/>
          <w:sz w:val="24"/>
          <w:szCs w:val="24"/>
        </w:rPr>
        <w:t xml:space="preserve"> </w:t>
      </w:r>
      <w:r>
        <w:rPr>
          <w:rFonts w:ascii="Times New Roman" w:hAnsi="Times New Roman" w:cs="Times New Roman"/>
          <w:sz w:val="24"/>
          <w:szCs w:val="24"/>
        </w:rPr>
        <w:t>pobyt</w:t>
      </w:r>
      <w:r w:rsidR="00BF54C1">
        <w:rPr>
          <w:rFonts w:ascii="Times New Roman" w:hAnsi="Times New Roman" w:cs="Times New Roman"/>
          <w:sz w:val="24"/>
          <w:szCs w:val="24"/>
        </w:rPr>
        <w:t>;</w:t>
      </w:r>
      <w:r>
        <w:rPr>
          <w:rFonts w:ascii="Times New Roman" w:hAnsi="Times New Roman" w:cs="Times New Roman"/>
          <w:sz w:val="24"/>
          <w:szCs w:val="24"/>
        </w:rPr>
        <w:t xml:space="preserve"> </w:t>
      </w:r>
      <w:r w:rsidR="00BF54C1">
        <w:rPr>
          <w:rFonts w:ascii="Times New Roman" w:hAnsi="Times New Roman" w:cs="Times New Roman"/>
          <w:sz w:val="24"/>
          <w:szCs w:val="24"/>
        </w:rPr>
        <w:t>t</w:t>
      </w:r>
      <w:r>
        <w:rPr>
          <w:rFonts w:ascii="Times New Roman" w:hAnsi="Times New Roman" w:cs="Times New Roman"/>
          <w:sz w:val="24"/>
          <w:szCs w:val="24"/>
        </w:rPr>
        <w:t xml:space="preserve">oto neplatí </w:t>
      </w:r>
      <w:r w:rsidR="00721D48">
        <w:rPr>
          <w:rFonts w:ascii="Times New Roman" w:hAnsi="Times New Roman" w:cs="Times New Roman"/>
          <w:sz w:val="24"/>
          <w:szCs w:val="24"/>
        </w:rPr>
        <w:t>ak ide o  akútne ohrozenie</w:t>
      </w:r>
      <w:r>
        <w:rPr>
          <w:rFonts w:ascii="Times New Roman" w:hAnsi="Times New Roman" w:cs="Times New Roman"/>
          <w:sz w:val="24"/>
          <w:szCs w:val="24"/>
        </w:rPr>
        <w:t xml:space="preserve"> života alebo zdravia. Núdzou sa rozumie aj stav alebo situácia, kedy môže dôjsť k ohrozeniu majetku právnickej osoby so sídlom na území Slovenskej republiky</w:t>
      </w:r>
      <w:r w:rsidR="00FE6F7A">
        <w:rPr>
          <w:rFonts w:ascii="Times New Roman" w:hAnsi="Times New Roman" w:cs="Times New Roman"/>
          <w:sz w:val="24"/>
          <w:szCs w:val="24"/>
        </w:rPr>
        <w:t>,</w:t>
      </w:r>
      <w:r w:rsidR="00FE6F7A" w:rsidRPr="00FE6F7A">
        <w:rPr>
          <w:rFonts w:ascii="Times New Roman" w:hAnsi="Times New Roman" w:cs="Times New Roman"/>
          <w:sz w:val="24"/>
          <w:szCs w:val="24"/>
        </w:rPr>
        <w:t xml:space="preserve"> </w:t>
      </w:r>
      <w:r w:rsidR="00FE6F7A">
        <w:rPr>
          <w:rFonts w:ascii="Times New Roman" w:hAnsi="Times New Roman" w:cs="Times New Roman"/>
          <w:sz w:val="24"/>
          <w:szCs w:val="24"/>
        </w:rPr>
        <w:t>zriadenej podľa právneho poriadku Slovenskej republiky</w:t>
      </w:r>
      <w:r>
        <w:rPr>
          <w:rFonts w:ascii="Times New Roman" w:hAnsi="Times New Roman" w:cs="Times New Roman"/>
          <w:sz w:val="24"/>
          <w:szCs w:val="24"/>
        </w:rPr>
        <w:t>.</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(10) Krízovou situáciou sa na účely tohto zákona rozumie predovšetkým </w:t>
      </w:r>
      <w:r>
        <w:rPr>
          <w:rFonts w:ascii="Times New Roman" w:hAnsi="Times New Roman"/>
          <w:sz w:val="24"/>
          <w:szCs w:val="24"/>
        </w:rPr>
        <w:t xml:space="preserve">závažná, časovo ťažko predvídateľná a priestorovo ohraničená udalosť, </w:t>
      </w:r>
      <w:r w:rsidR="00C5373D">
        <w:rPr>
          <w:rFonts w:ascii="Times New Roman" w:hAnsi="Times New Roman"/>
          <w:sz w:val="24"/>
          <w:szCs w:val="24"/>
        </w:rPr>
        <w:t>ktorou je</w:t>
      </w:r>
      <w:r>
        <w:rPr>
          <w:rFonts w:ascii="Times New Roman" w:hAnsi="Times New Roman"/>
          <w:sz w:val="24"/>
          <w:szCs w:val="24"/>
        </w:rPr>
        <w:t xml:space="preserve"> najmä </w:t>
      </w:r>
      <w:r>
        <w:rPr>
          <w:rFonts w:ascii="Times New Roman" w:hAnsi="Times New Roman" w:cs="Times New Roman"/>
          <w:sz w:val="24"/>
          <w:szCs w:val="24"/>
        </w:rPr>
        <w:t xml:space="preserve">stav bezprostredného ohrozenia života, zdravia alebo bezpečnosti občana alebo nezastúpeného občana alebo majetku občana, nezastúpeného občana alebo </w:t>
      </w:r>
      <w:r w:rsidR="00157205">
        <w:rPr>
          <w:rFonts w:ascii="Times New Roman" w:hAnsi="Times New Roman" w:cs="Times New Roman"/>
          <w:sz w:val="24"/>
          <w:szCs w:val="24"/>
        </w:rPr>
        <w:t>právnickej osoby so sídlom na území Slovenskej republiky,</w:t>
      </w:r>
      <w:r w:rsidR="00157205" w:rsidRPr="00FE6F7A">
        <w:rPr>
          <w:rFonts w:ascii="Times New Roman" w:hAnsi="Times New Roman" w:cs="Times New Roman"/>
          <w:sz w:val="24"/>
          <w:szCs w:val="24"/>
        </w:rPr>
        <w:t xml:space="preserve"> </w:t>
      </w:r>
      <w:r w:rsidR="00157205">
        <w:rPr>
          <w:rFonts w:ascii="Times New Roman" w:hAnsi="Times New Roman" w:cs="Times New Roman"/>
          <w:sz w:val="24"/>
          <w:szCs w:val="24"/>
        </w:rPr>
        <w:t>zriadenej podľa právneho poriadku Slovenskej republiky</w:t>
      </w:r>
      <w:r>
        <w:rPr>
          <w:rFonts w:ascii="Times New Roman" w:hAnsi="Times New Roman" w:cs="Times New Roman"/>
          <w:sz w:val="24"/>
          <w:szCs w:val="24"/>
        </w:rPr>
        <w:t xml:space="preserve">. Môže byť spôsobená </w:t>
      </w:r>
      <w:r w:rsidR="005D3D63">
        <w:rPr>
          <w:rFonts w:ascii="Times New Roman" w:hAnsi="Times New Roman" w:cs="Times New Roman"/>
          <w:sz w:val="24"/>
          <w:szCs w:val="24"/>
        </w:rPr>
        <w:t xml:space="preserve">najmä </w:t>
      </w:r>
      <w:r>
        <w:rPr>
          <w:rFonts w:ascii="Times New Roman" w:hAnsi="Times New Roman" w:cs="Times New Roman"/>
          <w:sz w:val="24"/>
          <w:szCs w:val="24"/>
        </w:rPr>
        <w:t xml:space="preserve">vplyvom živelnej pohromy, v dôsledku hromadnej dopravnej </w:t>
      </w:r>
      <w:r>
        <w:rPr>
          <w:rFonts w:ascii="Times New Roman" w:hAnsi="Times New Roman" w:cs="Times New Roman"/>
          <w:spacing w:val="-2"/>
          <w:sz w:val="24"/>
          <w:szCs w:val="24"/>
        </w:rPr>
        <w:t xml:space="preserve">nehody, extrémnej politickej situácie, ozbrojeného konfliktu, teroristického útoku, bezpečnostných hrozieb </w:t>
      </w:r>
      <w:r>
        <w:rPr>
          <w:rFonts w:ascii="Times New Roman" w:hAnsi="Times New Roman" w:cs="Times New Roman"/>
          <w:spacing w:val="-4"/>
          <w:sz w:val="24"/>
          <w:szCs w:val="24"/>
        </w:rPr>
        <w:t xml:space="preserve">a spravidla je spojená s poskytovaním konzulárnej ochrany väčšiemu počtu osôb.“.    </w:t>
      </w:r>
    </w:p>
    <w:p w:rsidR="00F66F85" w:rsidRDefault="00F66F85" w:rsidP="00F66F85">
      <w:pPr>
        <w:pStyle w:val="Odsekzoznamu"/>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5 ods. 2 úvodnej vete sa vypúšťajú slová „a dokumenty“.</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5 ods. 2 písm. c) sa za slovo „adresu“ vkladá slovo „trvalého“. </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5 sa dopĺňa odsekmi 3 a 4, ktoré znejú:</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„(3) Skutočnosti uvedené v odseku 2 preukazuje zamestnanec a sprevádzajúca osoba </w:t>
      </w:r>
      <w:r>
        <w:rPr>
          <w:rFonts w:ascii="Times New Roman" w:hAnsi="Times New Roman" w:cs="Times New Roman"/>
          <w:sz w:val="24"/>
          <w:szCs w:val="24"/>
        </w:rPr>
        <w:tab/>
        <w:t xml:space="preserve">predložením životopisu a dokumentov, ktoré obsahujú alebo osvedčujú skutočnosti a </w:t>
      </w:r>
      <w:r>
        <w:rPr>
          <w:rFonts w:ascii="Times New Roman" w:hAnsi="Times New Roman" w:cs="Times New Roman"/>
          <w:sz w:val="24"/>
          <w:szCs w:val="24"/>
        </w:rPr>
        <w:tab/>
        <w:t>údaje podľa odseku 2 písm. a) až m).</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(4) Ministerstvo spracúva osobné údaje občana, ktorý požiadal o účasť v misii </w:t>
      </w:r>
      <w:r w:rsidR="00FC4E91">
        <w:rPr>
          <w:rFonts w:ascii="Times New Roman" w:hAnsi="Times New Roman" w:cs="Times New Roman"/>
          <w:sz w:val="24"/>
          <w:szCs w:val="24"/>
        </w:rPr>
        <w:tab/>
      </w:r>
      <w:r>
        <w:rPr>
          <w:rFonts w:ascii="Times New Roman" w:hAnsi="Times New Roman" w:cs="Times New Roman"/>
          <w:sz w:val="24"/>
          <w:szCs w:val="24"/>
        </w:rPr>
        <w:t>medzinárodnej organizácie alebo zoskupenia.“.</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6 odsek 1 znie:</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Zastupiteľský úrad je organizačný útvar ministerstva v zahraničí.“. </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7 ods. 1 písmeno i) znie:</w:t>
      </w:r>
    </w:p>
    <w:p w:rsidR="00F66F85" w:rsidRDefault="00F66F85" w:rsidP="00F66F85">
      <w:pPr>
        <w:pStyle w:val="Odsekzoznamu"/>
        <w:tabs>
          <w:tab w:val="left" w:pos="426"/>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 poskytovanie  humanitárnej  pomoci a  koordinácia humanitárnej pomoci v krízovej  </w:t>
      </w:r>
      <w:r>
        <w:rPr>
          <w:rFonts w:ascii="Times New Roman" w:hAnsi="Times New Roman" w:cs="Times New Roman"/>
          <w:sz w:val="24"/>
          <w:szCs w:val="24"/>
        </w:rPr>
        <w:tab/>
        <w:t>situácii a pri odstraňovaní následkov takejto situ</w:t>
      </w:r>
      <w:r w:rsidR="009B534F">
        <w:rPr>
          <w:rFonts w:ascii="Times New Roman" w:hAnsi="Times New Roman" w:cs="Times New Roman"/>
          <w:sz w:val="24"/>
          <w:szCs w:val="24"/>
        </w:rPr>
        <w:t>ácie</w:t>
      </w:r>
      <w:r w:rsidR="00EE415C">
        <w:rPr>
          <w:rFonts w:ascii="Times New Roman" w:hAnsi="Times New Roman" w:cs="Times New Roman"/>
          <w:sz w:val="24"/>
          <w:szCs w:val="24"/>
        </w:rPr>
        <w:t>,</w:t>
      </w:r>
      <w:r>
        <w:rPr>
          <w:rFonts w:ascii="Times New Roman" w:hAnsi="Times New Roman" w:cs="Times New Roman"/>
          <w:sz w:val="24"/>
          <w:szCs w:val="24"/>
        </w:rPr>
        <w:t>“.</w:t>
      </w:r>
    </w:p>
    <w:p w:rsidR="00F66F85" w:rsidRDefault="00F66F85" w:rsidP="00F66F85">
      <w:pPr>
        <w:pStyle w:val="Odsekzoznamu"/>
        <w:tabs>
          <w:tab w:val="left" w:pos="426"/>
          <w:tab w:val="left" w:pos="709"/>
        </w:tabs>
        <w:spacing w:after="0" w:line="240" w:lineRule="auto"/>
        <w:ind w:left="426"/>
        <w:jc w:val="both"/>
        <w:rPr>
          <w:rFonts w:ascii="Times New Roman" w:hAnsi="Times New Roman" w:cs="Times New Roman"/>
          <w:sz w:val="24"/>
          <w:szCs w:val="24"/>
        </w:rPr>
      </w:pPr>
    </w:p>
    <w:p w:rsidR="003871E1" w:rsidRDefault="00F66F85" w:rsidP="00F66F85">
      <w:pPr>
        <w:pStyle w:val="Odsekzoznamu"/>
        <w:numPr>
          <w:ilvl w:val="0"/>
          <w:numId w:val="1"/>
        </w:numPr>
        <w:tabs>
          <w:tab w:val="left" w:pos="0"/>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7 ods</w:t>
      </w:r>
      <w:r w:rsidR="003871E1">
        <w:rPr>
          <w:rFonts w:ascii="Times New Roman" w:hAnsi="Times New Roman" w:cs="Times New Roman"/>
          <w:sz w:val="24"/>
          <w:szCs w:val="24"/>
        </w:rPr>
        <w:t>ek</w:t>
      </w:r>
      <w:r>
        <w:rPr>
          <w:rFonts w:ascii="Times New Roman" w:hAnsi="Times New Roman" w:cs="Times New Roman"/>
          <w:sz w:val="24"/>
          <w:szCs w:val="24"/>
        </w:rPr>
        <w:t xml:space="preserve"> 2 </w:t>
      </w:r>
      <w:r w:rsidR="003871E1">
        <w:rPr>
          <w:rFonts w:ascii="Times New Roman" w:hAnsi="Times New Roman" w:cs="Times New Roman"/>
          <w:sz w:val="24"/>
          <w:szCs w:val="24"/>
        </w:rPr>
        <w:t>znie:</w:t>
      </w:r>
    </w:p>
    <w:p w:rsidR="00F66F85" w:rsidRPr="003871E1" w:rsidRDefault="003871E1" w:rsidP="003871E1">
      <w:pPr>
        <w:pStyle w:val="Odsekzoznamu"/>
        <w:tabs>
          <w:tab w:val="left" w:pos="0"/>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6F85">
        <w:rPr>
          <w:rFonts w:ascii="Times New Roman" w:hAnsi="Times New Roman" w:cs="Times New Roman"/>
          <w:sz w:val="24"/>
          <w:szCs w:val="24"/>
        </w:rPr>
        <w:t xml:space="preserve">  </w:t>
      </w:r>
      <w:r>
        <w:rPr>
          <w:rFonts w:ascii="Times New Roman" w:hAnsi="Times New Roman" w:cs="Times New Roman"/>
          <w:sz w:val="24"/>
          <w:szCs w:val="24"/>
        </w:rPr>
        <w:tab/>
        <w:t xml:space="preserve">„(2) Diplomatická misia zabezpečuje aj pomoc pri príprave a realizácii rozvojovej </w:t>
      </w:r>
      <w:r>
        <w:rPr>
          <w:rFonts w:ascii="Times New Roman" w:hAnsi="Times New Roman" w:cs="Times New Roman"/>
          <w:sz w:val="24"/>
          <w:szCs w:val="24"/>
        </w:rPr>
        <w:tab/>
        <w:t>spolupráce.</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EE415C" w:rsidRDefault="00EE415C" w:rsidP="00EE415C">
      <w:pPr>
        <w:pStyle w:val="Odsekzoznamu"/>
        <w:tabs>
          <w:tab w:val="left" w:pos="426"/>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8 znie:</w:t>
      </w:r>
    </w:p>
    <w:p w:rsidR="00EE415C" w:rsidRDefault="00EE415C" w:rsidP="00EE415C">
      <w:pPr>
        <w:pStyle w:val="Odsekzoznamu"/>
        <w:tabs>
          <w:tab w:val="left" w:pos="426"/>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w:t>
      </w:r>
      <w:r>
        <w:rPr>
          <w:rFonts w:ascii="Times New Roman" w:hAnsi="Times New Roman" w:cs="Times New Roman"/>
          <w:sz w:val="24"/>
          <w:szCs w:val="24"/>
        </w:rPr>
        <w:t xml:space="preserve"> Zákon č. 392/2015 Z. z. o rozvojovej spolupráci a o zmene a doplnení niektorých </w:t>
      </w:r>
      <w:r>
        <w:rPr>
          <w:rFonts w:ascii="Times New Roman" w:hAnsi="Times New Roman" w:cs="Times New Roman"/>
          <w:sz w:val="24"/>
          <w:szCs w:val="24"/>
        </w:rPr>
        <w:tab/>
        <w:t xml:space="preserve"> zákonov.“.</w:t>
      </w:r>
    </w:p>
    <w:p w:rsidR="00F66F85" w:rsidRDefault="00F66F85" w:rsidP="00F66F85">
      <w:pPr>
        <w:pStyle w:val="Odsekzoznamu"/>
        <w:tabs>
          <w:tab w:val="left" w:pos="426"/>
        </w:tabs>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 § 7 odsek 3 znie:</w:t>
      </w:r>
    </w:p>
    <w:p w:rsidR="00F66F85" w:rsidRDefault="00F66F85" w:rsidP="00F66F85">
      <w:pPr>
        <w:pStyle w:val="Odsekzoznamu"/>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Diplomatická misia vykonáva aj konzulárne činnosti podľa tretej časti zákona, ak minister nerozhodne, že diplomatická misia konzulárne činnosti nebude vykonávať.“. </w:t>
      </w:r>
    </w:p>
    <w:p w:rsidR="00F66F85" w:rsidRDefault="00F66F85" w:rsidP="00F66F85">
      <w:pPr>
        <w:pStyle w:val="Odsekzoznamu"/>
        <w:tabs>
          <w:tab w:val="left" w:pos="426"/>
        </w:tabs>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8 sa vypúšťa odsek 6.</w:t>
      </w:r>
    </w:p>
    <w:p w:rsidR="00F66F85" w:rsidRDefault="00F66F85" w:rsidP="00F66F85">
      <w:pPr>
        <w:pStyle w:val="Odsekzoznamu"/>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Doterajší odsek 7 sa označuje ako odsek 6.</w:t>
      </w:r>
    </w:p>
    <w:p w:rsidR="00F66F85" w:rsidRDefault="00F66F85" w:rsidP="00F66F85">
      <w:pPr>
        <w:autoSpaceDE w:val="0"/>
        <w:autoSpaceDN w:val="0"/>
        <w:adjustRightInd w:val="0"/>
        <w:spacing w:after="0" w:line="240" w:lineRule="auto"/>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9 odsek 1 znie: </w:t>
      </w:r>
    </w:p>
    <w:p w:rsidR="00F66F85" w:rsidRDefault="00F66F85" w:rsidP="00F66F85">
      <w:pPr>
        <w:pStyle w:val="Odsekzoznamu"/>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„(1) Konzulárny úrad vykonáva v prijímajúcom štáte v konzulárnom obvode určenom podľa odseku 5 konzulárne činnosti podľa tretej časti zákona.“. </w:t>
      </w:r>
    </w:p>
    <w:p w:rsidR="00F66F85" w:rsidRDefault="00F66F85" w:rsidP="00F66F85">
      <w:pPr>
        <w:pStyle w:val="Odsekzoznamu"/>
        <w:spacing w:after="0" w:line="240" w:lineRule="auto"/>
        <w:ind w:left="426" w:hanging="426"/>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9 odsek 3 znie: </w:t>
      </w:r>
    </w:p>
    <w:p w:rsidR="00F66F85" w:rsidRDefault="00F66F85" w:rsidP="00F66F85">
      <w:pPr>
        <w:spacing w:after="0"/>
        <w:ind w:left="425" w:hanging="425"/>
        <w:jc w:val="both"/>
        <w:rPr>
          <w:rFonts w:ascii="Times New Roman" w:hAnsi="Times New Roman" w:cs="Times New Roman"/>
          <w:sz w:val="24"/>
          <w:szCs w:val="24"/>
        </w:rPr>
      </w:pPr>
      <w:r>
        <w:rPr>
          <w:rFonts w:ascii="Times New Roman" w:hAnsi="Times New Roman" w:cs="Times New Roman"/>
          <w:sz w:val="24"/>
          <w:szCs w:val="24"/>
        </w:rPr>
        <w:t xml:space="preserve">       „(3) Vedúceho konzulárneho úradu</w:t>
      </w:r>
      <w:r w:rsidR="006A482C">
        <w:rPr>
          <w:rFonts w:ascii="Times New Roman" w:hAnsi="Times New Roman" w:cs="Times New Roman"/>
          <w:sz w:val="24"/>
          <w:szCs w:val="24"/>
        </w:rPr>
        <w:t>  okrem</w:t>
      </w:r>
      <w:r>
        <w:rPr>
          <w:rFonts w:ascii="Times New Roman" w:hAnsi="Times New Roman" w:cs="Times New Roman"/>
          <w:sz w:val="24"/>
          <w:szCs w:val="24"/>
        </w:rPr>
        <w:t xml:space="preserve"> honorárneho k</w:t>
      </w:r>
      <w:r w:rsidR="006A482C">
        <w:rPr>
          <w:rFonts w:ascii="Times New Roman" w:hAnsi="Times New Roman" w:cs="Times New Roman"/>
          <w:sz w:val="24"/>
          <w:szCs w:val="24"/>
        </w:rPr>
        <w:t>onzulárneho úradníka podľa §</w:t>
      </w:r>
      <w:r w:rsidR="00D4042C">
        <w:rPr>
          <w:rFonts w:ascii="Times New Roman" w:hAnsi="Times New Roman" w:cs="Times New Roman"/>
          <w:sz w:val="24"/>
          <w:szCs w:val="24"/>
        </w:rPr>
        <w:t> </w:t>
      </w:r>
      <w:r w:rsidR="006A482C">
        <w:rPr>
          <w:rFonts w:ascii="Times New Roman" w:hAnsi="Times New Roman" w:cs="Times New Roman"/>
          <w:sz w:val="24"/>
          <w:szCs w:val="24"/>
        </w:rPr>
        <w:t>10</w:t>
      </w:r>
      <w:r>
        <w:rPr>
          <w:rFonts w:ascii="Times New Roman" w:hAnsi="Times New Roman" w:cs="Times New Roman"/>
          <w:sz w:val="24"/>
          <w:szCs w:val="24"/>
        </w:rPr>
        <w:t xml:space="preserve"> poveruje a odvoláva minister </w:t>
      </w:r>
      <w:r w:rsidRPr="00D4042C">
        <w:rPr>
          <w:rFonts w:ascii="Times New Roman" w:hAnsi="Times New Roman" w:cs="Times New Roman"/>
          <w:sz w:val="24"/>
          <w:szCs w:val="24"/>
        </w:rPr>
        <w:t>na základe výberového konania</w:t>
      </w:r>
      <w:r>
        <w:rPr>
          <w:rFonts w:ascii="Times New Roman" w:hAnsi="Times New Roman" w:cs="Times New Roman"/>
          <w:sz w:val="24"/>
          <w:szCs w:val="24"/>
        </w:rPr>
        <w:t xml:space="preserve"> podľa služobného predpisu ministerstva.“.</w:t>
      </w:r>
    </w:p>
    <w:p w:rsidR="00F66F85" w:rsidRDefault="00F66F85" w:rsidP="00F66F85">
      <w:pPr>
        <w:pStyle w:val="Odsekzoznamu"/>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10 sa vypúšťa.  </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10 sa dopĺňa odsekom 5, ktorý znie:</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00B25F5B">
        <w:rPr>
          <w:rFonts w:ascii="Times New Roman" w:hAnsi="Times New Roman" w:cs="Times New Roman"/>
          <w:sz w:val="24"/>
          <w:szCs w:val="24"/>
        </w:rPr>
        <w:t xml:space="preserve">Cudzí </w:t>
      </w:r>
      <w:r>
        <w:rPr>
          <w:rFonts w:ascii="Times New Roman" w:hAnsi="Times New Roman" w:cs="Times New Roman"/>
          <w:sz w:val="24"/>
          <w:szCs w:val="24"/>
        </w:rPr>
        <w:t>štát môže na území Slovenskej republiky zriadiť konzulárny úrad vedený honorárnym konzulárnym úradníkom. Súhlas na zriadenie takéhoto úradu udeľuje minister podľa osobitného predpisu.</w:t>
      </w:r>
      <w:r>
        <w:rPr>
          <w:rFonts w:ascii="Times New Roman" w:hAnsi="Times New Roman" w:cs="Times New Roman"/>
          <w:sz w:val="24"/>
          <w:szCs w:val="24"/>
          <w:vertAlign w:val="superscript"/>
        </w:rPr>
        <w:t>9)</w:t>
      </w:r>
      <w:r>
        <w:rPr>
          <w:rFonts w:ascii="Times New Roman" w:hAnsi="Times New Roman" w:cs="Times New Roman"/>
          <w:sz w:val="24"/>
          <w:szCs w:val="24"/>
        </w:rPr>
        <w:t xml:space="preserve"> Pri posudzovaní žiadosti na zriadenie konzulárneho úradu vedeného honorárnym konzulárnym úradníkom si ministerstvo môže vyžiadať stanovisko dotknutého orgánu územnej samosprávy.“.</w:t>
      </w:r>
    </w:p>
    <w:p w:rsidR="00F66F85" w:rsidRDefault="00F66F85" w:rsidP="00F66F85">
      <w:pPr>
        <w:spacing w:after="0" w:line="240" w:lineRule="auto"/>
        <w:ind w:left="426"/>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10a sa vypúšťa. Poznámky pod čiarou k odkazom 10b až 10l sa vypúšťajú.</w:t>
      </w:r>
    </w:p>
    <w:p w:rsidR="00F66F85" w:rsidRDefault="00F66F85" w:rsidP="00F66F85">
      <w:pPr>
        <w:pStyle w:val="Odsekzoznamu"/>
        <w:tabs>
          <w:tab w:val="left" w:pos="426"/>
        </w:tabs>
        <w:spacing w:after="0" w:line="240" w:lineRule="auto"/>
        <w:ind w:left="0"/>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V § 11 ods. 2 druhej vete sa na konci pripájajú tieto slová: „podľa § 15.“.</w:t>
      </w:r>
      <w:r>
        <w:rPr>
          <w:rFonts w:ascii="Times New Roman" w:hAnsi="Times New Roman" w:cs="Times New Roman"/>
          <w:sz w:val="24"/>
          <w:szCs w:val="24"/>
        </w:rPr>
        <w:br/>
      </w: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V § 12 ods. 1 sa vypúšťajú slová „a konzulárne funkcie“.</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12 sa vypúšťa odsek 2. </w:t>
      </w:r>
    </w:p>
    <w:p w:rsidR="00F66F85" w:rsidRDefault="00F66F85" w:rsidP="00F66F85">
      <w:pPr>
        <w:pStyle w:val="Odsekzoznamu"/>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Poznámka pod čiarou k odkazu 12 sa vypúšťa. </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Doterajšie odseky 3 až 5 sa označujú ako odseky 2 až 4.</w:t>
      </w:r>
    </w:p>
    <w:p w:rsidR="00F66F85" w:rsidRDefault="00F66F85" w:rsidP="00F66F85">
      <w:pPr>
        <w:tabs>
          <w:tab w:val="left" w:pos="426"/>
        </w:tabs>
        <w:spacing w:after="0" w:line="240" w:lineRule="auto"/>
        <w:jc w:val="both"/>
        <w:rPr>
          <w:rFonts w:ascii="Times New Roman" w:hAnsi="Times New Roman" w:cs="Times New Roman"/>
          <w:sz w:val="24"/>
          <w:szCs w:val="24"/>
        </w:rPr>
      </w:pPr>
    </w:p>
    <w:p w:rsidR="00F66F85" w:rsidRDefault="00F66F85" w:rsidP="00F66F85">
      <w:pPr>
        <w:pStyle w:val="Odsekzoznamu"/>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Za § 14 sa vkladá nová tretia časť, ktorá vrátane nadpisu znie:</w:t>
      </w:r>
    </w:p>
    <w:p w:rsidR="00F66F85" w:rsidRDefault="00F66F85" w:rsidP="00F66F85">
      <w:pPr>
        <w:pStyle w:val="Odsekzoznamu"/>
        <w:tabs>
          <w:tab w:val="left" w:pos="426"/>
        </w:tabs>
        <w:spacing w:after="0" w:line="240" w:lineRule="auto"/>
        <w:ind w:left="0"/>
        <w:jc w:val="both"/>
        <w:rPr>
          <w:rFonts w:ascii="Times New Roman" w:hAnsi="Times New Roman" w:cs="Times New Roman"/>
          <w:sz w:val="24"/>
          <w:szCs w:val="24"/>
        </w:rPr>
      </w:pPr>
    </w:p>
    <w:p w:rsidR="00F66F85" w:rsidRDefault="00F66F85" w:rsidP="00F66F8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„TRETIA ČASŤ</w:t>
      </w:r>
    </w:p>
    <w:p w:rsidR="00F66F85" w:rsidRDefault="00F66F85" w:rsidP="00F66F85">
      <w:pPr>
        <w:spacing w:after="0" w:line="24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KONZULÁRNE ČINNOSTI</w:t>
      </w: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14a</w:t>
      </w:r>
    </w:p>
    <w:p w:rsidR="00F66F85" w:rsidRDefault="00F66F85" w:rsidP="00F66F85">
      <w:pPr>
        <w:pStyle w:val="Odsekzoznamu"/>
        <w:numPr>
          <w:ilvl w:val="0"/>
          <w:numId w:val="2"/>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Diplomatická misia, konzulárny úrad a príslušný organizačný útvar ministerstva  </w:t>
      </w:r>
      <w:r w:rsidR="00F5750B">
        <w:rPr>
          <w:rFonts w:ascii="Times New Roman" w:hAnsi="Times New Roman" w:cs="Times New Roman"/>
          <w:sz w:val="24"/>
          <w:szCs w:val="24"/>
        </w:rPr>
        <w:t xml:space="preserve">v Slovenskej republike </w:t>
      </w:r>
      <w:r>
        <w:rPr>
          <w:rFonts w:ascii="Times New Roman" w:hAnsi="Times New Roman" w:cs="Times New Roman"/>
          <w:sz w:val="24"/>
          <w:szCs w:val="24"/>
        </w:rPr>
        <w:t>(ďalej len „príslušný útvar ministerstva“) vykonávajú konzulárne činnosti v súlade s medzinárodnými zmluvami, ktorými je Slovenská republ</w:t>
      </w:r>
      <w:r w:rsidR="00C91F07">
        <w:rPr>
          <w:rFonts w:ascii="Times New Roman" w:hAnsi="Times New Roman" w:cs="Times New Roman"/>
          <w:sz w:val="24"/>
          <w:szCs w:val="24"/>
        </w:rPr>
        <w:t>ika</w:t>
      </w:r>
      <w:r>
        <w:rPr>
          <w:rFonts w:ascii="Times New Roman" w:hAnsi="Times New Roman" w:cs="Times New Roman"/>
          <w:sz w:val="24"/>
          <w:szCs w:val="24"/>
        </w:rPr>
        <w:t xml:space="preserve"> viazaná,</w:t>
      </w:r>
      <w:r>
        <w:rPr>
          <w:rStyle w:val="Odkaznapoznmkupodiarou"/>
          <w:rFonts w:ascii="Times New Roman" w:hAnsi="Times New Roman" w:cs="Times New Roman"/>
          <w:sz w:val="24"/>
          <w:szCs w:val="24"/>
        </w:rPr>
        <w:t>12b</w:t>
      </w:r>
      <w:r>
        <w:rPr>
          <w:rFonts w:ascii="Times New Roman" w:hAnsi="Times New Roman" w:cs="Times New Roman"/>
          <w:sz w:val="24"/>
          <w:szCs w:val="24"/>
          <w:vertAlign w:val="superscript"/>
        </w:rPr>
        <w:t>)</w:t>
      </w:r>
      <w:r>
        <w:rPr>
          <w:rFonts w:ascii="Times New Roman" w:hAnsi="Times New Roman" w:cs="Times New Roman"/>
          <w:sz w:val="24"/>
          <w:szCs w:val="24"/>
        </w:rPr>
        <w:t xml:space="preserve"> právom Európskej únie, všeobecne záväznými právnymi predpismi Slovenskej republiky a vnútroštátnymi právnymi predpismi prijímajúceho štátu.</w:t>
      </w:r>
    </w:p>
    <w:p w:rsidR="00F66F85" w:rsidRDefault="00F66F85" w:rsidP="00F66F85">
      <w:pPr>
        <w:pStyle w:val="Odsekzoznamu"/>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Konzulárnymi činnosťami sú </w:t>
      </w:r>
    </w:p>
    <w:p w:rsidR="00F66F85" w:rsidRDefault="00F66F85" w:rsidP="00F66F8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konzulárne funkcie,</w:t>
      </w:r>
    </w:p>
    <w:p w:rsidR="00F66F85" w:rsidRDefault="00F66F85" w:rsidP="00F66F8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konzulárna ochrana.</w:t>
      </w:r>
    </w:p>
    <w:p w:rsidR="00F66F85" w:rsidRDefault="00F66F85" w:rsidP="00F66F85">
      <w:pPr>
        <w:pStyle w:val="Odsekzoznamu"/>
        <w:spacing w:after="0" w:line="240" w:lineRule="auto"/>
        <w:ind w:left="786"/>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Konzulárne funkcie</w:t>
      </w: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14b</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(1) Diplomatická misia a konzulárny úrad vykonávajú konzulárne funkcie podľa § 14c až 14e.</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Príslušný útvar ministerstva vykonáva konzulárne funkcie podľa § 14f.</w:t>
      </w:r>
    </w:p>
    <w:p w:rsidR="00F66F85" w:rsidRDefault="00F66F85" w:rsidP="00F66F85">
      <w:pPr>
        <w:spacing w:after="0" w:line="240" w:lineRule="auto"/>
        <w:ind w:left="426"/>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14c </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Diplomatická misia a konzulárny úrad na úseku dokladov a evidencií, všeobecnej vnútornej správy a iných zverených konzulárnych funkcií</w:t>
      </w:r>
    </w:p>
    <w:p w:rsidR="00F66F85" w:rsidRDefault="00F66F85" w:rsidP="00F66F85">
      <w:pPr>
        <w:pStyle w:val="Odsekzoznamu"/>
        <w:numPr>
          <w:ilvl w:val="0"/>
          <w:numId w:val="4"/>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rozhoduje o udelení víza,</w:t>
      </w:r>
      <w:r>
        <w:rPr>
          <w:rFonts w:ascii="Times New Roman" w:hAnsi="Times New Roman" w:cs="Times New Roman"/>
          <w:sz w:val="24"/>
          <w:szCs w:val="24"/>
          <w:vertAlign w:val="superscript"/>
        </w:rPr>
        <w:t>12c)</w:t>
      </w:r>
    </w:p>
    <w:p w:rsidR="00F66F85" w:rsidRDefault="00F66F85" w:rsidP="00F66F85">
      <w:pPr>
        <w:pStyle w:val="Odsekzoznamu"/>
        <w:numPr>
          <w:ilvl w:val="0"/>
          <w:numId w:val="4"/>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prijíma žiadosti o udelenie pobytu,</w:t>
      </w:r>
      <w:r>
        <w:rPr>
          <w:rFonts w:ascii="Times New Roman" w:hAnsi="Times New Roman" w:cs="Times New Roman"/>
          <w:sz w:val="24"/>
          <w:szCs w:val="24"/>
          <w:vertAlign w:val="superscript"/>
        </w:rPr>
        <w:t>12d)</w:t>
      </w:r>
    </w:p>
    <w:p w:rsidR="00F66F85" w:rsidRDefault="00F66F85" w:rsidP="00F66F85">
      <w:pPr>
        <w:pStyle w:val="Odsekzoznamu"/>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na úseku cestovných dokladov, náhradných cestovných dokladov, občianskych preukazov a vodičských preukazov,</w:t>
      </w:r>
      <w:r>
        <w:rPr>
          <w:rFonts w:ascii="Times New Roman" w:hAnsi="Times New Roman" w:cs="Times New Roman"/>
          <w:sz w:val="24"/>
          <w:szCs w:val="24"/>
          <w:vertAlign w:val="superscript"/>
        </w:rPr>
        <w:t>12e)</w:t>
      </w:r>
    </w:p>
    <w:p w:rsidR="00F66F85" w:rsidRDefault="00F66F85" w:rsidP="00F66F85">
      <w:pPr>
        <w:pStyle w:val="Odsekzoznamu"/>
        <w:numPr>
          <w:ilvl w:val="0"/>
          <w:numId w:val="4"/>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vykonáva činnosti na úseku štátneho občianstva a matrík,</w:t>
      </w:r>
      <w:r>
        <w:rPr>
          <w:rFonts w:ascii="Times New Roman" w:hAnsi="Times New Roman" w:cs="Times New Roman"/>
          <w:sz w:val="24"/>
          <w:szCs w:val="24"/>
          <w:vertAlign w:val="superscript"/>
        </w:rPr>
        <w:t>12f)</w:t>
      </w:r>
      <w:r>
        <w:rPr>
          <w:rFonts w:ascii="Times New Roman" w:hAnsi="Times New Roman" w:cs="Times New Roman"/>
          <w:sz w:val="24"/>
          <w:szCs w:val="24"/>
        </w:rPr>
        <w:t xml:space="preserve">   </w:t>
      </w:r>
    </w:p>
    <w:p w:rsidR="00F66F85" w:rsidRDefault="00F66F85" w:rsidP="00F66F85">
      <w:pPr>
        <w:pStyle w:val="Odsekzoznamu"/>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prijíma žiadosti o výpis z registra trestov Slovenskej republiky a vyhotovuje výpisy z registra trestov Slovenskej republiky,</w:t>
      </w:r>
      <w:r>
        <w:rPr>
          <w:rFonts w:ascii="Times New Roman" w:hAnsi="Times New Roman" w:cs="Times New Roman"/>
          <w:sz w:val="24"/>
          <w:szCs w:val="24"/>
          <w:vertAlign w:val="superscript"/>
        </w:rPr>
        <w:t>12g)</w:t>
      </w:r>
      <w:r>
        <w:rPr>
          <w:rFonts w:ascii="Times New Roman" w:hAnsi="Times New Roman" w:cs="Times New Roman"/>
          <w:sz w:val="24"/>
          <w:szCs w:val="24"/>
        </w:rPr>
        <w:t xml:space="preserve"> </w:t>
      </w:r>
    </w:p>
    <w:p w:rsidR="00F66F85" w:rsidRDefault="00F66F85" w:rsidP="00F66F85">
      <w:pPr>
        <w:pStyle w:val="Odsekzoznamu"/>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určeného orgánu Slovenskej republiky, pred ktorým môže občan uzavrieť manželstvo,</w:t>
      </w:r>
      <w:r>
        <w:rPr>
          <w:rFonts w:ascii="Times New Roman" w:hAnsi="Times New Roman" w:cs="Times New Roman"/>
          <w:sz w:val="24"/>
          <w:szCs w:val="24"/>
          <w:vertAlign w:val="superscript"/>
        </w:rPr>
        <w:t>12h)</w:t>
      </w:r>
      <w:r>
        <w:rPr>
          <w:rFonts w:ascii="Times New Roman" w:hAnsi="Times New Roman" w:cs="Times New Roman"/>
          <w:sz w:val="24"/>
          <w:szCs w:val="24"/>
        </w:rPr>
        <w:t xml:space="preserve"> </w:t>
      </w:r>
    </w:p>
    <w:p w:rsidR="00F66F85" w:rsidRDefault="00F66F85" w:rsidP="00F66F85">
      <w:pPr>
        <w:pStyle w:val="Odsekzoznamu"/>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doručuje súdne a mimosúdne dokumenty a vybavuje dožiadania v oblasti právnej pomoci na základe požiadavky príslušných orgánov Slovenskej republiky,</w:t>
      </w:r>
      <w:r w:rsidRPr="00D4042C">
        <w:rPr>
          <w:rFonts w:ascii="Times New Roman" w:hAnsi="Times New Roman" w:cs="Times New Roman"/>
          <w:sz w:val="24"/>
          <w:szCs w:val="24"/>
          <w:vertAlign w:val="superscript"/>
        </w:rPr>
        <w:t>12i)</w:t>
      </w:r>
    </w:p>
    <w:p w:rsidR="00F66F85" w:rsidRDefault="00F66F85" w:rsidP="00F66F85">
      <w:pPr>
        <w:pStyle w:val="Odsekzoznamu"/>
        <w:numPr>
          <w:ilvl w:val="0"/>
          <w:numId w:val="4"/>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vykonáva činnosti na úseku správnych poplatkov,</w:t>
      </w:r>
      <w:r>
        <w:rPr>
          <w:rFonts w:ascii="Times New Roman" w:hAnsi="Times New Roman" w:cs="Times New Roman"/>
          <w:sz w:val="24"/>
          <w:szCs w:val="24"/>
          <w:vertAlign w:val="superscript"/>
        </w:rPr>
        <w:t>10a)</w:t>
      </w:r>
    </w:p>
    <w:p w:rsidR="00F66F85" w:rsidRDefault="00F66F85" w:rsidP="00F66F85">
      <w:pPr>
        <w:pStyle w:val="Odsekzoznamu"/>
        <w:numPr>
          <w:ilvl w:val="0"/>
          <w:numId w:val="4"/>
        </w:numPr>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vykonáva iné zverené konzulárne funkcie.</w:t>
      </w:r>
      <w:r>
        <w:rPr>
          <w:rFonts w:ascii="Times New Roman" w:hAnsi="Times New Roman" w:cs="Times New Roman"/>
          <w:sz w:val="24"/>
          <w:szCs w:val="24"/>
          <w:vertAlign w:val="superscript"/>
        </w:rPr>
        <w:t>12j)</w:t>
      </w:r>
    </w:p>
    <w:p w:rsidR="00F66F85" w:rsidRDefault="00F66F85" w:rsidP="00F66F85">
      <w:pPr>
        <w:pStyle w:val="Odsekzoznamu"/>
        <w:spacing w:after="0" w:line="240" w:lineRule="auto"/>
        <w:ind w:left="426"/>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14d</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Diplomatická misia a konzulárny úrad poskytujú súčinnosť </w:t>
      </w:r>
    </w:p>
    <w:p w:rsidR="00F66F85" w:rsidRDefault="00F66F85" w:rsidP="00F66F85">
      <w:pPr>
        <w:pStyle w:val="Odsekzoznamu"/>
        <w:numPr>
          <w:ilvl w:val="0"/>
          <w:numId w:val="5"/>
        </w:numPr>
        <w:spacing w:after="100" w:afterAutospacing="1" w:line="240" w:lineRule="auto"/>
        <w:ind w:left="425" w:firstLine="0"/>
        <w:jc w:val="both"/>
        <w:rPr>
          <w:rFonts w:ascii="Times New Roman" w:hAnsi="Times New Roman" w:cs="Times New Roman"/>
          <w:sz w:val="24"/>
          <w:szCs w:val="24"/>
        </w:rPr>
      </w:pPr>
      <w:r>
        <w:rPr>
          <w:rFonts w:ascii="Times New Roman" w:hAnsi="Times New Roman" w:cs="Times New Roman"/>
          <w:sz w:val="24"/>
          <w:szCs w:val="24"/>
        </w:rPr>
        <w:t>pri zabezpečení ochrany záujmov občana v dedičskom konaní v prijímajúcom štáte,</w:t>
      </w:r>
      <w:r>
        <w:rPr>
          <w:rFonts w:ascii="Times New Roman" w:hAnsi="Times New Roman" w:cs="Times New Roman"/>
          <w:sz w:val="24"/>
          <w:szCs w:val="24"/>
          <w:vertAlign w:val="superscript"/>
        </w:rPr>
        <w:t>12k)</w:t>
      </w:r>
    </w:p>
    <w:p w:rsidR="00F66F85" w:rsidRDefault="00F66F85" w:rsidP="00F66F85">
      <w:pPr>
        <w:pStyle w:val="Odsekzoznamu"/>
        <w:numPr>
          <w:ilvl w:val="0"/>
          <w:numId w:val="5"/>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pri zabezpečení zastupovania občana pred orgánmi prijímajúceho štátu, ak nie je schopný včas sa ujať obhajovania svojich práv a záujmov,</w:t>
      </w:r>
    </w:p>
    <w:p w:rsidR="00F66F85" w:rsidRDefault="00F66F85" w:rsidP="00F66F85">
      <w:pPr>
        <w:pStyle w:val="Odsekzoznamu"/>
        <w:numPr>
          <w:ilvl w:val="0"/>
          <w:numId w:val="5"/>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príslušným orgánom Slovenskej republiky a príslušným orgánom prijímajúceho štátu pri zabezpečení ochrany práv a právom chránených záujmov detí a iných občanov, ktorí </w:t>
      </w:r>
      <w:r w:rsidR="004C0009">
        <w:rPr>
          <w:rFonts w:ascii="Times New Roman" w:hAnsi="Times New Roman" w:cs="Times New Roman"/>
          <w:sz w:val="24"/>
          <w:szCs w:val="24"/>
        </w:rPr>
        <w:t>majú obmedzenú</w:t>
      </w:r>
      <w:r>
        <w:rPr>
          <w:rFonts w:ascii="Times New Roman" w:hAnsi="Times New Roman" w:cs="Times New Roman"/>
          <w:sz w:val="24"/>
          <w:szCs w:val="24"/>
        </w:rPr>
        <w:t xml:space="preserve"> spôsobilosť na právne úkony, najmä ak ide o poručníctvo alebo opatrovníctvo týkajúce sa týchto osôb, alebo ak ide o návrat alebo premiestnenie dieťaťa, ktoré má obvyklý pobyt na území Slovenskej republiky a nachádza sa na území iného štátu bez sprievodu rodiča, príbuzného alebo osoby, ktorá sa osobne stará o dieťa, na územie Slovenskej republiky.</w:t>
      </w:r>
      <w:r>
        <w:rPr>
          <w:rFonts w:ascii="Times New Roman" w:hAnsi="Times New Roman" w:cs="Times New Roman"/>
          <w:sz w:val="24"/>
          <w:szCs w:val="24"/>
          <w:vertAlign w:val="superscript"/>
        </w:rPr>
        <w:t>12l)</w:t>
      </w:r>
    </w:p>
    <w:p w:rsidR="00F66F85" w:rsidRDefault="00F66F85" w:rsidP="00F66F85">
      <w:pPr>
        <w:pStyle w:val="Odsekzoznamu"/>
        <w:spacing w:after="0" w:line="240" w:lineRule="auto"/>
        <w:ind w:left="709"/>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14e</w:t>
      </w:r>
    </w:p>
    <w:p w:rsidR="00F66F85" w:rsidRDefault="00F66F85" w:rsidP="00F66F85">
      <w:pPr>
        <w:pStyle w:val="Odsekzoznamu"/>
        <w:numPr>
          <w:ilvl w:val="0"/>
          <w:numId w:val="6"/>
        </w:numPr>
        <w:tabs>
          <w:tab w:val="left" w:pos="426"/>
          <w:tab w:val="left" w:pos="851"/>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Diplomatická misia a konzulárny úrad na úseku vyhotovovania listín a osvedčovania listín a ich prekladov </w:t>
      </w:r>
    </w:p>
    <w:p w:rsidR="00F66F85" w:rsidRDefault="00F66F85" w:rsidP="00F66F85">
      <w:pPr>
        <w:pStyle w:val="Odsekzoznamu"/>
        <w:numPr>
          <w:ilvl w:val="0"/>
          <w:numId w:val="7"/>
        </w:numPr>
        <w:tabs>
          <w:tab w:val="left" w:pos="851"/>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osvedčuje pravosť podpisu osoby alebo uznanie podpisu osoby za vlastný na listine a osvedčuje zhodu odpisu alebo kópie listiny s predloženým originálom; konzulárny úradník môže odmietnuť osvedčiť pravosť podpisu osoby alebo uznanie podpisu osoby na listine a odmietnuť osvedčiť zhodu odpisu alebo kópie listiny s predloženým originálom, ak má dôvodné pochybnosti, že obsah listiny je v rozpore s medzinárodnými zmluvam</w:t>
      </w:r>
      <w:r w:rsidR="001010E3">
        <w:rPr>
          <w:rFonts w:ascii="Times New Roman" w:hAnsi="Times New Roman" w:cs="Times New Roman"/>
          <w:sz w:val="24"/>
          <w:szCs w:val="24"/>
        </w:rPr>
        <w:t>i, ktorým je Slovenská republika</w:t>
      </w:r>
      <w:bookmarkStart w:id="0" w:name="_GoBack"/>
      <w:bookmarkEnd w:id="0"/>
      <w:r>
        <w:rPr>
          <w:rFonts w:ascii="Times New Roman" w:hAnsi="Times New Roman" w:cs="Times New Roman"/>
          <w:sz w:val="24"/>
          <w:szCs w:val="24"/>
        </w:rPr>
        <w:t xml:space="preserve"> viazaná, právom Európskej únie, všeobecne záväznými právnymi predpismi Slovenskej republiky a</w:t>
      </w:r>
      <w:r w:rsidR="004C0009">
        <w:rPr>
          <w:rFonts w:ascii="Times New Roman" w:hAnsi="Times New Roman" w:cs="Times New Roman"/>
          <w:sz w:val="24"/>
          <w:szCs w:val="24"/>
        </w:rPr>
        <w:t>lebo</w:t>
      </w:r>
      <w:r>
        <w:rPr>
          <w:rFonts w:ascii="Times New Roman" w:hAnsi="Times New Roman" w:cs="Times New Roman"/>
          <w:sz w:val="24"/>
          <w:szCs w:val="24"/>
        </w:rPr>
        <w:t xml:space="preserve"> vnútroštátnymi právnymi predpismi prijímajúceho štátu,</w:t>
      </w:r>
    </w:p>
    <w:p w:rsidR="00F66F85" w:rsidRDefault="004C0009" w:rsidP="004C0009">
      <w:pPr>
        <w:pStyle w:val="Odsekzoznamu"/>
        <w:numPr>
          <w:ilvl w:val="0"/>
          <w:numId w:val="7"/>
        </w:numPr>
        <w:tabs>
          <w:tab w:val="left" w:pos="709"/>
          <w:tab w:val="left" w:pos="851"/>
        </w:tabs>
        <w:spacing w:after="0" w:line="240" w:lineRule="auto"/>
        <w:jc w:val="both"/>
        <w:rPr>
          <w:rFonts w:ascii="Times New Roman" w:hAnsi="Times New Roman" w:cs="Times New Roman"/>
          <w:sz w:val="24"/>
          <w:szCs w:val="24"/>
        </w:rPr>
      </w:pPr>
      <w:r w:rsidRPr="004C0009">
        <w:rPr>
          <w:rFonts w:ascii="Times New Roman" w:hAnsi="Times New Roman" w:cs="Times New Roman"/>
          <w:sz w:val="24"/>
          <w:szCs w:val="24"/>
        </w:rPr>
        <w:t xml:space="preserve">vykonáva vyššie overenie listiny vydanej </w:t>
      </w:r>
      <w:r w:rsidR="00F66F85">
        <w:rPr>
          <w:rFonts w:ascii="Times New Roman" w:hAnsi="Times New Roman" w:cs="Times New Roman"/>
          <w:sz w:val="24"/>
          <w:szCs w:val="24"/>
        </w:rPr>
        <w:t>štátom, ktorý nie je zmluvnou stranou Dohovoru o zrušení požiadavky vyššieho overenia zahraničných verejných listín,</w:t>
      </w:r>
      <w:r w:rsidR="00F66F85">
        <w:rPr>
          <w:rFonts w:ascii="Times New Roman" w:hAnsi="Times New Roman" w:cs="Times New Roman"/>
          <w:sz w:val="24"/>
          <w:szCs w:val="24"/>
          <w:vertAlign w:val="superscript"/>
        </w:rPr>
        <w:t>12m)</w:t>
      </w:r>
      <w:r w:rsidR="00F66F85">
        <w:rPr>
          <w:rFonts w:ascii="Times New Roman" w:hAnsi="Times New Roman" w:cs="Times New Roman"/>
          <w:sz w:val="24"/>
          <w:szCs w:val="24"/>
        </w:rPr>
        <w:t xml:space="preserve"> ak je takáto</w:t>
      </w:r>
      <w:r w:rsidR="00871B1A">
        <w:rPr>
          <w:rFonts w:ascii="Times New Roman" w:hAnsi="Times New Roman" w:cs="Times New Roman"/>
          <w:sz w:val="24"/>
          <w:szCs w:val="24"/>
        </w:rPr>
        <w:t xml:space="preserve"> listina vyššie overená štátnym orgánom</w:t>
      </w:r>
      <w:r w:rsidR="00F66F85">
        <w:rPr>
          <w:rFonts w:ascii="Times New Roman" w:hAnsi="Times New Roman" w:cs="Times New Roman"/>
          <w:sz w:val="24"/>
          <w:szCs w:val="24"/>
        </w:rPr>
        <w:t xml:space="preserve"> štátu, v ktorom bola vydaná a diplomatická misia a konzu</w:t>
      </w:r>
      <w:r w:rsidR="00871B1A">
        <w:rPr>
          <w:rFonts w:ascii="Times New Roman" w:hAnsi="Times New Roman" w:cs="Times New Roman"/>
          <w:sz w:val="24"/>
          <w:szCs w:val="24"/>
        </w:rPr>
        <w:t>lárny úrad disponujú podpisovým vzorom a vzorom úradnej pečiatky</w:t>
      </w:r>
      <w:r w:rsidR="00F66F85">
        <w:rPr>
          <w:rFonts w:ascii="Times New Roman" w:hAnsi="Times New Roman" w:cs="Times New Roman"/>
          <w:sz w:val="24"/>
          <w:szCs w:val="24"/>
        </w:rPr>
        <w:t xml:space="preserve"> štátneho orgánu, ktorý listinu vyššie overil,</w:t>
      </w:r>
    </w:p>
    <w:p w:rsidR="00F66F85" w:rsidRDefault="00F66F85" w:rsidP="006829FE">
      <w:pPr>
        <w:pStyle w:val="Odsekzoznamu"/>
        <w:numPr>
          <w:ilvl w:val="0"/>
          <w:numId w:val="7"/>
        </w:num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vyhotovuje alebo osvedčuje preklad listiny vydanej cudzím štátom </w:t>
      </w:r>
      <w:r w:rsidR="005D3D63">
        <w:rPr>
          <w:rFonts w:ascii="Times New Roman" w:hAnsi="Times New Roman" w:cs="Times New Roman"/>
          <w:sz w:val="24"/>
          <w:szCs w:val="24"/>
        </w:rPr>
        <w:t xml:space="preserve">na </w:t>
      </w:r>
      <w:r>
        <w:rPr>
          <w:rFonts w:ascii="Times New Roman" w:hAnsi="Times New Roman" w:cs="Times New Roman"/>
          <w:sz w:val="24"/>
          <w:szCs w:val="24"/>
        </w:rPr>
        <w:t>účel konzulárnych funkcií podľa § 14c písm. d) do štátneho jazyka; vyhotovenie alebo osvedčenie prekladu môže konzulárny úradník odmietnuť, ak jazyk, v ktorom je listina vyhotovená, dostatočne neovláda,</w:t>
      </w:r>
    </w:p>
    <w:p w:rsidR="00F66F85" w:rsidRDefault="00F66F85" w:rsidP="00F66F85">
      <w:pPr>
        <w:pStyle w:val="Odsekzoznamu"/>
        <w:numPr>
          <w:ilvl w:val="0"/>
          <w:numId w:val="7"/>
        </w:numPr>
        <w:tabs>
          <w:tab w:val="left" w:pos="709"/>
          <w:tab w:val="left" w:pos="851"/>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vyhotovuje alebo osvedčuje preklad verejnej listiny vydanej v štátnom jazyku do jazyka</w:t>
      </w:r>
      <w:r w:rsidR="004C0009">
        <w:rPr>
          <w:rFonts w:ascii="Times New Roman" w:hAnsi="Times New Roman" w:cs="Times New Roman"/>
          <w:sz w:val="24"/>
          <w:szCs w:val="24"/>
        </w:rPr>
        <w:t>,</w:t>
      </w:r>
      <w:r>
        <w:rPr>
          <w:rFonts w:ascii="Times New Roman" w:hAnsi="Times New Roman" w:cs="Times New Roman"/>
          <w:sz w:val="24"/>
          <w:szCs w:val="24"/>
        </w:rPr>
        <w:t xml:space="preserve"> </w:t>
      </w:r>
      <w:r w:rsidR="004C0009">
        <w:rPr>
          <w:rFonts w:ascii="Times New Roman" w:hAnsi="Times New Roman" w:cs="Times New Roman"/>
          <w:sz w:val="24"/>
          <w:szCs w:val="24"/>
        </w:rPr>
        <w:t>v ktor</w:t>
      </w:r>
      <w:r w:rsidR="0051596E">
        <w:rPr>
          <w:rFonts w:ascii="Times New Roman" w:hAnsi="Times New Roman" w:cs="Times New Roman"/>
          <w:sz w:val="24"/>
          <w:szCs w:val="24"/>
        </w:rPr>
        <w:t>om príslušný orgán</w:t>
      </w:r>
      <w:r>
        <w:rPr>
          <w:rFonts w:ascii="Times New Roman" w:hAnsi="Times New Roman" w:cs="Times New Roman"/>
          <w:sz w:val="24"/>
          <w:szCs w:val="24"/>
        </w:rPr>
        <w:t xml:space="preserve"> prijímajúceho štátu takto vyhotovený alebo osvedčený preklad </w:t>
      </w:r>
      <w:r w:rsidR="0051596E">
        <w:rPr>
          <w:rFonts w:ascii="Times New Roman" w:hAnsi="Times New Roman" w:cs="Times New Roman"/>
          <w:sz w:val="24"/>
          <w:szCs w:val="24"/>
        </w:rPr>
        <w:t>uznáva</w:t>
      </w:r>
      <w:r w:rsidR="004C0009">
        <w:rPr>
          <w:rFonts w:ascii="Times New Roman" w:hAnsi="Times New Roman" w:cs="Times New Roman"/>
          <w:sz w:val="24"/>
          <w:szCs w:val="24"/>
        </w:rPr>
        <w:t xml:space="preserve"> na úradné účely</w:t>
      </w:r>
      <w:r>
        <w:rPr>
          <w:rFonts w:ascii="Times New Roman" w:hAnsi="Times New Roman" w:cs="Times New Roman"/>
          <w:sz w:val="24"/>
          <w:szCs w:val="24"/>
        </w:rPr>
        <w:t>; vyhotovenie alebo osvedčenie prekladu môže konzulárny úradník odmietnuť, ak jazyk, do ktorého má byť listina preložená, dostatočne neovláda,</w:t>
      </w:r>
    </w:p>
    <w:p w:rsidR="00F66F85" w:rsidRDefault="00F66F85" w:rsidP="00F66F85">
      <w:pPr>
        <w:pStyle w:val="Odsekzoznamu"/>
        <w:numPr>
          <w:ilvl w:val="0"/>
          <w:numId w:val="7"/>
        </w:numPr>
        <w:tabs>
          <w:tab w:val="left" w:pos="709"/>
          <w:tab w:val="left" w:pos="851"/>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vyhotovuje preklad záznamu z pohovoru so žiadateľom na účel podľa §14c písm. b), ak pohovor nebol vykonaný v štátnom jazyku.</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Zamestnanec diplomatickej misie alebo konzulárneho úradu pripojí osvedčovaciu doložku v štátnom jazyku k poslednej strane listiny alebo na samostatný list pripojený za poslednú stranu listiny. Osvedčovacia doložka musí byť opatrená odtlačkom okrúhlej úradnej pečiatky diplomatickej misie alebo konzulárneho úradu so štátnym znakom </w:t>
      </w:r>
      <w:r w:rsidR="009B25B6">
        <w:rPr>
          <w:rFonts w:ascii="Times New Roman" w:hAnsi="Times New Roman" w:cs="Times New Roman"/>
          <w:sz w:val="24"/>
          <w:szCs w:val="24"/>
        </w:rPr>
        <w:t xml:space="preserve">s </w:t>
      </w:r>
      <w:r>
        <w:rPr>
          <w:rFonts w:ascii="Times New Roman" w:hAnsi="Times New Roman" w:cs="Times New Roman"/>
          <w:sz w:val="24"/>
          <w:szCs w:val="24"/>
        </w:rPr>
        <w:t>priemer</w:t>
      </w:r>
      <w:r w:rsidR="009B25B6">
        <w:rPr>
          <w:rFonts w:ascii="Times New Roman" w:hAnsi="Times New Roman" w:cs="Times New Roman"/>
          <w:sz w:val="24"/>
          <w:szCs w:val="24"/>
        </w:rPr>
        <w:t>om</w:t>
      </w:r>
      <w:r>
        <w:rPr>
          <w:rFonts w:ascii="Times New Roman" w:hAnsi="Times New Roman" w:cs="Times New Roman"/>
          <w:sz w:val="24"/>
          <w:szCs w:val="24"/>
        </w:rPr>
        <w:t xml:space="preserve"> 36 mm a podpisom povereného zamestnanca diplomatickej misie alebo konzulárneho úradu. Ak osvedčovanú listinu tvoria dva alebo viac listov, tieto sú spojené šnúrou, ktorej voľné konce sa prekryjú nálepkou a</w:t>
      </w:r>
      <w:r w:rsidR="00EE3420">
        <w:rPr>
          <w:rFonts w:ascii="Times New Roman" w:hAnsi="Times New Roman" w:cs="Times New Roman"/>
          <w:sz w:val="24"/>
          <w:szCs w:val="24"/>
        </w:rPr>
        <w:t xml:space="preserve"> opatria </w:t>
      </w:r>
      <w:r>
        <w:rPr>
          <w:rFonts w:ascii="Times New Roman" w:hAnsi="Times New Roman" w:cs="Times New Roman"/>
          <w:sz w:val="24"/>
          <w:szCs w:val="24"/>
        </w:rPr>
        <w:t xml:space="preserve">odtlačkom úradnej pečiatky.   </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Osvedčovacia doložka  </w:t>
      </w:r>
      <w:r w:rsidR="004E500C">
        <w:rPr>
          <w:rFonts w:ascii="Times New Roman" w:hAnsi="Times New Roman" w:cs="Times New Roman"/>
          <w:sz w:val="24"/>
          <w:szCs w:val="24"/>
        </w:rPr>
        <w:t>sa vystavuje</w:t>
      </w:r>
      <w:r>
        <w:rPr>
          <w:rFonts w:ascii="Times New Roman" w:hAnsi="Times New Roman" w:cs="Times New Roman"/>
          <w:sz w:val="24"/>
          <w:szCs w:val="24"/>
        </w:rPr>
        <w:t xml:space="preserve"> vo forme</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odtlačku osvedčovacej pečiatky,</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BF54C1">
        <w:rPr>
          <w:rFonts w:ascii="Times New Roman" w:hAnsi="Times New Roman" w:cs="Times New Roman"/>
          <w:sz w:val="24"/>
          <w:szCs w:val="24"/>
        </w:rPr>
        <w:t>nálepky</w:t>
      </w:r>
      <w:r w:rsidR="00866E8B">
        <w:rPr>
          <w:rFonts w:ascii="Times New Roman" w:hAnsi="Times New Roman" w:cs="Times New Roman"/>
          <w:sz w:val="24"/>
          <w:szCs w:val="24"/>
        </w:rPr>
        <w:t xml:space="preserve"> alebo</w:t>
      </w:r>
    </w:p>
    <w:p w:rsidR="00F66F85" w:rsidRDefault="00F66F85" w:rsidP="00F66F85">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E500C">
        <w:rPr>
          <w:rFonts w:ascii="Times New Roman" w:hAnsi="Times New Roman" w:cs="Times New Roman"/>
          <w:sz w:val="24"/>
          <w:szCs w:val="24"/>
        </w:rPr>
        <w:t>tlačeného textu</w:t>
      </w:r>
      <w:r>
        <w:rPr>
          <w:rFonts w:ascii="Times New Roman" w:hAnsi="Times New Roman" w:cs="Times New Roman"/>
          <w:sz w:val="24"/>
          <w:szCs w:val="24"/>
        </w:rPr>
        <w:t>.</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(4) Vzory osvedčovacích doložiek a náležitosti osvedčovacích doložiek sú uvedené v prílohe č. </w:t>
      </w:r>
      <w:r w:rsidR="00DA6911">
        <w:rPr>
          <w:rFonts w:ascii="Times New Roman" w:hAnsi="Times New Roman" w:cs="Times New Roman"/>
          <w:sz w:val="24"/>
          <w:szCs w:val="24"/>
        </w:rPr>
        <w:t>3</w:t>
      </w:r>
      <w:r>
        <w:rPr>
          <w:rFonts w:ascii="Times New Roman" w:hAnsi="Times New Roman" w:cs="Times New Roman"/>
          <w:sz w:val="24"/>
          <w:szCs w:val="24"/>
        </w:rPr>
        <w:t>.</w:t>
      </w:r>
    </w:p>
    <w:p w:rsidR="00F66F85" w:rsidRDefault="00F66F85" w:rsidP="00F66F85">
      <w:pPr>
        <w:spacing w:after="0" w:line="240" w:lineRule="auto"/>
        <w:ind w:left="425"/>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sidRPr="0051596E">
        <w:rPr>
          <w:rFonts w:ascii="Times New Roman" w:hAnsi="Times New Roman" w:cs="Times New Roman"/>
          <w:b/>
          <w:sz w:val="24"/>
          <w:szCs w:val="24"/>
        </w:rPr>
        <w:t>§  14f</w:t>
      </w:r>
    </w:p>
    <w:p w:rsidR="00F66F85" w:rsidRDefault="00F66F85" w:rsidP="00F66F8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Príslušný útvar ministerstva </w:t>
      </w:r>
    </w:p>
    <w:p w:rsidR="00F66F85" w:rsidRDefault="009F7530" w:rsidP="00F66F8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koná vo veci </w:t>
      </w:r>
      <w:r w:rsidRPr="00967787">
        <w:rPr>
          <w:rFonts w:ascii="Times New Roman" w:hAnsi="Times New Roman" w:cs="Times New Roman"/>
          <w:sz w:val="24"/>
          <w:szCs w:val="24"/>
        </w:rPr>
        <w:t>odvola</w:t>
      </w:r>
      <w:r>
        <w:rPr>
          <w:rFonts w:ascii="Times New Roman" w:hAnsi="Times New Roman" w:cs="Times New Roman"/>
          <w:sz w:val="24"/>
          <w:szCs w:val="24"/>
        </w:rPr>
        <w:t>nia proti rozhodnutiu</w:t>
      </w:r>
      <w:r w:rsidRPr="00967787">
        <w:rPr>
          <w:rFonts w:ascii="Times New Roman" w:hAnsi="Times New Roman" w:cs="Times New Roman"/>
          <w:sz w:val="24"/>
          <w:szCs w:val="24"/>
        </w:rPr>
        <w:t xml:space="preserve"> </w:t>
      </w:r>
      <w:r w:rsidR="00F66F85">
        <w:rPr>
          <w:rFonts w:ascii="Times New Roman" w:hAnsi="Times New Roman" w:cs="Times New Roman"/>
          <w:sz w:val="24"/>
          <w:szCs w:val="24"/>
        </w:rPr>
        <w:t>v konaní o udelení víza podľa § 14c písm.</w:t>
      </w:r>
      <w:r w:rsidR="0051596E">
        <w:rPr>
          <w:rFonts w:ascii="Times New Roman" w:hAnsi="Times New Roman" w:cs="Times New Roman"/>
          <w:sz w:val="24"/>
          <w:szCs w:val="24"/>
        </w:rPr>
        <w:t> </w:t>
      </w:r>
      <w:r w:rsidR="00F66F85">
        <w:rPr>
          <w:rFonts w:ascii="Times New Roman" w:hAnsi="Times New Roman" w:cs="Times New Roman"/>
          <w:sz w:val="24"/>
          <w:szCs w:val="24"/>
        </w:rPr>
        <w:t>a),</w:t>
      </w:r>
    </w:p>
    <w:p w:rsidR="00F66F85" w:rsidRDefault="00F66F85" w:rsidP="00F66F8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vykonáva konzulárne funkcie podľa § 14c písm. a), g) a h),</w:t>
      </w:r>
    </w:p>
    <w:p w:rsidR="00F66F85" w:rsidRDefault="00F66F85" w:rsidP="00F66F85">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vyhotovuje výpis z registra trestov Slovenskej republiky</w:t>
      </w:r>
      <w:r>
        <w:rPr>
          <w:rFonts w:ascii="Times New Roman" w:hAnsi="Times New Roman" w:cs="Times New Roman"/>
          <w:sz w:val="24"/>
          <w:szCs w:val="24"/>
          <w:vertAlign w:val="superscript"/>
        </w:rPr>
        <w:t>12g)</w:t>
      </w:r>
      <w:r>
        <w:rPr>
          <w:rFonts w:ascii="Times New Roman" w:hAnsi="Times New Roman" w:cs="Times New Roman"/>
          <w:sz w:val="24"/>
          <w:szCs w:val="24"/>
        </w:rPr>
        <w:t xml:space="preserve"> pri žiadosti o vyššie overenie takéhoto výpisu,</w:t>
      </w:r>
    </w:p>
    <w:p w:rsidR="0079564D" w:rsidRPr="0079564D" w:rsidRDefault="0079564D" w:rsidP="0079564D">
      <w:pPr>
        <w:pStyle w:val="Odsekzoznamu"/>
        <w:numPr>
          <w:ilvl w:val="0"/>
          <w:numId w:val="8"/>
        </w:numPr>
        <w:spacing w:after="0" w:line="240" w:lineRule="auto"/>
        <w:jc w:val="both"/>
        <w:rPr>
          <w:rFonts w:ascii="Times New Roman" w:hAnsi="Times New Roman" w:cs="Times New Roman"/>
          <w:sz w:val="24"/>
          <w:szCs w:val="24"/>
        </w:rPr>
      </w:pPr>
      <w:r w:rsidRPr="0079564D">
        <w:rPr>
          <w:rFonts w:ascii="Times New Roman" w:hAnsi="Times New Roman" w:cs="Times New Roman"/>
          <w:sz w:val="24"/>
          <w:szCs w:val="24"/>
        </w:rPr>
        <w:t xml:space="preserve">vykonáva vyššie overenie verejnej listiny vydanej alebo overenej štátnym orgánom Slovenskej republiky alebo právnickou osobou na to oprávnenou podľa právneho poriadku Slovenskej republiky, ak disponuje podpisovým vzorom oprávnenej osoby a vzorom úradnej pečiatky a </w:t>
      </w:r>
    </w:p>
    <w:p w:rsidR="0079564D" w:rsidRPr="0079564D" w:rsidRDefault="0079564D" w:rsidP="00286CDA">
      <w:pPr>
        <w:pStyle w:val="Odsekzoznamu"/>
        <w:tabs>
          <w:tab w:val="left" w:pos="851"/>
        </w:tabs>
        <w:spacing w:after="0" w:line="240" w:lineRule="auto"/>
        <w:ind w:left="1134" w:hanging="849"/>
        <w:jc w:val="both"/>
        <w:rPr>
          <w:rFonts w:ascii="Times New Roman" w:hAnsi="Times New Roman" w:cs="Times New Roman"/>
          <w:sz w:val="24"/>
          <w:szCs w:val="24"/>
        </w:rPr>
      </w:pPr>
      <w:r w:rsidRPr="0079564D">
        <w:rPr>
          <w:rFonts w:ascii="Times New Roman" w:hAnsi="Times New Roman" w:cs="Times New Roman"/>
          <w:sz w:val="24"/>
          <w:szCs w:val="24"/>
        </w:rPr>
        <w:tab/>
        <w:t>1. listina má byť použitá v štáte, ktorý je zmluvnou stranou Dohovoru o zrušení požiadavky vyššieho overeni</w:t>
      </w:r>
      <w:r>
        <w:rPr>
          <w:rFonts w:ascii="Times New Roman" w:hAnsi="Times New Roman" w:cs="Times New Roman"/>
          <w:sz w:val="24"/>
          <w:szCs w:val="24"/>
        </w:rPr>
        <w:t>a zahraničných verejných listín</w:t>
      </w:r>
      <w:r w:rsidRPr="0079564D">
        <w:rPr>
          <w:rFonts w:ascii="Times New Roman" w:hAnsi="Times New Roman" w:cs="Times New Roman"/>
          <w:sz w:val="24"/>
          <w:szCs w:val="24"/>
        </w:rPr>
        <w:t>;</w:t>
      </w:r>
      <w:r w:rsidRPr="0079564D">
        <w:rPr>
          <w:rFonts w:ascii="Times New Roman" w:hAnsi="Times New Roman" w:cs="Times New Roman"/>
          <w:sz w:val="24"/>
          <w:szCs w:val="24"/>
          <w:vertAlign w:val="superscript"/>
        </w:rPr>
        <w:t>12n)</w:t>
      </w:r>
      <w:r w:rsidRPr="0079564D">
        <w:rPr>
          <w:rFonts w:ascii="Times New Roman" w:hAnsi="Times New Roman" w:cs="Times New Roman"/>
          <w:sz w:val="24"/>
          <w:szCs w:val="24"/>
        </w:rPr>
        <w:t xml:space="preserve"> to neplatí, ak ide o </w:t>
      </w:r>
      <w:r>
        <w:rPr>
          <w:rFonts w:ascii="Times New Roman" w:hAnsi="Times New Roman" w:cs="Times New Roman"/>
          <w:sz w:val="24"/>
          <w:szCs w:val="24"/>
        </w:rPr>
        <w:tab/>
      </w:r>
      <w:r w:rsidRPr="0079564D">
        <w:rPr>
          <w:rFonts w:ascii="Times New Roman" w:hAnsi="Times New Roman" w:cs="Times New Roman"/>
          <w:sz w:val="24"/>
          <w:szCs w:val="24"/>
        </w:rPr>
        <w:t xml:space="preserve">listinu, ktorej osvedčenie vykonáva iný štátny orgán Slovenskej republiky,   </w:t>
      </w:r>
    </w:p>
    <w:p w:rsidR="0079564D" w:rsidRPr="0079564D" w:rsidRDefault="0079564D" w:rsidP="00286CDA">
      <w:pPr>
        <w:pStyle w:val="Odsekzoznamu"/>
        <w:tabs>
          <w:tab w:val="left" w:pos="851"/>
        </w:tabs>
        <w:spacing w:after="0" w:line="240" w:lineRule="auto"/>
        <w:ind w:left="1134" w:hanging="708"/>
        <w:jc w:val="both"/>
        <w:rPr>
          <w:rFonts w:ascii="Times New Roman" w:hAnsi="Times New Roman" w:cs="Times New Roman"/>
          <w:sz w:val="24"/>
          <w:szCs w:val="24"/>
        </w:rPr>
      </w:pPr>
      <w:r w:rsidRPr="0079564D">
        <w:rPr>
          <w:rFonts w:ascii="Times New Roman" w:hAnsi="Times New Roman" w:cs="Times New Roman"/>
          <w:sz w:val="24"/>
          <w:szCs w:val="24"/>
        </w:rPr>
        <w:tab/>
        <w:t>2. listina má byť použitá v štáte, ktorý nie je zmluvnou stranou Dohovoru o zrušení požiadavky vyššieho</w:t>
      </w:r>
      <w:r w:rsidRPr="0079564D">
        <w:rPr>
          <w:rFonts w:ascii="Times New Roman" w:hAnsi="Times New Roman" w:cs="Times New Roman"/>
          <w:sz w:val="24"/>
          <w:szCs w:val="24"/>
        </w:rPr>
        <w:tab/>
        <w:t xml:space="preserve">overenia zahraničných verejných listín, alebo ak </w:t>
      </w:r>
      <w:r w:rsidR="00286CDA">
        <w:rPr>
          <w:rFonts w:ascii="Times New Roman" w:hAnsi="Times New Roman" w:cs="Times New Roman"/>
          <w:sz w:val="24"/>
          <w:szCs w:val="24"/>
        </w:rPr>
        <w:tab/>
      </w:r>
      <w:r w:rsidRPr="0079564D">
        <w:rPr>
          <w:rFonts w:ascii="Times New Roman" w:hAnsi="Times New Roman" w:cs="Times New Roman"/>
          <w:sz w:val="24"/>
          <w:szCs w:val="24"/>
        </w:rPr>
        <w:t xml:space="preserve">ide o listinu týkajúcu sa obchodných činností alebo colných činností, </w:t>
      </w:r>
    </w:p>
    <w:p w:rsidR="0079564D" w:rsidRDefault="0079564D" w:rsidP="0079564D">
      <w:pPr>
        <w:pStyle w:val="Odsekzoznamu"/>
        <w:spacing w:after="0" w:line="240" w:lineRule="auto"/>
        <w:ind w:left="426"/>
        <w:jc w:val="both"/>
        <w:rPr>
          <w:rFonts w:ascii="Times New Roman" w:hAnsi="Times New Roman" w:cs="Times New Roman"/>
          <w:sz w:val="24"/>
          <w:szCs w:val="24"/>
        </w:rPr>
      </w:pPr>
      <w:r w:rsidRPr="0079564D">
        <w:rPr>
          <w:rFonts w:ascii="Times New Roman" w:hAnsi="Times New Roman" w:cs="Times New Roman"/>
          <w:sz w:val="24"/>
          <w:szCs w:val="24"/>
        </w:rPr>
        <w:t>e)</w:t>
      </w:r>
      <w:r w:rsidRPr="0079564D">
        <w:rPr>
          <w:rFonts w:ascii="Times New Roman" w:hAnsi="Times New Roman" w:cs="Times New Roman"/>
          <w:sz w:val="24"/>
          <w:szCs w:val="24"/>
        </w:rPr>
        <w:tab/>
        <w:t xml:space="preserve">vykonáva vyššie overenie listiny vydanej zastupiteľským úradom akreditovaným pre </w:t>
      </w:r>
      <w:r>
        <w:rPr>
          <w:rFonts w:ascii="Times New Roman" w:hAnsi="Times New Roman" w:cs="Times New Roman"/>
          <w:sz w:val="24"/>
          <w:szCs w:val="24"/>
        </w:rPr>
        <w:tab/>
      </w:r>
      <w:r w:rsidRPr="0079564D">
        <w:rPr>
          <w:rFonts w:ascii="Times New Roman" w:hAnsi="Times New Roman" w:cs="Times New Roman"/>
          <w:sz w:val="24"/>
          <w:szCs w:val="24"/>
        </w:rPr>
        <w:t xml:space="preserve">Slovenskú republiku, ak ministerstvo zahraničných vecí cudzieho štátu oznámi, že </w:t>
      </w:r>
      <w:r>
        <w:rPr>
          <w:rFonts w:ascii="Times New Roman" w:hAnsi="Times New Roman" w:cs="Times New Roman"/>
          <w:sz w:val="24"/>
          <w:szCs w:val="24"/>
        </w:rPr>
        <w:tab/>
      </w:r>
      <w:r w:rsidRPr="0079564D">
        <w:rPr>
          <w:rFonts w:ascii="Times New Roman" w:hAnsi="Times New Roman" w:cs="Times New Roman"/>
          <w:sz w:val="24"/>
          <w:szCs w:val="24"/>
        </w:rPr>
        <w:t xml:space="preserve">zastupiteľský úrad je oprávnený takúto listinu vydať a príslušný útvar ministerstva </w:t>
      </w:r>
      <w:r>
        <w:rPr>
          <w:rFonts w:ascii="Times New Roman" w:hAnsi="Times New Roman" w:cs="Times New Roman"/>
          <w:sz w:val="24"/>
          <w:szCs w:val="24"/>
        </w:rPr>
        <w:tab/>
      </w:r>
      <w:r w:rsidRPr="0079564D">
        <w:rPr>
          <w:rFonts w:ascii="Times New Roman" w:hAnsi="Times New Roman" w:cs="Times New Roman"/>
          <w:sz w:val="24"/>
          <w:szCs w:val="24"/>
        </w:rPr>
        <w:t xml:space="preserve">disponuje podpisovým vzorom, vzorom listiny a vzorom úradnej pečiatky príslušného </w:t>
      </w:r>
      <w:r>
        <w:rPr>
          <w:rFonts w:ascii="Times New Roman" w:hAnsi="Times New Roman" w:cs="Times New Roman"/>
          <w:sz w:val="24"/>
          <w:szCs w:val="24"/>
        </w:rPr>
        <w:tab/>
      </w:r>
      <w:r w:rsidRPr="0079564D">
        <w:rPr>
          <w:rFonts w:ascii="Times New Roman" w:hAnsi="Times New Roman" w:cs="Times New Roman"/>
          <w:sz w:val="24"/>
          <w:szCs w:val="24"/>
        </w:rPr>
        <w:t>zastupiteľského úradu.</w:t>
      </w:r>
    </w:p>
    <w:p w:rsidR="00F66F85" w:rsidRDefault="00F66F85" w:rsidP="0079564D">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Zamestnanec príslušného útvaru ministerstva pripojí osvedčovaciu doložku v štátnom jazyku k poslednej strane listiny alebo na samostatný list pripojený za poslednú stranu listiny. Osvedčovacia doložka musí byť opatrená odtlačkom okrúhlej úradnej pečiatky </w:t>
      </w:r>
      <w:r w:rsidR="009B25B6">
        <w:rPr>
          <w:rFonts w:ascii="Times New Roman" w:hAnsi="Times New Roman" w:cs="Times New Roman"/>
          <w:sz w:val="24"/>
          <w:szCs w:val="24"/>
        </w:rPr>
        <w:t xml:space="preserve">s </w:t>
      </w:r>
      <w:r>
        <w:rPr>
          <w:rFonts w:ascii="Times New Roman" w:hAnsi="Times New Roman" w:cs="Times New Roman"/>
          <w:sz w:val="24"/>
          <w:szCs w:val="24"/>
        </w:rPr>
        <w:lastRenderedPageBreak/>
        <w:t>priemer</w:t>
      </w:r>
      <w:r w:rsidR="009B25B6">
        <w:rPr>
          <w:rFonts w:ascii="Times New Roman" w:hAnsi="Times New Roman" w:cs="Times New Roman"/>
          <w:sz w:val="24"/>
          <w:szCs w:val="24"/>
        </w:rPr>
        <w:t>om</w:t>
      </w:r>
      <w:r>
        <w:rPr>
          <w:rFonts w:ascii="Times New Roman" w:hAnsi="Times New Roman" w:cs="Times New Roman"/>
          <w:sz w:val="24"/>
          <w:szCs w:val="24"/>
        </w:rPr>
        <w:t xml:space="preserve"> 36 mm ministerstva so štátnym znakom a podpisom povereného zamestnanca. Ak osvedčovanú listinu tvoria dva alebo viac listov, tieto sú spojené šnúrou, ktorej voľné konce sa prekryjú nálepkou a</w:t>
      </w:r>
      <w:r w:rsidR="00AF5CED">
        <w:rPr>
          <w:rFonts w:ascii="Times New Roman" w:hAnsi="Times New Roman" w:cs="Times New Roman"/>
          <w:sz w:val="24"/>
          <w:szCs w:val="24"/>
        </w:rPr>
        <w:t xml:space="preserve"> opatria </w:t>
      </w:r>
      <w:r>
        <w:rPr>
          <w:rFonts w:ascii="Times New Roman" w:hAnsi="Times New Roman" w:cs="Times New Roman"/>
          <w:sz w:val="24"/>
          <w:szCs w:val="24"/>
        </w:rPr>
        <w:t>odtlačkom úradnej pečiatky.</w:t>
      </w:r>
    </w:p>
    <w:p w:rsidR="00F66F85" w:rsidRDefault="00F66F85" w:rsidP="00F66F85">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Osvedčovacia doložka  </w:t>
      </w:r>
      <w:r w:rsidR="004E500C">
        <w:rPr>
          <w:rFonts w:ascii="Times New Roman" w:hAnsi="Times New Roman" w:cs="Times New Roman"/>
          <w:sz w:val="24"/>
          <w:szCs w:val="24"/>
        </w:rPr>
        <w:t>sa vystavuje</w:t>
      </w:r>
      <w:r>
        <w:rPr>
          <w:rFonts w:ascii="Times New Roman" w:hAnsi="Times New Roman" w:cs="Times New Roman"/>
          <w:sz w:val="24"/>
          <w:szCs w:val="24"/>
        </w:rPr>
        <w:t xml:space="preserve"> vo forme</w:t>
      </w:r>
    </w:p>
    <w:p w:rsidR="00F66F85" w:rsidRDefault="00F66F85" w:rsidP="00F66F85">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  odtlačku osvedčovacej pečiatky,</w:t>
      </w:r>
    </w:p>
    <w:p w:rsidR="00F66F85" w:rsidRDefault="00F66F85" w:rsidP="00F66F85">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w:t>
      </w:r>
      <w:r w:rsidR="00BF54C1">
        <w:rPr>
          <w:rFonts w:ascii="Times New Roman" w:hAnsi="Times New Roman" w:cs="Times New Roman"/>
          <w:sz w:val="24"/>
          <w:szCs w:val="24"/>
        </w:rPr>
        <w:t>nálepky</w:t>
      </w:r>
      <w:r w:rsidR="00866E8B">
        <w:rPr>
          <w:rFonts w:ascii="Times New Roman" w:hAnsi="Times New Roman" w:cs="Times New Roman"/>
          <w:sz w:val="24"/>
          <w:szCs w:val="24"/>
        </w:rPr>
        <w:t xml:space="preserve"> alebo</w:t>
      </w:r>
    </w:p>
    <w:p w:rsidR="00F66F85" w:rsidRDefault="00F66F85" w:rsidP="00F66F85">
      <w:pPr>
        <w:pStyle w:val="Odsekzoznamu"/>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w:t>
      </w:r>
      <w:r w:rsidR="004E500C">
        <w:rPr>
          <w:rFonts w:ascii="Times New Roman" w:hAnsi="Times New Roman" w:cs="Times New Roman"/>
          <w:sz w:val="24"/>
          <w:szCs w:val="24"/>
        </w:rPr>
        <w:t>tlačeného textu</w:t>
      </w:r>
      <w:r>
        <w:rPr>
          <w:rFonts w:ascii="Times New Roman" w:hAnsi="Times New Roman" w:cs="Times New Roman"/>
          <w:sz w:val="24"/>
          <w:szCs w:val="24"/>
        </w:rPr>
        <w:t>.</w:t>
      </w:r>
    </w:p>
    <w:p w:rsidR="00F66F85" w:rsidRDefault="00F66F85" w:rsidP="00F66F85">
      <w:pPr>
        <w:pStyle w:val="Odsekzoznamu"/>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Vzor osvedčovacej doložky a náležitosti osvedčovacej doložky sú uvedené v prílohe č. </w:t>
      </w:r>
      <w:r w:rsidR="00DA6911">
        <w:rPr>
          <w:rFonts w:ascii="Times New Roman" w:hAnsi="Times New Roman" w:cs="Times New Roman"/>
          <w:sz w:val="24"/>
          <w:szCs w:val="24"/>
        </w:rPr>
        <w:t>4</w:t>
      </w:r>
      <w:r>
        <w:rPr>
          <w:rFonts w:ascii="Times New Roman" w:hAnsi="Times New Roman" w:cs="Times New Roman"/>
          <w:sz w:val="24"/>
          <w:szCs w:val="24"/>
        </w:rPr>
        <w:t>.</w:t>
      </w:r>
    </w:p>
    <w:p w:rsidR="00F66F85" w:rsidRDefault="00F66F85" w:rsidP="00F66F85">
      <w:pPr>
        <w:pStyle w:val="Odsekzoznamu"/>
        <w:spacing w:after="0" w:line="240" w:lineRule="auto"/>
        <w:ind w:left="426"/>
        <w:jc w:val="both"/>
        <w:rPr>
          <w:rFonts w:ascii="Times New Roman" w:hAnsi="Times New Roman" w:cs="Times New Roman"/>
          <w:sz w:val="24"/>
          <w:szCs w:val="24"/>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Konzulárna ochrana  </w:t>
      </w: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14g</w:t>
      </w:r>
    </w:p>
    <w:p w:rsidR="00F66F85" w:rsidRDefault="00F66F85" w:rsidP="00F66F85">
      <w:pPr>
        <w:numPr>
          <w:ilvl w:val="0"/>
          <w:numId w:val="10"/>
        </w:numPr>
        <w:tabs>
          <w:tab w:val="left" w:pos="426"/>
        </w:tabs>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Konzulárna ochrana je súbor opatrení, úkonov a konaní, ktorými diplomatická misia a konzulárny úrad zabezpečujú podporu, pomoc a ochranu v núdzi a v krízovej situácii.</w:t>
      </w:r>
    </w:p>
    <w:p w:rsidR="00F66F85" w:rsidRDefault="00F66F85" w:rsidP="00F66F85">
      <w:pPr>
        <w:numPr>
          <w:ilvl w:val="0"/>
          <w:numId w:val="10"/>
        </w:numPr>
        <w:tabs>
          <w:tab w:val="left" w:pos="426"/>
        </w:tabs>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Diplomatická misia a konzulárny úrad poskytujú konzulárnu ochranu občanovi a nezastúpenému občanovi v rovnakom rozsahu a za tých istých podmienok. Diplomatická misia a konzulárny úrad poskytujú konzulárnu ochranu aj rodinnému príslušníkovi, ktorý nie je občanom Európskej únie a sprevádza nezastúpeného občana v rovnakom rozsahu a za tých istých podmienok ako rodinnému príslušníkovi, ktorý nie je občanom Európskej únie a sprevádza občana. Diplomatická misia a konzulárny úrad poskytujú konzulárnu ochranu </w:t>
      </w:r>
      <w:r w:rsidR="0062006B">
        <w:rPr>
          <w:rFonts w:ascii="Times New Roman" w:hAnsi="Times New Roman" w:cs="Times New Roman"/>
          <w:sz w:val="24"/>
          <w:szCs w:val="24"/>
        </w:rPr>
        <w:t>právnickej osobe</w:t>
      </w:r>
      <w:r w:rsidR="00157205">
        <w:rPr>
          <w:rFonts w:ascii="Times New Roman" w:hAnsi="Times New Roman" w:cs="Times New Roman"/>
          <w:sz w:val="24"/>
          <w:szCs w:val="24"/>
        </w:rPr>
        <w:t xml:space="preserve"> so sídlom na území Slovenskej republiky,</w:t>
      </w:r>
      <w:r w:rsidR="00157205" w:rsidRPr="00FE6F7A">
        <w:rPr>
          <w:rFonts w:ascii="Times New Roman" w:hAnsi="Times New Roman" w:cs="Times New Roman"/>
          <w:sz w:val="24"/>
          <w:szCs w:val="24"/>
        </w:rPr>
        <w:t xml:space="preserve"> </w:t>
      </w:r>
      <w:r w:rsidR="00157205">
        <w:rPr>
          <w:rFonts w:ascii="Times New Roman" w:hAnsi="Times New Roman" w:cs="Times New Roman"/>
          <w:sz w:val="24"/>
          <w:szCs w:val="24"/>
        </w:rPr>
        <w:t>zriadenej podľa právneho poriadku Slovenskej republiky</w:t>
      </w:r>
      <w:r w:rsidR="0062006B">
        <w:rPr>
          <w:rFonts w:ascii="Times New Roman" w:hAnsi="Times New Roman" w:cs="Times New Roman"/>
          <w:sz w:val="24"/>
          <w:szCs w:val="24"/>
        </w:rPr>
        <w:t xml:space="preserve"> primerane</w:t>
      </w:r>
      <w:r>
        <w:rPr>
          <w:rFonts w:ascii="Times New Roman" w:hAnsi="Times New Roman" w:cs="Times New Roman"/>
          <w:sz w:val="24"/>
          <w:szCs w:val="24"/>
          <w:lang w:eastAsia="sk-SK"/>
        </w:rPr>
        <w:t>.</w:t>
      </w:r>
    </w:p>
    <w:p w:rsidR="00F66F85" w:rsidRDefault="00F66F85" w:rsidP="00F66F85">
      <w:pPr>
        <w:numPr>
          <w:ilvl w:val="0"/>
          <w:numId w:val="10"/>
        </w:numPr>
        <w:tabs>
          <w:tab w:val="left" w:pos="426"/>
        </w:tabs>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Konzulárnu ochranu neposkytuje konzulárny úrad vedený honorárnym konzulárnym úradníkom. </w:t>
      </w:r>
    </w:p>
    <w:p w:rsidR="00F66F85" w:rsidRDefault="00F66F85" w:rsidP="00F66F85">
      <w:pPr>
        <w:numPr>
          <w:ilvl w:val="0"/>
          <w:numId w:val="10"/>
        </w:numPr>
        <w:tabs>
          <w:tab w:val="left" w:pos="426"/>
        </w:tabs>
        <w:spacing w:after="0" w:line="240" w:lineRule="auto"/>
        <w:ind w:left="426" w:firstLine="0"/>
        <w:jc w:val="both"/>
        <w:rPr>
          <w:rFonts w:ascii="Times New Roman" w:hAnsi="Times New Roman" w:cs="Times New Roman"/>
          <w:sz w:val="24"/>
          <w:szCs w:val="24"/>
          <w:lang w:eastAsia="sk-SK"/>
        </w:rPr>
      </w:pPr>
      <w:r>
        <w:rPr>
          <w:rFonts w:ascii="Times New Roman" w:eastAsia="Times New Roman" w:hAnsi="Times New Roman" w:cs="Times New Roman"/>
          <w:sz w:val="24"/>
          <w:szCs w:val="24"/>
        </w:rPr>
        <w:t xml:space="preserve"> Konzul</w:t>
      </w:r>
      <w:r w:rsidR="006A482C">
        <w:rPr>
          <w:rFonts w:ascii="Times New Roman" w:eastAsia="Times New Roman" w:hAnsi="Times New Roman" w:cs="Times New Roman"/>
          <w:sz w:val="24"/>
          <w:szCs w:val="24"/>
        </w:rPr>
        <w:t>árna ochrana sa poskytuje najmä</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9066"/>
      </w:tblGrid>
      <w:tr w:rsidR="00F66F85" w:rsidTr="00F66F85">
        <w:trPr>
          <w:trHeight w:val="186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rsidP="00DA6911">
            <w:pPr>
              <w:pStyle w:val="Odsekzoznamu"/>
              <w:numPr>
                <w:ilvl w:val="0"/>
                <w:numId w:val="11"/>
              </w:numPr>
              <w:shd w:val="clear" w:color="auto" w:fill="FFFFFF"/>
              <w:tabs>
                <w:tab w:val="left" w:pos="315"/>
                <w:tab w:val="left" w:pos="731"/>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prípade zatknutia alebo iného </w:t>
            </w:r>
            <w:r w:rsidR="00C013A7">
              <w:rPr>
                <w:rFonts w:ascii="Times New Roman" w:eastAsia="Times New Roman" w:hAnsi="Times New Roman" w:cs="Times New Roman"/>
                <w:sz w:val="24"/>
                <w:szCs w:val="24"/>
              </w:rPr>
              <w:t>obmedzenia</w:t>
            </w:r>
            <w:r>
              <w:rPr>
                <w:rFonts w:ascii="Times New Roman" w:eastAsia="Times New Roman" w:hAnsi="Times New Roman" w:cs="Times New Roman"/>
                <w:sz w:val="24"/>
                <w:szCs w:val="24"/>
              </w:rPr>
              <w:t xml:space="preserve"> osobnej slobody,</w:t>
            </w:r>
          </w:p>
          <w:p w:rsidR="00F66F85" w:rsidRDefault="00F66F85" w:rsidP="00DA6911">
            <w:pPr>
              <w:pStyle w:val="Odsekzoznamu"/>
              <w:numPr>
                <w:ilvl w:val="0"/>
                <w:numId w:val="11"/>
              </w:numPr>
              <w:shd w:val="clear" w:color="auto" w:fill="FFFFFF"/>
              <w:tabs>
                <w:tab w:val="left" w:pos="315"/>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je občan a nezastúpený občan poškodený trestným činom,</w:t>
            </w:r>
          </w:p>
          <w:p w:rsidR="00F66F85" w:rsidRDefault="00F66F85" w:rsidP="00DA6911">
            <w:pPr>
              <w:pStyle w:val="Odsekzoznamu"/>
              <w:numPr>
                <w:ilvl w:val="0"/>
                <w:numId w:val="11"/>
              </w:numPr>
              <w:shd w:val="clear" w:color="auto" w:fill="FFFFFF"/>
              <w:tabs>
                <w:tab w:val="left" w:pos="315"/>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vážnej nehody alebo závažnej choroby,</w:t>
            </w:r>
          </w:p>
          <w:p w:rsidR="00F66F85" w:rsidRDefault="00F66F85" w:rsidP="00DA6911">
            <w:pPr>
              <w:pStyle w:val="Odsekzoznamu"/>
              <w:numPr>
                <w:ilvl w:val="0"/>
                <w:numId w:val="11"/>
              </w:numPr>
              <w:shd w:val="clear" w:color="auto" w:fill="FFFFFF"/>
              <w:tabs>
                <w:tab w:val="left" w:pos="315"/>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úmrtia,</w:t>
            </w:r>
          </w:p>
          <w:p w:rsidR="00F66F85" w:rsidRDefault="00F66F85" w:rsidP="00DA6911">
            <w:pPr>
              <w:pStyle w:val="Odsekzoznamu"/>
              <w:numPr>
                <w:ilvl w:val="0"/>
                <w:numId w:val="11"/>
              </w:numPr>
              <w:shd w:val="clear" w:color="auto" w:fill="FFFFFF"/>
              <w:tabs>
                <w:tab w:val="left" w:pos="315"/>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 repatriácii,</w:t>
            </w:r>
          </w:p>
          <w:p w:rsidR="00F66F85" w:rsidRDefault="00F66F85" w:rsidP="00DA6911">
            <w:pPr>
              <w:pStyle w:val="Odsekzoznamu"/>
              <w:numPr>
                <w:ilvl w:val="0"/>
                <w:numId w:val="11"/>
              </w:numPr>
              <w:shd w:val="clear" w:color="auto" w:fill="FFFFFF"/>
              <w:tabs>
                <w:tab w:val="left" w:pos="740"/>
              </w:tabs>
              <w:spacing w:after="0" w:line="240" w:lineRule="auto"/>
              <w:ind w:left="740" w:hanging="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potreby vydania náhradného cestovného dokladu a</w:t>
            </w:r>
            <w:r w:rsidR="00C013A7">
              <w:rPr>
                <w:rFonts w:ascii="Times New Roman" w:eastAsia="Times New Roman" w:hAnsi="Times New Roman" w:cs="Times New Roman"/>
                <w:sz w:val="24"/>
                <w:szCs w:val="24"/>
              </w:rPr>
              <w:t>lebo</w:t>
            </w:r>
            <w:r>
              <w:rPr>
                <w:rFonts w:ascii="Times New Roman" w:eastAsia="Times New Roman" w:hAnsi="Times New Roman" w:cs="Times New Roman"/>
                <w:sz w:val="24"/>
                <w:szCs w:val="24"/>
              </w:rPr>
              <w:t> náhradného cestovného dokladu Európskej únie,</w:t>
            </w:r>
            <w:r>
              <w:rPr>
                <w:rFonts w:ascii="Times New Roman" w:eastAsia="Times New Roman" w:hAnsi="Times New Roman" w:cs="Times New Roman"/>
                <w:sz w:val="24"/>
                <w:szCs w:val="24"/>
                <w:vertAlign w:val="superscript"/>
              </w:rPr>
              <w:t>12o)</w:t>
            </w:r>
          </w:p>
          <w:p w:rsidR="00F66F85" w:rsidRDefault="00F66F85" w:rsidP="00DA6911">
            <w:pPr>
              <w:pStyle w:val="Odsekzoznamu"/>
              <w:numPr>
                <w:ilvl w:val="0"/>
                <w:numId w:val="11"/>
              </w:numPr>
              <w:shd w:val="clear" w:color="auto" w:fill="FFFFFF"/>
              <w:tabs>
                <w:tab w:val="left" w:pos="740"/>
              </w:tabs>
              <w:spacing w:after="0" w:line="240" w:lineRule="auto"/>
              <w:ind w:left="426" w:hanging="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môže dôjsť k ohrozeniu života, zdravia alebo majetku</w:t>
            </w:r>
            <w:r>
              <w:rPr>
                <w:rFonts w:ascii="Times New Roman" w:hAnsi="Times New Roman" w:cs="Times New Roman"/>
                <w:sz w:val="24"/>
                <w:szCs w:val="24"/>
              </w:rPr>
              <w:t xml:space="preserve"> väčšieho počtu osôb.</w:t>
            </w:r>
          </w:p>
        </w:tc>
      </w:tr>
    </w:tbl>
    <w:p w:rsidR="00F66F85" w:rsidRDefault="00F66F85" w:rsidP="00F66F85">
      <w:pPr>
        <w:numPr>
          <w:ilvl w:val="0"/>
          <w:numId w:val="10"/>
        </w:numPr>
        <w:tabs>
          <w:tab w:val="left" w:pos="0"/>
          <w:tab w:val="left" w:pos="426"/>
        </w:tabs>
        <w:spacing w:after="0" w:line="240" w:lineRule="auto"/>
        <w:ind w:left="425"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Pr>
          <w:rFonts w:ascii="Times New Roman" w:hAnsi="Times New Roman" w:cs="Times New Roman"/>
          <w:sz w:val="24"/>
          <w:szCs w:val="24"/>
        </w:rPr>
        <w:t>Občan alebo nezastúpený občan preukazuje svoju totožnosť cestovným dokladom alebo iným preukazom totožnosti. Ak nezastúpený občan nepredloží cestovný doklad alebo iný preukaz totožnosti, štátnu príslušnosť možno preukázať iným vhodným spôsobom, predovšetkým overením na zastupiteľskom úrade členského štátu, o ktorom nezastúpený občan tvrdí, že je jeho štátnym občanom. Rovnako sa postupuje aj pri overení totožnosti  a vzťahu rodinného príslušníka nezastúpeného občana.</w:t>
      </w:r>
    </w:p>
    <w:p w:rsidR="00F66F85" w:rsidRDefault="00F66F85" w:rsidP="00F66F85">
      <w:pPr>
        <w:numPr>
          <w:ilvl w:val="0"/>
          <w:numId w:val="10"/>
        </w:numPr>
        <w:tabs>
          <w:tab w:val="left" w:pos="0"/>
          <w:tab w:val="left" w:pos="426"/>
        </w:tabs>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rPr>
        <w:t xml:space="preserve"> Diplomatická misia a konzulárny úrad poskytnú konzulárnu ochranu podľa odseku 4 písm. a) a b) občanovi a nezastúpenému občanovi, ak o to požiada. </w:t>
      </w:r>
    </w:p>
    <w:p w:rsidR="00F66F85" w:rsidRDefault="00F66F85" w:rsidP="00F66F85">
      <w:pPr>
        <w:numPr>
          <w:ilvl w:val="0"/>
          <w:numId w:val="10"/>
        </w:numPr>
        <w:tabs>
          <w:tab w:val="left" w:pos="0"/>
          <w:tab w:val="left" w:pos="426"/>
        </w:tabs>
        <w:spacing w:after="0" w:line="240" w:lineRule="auto"/>
        <w:ind w:left="426" w:firstLine="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 </w:t>
      </w:r>
      <w:r>
        <w:rPr>
          <w:rFonts w:ascii="Times New Roman" w:hAnsi="Times New Roman" w:cs="Times New Roman"/>
          <w:sz w:val="24"/>
          <w:szCs w:val="24"/>
        </w:rPr>
        <w:t xml:space="preserve"> Diplomatická misia a konzulárny úrad poskytnú konzulárnu ochranu podľa odseku 4 písm. c) a e) až g)  občanovi a nezastúpenému občanovi, ak o to požiada a nie je schopný  situáciu riešiť vlastnými silami.</w:t>
      </w:r>
    </w:p>
    <w:p w:rsidR="00F66F85" w:rsidRDefault="00F66F85" w:rsidP="00F66F85">
      <w:pPr>
        <w:numPr>
          <w:ilvl w:val="0"/>
          <w:numId w:val="10"/>
        </w:numPr>
        <w:tabs>
          <w:tab w:val="left" w:pos="0"/>
          <w:tab w:val="left" w:pos="426"/>
        </w:tabs>
        <w:spacing w:after="0" w:line="240" w:lineRule="auto"/>
        <w:ind w:left="425" w:firstLine="0"/>
        <w:jc w:val="both"/>
        <w:rPr>
          <w:rFonts w:ascii="Times New Roman" w:hAnsi="Times New Roman" w:cs="Times New Roman"/>
          <w:sz w:val="24"/>
          <w:szCs w:val="24"/>
          <w:lang w:eastAsia="sk-SK"/>
        </w:rPr>
      </w:pPr>
      <w:r>
        <w:rPr>
          <w:rFonts w:ascii="Times New Roman" w:hAnsi="Times New Roman" w:cs="Times New Roman"/>
          <w:sz w:val="24"/>
          <w:szCs w:val="24"/>
        </w:rPr>
        <w:t xml:space="preserve"> Diplomatická misia a konzulárny úrad môžu poskytnutie konzulárnej ochrany odmietnuť, ak občan alebo nezastúpený občan neposkytuje súčinnosť, nepodieľa sa na riešení situácie, konzulárnu ochranu zneužil, uviedol nepravdivé alebo zavádzajúce informácie alebo požaduje ochranu nad rámec možností diplomatickej misie a konzulárneho úradu. </w:t>
      </w:r>
    </w:p>
    <w:p w:rsidR="00F66F85" w:rsidRDefault="00F66F85" w:rsidP="00F66F85">
      <w:pPr>
        <w:tabs>
          <w:tab w:val="left" w:pos="0"/>
          <w:tab w:val="left" w:pos="426"/>
        </w:tabs>
        <w:spacing w:after="0" w:line="240" w:lineRule="auto"/>
        <w:ind w:left="425"/>
        <w:jc w:val="both"/>
        <w:rPr>
          <w:rFonts w:ascii="Times New Roman" w:hAnsi="Times New Roman" w:cs="Times New Roman"/>
          <w:sz w:val="24"/>
          <w:szCs w:val="24"/>
          <w:lang w:eastAsia="sk-SK"/>
        </w:rPr>
      </w:pPr>
    </w:p>
    <w:p w:rsidR="00F66F85" w:rsidRDefault="00F66F85" w:rsidP="00F66F85">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lastRenderedPageBreak/>
        <w:t>§  14h</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(1) Ministerstvo môže pri poskytovaní konzulárnej ochrany nezastúpeným občanom uzatvoriť s iným členským štátom dohodu o trvalom zastupovaní.</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 Ak je uzatvorená dohoda podľa odseku 1, poskytnutie konzulárnej ochrany nezastúpenému občanovi sa riadi touto dohodou. Žiadosť nezastúpeného občana o konzulárnu ochranu, na vybavenie ktorej nie je príslušná diplomatická misia alebo konzulárny úrad, sa postúpi na príslušný zastupiteľský úrad, ak tým nie je ohrozené poskytnutie konzulárnej ochrany.</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(3)  Ak je uzatvorená dohoda podľa odseku 1</w:t>
      </w:r>
      <w:r w:rsidR="00C84BC2">
        <w:rPr>
          <w:rFonts w:ascii="Times New Roman" w:hAnsi="Times New Roman" w:cs="Times New Roman"/>
          <w:sz w:val="24"/>
          <w:szCs w:val="24"/>
        </w:rPr>
        <w:t>,</w:t>
      </w:r>
      <w:r>
        <w:rPr>
          <w:rFonts w:ascii="Times New Roman" w:hAnsi="Times New Roman" w:cs="Times New Roman"/>
          <w:sz w:val="24"/>
          <w:szCs w:val="24"/>
        </w:rPr>
        <w:t xml:space="preserve"> diplomatická misia a konzulárny úrad môžu so zastupiteľským úradom členského štátu dojednať rozdelenie zodpovednosti a koordináciu pri poskytovaní konzulárnej ochrany nezastúpeným občanom.</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(4) O uzatvorenej dohode podľa odseku 1 a dojednaní podľa odseku 3 informuje ministerstvo Európsku komisiu a Európsku službu pre vonkajšiu činnosť.</w:t>
      </w:r>
    </w:p>
    <w:p w:rsidR="00F66F85" w:rsidRDefault="00F66F85" w:rsidP="005B54F7">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 Diplomatická misia a konzulárny úrad neposkytnú konzulárnu ochranu, ak</w:t>
      </w:r>
      <w:r w:rsidR="005B54F7">
        <w:rPr>
          <w:rFonts w:ascii="Times New Roman" w:hAnsi="Times New Roman" w:cs="Times New Roman"/>
          <w:sz w:val="24"/>
          <w:szCs w:val="24"/>
        </w:rPr>
        <w:t xml:space="preserve"> členský štát</w:t>
      </w:r>
    </w:p>
    <w:p w:rsidR="00F66F85" w:rsidRDefault="00F66F85" w:rsidP="00F66F85">
      <w:pPr>
        <w:tabs>
          <w:tab w:val="left" w:pos="851"/>
        </w:tabs>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a)  požiada o postúpenie žiadosti o konzulárnu ochranu, ktorú podal jeho štátny občan a</w:t>
      </w:r>
    </w:p>
    <w:p w:rsidR="00F66F85" w:rsidRDefault="00F66F85" w:rsidP="00F66F85">
      <w:pPr>
        <w:tabs>
          <w:tab w:val="left" w:pos="851"/>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b)   potvrdí, že konzulárnu ochranu poskytne.</w:t>
      </w:r>
    </w:p>
    <w:p w:rsidR="00B25F5B" w:rsidRDefault="00B25F5B" w:rsidP="00F66F85">
      <w:pPr>
        <w:tabs>
          <w:tab w:val="left" w:pos="851"/>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(6)</w:t>
      </w:r>
      <w:r w:rsidR="001E1A36">
        <w:rPr>
          <w:rFonts w:ascii="Times New Roman" w:hAnsi="Times New Roman" w:cs="Times New Roman"/>
          <w:sz w:val="24"/>
          <w:szCs w:val="24"/>
        </w:rPr>
        <w:t xml:space="preserve"> Ministerstvo môže požiadať o postúpenie žiadosti o poskytnutie konzulárnej ochrany členský štát, ktorého zastupiteľskému úradu bola doručená žiadosť občana o jej poskytnutie.</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7</w:t>
      </w:r>
      <w:r>
        <w:rPr>
          <w:rFonts w:ascii="Times New Roman" w:hAnsi="Times New Roman" w:cs="Times New Roman"/>
          <w:sz w:val="24"/>
          <w:szCs w:val="24"/>
        </w:rPr>
        <w:t xml:space="preserve">) Diplomatická misia a konzulárny úrad úzko spolupracujú a koordinujú svoju činnosť so zastupiteľskými úradmi členských štátov a so zastúpením Európskej únie v  treťom štáte za účelom zaistenia konzulárnej ochrany nezastúpených občanov. </w:t>
      </w:r>
    </w:p>
    <w:p w:rsidR="00F66F85" w:rsidRDefault="00F66F85" w:rsidP="00F66F85">
      <w:pPr>
        <w:spacing w:after="0" w:line="240" w:lineRule="auto"/>
        <w:ind w:left="425"/>
        <w:jc w:val="both"/>
        <w:rPr>
          <w:rFonts w:ascii="Times New Roman" w:hAnsi="Times New Roman" w:cs="Times New Roman"/>
          <w:sz w:val="24"/>
          <w:szCs w:val="24"/>
        </w:rPr>
      </w:pPr>
      <w:r w:rsidRPr="0029395E">
        <w:rPr>
          <w:rFonts w:ascii="Times New Roman" w:hAnsi="Times New Roman" w:cs="Times New Roman"/>
          <w:sz w:val="24"/>
          <w:szCs w:val="24"/>
        </w:rPr>
        <w:t>(</w:t>
      </w:r>
      <w:r w:rsidR="00B25F5B" w:rsidRPr="0029395E">
        <w:rPr>
          <w:rFonts w:ascii="Times New Roman" w:hAnsi="Times New Roman" w:cs="Times New Roman"/>
          <w:sz w:val="24"/>
          <w:szCs w:val="24"/>
        </w:rPr>
        <w:t>8</w:t>
      </w:r>
      <w:r w:rsidRPr="0029395E">
        <w:rPr>
          <w:rFonts w:ascii="Times New Roman" w:hAnsi="Times New Roman" w:cs="Times New Roman"/>
          <w:sz w:val="24"/>
          <w:szCs w:val="24"/>
        </w:rPr>
        <w:t xml:space="preserve">) Ak  diplomatická misia a konzulárny úrad dostanú žiadosť o konzulárnu ochranu od osoby, ktorá je podľa svojho tvrdenia nezastúpeným občanom, alebo sú informované o krízovej situácii alebo núdzi, v ktorej sa takáto osoba nachádza, neodkladne konzultujú  s ministerstvom  zahraničných vecí členského štátu, o ktorom táto osoba uvádza, že je jeho štátnym občanom, alebo s príslušným zastupiteľským úradom členského štátu, o ktorom táto osoba uvádza, že je jeho štátnym občanom a poskytnú mu všetky príslušné informácie, ktoré majú k dispozícii, najmä informácie týkajúce sa totožnosti tejto osoby, predpokladaných nákladov na poskytnutie konzulárnej ochrany a o rodinných príslušníkoch tejto osoby, ktorým je potrebné poskytnúť konzulárnu ochranu. </w:t>
      </w:r>
      <w:r w:rsidR="006A482C" w:rsidRPr="0029395E">
        <w:rPr>
          <w:rFonts w:ascii="Times New Roman" w:hAnsi="Times New Roman" w:cs="Times New Roman"/>
          <w:sz w:val="24"/>
          <w:szCs w:val="24"/>
        </w:rPr>
        <w:t>Okrem</w:t>
      </w:r>
      <w:r w:rsidRPr="0029395E">
        <w:rPr>
          <w:rFonts w:ascii="Times New Roman" w:hAnsi="Times New Roman" w:cs="Times New Roman"/>
          <w:sz w:val="24"/>
          <w:szCs w:val="24"/>
        </w:rPr>
        <w:t xml:space="preserve"> mimoriadne naliehavých prípadov sa táto konzultácia uskutoční pred poskytnutím konzulárnej ochrany. Diplomatická misia a konzulárny úrad umožnia výmenu informácií medzi touto osobou a orgánmi členského štátu, o ktorom táto osoba uvádza, že je jeho štátnym občanom.</w:t>
      </w:r>
      <w:r>
        <w:rPr>
          <w:rFonts w:ascii="Times New Roman" w:hAnsi="Times New Roman" w:cs="Times New Roman"/>
          <w:sz w:val="24"/>
          <w:szCs w:val="24"/>
        </w:rPr>
        <w:t xml:space="preserve"> </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9</w:t>
      </w:r>
      <w:r>
        <w:rPr>
          <w:rFonts w:ascii="Times New Roman" w:hAnsi="Times New Roman" w:cs="Times New Roman"/>
          <w:sz w:val="24"/>
          <w:szCs w:val="24"/>
        </w:rPr>
        <w:t>) Diplomatická misia a konzulárny úrad poskytnú členskému štátu informácie v súvislosti s poskytnutím konzulárnej ochrany nezastúpenému občanovi, ak si ich členský štát, ktorého je táto osoba štátnym občanom, vyžiada. V </w:t>
      </w:r>
      <w:r w:rsidR="009B25B6">
        <w:rPr>
          <w:rFonts w:ascii="Times New Roman" w:hAnsi="Times New Roman" w:cs="Times New Roman"/>
          <w:sz w:val="24"/>
          <w:szCs w:val="24"/>
        </w:rPr>
        <w:t xml:space="preserve">takom </w:t>
      </w:r>
      <w:r>
        <w:rPr>
          <w:rFonts w:ascii="Times New Roman" w:hAnsi="Times New Roman" w:cs="Times New Roman"/>
          <w:sz w:val="24"/>
          <w:szCs w:val="24"/>
        </w:rPr>
        <w:t>prípade diplomatická misia a konzulárny úrad kontakt s rodinnými príslušníkmi alebo inými relevantnými osobami alebo orgánmi nezabezpečuje.</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B25F5B">
        <w:rPr>
          <w:rFonts w:ascii="Times New Roman" w:hAnsi="Times New Roman" w:cs="Times New Roman"/>
          <w:sz w:val="24"/>
          <w:szCs w:val="24"/>
        </w:rPr>
        <w:t>10</w:t>
      </w:r>
      <w:r>
        <w:rPr>
          <w:rFonts w:ascii="Times New Roman" w:hAnsi="Times New Roman" w:cs="Times New Roman"/>
          <w:sz w:val="24"/>
          <w:szCs w:val="24"/>
        </w:rPr>
        <w:t>) Diplomatická misia, konzulárny úrad alebo príslušný útvar ministerstva si môžu vyžiadať informácie o poskytnutí konzulárnej ochrany občanovi v tretej krajine, v ktorej Slovenská republika nemá diplomatickú misiu alebo konzulárny úrad.</w:t>
      </w:r>
      <w:r w:rsidR="004E2B74">
        <w:rPr>
          <w:rFonts w:ascii="Times New Roman" w:hAnsi="Times New Roman" w:cs="Times New Roman"/>
          <w:sz w:val="24"/>
          <w:szCs w:val="24"/>
        </w:rPr>
        <w:t xml:space="preserve"> </w:t>
      </w:r>
      <w:r w:rsidR="004E2B74" w:rsidRPr="004E2B74">
        <w:rPr>
          <w:rFonts w:ascii="Times New Roman" w:hAnsi="Times New Roman" w:cs="Times New Roman"/>
          <w:sz w:val="24"/>
          <w:szCs w:val="24"/>
        </w:rPr>
        <w:t>V tomto prípade diplomatická misia a konzulárny úrad zabezpečí kontakt s rodinnými príslušníkmi alebo inými relevantnými osobami alebo orgánmi.</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1</w:t>
      </w:r>
      <w:r>
        <w:rPr>
          <w:rFonts w:ascii="Times New Roman" w:hAnsi="Times New Roman" w:cs="Times New Roman"/>
          <w:sz w:val="24"/>
          <w:szCs w:val="24"/>
        </w:rPr>
        <w:t>) Ak diplomatická misia, konzulárny úrad alebo príslušný útvar ministerstva príjmu informáciu o žiadosti občana o poskytnutie konzulárnej ochrany v tretej krajine, v ktorej Slovenská republika nemá diplomatickú misiu alebo konzulárny úrad, ministerstvo môže určiť</w:t>
      </w:r>
      <w:r w:rsidR="00CF121F">
        <w:rPr>
          <w:rFonts w:ascii="Times New Roman" w:hAnsi="Times New Roman" w:cs="Times New Roman"/>
          <w:sz w:val="24"/>
          <w:szCs w:val="24"/>
        </w:rPr>
        <w:t xml:space="preserve"> kto konzulárnu ochranu poskytne.</w:t>
      </w:r>
    </w:p>
    <w:p w:rsidR="00F66F85" w:rsidRDefault="00F66F85" w:rsidP="00F66F85">
      <w:pPr>
        <w:tabs>
          <w:tab w:val="left" w:pos="426"/>
        </w:tabs>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(1</w:t>
      </w:r>
      <w:r w:rsidR="001E1A36">
        <w:rPr>
          <w:rFonts w:ascii="Times New Roman" w:hAnsi="Times New Roman" w:cs="Times New Roman"/>
          <w:sz w:val="24"/>
          <w:szCs w:val="24"/>
        </w:rPr>
        <w:t>2</w:t>
      </w:r>
      <w:r>
        <w:rPr>
          <w:rFonts w:ascii="Times New Roman" w:hAnsi="Times New Roman" w:cs="Times New Roman"/>
          <w:sz w:val="24"/>
          <w:szCs w:val="24"/>
        </w:rPr>
        <w:t>) Diplomatická misia a konzulárny úrad v tretej krajine koordinujú svoje plány pre krízové situácie so zastupiteľskými úradmi členských štátov a zastúpením Európskej únie s cieľom poskytnúť účinnú konzulárnu ochranu aj nezastúpeným občanom. Diplomatická misia a konzulárny úrad informujú zastupiteľské úrady členských štátov o pripravenosti na krízové situácie.</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3</w:t>
      </w:r>
      <w:r>
        <w:rPr>
          <w:rFonts w:ascii="Times New Roman" w:hAnsi="Times New Roman" w:cs="Times New Roman"/>
          <w:sz w:val="24"/>
          <w:szCs w:val="24"/>
        </w:rPr>
        <w:t xml:space="preserve">) Diplomatická misia, konzulárny úrad a príslušný útvar ministerstva </w:t>
      </w:r>
      <w:r w:rsidR="00C013A7">
        <w:rPr>
          <w:rFonts w:ascii="Times New Roman" w:hAnsi="Times New Roman" w:cs="Times New Roman"/>
          <w:sz w:val="24"/>
          <w:szCs w:val="24"/>
        </w:rPr>
        <w:t xml:space="preserve">spolupracujú </w:t>
      </w:r>
      <w:r>
        <w:rPr>
          <w:rFonts w:ascii="Times New Roman" w:hAnsi="Times New Roman" w:cs="Times New Roman"/>
          <w:sz w:val="24"/>
          <w:szCs w:val="24"/>
        </w:rPr>
        <w:t xml:space="preserve">v krízovej situácii s členskými štátmi a Európskou úniou, aby nezastúpeným občanom bola poskytnutá konzulárna ochrana. Ak je to možné, informujú členské štáty a Európsku úniu o dostupných evakuačných kapacitách. </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4</w:t>
      </w:r>
      <w:r>
        <w:rPr>
          <w:rFonts w:ascii="Times New Roman" w:hAnsi="Times New Roman" w:cs="Times New Roman"/>
          <w:sz w:val="24"/>
          <w:szCs w:val="24"/>
        </w:rPr>
        <w:t xml:space="preserve">) Diplomatická misia a konzulárny úrad poskytujú informácie o občanoch, ktorí sú počas krízovej situácie v tretej krajine, v ktorej Slovenská republika nemá diplomatickú misiu alebo konzulárny úrad, príslušnému členskému štátu, ktorý je poverený koordináciou konzulárnej ochrany a riadením konzulárnej ochrany nezastúpeným občanom počas krízovej situácie. </w:t>
      </w:r>
    </w:p>
    <w:p w:rsidR="00F66F85" w:rsidRDefault="00F66F85" w:rsidP="00F66F85">
      <w:pPr>
        <w:spacing w:after="0" w:line="240" w:lineRule="auto"/>
        <w:ind w:left="425"/>
        <w:jc w:val="both"/>
        <w:rPr>
          <w:rFonts w:ascii="Times New Roman" w:hAnsi="Times New Roman" w:cs="Times New Roman"/>
          <w:strike/>
          <w:sz w:val="24"/>
          <w:szCs w:val="24"/>
        </w:rPr>
      </w:pPr>
      <w:r>
        <w:rPr>
          <w:rFonts w:ascii="Times New Roman" w:hAnsi="Times New Roman" w:cs="Times New Roman"/>
          <w:sz w:val="24"/>
          <w:szCs w:val="24"/>
        </w:rPr>
        <w:t>(1</w:t>
      </w:r>
      <w:r w:rsidR="001E1A36">
        <w:rPr>
          <w:rFonts w:ascii="Times New Roman" w:hAnsi="Times New Roman" w:cs="Times New Roman"/>
          <w:sz w:val="24"/>
          <w:szCs w:val="24"/>
        </w:rPr>
        <w:t>5</w:t>
      </w:r>
      <w:r>
        <w:rPr>
          <w:rFonts w:ascii="Times New Roman" w:hAnsi="Times New Roman" w:cs="Times New Roman"/>
          <w:sz w:val="24"/>
          <w:szCs w:val="24"/>
        </w:rPr>
        <w:t>) S prihliadnutím na okolnosti diplomatická misia a konzulárny úrad si od občana a nezastúpeného občana môžu vyžiadať záväzok, že členskému štátu, ktorého je štátnym občanom, uhradí finančné náklady za poskytnutú konzulárnu ochranu. Vzor záväzku je uvedený v prílohe č.</w:t>
      </w:r>
      <w:r w:rsidR="00D0545B">
        <w:rPr>
          <w:rFonts w:ascii="Times New Roman" w:hAnsi="Times New Roman" w:cs="Times New Roman"/>
          <w:sz w:val="24"/>
          <w:szCs w:val="24"/>
        </w:rPr>
        <w:t xml:space="preserve"> </w:t>
      </w:r>
      <w:r w:rsidR="00DA6911">
        <w:rPr>
          <w:rFonts w:ascii="Times New Roman" w:hAnsi="Times New Roman" w:cs="Times New Roman"/>
          <w:sz w:val="24"/>
          <w:szCs w:val="24"/>
        </w:rPr>
        <w:t>5</w:t>
      </w:r>
      <w:r>
        <w:rPr>
          <w:rFonts w:ascii="Times New Roman" w:hAnsi="Times New Roman" w:cs="Times New Roman"/>
          <w:sz w:val="24"/>
          <w:szCs w:val="24"/>
        </w:rPr>
        <w:t>. Na tento záväzok sa vzťahuje právny poriadok členského štátu, ktorého je táto osoba štátnym občanom.</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6</w:t>
      </w:r>
      <w:r>
        <w:rPr>
          <w:rFonts w:ascii="Times New Roman" w:hAnsi="Times New Roman" w:cs="Times New Roman"/>
          <w:sz w:val="24"/>
          <w:szCs w:val="24"/>
        </w:rPr>
        <w:t>) Ministerstvo požiada členský štát, ktorého je nezastúpený občan štátnym občanom</w:t>
      </w:r>
      <w:r w:rsidR="00C84BC2">
        <w:rPr>
          <w:rFonts w:ascii="Times New Roman" w:hAnsi="Times New Roman" w:cs="Times New Roman"/>
          <w:sz w:val="24"/>
          <w:szCs w:val="24"/>
        </w:rPr>
        <w:t>,</w:t>
      </w:r>
      <w:r>
        <w:rPr>
          <w:rFonts w:ascii="Times New Roman" w:hAnsi="Times New Roman" w:cs="Times New Roman"/>
          <w:sz w:val="24"/>
          <w:szCs w:val="24"/>
        </w:rPr>
        <w:t xml:space="preserve"> o úhradu nákladov na poskytnutú konzulárnu ochranu. </w:t>
      </w:r>
      <w:r w:rsidRPr="00D0545B">
        <w:rPr>
          <w:rFonts w:ascii="Times New Roman" w:hAnsi="Times New Roman" w:cs="Times New Roman"/>
          <w:sz w:val="24"/>
          <w:szCs w:val="24"/>
        </w:rPr>
        <w:t xml:space="preserve">Vzor </w:t>
      </w:r>
      <w:r w:rsidR="00960DF5" w:rsidRPr="00D0545B">
        <w:rPr>
          <w:rFonts w:ascii="Times New Roman" w:hAnsi="Times New Roman" w:cs="Times New Roman"/>
          <w:sz w:val="24"/>
          <w:szCs w:val="24"/>
        </w:rPr>
        <w:t xml:space="preserve">a náležitosti žiadosti </w:t>
      </w:r>
      <w:r w:rsidR="00960DF5">
        <w:rPr>
          <w:rFonts w:ascii="Times New Roman" w:hAnsi="Times New Roman" w:cs="Times New Roman"/>
          <w:sz w:val="24"/>
          <w:szCs w:val="24"/>
        </w:rPr>
        <w:t>sú uvedené</w:t>
      </w:r>
      <w:r>
        <w:rPr>
          <w:rFonts w:ascii="Times New Roman" w:hAnsi="Times New Roman" w:cs="Times New Roman"/>
          <w:sz w:val="24"/>
          <w:szCs w:val="24"/>
        </w:rPr>
        <w:t xml:space="preserve"> v prílohe č. </w:t>
      </w:r>
      <w:r w:rsidR="00DA6911">
        <w:rPr>
          <w:rFonts w:ascii="Times New Roman" w:hAnsi="Times New Roman" w:cs="Times New Roman"/>
          <w:sz w:val="24"/>
          <w:szCs w:val="24"/>
        </w:rPr>
        <w:t>6</w:t>
      </w:r>
      <w:r>
        <w:rPr>
          <w:rFonts w:ascii="Times New Roman" w:hAnsi="Times New Roman" w:cs="Times New Roman"/>
          <w:sz w:val="24"/>
          <w:szCs w:val="24"/>
        </w:rPr>
        <w:t>.</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7</w:t>
      </w:r>
      <w:r>
        <w:rPr>
          <w:rFonts w:ascii="Times New Roman" w:hAnsi="Times New Roman" w:cs="Times New Roman"/>
          <w:sz w:val="24"/>
          <w:szCs w:val="24"/>
        </w:rPr>
        <w:t>) Ak členský štát požiada o úhradu nákladov na konzulárnu ochranu poskytnutú občanovi, ministerstvo tieto náklady uhradí v lehote do 12 mesiacov od doručenia žiadosti. Ministerstvo si uplatní úhradu týchto nákladov voči občanovi.</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8</w:t>
      </w:r>
      <w:r>
        <w:rPr>
          <w:rFonts w:ascii="Times New Roman" w:hAnsi="Times New Roman" w:cs="Times New Roman"/>
          <w:sz w:val="24"/>
          <w:szCs w:val="24"/>
        </w:rPr>
        <w:t>) Ak Slovenská republika plní v treťom štáte úlohu štátu, ktorý koordinuje poskytovanie konzulárnej ochrany nezastúpeným občanom s ostatnými členskými štátmi a Európskou úniou</w:t>
      </w:r>
      <w:r w:rsidR="0049093C">
        <w:rPr>
          <w:rFonts w:ascii="Times New Roman" w:hAnsi="Times New Roman" w:cs="Times New Roman"/>
          <w:sz w:val="24"/>
          <w:szCs w:val="24"/>
        </w:rPr>
        <w:t>,</w:t>
      </w:r>
      <w:r w:rsidR="004A60E1">
        <w:rPr>
          <w:rFonts w:ascii="Times New Roman" w:hAnsi="Times New Roman" w:cs="Times New Roman"/>
          <w:sz w:val="24"/>
          <w:szCs w:val="24"/>
        </w:rPr>
        <w:t xml:space="preserve"> je zodpovedná za koordináciu podpory poskytnutej nezastúpeným občanom. Pri plnení tejto úlohy </w:t>
      </w:r>
      <w:r>
        <w:rPr>
          <w:rFonts w:ascii="Times New Roman" w:hAnsi="Times New Roman" w:cs="Times New Roman"/>
          <w:sz w:val="24"/>
          <w:szCs w:val="24"/>
        </w:rPr>
        <w:t> môže požiadať o pod</w:t>
      </w:r>
      <w:r w:rsidR="004A60E1">
        <w:rPr>
          <w:rFonts w:ascii="Times New Roman" w:hAnsi="Times New Roman" w:cs="Times New Roman"/>
          <w:sz w:val="24"/>
          <w:szCs w:val="24"/>
        </w:rPr>
        <w:t>poru z nástrojov Európskej únie ako sú štruktúry krízového riadenia Európskej služby pre vonkajšiu činnosť a mechanizmus Európskej únie v oblasti civilnej ochrany.</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1E1A36">
        <w:rPr>
          <w:rFonts w:ascii="Times New Roman" w:hAnsi="Times New Roman" w:cs="Times New Roman"/>
          <w:sz w:val="24"/>
          <w:szCs w:val="24"/>
        </w:rPr>
        <w:t>9</w:t>
      </w:r>
      <w:r>
        <w:rPr>
          <w:rFonts w:ascii="Times New Roman" w:hAnsi="Times New Roman" w:cs="Times New Roman"/>
          <w:sz w:val="24"/>
          <w:szCs w:val="24"/>
        </w:rPr>
        <w:t>) Ministerstvo požiada o</w:t>
      </w:r>
      <w:r w:rsidR="0082268E">
        <w:rPr>
          <w:rFonts w:ascii="Times New Roman" w:hAnsi="Times New Roman" w:cs="Times New Roman"/>
          <w:sz w:val="24"/>
          <w:szCs w:val="24"/>
        </w:rPr>
        <w:t> úhradu nákladov podľa odseku 16</w:t>
      </w:r>
      <w:r>
        <w:rPr>
          <w:rFonts w:ascii="Times New Roman" w:hAnsi="Times New Roman" w:cs="Times New Roman"/>
          <w:sz w:val="24"/>
          <w:szCs w:val="24"/>
        </w:rPr>
        <w:t xml:space="preserve"> aj v prípade, ak bola nezastúpenému občanovi poskytnutá konzulárna ochrana bez vy</w:t>
      </w:r>
      <w:r w:rsidR="0082268E">
        <w:rPr>
          <w:rFonts w:ascii="Times New Roman" w:hAnsi="Times New Roman" w:cs="Times New Roman"/>
          <w:sz w:val="24"/>
          <w:szCs w:val="24"/>
        </w:rPr>
        <w:t>žiadania záväzku podľa odseku 15</w:t>
      </w:r>
      <w:r>
        <w:rPr>
          <w:rFonts w:ascii="Times New Roman" w:hAnsi="Times New Roman" w:cs="Times New Roman"/>
          <w:sz w:val="24"/>
          <w:szCs w:val="24"/>
        </w:rPr>
        <w:t xml:space="preserve">. </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sidR="001E1A36">
        <w:rPr>
          <w:rFonts w:ascii="Times New Roman" w:hAnsi="Times New Roman" w:cs="Times New Roman"/>
          <w:sz w:val="24"/>
          <w:szCs w:val="24"/>
        </w:rPr>
        <w:t>20</w:t>
      </w:r>
      <w:r>
        <w:rPr>
          <w:rFonts w:ascii="Times New Roman" w:hAnsi="Times New Roman" w:cs="Times New Roman"/>
          <w:sz w:val="24"/>
          <w:szCs w:val="24"/>
        </w:rPr>
        <w:t xml:space="preserve">) Ministerstvo môže členský štát, ktorého je nezastúpený občan štátnym občanom, požiadať o uhradenie nákladov na konzulárnu ochranu na pomernom základe, ktorým je podiel celkovej hodnoty skutočne vzniknutých nákladov k počtu osôb, ktorým bola poskytnutá konzulárna ochrana. </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w:t>
      </w:r>
      <w:r w:rsidR="001E1A36">
        <w:rPr>
          <w:rFonts w:ascii="Times New Roman" w:hAnsi="Times New Roman" w:cs="Times New Roman"/>
          <w:sz w:val="24"/>
          <w:szCs w:val="24"/>
        </w:rPr>
        <w:t>1</w:t>
      </w:r>
      <w:r>
        <w:rPr>
          <w:rFonts w:ascii="Times New Roman" w:hAnsi="Times New Roman" w:cs="Times New Roman"/>
          <w:sz w:val="24"/>
          <w:szCs w:val="24"/>
        </w:rPr>
        <w:t>) Ak Slovenská republika na poskytnutie konzulárnej ochrany dostane finančnú podporu z mechanizmu Európskej únie v oblasti civilnej ochrany, požadovaná suma úhrady nákladov podľa odseku 1</w:t>
      </w:r>
      <w:r w:rsidR="0082268E">
        <w:rPr>
          <w:rFonts w:ascii="Times New Roman" w:hAnsi="Times New Roman" w:cs="Times New Roman"/>
          <w:sz w:val="24"/>
          <w:szCs w:val="24"/>
        </w:rPr>
        <w:t>6</w:t>
      </w:r>
      <w:r>
        <w:rPr>
          <w:rFonts w:ascii="Times New Roman" w:hAnsi="Times New Roman" w:cs="Times New Roman"/>
          <w:sz w:val="24"/>
          <w:szCs w:val="24"/>
        </w:rPr>
        <w:t xml:space="preserve"> sa určí ako rozdiel týchto nákladov a finančnej podpory.</w:t>
      </w:r>
    </w:p>
    <w:p w:rsidR="00F66F85" w:rsidRDefault="00F66F85" w:rsidP="00F66F85">
      <w:pPr>
        <w:widowControl w:val="0"/>
        <w:spacing w:after="0" w:line="240" w:lineRule="auto"/>
        <w:ind w:left="425"/>
        <w:jc w:val="both"/>
        <w:rPr>
          <w:rFonts w:ascii="Times New Roman" w:hAnsi="Times New Roman" w:cs="Times New Roman"/>
          <w:sz w:val="24"/>
          <w:szCs w:val="24"/>
        </w:rPr>
      </w:pPr>
    </w:p>
    <w:p w:rsidR="00F66F85" w:rsidRDefault="00F66F85" w:rsidP="00F66F85">
      <w:pPr>
        <w:widowControl w:val="0"/>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14i </w:t>
      </w:r>
    </w:p>
    <w:p w:rsidR="00F66F85" w:rsidRDefault="00F66F85" w:rsidP="00F66F85">
      <w:pPr>
        <w:widowControl w:val="0"/>
        <w:spacing w:after="0" w:line="240" w:lineRule="auto"/>
        <w:ind w:left="425"/>
        <w:jc w:val="both"/>
        <w:rPr>
          <w:rFonts w:ascii="Times New Roman" w:hAnsi="Times New Roman"/>
          <w:sz w:val="24"/>
          <w:szCs w:val="24"/>
        </w:rPr>
      </w:pPr>
      <w:r>
        <w:rPr>
          <w:rFonts w:ascii="Times New Roman" w:hAnsi="Times New Roman"/>
          <w:sz w:val="24"/>
          <w:szCs w:val="24"/>
        </w:rPr>
        <w:t xml:space="preserve">Na účely vykonávania činností ministerstva podľa tohto zákona je ministerstvo oprávnené aj bez súhlasu dotknutej osoby </w:t>
      </w:r>
      <w:r w:rsidR="00B050F0">
        <w:rPr>
          <w:rFonts w:ascii="Times New Roman" w:hAnsi="Times New Roman"/>
          <w:sz w:val="24"/>
          <w:szCs w:val="24"/>
        </w:rPr>
        <w:t xml:space="preserve">spracúvať </w:t>
      </w:r>
      <w:r>
        <w:rPr>
          <w:rFonts w:ascii="Times New Roman" w:hAnsi="Times New Roman"/>
          <w:sz w:val="24"/>
          <w:szCs w:val="24"/>
        </w:rPr>
        <w:t>osobné údaje, ako aj ďalšie údaje z úradných dokladov alebo iných dokladov.</w:t>
      </w:r>
      <w:r>
        <w:rPr>
          <w:rFonts w:ascii="Times New Roman" w:hAnsi="Times New Roman"/>
          <w:sz w:val="24"/>
          <w:szCs w:val="24"/>
          <w:vertAlign w:val="superscript"/>
        </w:rPr>
        <w:t>5)</w:t>
      </w:r>
      <w:r>
        <w:rPr>
          <w:rFonts w:ascii="Times New Roman" w:hAnsi="Times New Roman"/>
          <w:sz w:val="24"/>
          <w:szCs w:val="24"/>
        </w:rPr>
        <w:t>“.</w:t>
      </w:r>
    </w:p>
    <w:p w:rsidR="00F66F85" w:rsidRDefault="00F66F85" w:rsidP="00F66F85">
      <w:pPr>
        <w:widowControl w:val="0"/>
        <w:spacing w:after="0" w:line="240" w:lineRule="auto"/>
        <w:ind w:left="425"/>
        <w:jc w:val="both"/>
        <w:rPr>
          <w:rFonts w:ascii="Times New Roman" w:hAnsi="Times New Roman"/>
          <w:sz w:val="24"/>
          <w:szCs w:val="24"/>
        </w:rPr>
      </w:pPr>
    </w:p>
    <w:p w:rsidR="00F66F85" w:rsidRDefault="00F66F85" w:rsidP="00F66F85">
      <w:pPr>
        <w:widowControl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12b) až 12o) znejú:</w:t>
      </w:r>
    </w:p>
    <w:p w:rsidR="00F66F85" w:rsidRDefault="00F66F85" w:rsidP="00F66F85">
      <w:pPr>
        <w:widowControl w:val="0"/>
        <w:spacing w:after="0" w:line="240" w:lineRule="auto"/>
        <w:ind w:left="425"/>
        <w:jc w:val="both"/>
        <w:rPr>
          <w:rFonts w:ascii="Times New Roman" w:hAnsi="Times New Roman" w:cs="Times New Roman"/>
          <w:strike/>
          <w:sz w:val="24"/>
          <w:szCs w:val="24"/>
        </w:rPr>
      </w:pPr>
      <w:r>
        <w:rPr>
          <w:rFonts w:ascii="Times New Roman" w:hAnsi="Times New Roman" w:cs="Times New Roman"/>
          <w:sz w:val="24"/>
          <w:szCs w:val="24"/>
        </w:rPr>
        <w:t xml:space="preserve">„12b) Napríklad vyhláška ministra zahraničných vecí č. 32/1969 Zb. </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lastRenderedPageBreak/>
        <w:t>12c) Nariadenie Európskeho parlamentu a Rady (ES) č. 810/2009 z 13. júla 2009, ktorým sa ustanovuje vízový kódex Spoločenstva (vízový kódex) (Ú. v. EÚ L 243, 15. 9. 2009)  v platnom znení.</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404/2011 Z. z. o pobyte cudzincov a o zmene a doplnení niektorých zákonov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12d) Zákon č. 404/2011 Z. z.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12e) Zákon č. 224/2006 Z. z. o občianskych preukazoch a o zmene a doplnení niektorých zákonov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647/2007 Z. z. o cestovných dokladoch a o zmene a doplnení niektorých zákonov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č. 8/2009 Z. z. o cestnej premávke a o zmene a doplnení niektorých zákonov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12f) Zákon Národnej rady Slovenskej republiky č. 40/1993 Z. z. o štátnom občianstve Slovenskej republiky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300/1993 Z. z. o mene a priezvisku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Zákon Národnej rady Slovenskej republiky č. 154/1994 Z. z. o matrikách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12g) Zákon č. 330/2007 Z. z. o registri trestov a o zmene a doplnení niektorých zákonov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12h) § 3 zákona č. 36/2005 Z. z. o rodine a o zmene a doplnení niektorých zákonov.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12i) Napríklad nariadenie Európskeho parlamentu a Rady (ES) č. 1393/2007 z 13. novembra 2007 o doručovaní súdnych a mimosúdnych písomností v občianskych a obchodných veciach v členských štátoch (doručovanie písomností) a o zrušení nariadenia Rady (ES) č. 1348/2000</w:t>
      </w:r>
      <w:ins w:id="1" w:author="Viktor VALLA" w:date="2017-07-28T12:27:00Z">
        <w:r w:rsidR="00C510B1">
          <w:rPr>
            <w:rFonts w:ascii="Times New Roman" w:hAnsi="Times New Roman" w:cs="Times New Roman"/>
            <w:sz w:val="24"/>
            <w:szCs w:val="24"/>
          </w:rPr>
          <w:t xml:space="preserve"> </w:t>
        </w:r>
      </w:ins>
      <w:del w:id="2" w:author="Viktor VALLA" w:date="2017-07-28T12:29:00Z">
        <w:r w:rsidDel="004A60E1">
          <w:rPr>
            <w:rFonts w:ascii="Times New Roman" w:hAnsi="Times New Roman" w:cs="Times New Roman"/>
            <w:sz w:val="24"/>
            <w:szCs w:val="24"/>
          </w:rPr>
          <w:delText xml:space="preserve"> </w:delText>
        </w:r>
      </w:del>
      <w:r>
        <w:rPr>
          <w:rFonts w:ascii="Times New Roman" w:hAnsi="Times New Roman" w:cs="Times New Roman"/>
          <w:sz w:val="24"/>
          <w:szCs w:val="24"/>
        </w:rPr>
        <w:t xml:space="preserve">(Ú. v. EÚ L 324, 10.12.2007) </w:t>
      </w:r>
      <w:r w:rsidR="004A60E1">
        <w:rPr>
          <w:rFonts w:ascii="Times New Roman" w:hAnsi="Times New Roman" w:cs="Times New Roman"/>
          <w:sz w:val="24"/>
          <w:szCs w:val="24"/>
        </w:rPr>
        <w:t>v platnom znení,</w:t>
      </w:r>
      <w:ins w:id="3" w:author="Viktor VALLA" w:date="2017-07-28T12:29:00Z">
        <w:r w:rsidR="004A60E1">
          <w:rPr>
            <w:rFonts w:ascii="Times New Roman" w:hAnsi="Times New Roman" w:cs="Times New Roman"/>
            <w:sz w:val="24"/>
            <w:szCs w:val="24"/>
          </w:rPr>
          <w:t xml:space="preserve"> </w:t>
        </w:r>
      </w:ins>
      <w:r>
        <w:rPr>
          <w:rFonts w:ascii="Times New Roman" w:hAnsi="Times New Roman" w:cs="Times New Roman"/>
          <w:sz w:val="24"/>
          <w:szCs w:val="24"/>
        </w:rPr>
        <w:t xml:space="preserve">vyhláška ministra zahraničných vecí č. 85/1982 Zb. o Dohovore o doručovaní súdnych a mimosúdnych písomností v cudzine v občianskych a v obchodných veciach, zákon č. 97/1963 Zb. o medzinárodnom práve súkromnom a procesnom v znení neskorších predpisov. </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12j) Napríklad zmluva medzi Slovenskou republikou a Ukrajinou o malom pohraničnom styku (oznámenie Ministerstva zahraničných vecí Slovenskej republiky č. 441/2008 Z. z.), § 43 zákona č. 190/2003 Z. z. o strelných zbraniach a strelive a o zmene a doplnení niektorých zákonov v znení neskorších predpisov, zákon č. 474/2005 Z. z. o Slovákoch žijúcich v zahraničí v znení neskorších predpisov</w:t>
      </w:r>
      <w:r w:rsidR="00CB3561">
        <w:rPr>
          <w:rFonts w:ascii="Times New Roman" w:hAnsi="Times New Roman" w:cs="Times New Roman"/>
          <w:sz w:val="24"/>
          <w:szCs w:val="24"/>
        </w:rPr>
        <w:t>, § 12 ods. 9 zákona č. 395/200</w:t>
      </w:r>
      <w:r>
        <w:rPr>
          <w:rFonts w:ascii="Times New Roman" w:hAnsi="Times New Roman" w:cs="Times New Roman"/>
          <w:sz w:val="24"/>
          <w:szCs w:val="24"/>
        </w:rPr>
        <w:t>2 Z. z. o archívoch a registratúrach a o doplnení  niektorých zákonov, § 6 ods. 3 zákona č. 253/1998 Z. z. o hlásení pobytu občanov Slovenskej republiky a registri obyvateľov Slovenskej republiky</w:t>
      </w:r>
      <w:r w:rsidR="00CB3561">
        <w:rPr>
          <w:rFonts w:ascii="Times New Roman" w:hAnsi="Times New Roman" w:cs="Times New Roman"/>
          <w:sz w:val="24"/>
          <w:szCs w:val="24"/>
        </w:rPr>
        <w:t xml:space="preserve"> v znení zákona č. 454/2004 Z. z.</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12k) Napríklad zákon č. 97/1963 Zb. v znení neskorších predpisov, </w:t>
      </w:r>
      <w:r w:rsidR="00DA4831">
        <w:rPr>
          <w:rFonts w:ascii="Times New Roman" w:hAnsi="Times New Roman" w:cs="Times New Roman"/>
          <w:sz w:val="24"/>
          <w:szCs w:val="24"/>
        </w:rPr>
        <w:t>n</w:t>
      </w:r>
      <w:r>
        <w:rPr>
          <w:rFonts w:ascii="Times New Roman" w:hAnsi="Times New Roman" w:cs="Times New Roman"/>
          <w:sz w:val="24"/>
          <w:szCs w:val="24"/>
        </w:rPr>
        <w:t>ariadenie Európskeho parlamentu a Rady (EÚ) č. 650/2012 zo 4. júla 2012 o právomoci, rozhodnom práve, uznávaní a výkone rozhodnutí a prijatí a výkone verejných listín v dedičských veciach a o zavedení európskeho osvedčenia o dedičstve (Ú. v. EÚ L 201, 27.7.2012).</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12l) § 28 zákona č. 305/2005 Z. z. o sociálnoprávnej ochrane detí a sociálnej kuratele a o zmene a doplnení niektorých zákonov v znení </w:t>
      </w:r>
      <w:r w:rsidR="00CB3561">
        <w:rPr>
          <w:rFonts w:ascii="Times New Roman" w:hAnsi="Times New Roman" w:cs="Times New Roman"/>
          <w:sz w:val="24"/>
          <w:szCs w:val="24"/>
        </w:rPr>
        <w:t>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12m) Zákon č. 97/1963 Zb. v znení neskorších predpisov.</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Oznámenie Ministerstva zahraničných vecí Slovenskej republiky č. 213/2002 Z. z. o prijatí Dohovoru o zrušení  požiadavky vyššieho overenia zahraničných verejných listín.</w:t>
      </w:r>
    </w:p>
    <w:p w:rsidR="00F66F85" w:rsidRDefault="00F66F85" w:rsidP="00F66F85">
      <w:pPr>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12n) Oznámenie Ministerstva zahraničných vecí Slovenskej republiky č. 213/2002 Z. z.</w:t>
      </w:r>
    </w:p>
    <w:p w:rsidR="00F66F85" w:rsidRDefault="00F66F85" w:rsidP="00F66F85">
      <w:pPr>
        <w:widowControl w:val="0"/>
        <w:spacing w:after="12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12o) Rozhodnutie zástupcov vlád členských štátov Európskej únie, ktorí sa zišli na zasadnutí Rady 94/409/SZBP z 25. júna 1996 o zavedení cestovného preukazu </w:t>
      </w:r>
      <w:r>
        <w:rPr>
          <w:rFonts w:ascii="Times New Roman" w:hAnsi="Times New Roman" w:cs="Times New Roman"/>
          <w:sz w:val="24"/>
          <w:szCs w:val="24"/>
        </w:rPr>
        <w:lastRenderedPageBreak/>
        <w:t>(Mimoriadne vydanie Ú. v. EÚ, kap. 18/zv. 1; Ú. v. ES L 168, 6. 7. 1996) v platnom znení.“.</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Doterajšia tretia až piata časť sa označujú ako štvrtá až šiesta časť.</w:t>
      </w:r>
    </w:p>
    <w:p w:rsidR="00F66F85" w:rsidRDefault="00F66F85" w:rsidP="00F66F85">
      <w:pPr>
        <w:pStyle w:val="Odsekzoznamu"/>
        <w:widowControl w:val="0"/>
        <w:spacing w:after="0" w:line="240" w:lineRule="auto"/>
        <w:ind w:left="426" w:hanging="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15 vrátane nadpisu znie:</w:t>
      </w: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15</w:t>
      </w: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Zahraničná služba v dočasnej štátnej službe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Zahraničná služba v dočasnej štátnej službe je štátna služba vykonávaná na určitú dobu podľa toht</w:t>
      </w:r>
      <w:r w:rsidR="004D72CF">
        <w:rPr>
          <w:rFonts w:ascii="Times New Roman" w:hAnsi="Times New Roman" w:cs="Times New Roman"/>
          <w:sz w:val="24"/>
          <w:szCs w:val="24"/>
        </w:rPr>
        <w:t>o zákona alebo podľa osobitného predpisu</w:t>
      </w:r>
      <w:r>
        <w:rPr>
          <w:rFonts w:ascii="Times New Roman" w:hAnsi="Times New Roman" w:cs="Times New Roman"/>
          <w:sz w:val="24"/>
          <w:szCs w:val="24"/>
        </w:rPr>
        <w:t>.</w:t>
      </w:r>
      <w:r>
        <w:rPr>
          <w:rFonts w:ascii="Times New Roman" w:hAnsi="Times New Roman" w:cs="Times New Roman"/>
          <w:sz w:val="24"/>
          <w:szCs w:val="24"/>
          <w:vertAlign w:val="superscript"/>
        </w:rPr>
        <w:t>2)</w:t>
      </w:r>
      <w:r>
        <w:rPr>
          <w:rFonts w:ascii="Times New Roman" w:hAnsi="Times New Roman" w:cs="Times New Roman"/>
          <w:sz w:val="24"/>
          <w:szCs w:val="24"/>
        </w:rPr>
        <w:t xml:space="preserve"> Štátny zamestnanec vykonáva zahraničnú službu v dočasnej štátnej službe na základe dočasného vyslania podľa osobitného </w:t>
      </w:r>
      <w:r w:rsidRPr="004D72CF">
        <w:rPr>
          <w:rFonts w:ascii="Times New Roman" w:hAnsi="Times New Roman" w:cs="Times New Roman"/>
          <w:sz w:val="24"/>
          <w:szCs w:val="24"/>
        </w:rPr>
        <w:t>predpisu</w:t>
      </w:r>
      <w:r>
        <w:rPr>
          <w:rFonts w:ascii="Times New Roman" w:hAnsi="Times New Roman" w:cs="Times New Roman"/>
          <w:sz w:val="24"/>
          <w:szCs w:val="24"/>
        </w:rPr>
        <w:t>.</w:t>
      </w:r>
      <w:r>
        <w:rPr>
          <w:rFonts w:ascii="Times New Roman" w:hAnsi="Times New Roman" w:cs="Times New Roman"/>
          <w:sz w:val="24"/>
          <w:szCs w:val="24"/>
          <w:vertAlign w:val="superscript"/>
        </w:rPr>
        <w:t>2)</w:t>
      </w:r>
      <w:r w:rsidR="004D72CF">
        <w:rPr>
          <w:rFonts w:ascii="Times New Roman" w:hAnsi="Times New Roman" w:cs="Times New Roman"/>
          <w:sz w:val="24"/>
          <w:szCs w:val="24"/>
        </w:rPr>
        <w:t>“.</w:t>
      </w:r>
    </w:p>
    <w:p w:rsidR="003030FE" w:rsidRDefault="003030FE" w:rsidP="003030FE">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13 a</w:t>
      </w:r>
      <w:r w:rsidR="00C23E82">
        <w:rPr>
          <w:rFonts w:ascii="Times New Roman" w:hAnsi="Times New Roman" w:cs="Times New Roman"/>
          <w:sz w:val="24"/>
          <w:szCs w:val="24"/>
        </w:rPr>
        <w:t>ž</w:t>
      </w:r>
      <w:r>
        <w:rPr>
          <w:rFonts w:ascii="Times New Roman" w:hAnsi="Times New Roman" w:cs="Times New Roman"/>
          <w:sz w:val="24"/>
          <w:szCs w:val="24"/>
        </w:rPr>
        <w:t> 15 sa vypúšťajú.</w:t>
      </w:r>
    </w:p>
    <w:p w:rsidR="003030FE" w:rsidRDefault="003030FE"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 15 sa vkladajú § 15a až 15c, ktoré vrátane nadpisu § 15c znejú:</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 15a</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Štátnozamestnanecké miesto na zastupiteľskom úrade sa obsadzuje </w:t>
      </w:r>
    </w:p>
    <w:p w:rsidR="00F66F85" w:rsidRPr="004D72CF" w:rsidRDefault="00F66F85" w:rsidP="00F66F85">
      <w:pPr>
        <w:pStyle w:val="Odsekzoznamu"/>
        <w:widowControl w:val="0"/>
        <w:spacing w:line="240" w:lineRule="auto"/>
        <w:ind w:left="851" w:hanging="425"/>
        <w:jc w:val="both"/>
        <w:rPr>
          <w:rFonts w:ascii="Times New Roman" w:hAnsi="Times New Roman" w:cs="Times New Roman"/>
          <w:sz w:val="24"/>
          <w:szCs w:val="24"/>
          <w:vertAlign w:val="superscript"/>
        </w:rPr>
      </w:pPr>
      <w:r>
        <w:rPr>
          <w:rFonts w:ascii="Times New Roman" w:hAnsi="Times New Roman" w:cs="Times New Roman"/>
          <w:sz w:val="24"/>
          <w:szCs w:val="24"/>
        </w:rPr>
        <w:t xml:space="preserve">a) dočasným preložením štátneho zamestnanca, u ktorého došlo k zmene jeho štátnozamestnaneckého pomeru </w:t>
      </w:r>
      <w:r w:rsidRPr="004D72CF">
        <w:rPr>
          <w:rFonts w:ascii="Times New Roman" w:hAnsi="Times New Roman" w:cs="Times New Roman"/>
          <w:sz w:val="24"/>
          <w:szCs w:val="24"/>
        </w:rPr>
        <w:t>podľa osobitného predpisu,</w:t>
      </w:r>
      <w:r w:rsidR="00C23E82" w:rsidRPr="004D72CF">
        <w:rPr>
          <w:rFonts w:ascii="Times New Roman" w:hAnsi="Times New Roman" w:cs="Times New Roman"/>
          <w:sz w:val="24"/>
          <w:szCs w:val="24"/>
          <w:vertAlign w:val="superscript"/>
        </w:rPr>
        <w:t>13</w:t>
      </w:r>
      <w:r w:rsidRPr="004D72CF">
        <w:rPr>
          <w:rFonts w:ascii="Times New Roman" w:hAnsi="Times New Roman" w:cs="Times New Roman"/>
          <w:sz w:val="24"/>
          <w:szCs w:val="24"/>
          <w:vertAlign w:val="superscript"/>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sidRPr="004D72CF">
        <w:rPr>
          <w:rFonts w:ascii="Times New Roman" w:hAnsi="Times New Roman" w:cs="Times New Roman"/>
          <w:sz w:val="24"/>
          <w:szCs w:val="24"/>
        </w:rPr>
        <w:t>b)  prijatím občana do dočasnej štátnej služby podľa osobitného predpisu.</w:t>
      </w:r>
      <w:r w:rsidRPr="004D72CF">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15b</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Štátny zamestnanec alebo zamestnanec </w:t>
      </w:r>
      <w:r w:rsidR="003B51F6">
        <w:rPr>
          <w:rFonts w:ascii="Times New Roman" w:hAnsi="Times New Roman" w:cs="Times New Roman"/>
          <w:sz w:val="24"/>
          <w:szCs w:val="24"/>
        </w:rPr>
        <w:t xml:space="preserve">pri výkone </w:t>
      </w:r>
      <w:r>
        <w:rPr>
          <w:rFonts w:ascii="Times New Roman" w:hAnsi="Times New Roman" w:cs="Times New Roman"/>
          <w:sz w:val="24"/>
          <w:szCs w:val="24"/>
        </w:rPr>
        <w:t>práce vo verejnom záujme je povinný pred začatím výkonu zahraničnej služby absolvovať prípravu podľa odseku 2. Ak sa sprevádzajúca osoba počas nasledovania zamestnanca v zahraničnej službe stane zamestnancom v zahraničnej službe, generálny tajomník služobného úradu môže rozhodnúť, že táto osoba absolvuje prípravu podľa odseku 2 bezodkladne po tom, ako sa stane zamestnancom v zahraničnej službe</w:t>
      </w:r>
      <w:r w:rsidR="00C013A7">
        <w:rPr>
          <w:rFonts w:ascii="Times New Roman" w:hAnsi="Times New Roman" w:cs="Times New Roman"/>
          <w:sz w:val="24"/>
          <w:szCs w:val="24"/>
        </w:rPr>
        <w:t>.</w:t>
      </w:r>
      <w:r>
        <w:rPr>
          <w:rFonts w:ascii="Times New Roman" w:hAnsi="Times New Roman" w:cs="Times New Roman"/>
          <w:sz w:val="24"/>
          <w:szCs w:val="24"/>
        </w:rPr>
        <w:t xml:space="preserve"> </w:t>
      </w:r>
      <w:r w:rsidR="004E6D27">
        <w:rPr>
          <w:rFonts w:ascii="Times New Roman" w:hAnsi="Times New Roman" w:cs="Times New Roman"/>
          <w:sz w:val="24"/>
          <w:szCs w:val="24"/>
        </w:rPr>
        <w:t xml:space="preserve">Štátny zamestnanec </w:t>
      </w:r>
      <w:r w:rsidR="004E6D27" w:rsidRPr="004E6D27">
        <w:rPr>
          <w:rFonts w:ascii="Times New Roman" w:hAnsi="Times New Roman" w:cs="Times New Roman"/>
          <w:sz w:val="24"/>
          <w:szCs w:val="24"/>
        </w:rPr>
        <w:t>vykonávajúci zahraničnú službu v dočasnej štátnej službe podľa § 15 absolvuje primerane prípravu podľa odseku 2 bezodkladne po vzniku štátnozamestnaneckého pomeru.</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Príprava pred začatím vykonávania zahraničnej služby je vzdelávaním podľa osobitného predpisu.</w:t>
      </w:r>
      <w:r w:rsidR="00C23E82">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w:t>
      </w:r>
      <w:r>
        <w:rPr>
          <w:rFonts w:ascii="Times New Roman" w:hAnsi="Times New Roman" w:cs="Times New Roman"/>
          <w:sz w:val="24"/>
          <w:szCs w:val="24"/>
        </w:rPr>
        <w:t xml:space="preserve"> Obsah prípravy pred začatím vykonávania zahraničnej služby ustanoví služobný predpis, ktorý vydá služobný úrad. </w:t>
      </w:r>
    </w:p>
    <w:p w:rsidR="00F66F85" w:rsidRDefault="00F66F85" w:rsidP="00F66F85">
      <w:pPr>
        <w:pStyle w:val="Odsekzoznamu"/>
        <w:widowControl w:val="0"/>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rPr>
        <w:t>(3) Ak vykonávajú manželia zahraničnú službu na tom istom zastupiteľskom úrade alebo každý na inom zastupiteľskom úrade v tom istom čase, dieťa takýchto zamestnancov môže byť sprevádzajúcou osobou len jedného z nich, a to a</w:t>
      </w:r>
      <w:r w:rsidR="00C23E82">
        <w:rPr>
          <w:rFonts w:ascii="Times New Roman" w:hAnsi="Times New Roman" w:cs="Times New Roman"/>
          <w:sz w:val="24"/>
          <w:szCs w:val="24"/>
        </w:rPr>
        <w:t>j na účely poskytovaných náhrad.</w:t>
      </w:r>
      <w:r w:rsidR="00C23E82">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Štátny zamestnanec alebo zamestnanec </w:t>
      </w:r>
      <w:r w:rsidR="003B51F6">
        <w:rPr>
          <w:rFonts w:ascii="Times New Roman" w:hAnsi="Times New Roman" w:cs="Times New Roman"/>
          <w:sz w:val="24"/>
          <w:szCs w:val="24"/>
        </w:rPr>
        <w:t xml:space="preserve">pri výkone </w:t>
      </w:r>
      <w:r>
        <w:rPr>
          <w:rFonts w:ascii="Times New Roman" w:hAnsi="Times New Roman" w:cs="Times New Roman"/>
          <w:sz w:val="24"/>
          <w:szCs w:val="24"/>
        </w:rPr>
        <w:t>práce vo verejnom záujme má pred začatím vykonávania zahraničnej služby nárok na služobné voľno alebo pracovné voľno, za ktoré mu patrí funkčný plat, na vybavenie dôležitých osobných, rodinných alebo majetkových vecí v súvislosti s dočasným vyslaním alebo výkonom práce vo verejnom záujme v zahraničí v rozsahu troch služobných dní alebo pracovných dní. Zamestnanec v zahraničnej službe má z dôvodov podľa prvej vety pred ukončením jej vykonávania nárok na služobné voľno alebo pracovné voľno v rozsahu troch služobných dní alebo pracovných dní, za ktoré mu patrí zahraničný funkčný plat.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15c</w:t>
      </w: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Poverenie zastupovaním vedúceho štátneho zamestnanca</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Poveriť </w:t>
      </w:r>
      <w:r w:rsidR="00EE77B6">
        <w:rPr>
          <w:rFonts w:ascii="Times New Roman" w:hAnsi="Times New Roman" w:cs="Times New Roman"/>
          <w:sz w:val="24"/>
          <w:szCs w:val="24"/>
        </w:rPr>
        <w:t xml:space="preserve">štátneho zamestnanca </w:t>
      </w:r>
      <w:r>
        <w:rPr>
          <w:rFonts w:ascii="Times New Roman" w:hAnsi="Times New Roman" w:cs="Times New Roman"/>
          <w:sz w:val="24"/>
          <w:szCs w:val="24"/>
        </w:rPr>
        <w:t xml:space="preserve">zastupovaním vedúceho štátneho zamestnanca na zastupiteľskom úrade počas  neprítomnosti vedúceho štátneho zamestnanca presahujúcej </w:t>
      </w:r>
      <w:r>
        <w:rPr>
          <w:rFonts w:ascii="Times New Roman" w:hAnsi="Times New Roman" w:cs="Times New Roman"/>
          <w:sz w:val="24"/>
          <w:szCs w:val="24"/>
        </w:rPr>
        <w:lastRenderedPageBreak/>
        <w:t>dva týždne je možné okrem dôvodov podľa osobitného predpisu</w:t>
      </w:r>
      <w:r>
        <w:rPr>
          <w:rFonts w:ascii="Times New Roman" w:hAnsi="Times New Roman" w:cs="Times New Roman"/>
          <w:sz w:val="24"/>
          <w:szCs w:val="24"/>
          <w:vertAlign w:val="superscript"/>
        </w:rPr>
        <w:t>2)</w:t>
      </w:r>
      <w:r>
        <w:rPr>
          <w:rFonts w:ascii="Times New Roman" w:hAnsi="Times New Roman" w:cs="Times New Roman"/>
          <w:sz w:val="24"/>
          <w:szCs w:val="24"/>
        </w:rPr>
        <w:t xml:space="preserve"> aj z dôvodu čerpania dovolenky zastupovaného vedúceho štátneho zamestnanca.</w:t>
      </w:r>
    </w:p>
    <w:p w:rsidR="00F66F85" w:rsidRDefault="00F66F85" w:rsidP="00F66F85">
      <w:pPr>
        <w:pStyle w:val="Odsekzoznamu"/>
        <w:widowControl w:val="0"/>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rPr>
        <w:t>(2) Na poverenie</w:t>
      </w:r>
      <w:r w:rsidR="00EE77B6">
        <w:rPr>
          <w:rFonts w:ascii="Times New Roman" w:hAnsi="Times New Roman" w:cs="Times New Roman"/>
          <w:sz w:val="24"/>
          <w:szCs w:val="24"/>
        </w:rPr>
        <w:t xml:space="preserve"> štátneho zamestnanca</w:t>
      </w:r>
      <w:r>
        <w:rPr>
          <w:rFonts w:ascii="Times New Roman" w:hAnsi="Times New Roman" w:cs="Times New Roman"/>
          <w:sz w:val="24"/>
          <w:szCs w:val="24"/>
        </w:rPr>
        <w:t xml:space="preserve"> zastupovaním vedúceho štátneho zamestnanca na zastupiteľskom úrade počas jeho neprítomnosti presahujúcej dva týždne sa nevzťahuje obmedzenie doby poverenia podľa osobitného predpisu.</w:t>
      </w:r>
      <w:r w:rsidR="00C23E82">
        <w:rPr>
          <w:rFonts w:ascii="Times New Roman" w:hAnsi="Times New Roman" w:cs="Times New Roman"/>
          <w:sz w:val="24"/>
          <w:szCs w:val="24"/>
          <w:vertAlign w:val="superscript"/>
        </w:rPr>
        <w:t>15a</w:t>
      </w:r>
      <w:r>
        <w:rPr>
          <w:rFonts w:ascii="Times New Roman" w:hAnsi="Times New Roman" w:cs="Times New Roman"/>
          <w:sz w:val="24"/>
          <w:szCs w:val="24"/>
          <w:vertAlign w:val="superscript"/>
        </w:rPr>
        <w:t>)</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Poznámky pod čiarou k odkazom </w:t>
      </w:r>
      <w:r w:rsidR="00C23E82">
        <w:rPr>
          <w:rFonts w:ascii="Times New Roman" w:hAnsi="Times New Roman" w:cs="Times New Roman"/>
          <w:sz w:val="24"/>
          <w:szCs w:val="24"/>
        </w:rPr>
        <w:t>13 až 15a</w:t>
      </w:r>
      <w:r>
        <w:rPr>
          <w:rFonts w:ascii="Times New Roman" w:hAnsi="Times New Roman" w:cs="Times New Roman"/>
          <w:sz w:val="24"/>
          <w:szCs w:val="24"/>
        </w:rPr>
        <w:t xml:space="preserve"> znejú:</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C23E82">
        <w:rPr>
          <w:rFonts w:ascii="Times New Roman" w:hAnsi="Times New Roman" w:cs="Times New Roman"/>
          <w:sz w:val="24"/>
          <w:szCs w:val="24"/>
          <w:vertAlign w:val="superscript"/>
        </w:rPr>
        <w:t>13</w:t>
      </w:r>
      <w:r>
        <w:rPr>
          <w:rFonts w:ascii="Times New Roman" w:hAnsi="Times New Roman" w:cs="Times New Roman"/>
          <w:sz w:val="24"/>
          <w:szCs w:val="24"/>
          <w:vertAlign w:val="superscript"/>
        </w:rPr>
        <w:t>)</w:t>
      </w:r>
      <w:r>
        <w:rPr>
          <w:rFonts w:ascii="Times New Roman" w:hAnsi="Times New Roman" w:cs="Times New Roman"/>
          <w:sz w:val="24"/>
          <w:szCs w:val="24"/>
        </w:rPr>
        <w:t xml:space="preserve"> § 55 ods. 1 písm. p) zákona č. 55/2017 Z. z.</w:t>
      </w:r>
      <w:r w:rsidR="00FE4E6E">
        <w:rPr>
          <w:rFonts w:ascii="Times New Roman" w:hAnsi="Times New Roman" w:cs="Times New Roman"/>
          <w:sz w:val="24"/>
          <w:szCs w:val="24"/>
        </w:rPr>
        <w:t xml:space="preserve"> </w:t>
      </w:r>
    </w:p>
    <w:p w:rsidR="00F66F85" w:rsidRDefault="00C23E82"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14</w:t>
      </w:r>
      <w:r w:rsidR="00F66F85">
        <w:rPr>
          <w:rFonts w:ascii="Times New Roman" w:hAnsi="Times New Roman" w:cs="Times New Roman"/>
          <w:sz w:val="24"/>
          <w:szCs w:val="24"/>
          <w:vertAlign w:val="superscript"/>
        </w:rPr>
        <w:t>)</w:t>
      </w:r>
      <w:r w:rsidR="00F66F85">
        <w:rPr>
          <w:rFonts w:ascii="Times New Roman" w:hAnsi="Times New Roman" w:cs="Times New Roman"/>
          <w:sz w:val="24"/>
          <w:szCs w:val="24"/>
        </w:rPr>
        <w:t xml:space="preserve"> § 162 zákona č. 55/2017 Z. z.</w:t>
      </w:r>
    </w:p>
    <w:p w:rsidR="00C23E82" w:rsidRPr="00C23E82" w:rsidRDefault="00C23E82"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15)</w:t>
      </w:r>
      <w:r>
        <w:rPr>
          <w:rFonts w:ascii="Times New Roman" w:hAnsi="Times New Roman" w:cs="Times New Roman"/>
          <w:sz w:val="24"/>
          <w:szCs w:val="24"/>
        </w:rPr>
        <w:t xml:space="preserve"> Zákon č. 283/2002 Z. z. v znení neskorších predpisov.</w:t>
      </w:r>
    </w:p>
    <w:p w:rsidR="00F66F85" w:rsidRDefault="00C23E82"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15a</w:t>
      </w:r>
      <w:r w:rsidR="00F66F85">
        <w:rPr>
          <w:rFonts w:ascii="Times New Roman" w:hAnsi="Times New Roman" w:cs="Times New Roman"/>
          <w:sz w:val="24"/>
          <w:szCs w:val="24"/>
          <w:vertAlign w:val="superscript"/>
        </w:rPr>
        <w:t>)</w:t>
      </w:r>
      <w:r w:rsidR="00F66F85">
        <w:rPr>
          <w:rFonts w:ascii="Times New Roman" w:hAnsi="Times New Roman" w:cs="Times New Roman"/>
          <w:sz w:val="24"/>
          <w:szCs w:val="24"/>
        </w:rPr>
        <w:t xml:space="preserve"> § 60 ods. 5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Poznámka pod čiarou k odkazu 16 znie: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16) </w:t>
      </w:r>
      <w:r>
        <w:rPr>
          <w:rFonts w:ascii="Times New Roman" w:hAnsi="Times New Roman" w:cs="Times New Roman"/>
          <w:sz w:val="24"/>
          <w:szCs w:val="24"/>
        </w:rPr>
        <w:t>§ 7 ods. 4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poznámke pod čiarou k odkazu 17 sa citácia „§ 59 až 65 zákona č. 400/2009 Z. z.“ nahrádza citáciou „§ 111 až 115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20 sa vypúšťa.</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20 znie:</w:t>
      </w:r>
    </w:p>
    <w:p w:rsidR="00F66F85" w:rsidRDefault="00F66F85" w:rsidP="00B02F39">
      <w:pPr>
        <w:pStyle w:val="Odsekzoznamu"/>
        <w:widowControl w:val="0"/>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20) </w:t>
      </w:r>
      <w:r w:rsidR="00B02F39">
        <w:rPr>
          <w:rFonts w:ascii="Times New Roman" w:hAnsi="Times New Roman" w:cs="Times New Roman"/>
          <w:sz w:val="24"/>
          <w:szCs w:val="24"/>
        </w:rPr>
        <w:t>§ 64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V § 21 sa za odsek 2 vkladá nový odsek 3, ktorý znie:</w:t>
      </w:r>
    </w:p>
    <w:p w:rsidR="00F66F85" w:rsidRDefault="00F66F85" w:rsidP="00F66F85">
      <w:p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„(3) Odborná skúška sa vykoná najneskôr do dvoch mesiacov po ukončení adaptačného vzdelávania podľa </w:t>
      </w:r>
      <w:r w:rsidRPr="00B02F39">
        <w:rPr>
          <w:rFonts w:ascii="Times New Roman" w:hAnsi="Times New Roman" w:cs="Times New Roman"/>
          <w:sz w:val="24"/>
          <w:szCs w:val="24"/>
        </w:rPr>
        <w:t>osobitného predpisu</w:t>
      </w:r>
      <w:r>
        <w:rPr>
          <w:rFonts w:ascii="Times New Roman" w:hAnsi="Times New Roman" w:cs="Times New Roman"/>
          <w:sz w:val="24"/>
          <w:szCs w:val="24"/>
        </w:rPr>
        <w:t>.</w:t>
      </w:r>
      <w:r>
        <w:rPr>
          <w:rFonts w:ascii="Times New Roman" w:hAnsi="Times New Roman" w:cs="Times New Roman"/>
          <w:sz w:val="24"/>
          <w:szCs w:val="24"/>
          <w:vertAlign w:val="superscript"/>
        </w:rPr>
        <w:t>17a)</w:t>
      </w:r>
      <w:r w:rsidR="00B02F39">
        <w:rPr>
          <w:rFonts w:ascii="Times New Roman" w:hAnsi="Times New Roman" w:cs="Times New Roman"/>
          <w:sz w:val="24"/>
          <w:szCs w:val="24"/>
        </w:rPr>
        <w:t>“.</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Poznámka pod čiarou k odkazu 17a znie:</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17a)</w:t>
      </w:r>
      <w:r>
        <w:rPr>
          <w:rFonts w:ascii="Times New Roman" w:hAnsi="Times New Roman" w:cs="Times New Roman"/>
          <w:sz w:val="24"/>
          <w:szCs w:val="24"/>
        </w:rPr>
        <w:t xml:space="preserve"> § 163 ods. 2 zákona 55/2017 Z. z.“.</w:t>
      </w:r>
    </w:p>
    <w:p w:rsidR="00783A12" w:rsidRDefault="00F66F85" w:rsidP="00F66F85">
      <w:pPr>
        <w:pStyle w:val="Odsekzoznamu"/>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Doterajšie odseky 3 až 6 sa označujú ako odseky 4 až 7.</w:t>
      </w:r>
    </w:p>
    <w:p w:rsidR="00783A12" w:rsidRDefault="00783A12" w:rsidP="00783A12">
      <w:pPr>
        <w:pStyle w:val="Odsekzoznamu"/>
        <w:widowControl w:val="0"/>
        <w:spacing w:line="240" w:lineRule="auto"/>
        <w:ind w:left="426"/>
        <w:jc w:val="both"/>
        <w:rPr>
          <w:rFonts w:ascii="Times New Roman" w:hAnsi="Times New Roman" w:cs="Times New Roman"/>
          <w:sz w:val="24"/>
          <w:szCs w:val="24"/>
        </w:rPr>
      </w:pPr>
    </w:p>
    <w:p w:rsidR="00783A12" w:rsidRPr="00783A12" w:rsidRDefault="00783A12" w:rsidP="00783A12">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21 ods. 6 sa slová „odseku 3“ nahrádzajú slovami „odseku 4“.</w:t>
      </w:r>
    </w:p>
    <w:p w:rsidR="00783A12" w:rsidRDefault="00783A12" w:rsidP="00783A12">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Poznámka pod čiarou k odkazu 18 znie: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18)</w:t>
      </w:r>
      <w:r>
        <w:rPr>
          <w:rFonts w:ascii="Times New Roman" w:hAnsi="Times New Roman" w:cs="Times New Roman"/>
          <w:sz w:val="24"/>
          <w:szCs w:val="24"/>
        </w:rPr>
        <w:t xml:space="preserve"> § 82 ods. 1 písm. h)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21 ods. 7 sa za slovo „skúšky“ vkladajú slová „a o forme odbornej skúšky“. </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Poznámka pod čiarou k odkazu 19 znie:</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19)</w:t>
      </w:r>
      <w:r>
        <w:rPr>
          <w:rFonts w:ascii="Times New Roman" w:hAnsi="Times New Roman" w:cs="Times New Roman"/>
          <w:sz w:val="24"/>
          <w:szCs w:val="24"/>
        </w:rPr>
        <w:t xml:space="preserve"> § 11 zákona č. 55/2017 Z. z.“.</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V § 22 ods. 4 sa nad slovom „konaní“ vypúšťa odkaz „</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Poznámka pod čiarou k odkazu 21 znie:</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21) </w:t>
      </w:r>
      <w:r>
        <w:rPr>
          <w:rFonts w:ascii="Times New Roman" w:hAnsi="Times New Roman" w:cs="Times New Roman"/>
          <w:sz w:val="24"/>
          <w:szCs w:val="24"/>
        </w:rPr>
        <w:t>§ 55 zákona č. 55/2017 Z. z.“</w:t>
      </w:r>
      <w:r w:rsidR="00B02F39">
        <w:rPr>
          <w:rFonts w:ascii="Times New Roman" w:hAnsi="Times New Roman" w:cs="Times New Roman"/>
          <w:sz w:val="24"/>
          <w:szCs w:val="24"/>
        </w:rPr>
        <w:t>.</w:t>
      </w:r>
    </w:p>
    <w:p w:rsidR="00F66F85" w:rsidRDefault="00F66F85" w:rsidP="00F66F85">
      <w:pPr>
        <w:pStyle w:val="Odsekzoznamu"/>
        <w:widowControl w:val="0"/>
        <w:spacing w:after="0" w:line="240" w:lineRule="auto"/>
        <w:ind w:left="425"/>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23 sa dopĺňa písmenom d), ktoré znie:</w:t>
      </w:r>
    </w:p>
    <w:p w:rsidR="00F66F85" w:rsidRDefault="00F66F85" w:rsidP="00F66F85">
      <w:pPr>
        <w:ind w:left="709" w:hanging="283"/>
        <w:jc w:val="both"/>
        <w:rPr>
          <w:rFonts w:ascii="Times New Roman" w:hAnsi="Times New Roman" w:cs="Times New Roman"/>
          <w:sz w:val="24"/>
          <w:szCs w:val="24"/>
        </w:rPr>
      </w:pPr>
      <w:r>
        <w:rPr>
          <w:rFonts w:ascii="Times New Roman" w:hAnsi="Times New Roman" w:cs="Times New Roman"/>
          <w:sz w:val="24"/>
          <w:szCs w:val="24"/>
        </w:rPr>
        <w:t xml:space="preserve">„d) zmena na základe poverenia vedením diplomatickej misie alebo poverenie vedením stálej misie ministrom podľa § 26a.“. </w:t>
      </w: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24 ods. 1 sa za slová „vyslanie sa“ vkladá slovo „primerane“, vypúšťajú sa slová „o </w:t>
      </w:r>
      <w:r>
        <w:rPr>
          <w:rFonts w:ascii="Times New Roman" w:hAnsi="Times New Roman" w:cs="Times New Roman"/>
          <w:sz w:val="24"/>
          <w:szCs w:val="24"/>
        </w:rPr>
        <w:lastRenderedPageBreak/>
        <w:t>dočasnom vyslaní“ a nad slovom „predpisu“ sa odkaz „</w:t>
      </w:r>
      <w:r>
        <w:rPr>
          <w:rFonts w:ascii="Times New Roman" w:hAnsi="Times New Roman" w:cs="Times New Roman"/>
          <w:sz w:val="24"/>
          <w:szCs w:val="24"/>
          <w:vertAlign w:val="superscript"/>
        </w:rPr>
        <w:t xml:space="preserve">20)“ </w:t>
      </w:r>
      <w:r>
        <w:rPr>
          <w:rFonts w:ascii="Times New Roman" w:hAnsi="Times New Roman" w:cs="Times New Roman"/>
          <w:sz w:val="24"/>
          <w:szCs w:val="24"/>
        </w:rPr>
        <w:t>nahrádza odkazom „</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24 ods. 3 sa na konci pripája táto veta: „Plat určí generálny tajomník služobného úradu.“.</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25 odsek 1 znie: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Odo dňa, keď štátny zamestnanec v služobnom úrade, ktorým je ministerstvo, pôsobí so súhlasom ministerstva v medzinárodnej organizácii alebo v orgáne verejnej moci cudzieho štátu a za vykonávanie funkcie dostáva plat od medzinárodnej organizácie alebo orgánu verejnej moci cudzieho štátu, zaradí ministerstvo tohto štátneho zamestnanca mimo činnej štátnej služby.“.</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25 sa dopĺňa odsekom 4, ktorý znie: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„(4) Na zaradenie mimo činnej štátnej služby </w:t>
      </w:r>
      <w:r w:rsidR="00700901">
        <w:rPr>
          <w:rFonts w:ascii="Times New Roman" w:hAnsi="Times New Roman" w:cs="Times New Roman"/>
          <w:sz w:val="24"/>
          <w:szCs w:val="24"/>
        </w:rPr>
        <w:t xml:space="preserve">podľa odseku 1 </w:t>
      </w:r>
      <w:r>
        <w:rPr>
          <w:rFonts w:ascii="Times New Roman" w:hAnsi="Times New Roman" w:cs="Times New Roman"/>
          <w:sz w:val="24"/>
          <w:szCs w:val="24"/>
        </w:rPr>
        <w:t>sa použijú ustanovenia osobitného predpisu.</w:t>
      </w:r>
      <w:r>
        <w:rPr>
          <w:rFonts w:ascii="Times New Roman" w:hAnsi="Times New Roman" w:cs="Times New Roman"/>
          <w:sz w:val="24"/>
          <w:szCs w:val="24"/>
          <w:vertAlign w:val="superscript"/>
        </w:rPr>
        <w:t>21)</w:t>
      </w:r>
      <w:r>
        <w:rPr>
          <w:rFonts w:ascii="Times New Roman" w:hAnsi="Times New Roman" w:cs="Times New Roman"/>
          <w:sz w:val="24"/>
          <w:szCs w:val="24"/>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Doterajšie znenie § 25a sa označuje ako odsek 1 a dopĺňa sa odsekom 2, ktorý znie: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Na zaradenie mimo činnej štátnej služby </w:t>
      </w:r>
      <w:r w:rsidR="009C0328">
        <w:rPr>
          <w:rFonts w:ascii="Times New Roman" w:hAnsi="Times New Roman" w:cs="Times New Roman"/>
          <w:sz w:val="24"/>
          <w:szCs w:val="24"/>
        </w:rPr>
        <w:t xml:space="preserve">podľa odseku 1 </w:t>
      </w:r>
      <w:r>
        <w:rPr>
          <w:rFonts w:ascii="Times New Roman" w:hAnsi="Times New Roman" w:cs="Times New Roman"/>
          <w:sz w:val="24"/>
          <w:szCs w:val="24"/>
        </w:rPr>
        <w:t>sa použijú ustanovenia osobitného predpisu.</w:t>
      </w:r>
      <w:r>
        <w:rPr>
          <w:rFonts w:ascii="Times New Roman" w:hAnsi="Times New Roman" w:cs="Times New Roman"/>
          <w:sz w:val="24"/>
          <w:szCs w:val="24"/>
          <w:vertAlign w:val="superscript"/>
        </w:rPr>
        <w:t>21)</w:t>
      </w:r>
      <w:r>
        <w:rPr>
          <w:rFonts w:ascii="Times New Roman" w:hAnsi="Times New Roman" w:cs="Times New Roman"/>
          <w:sz w:val="24"/>
          <w:szCs w:val="24"/>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 § 26 ods. 2 sa na konci pripája táto veta: „Na zaradenie </w:t>
      </w:r>
      <w:r w:rsidR="00DA4831">
        <w:rPr>
          <w:rFonts w:ascii="Times New Roman" w:hAnsi="Times New Roman" w:cs="Times New Roman"/>
          <w:sz w:val="24"/>
          <w:szCs w:val="24"/>
        </w:rPr>
        <w:t xml:space="preserve">podľa odseku 1 </w:t>
      </w:r>
      <w:r>
        <w:rPr>
          <w:rFonts w:ascii="Times New Roman" w:hAnsi="Times New Roman" w:cs="Times New Roman"/>
          <w:sz w:val="24"/>
          <w:szCs w:val="24"/>
        </w:rPr>
        <w:t xml:space="preserve">sa </w:t>
      </w:r>
      <w:r w:rsidR="00DA4831">
        <w:rPr>
          <w:rFonts w:ascii="Times New Roman" w:hAnsi="Times New Roman" w:cs="Times New Roman"/>
          <w:sz w:val="24"/>
          <w:szCs w:val="24"/>
        </w:rPr>
        <w:tab/>
      </w:r>
      <w:r>
        <w:rPr>
          <w:rFonts w:ascii="Times New Roman" w:hAnsi="Times New Roman" w:cs="Times New Roman"/>
          <w:sz w:val="24"/>
          <w:szCs w:val="24"/>
        </w:rPr>
        <w:t>použijú ustanovenia osobitného predpisu.</w:t>
      </w:r>
      <w:r>
        <w:rPr>
          <w:rFonts w:ascii="Times New Roman" w:hAnsi="Times New Roman" w:cs="Times New Roman"/>
          <w:sz w:val="24"/>
          <w:szCs w:val="24"/>
          <w:vertAlign w:val="superscript"/>
        </w:rPr>
        <w:t>21)</w:t>
      </w:r>
      <w:r>
        <w:rPr>
          <w:rFonts w:ascii="Times New Roman" w:hAnsi="Times New Roman" w:cs="Times New Roman"/>
          <w:sz w:val="24"/>
          <w:szCs w:val="24"/>
        </w:rPr>
        <w:t xml:space="preserve">“. </w:t>
      </w:r>
    </w:p>
    <w:p w:rsidR="00F66F85" w:rsidRDefault="00F66F85" w:rsidP="00F66F85">
      <w:pPr>
        <w:pStyle w:val="Odsekzoznamu"/>
        <w:widowControl w:val="0"/>
        <w:tabs>
          <w:tab w:val="left" w:pos="426"/>
        </w:tabs>
        <w:spacing w:line="240" w:lineRule="auto"/>
        <w:ind w:left="0"/>
        <w:jc w:val="both"/>
        <w:rPr>
          <w:rFonts w:ascii="Times New Roman" w:hAnsi="Times New Roman" w:cs="Times New Roman"/>
          <w:sz w:val="24"/>
          <w:szCs w:val="24"/>
        </w:rPr>
      </w:pPr>
    </w:p>
    <w:p w:rsidR="00F66F85" w:rsidRDefault="00F66F85" w:rsidP="00F66F85">
      <w:pPr>
        <w:pStyle w:val="Odsekzoznamu"/>
        <w:widowControl w:val="0"/>
        <w:numPr>
          <w:ilvl w:val="0"/>
          <w:numId w:val="1"/>
        </w:numPr>
        <w:tabs>
          <w:tab w:val="left" w:pos="426"/>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 26  sa vkladajú </w:t>
      </w:r>
      <w:r w:rsidR="003030FE">
        <w:rPr>
          <w:rFonts w:ascii="Times New Roman" w:hAnsi="Times New Roman" w:cs="Times New Roman"/>
          <w:sz w:val="24"/>
          <w:szCs w:val="24"/>
        </w:rPr>
        <w:t xml:space="preserve">§ </w:t>
      </w:r>
      <w:r>
        <w:rPr>
          <w:rFonts w:ascii="Times New Roman" w:hAnsi="Times New Roman" w:cs="Times New Roman"/>
          <w:sz w:val="24"/>
          <w:szCs w:val="24"/>
        </w:rPr>
        <w:t>26a až 26</w:t>
      </w:r>
      <w:r w:rsidR="003030FE">
        <w:rPr>
          <w:rFonts w:ascii="Times New Roman" w:hAnsi="Times New Roman" w:cs="Times New Roman"/>
          <w:sz w:val="24"/>
          <w:szCs w:val="24"/>
        </w:rPr>
        <w:t>g</w:t>
      </w:r>
      <w:r>
        <w:rPr>
          <w:rFonts w:ascii="Times New Roman" w:hAnsi="Times New Roman" w:cs="Times New Roman"/>
          <w:sz w:val="24"/>
          <w:szCs w:val="24"/>
        </w:rPr>
        <w:t>, ktoré vrátane nadpisu nad § 26c znejú:</w:t>
      </w:r>
    </w:p>
    <w:p w:rsidR="00F66F85" w:rsidRDefault="00F66F85" w:rsidP="00F66F85">
      <w:pPr>
        <w:pStyle w:val="Odsekzoznamu"/>
        <w:widowControl w:val="0"/>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B66E8F" w:rsidRPr="00B66E8F">
        <w:rPr>
          <w:rFonts w:ascii="Times New Roman" w:hAnsi="Times New Roman" w:cs="Times New Roman"/>
          <w:b/>
          <w:sz w:val="24"/>
          <w:szCs w:val="24"/>
        </w:rPr>
        <w:t xml:space="preserve">§ </w:t>
      </w:r>
      <w:r w:rsidRPr="00B66E8F">
        <w:rPr>
          <w:rFonts w:ascii="Times New Roman" w:hAnsi="Times New Roman" w:cs="Times New Roman"/>
          <w:b/>
          <w:sz w:val="24"/>
          <w:szCs w:val="24"/>
        </w:rPr>
        <w:t>26a</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Ak nie je vedúci diplomatickej misie alebo vedúci stálej misie prezidentom poverený,</w:t>
      </w:r>
      <w:r>
        <w:rPr>
          <w:rFonts w:ascii="Times New Roman" w:hAnsi="Times New Roman" w:cs="Times New Roman"/>
          <w:sz w:val="24"/>
          <w:szCs w:val="24"/>
          <w:vertAlign w:val="superscript"/>
        </w:rPr>
        <w:t xml:space="preserve">21b) </w:t>
      </w:r>
      <w:r>
        <w:rPr>
          <w:rFonts w:ascii="Times New Roman" w:hAnsi="Times New Roman" w:cs="Times New Roman"/>
          <w:sz w:val="24"/>
          <w:szCs w:val="24"/>
        </w:rPr>
        <w:t xml:space="preserve">minister poverí vedením diplomatickej misie alebo vedením stálej misie </w:t>
      </w:r>
      <w:r w:rsidR="00EE77B6">
        <w:rPr>
          <w:rFonts w:ascii="Times New Roman" w:hAnsi="Times New Roman" w:cs="Times New Roman"/>
          <w:sz w:val="24"/>
          <w:szCs w:val="24"/>
        </w:rPr>
        <w:t>štátneho zamestnanca</w:t>
      </w:r>
      <w:r>
        <w:rPr>
          <w:rFonts w:ascii="Times New Roman" w:hAnsi="Times New Roman" w:cs="Times New Roman"/>
          <w:sz w:val="24"/>
          <w:szCs w:val="24"/>
        </w:rPr>
        <w:t xml:space="preserve"> v stálej štátnej službe.</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Zmena na základe poverenia vedením diplomatickej misie alebo vedením stálej misie podľa odseku 1 sa vykoná dohodou medzi služobným úradom a štátnym zamestnancom.</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26b</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(1) Štátnemu zamestnancovi poverenému ministrom vedením diplomatickej misie alebo vedením stálej misie patrí príplatok za riadenie podľa osobitného predpisu.</w:t>
      </w:r>
      <w:r>
        <w:rPr>
          <w:rFonts w:ascii="Times New Roman" w:hAnsi="Times New Roman" w:cs="Times New Roman"/>
          <w:sz w:val="24"/>
          <w:szCs w:val="24"/>
          <w:vertAlign w:val="superscript"/>
        </w:rPr>
        <w:t>21c)</w:t>
      </w:r>
      <w:r>
        <w:rPr>
          <w:rFonts w:ascii="Times New Roman" w:hAnsi="Times New Roman" w:cs="Times New Roman"/>
          <w:sz w:val="24"/>
          <w:szCs w:val="24"/>
        </w:rPr>
        <w:t xml:space="preserve"> Príplatok za riadenie je súčasťou funkčného platu podľa osobitného predpisu.</w:t>
      </w:r>
      <w:r>
        <w:rPr>
          <w:rFonts w:ascii="Times New Roman" w:hAnsi="Times New Roman" w:cs="Times New Roman"/>
          <w:sz w:val="24"/>
          <w:szCs w:val="24"/>
          <w:vertAlign w:val="superscript"/>
        </w:rPr>
        <w:t>21d)</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Príplatok za riadenie patrí štátnemu zamestnancovi odo dňa poverenia vedením diplomatickej misie alebo vedením stálej misie v pomernej výške zodpovedajúcej času vedenia misie v kalendárnom mesiaci.</w:t>
      </w:r>
    </w:p>
    <w:p w:rsidR="00F66F85" w:rsidRDefault="00F66F85" w:rsidP="00F66F85">
      <w:pPr>
        <w:pStyle w:val="Odsekzoznamu"/>
        <w:widowControl w:val="0"/>
        <w:tabs>
          <w:tab w:val="left" w:pos="426"/>
        </w:tabs>
        <w:spacing w:line="240" w:lineRule="auto"/>
        <w:jc w:val="both"/>
        <w:rPr>
          <w:rFonts w:ascii="Times New Roman" w:hAnsi="Times New Roman" w:cs="Times New Roman"/>
          <w:sz w:val="24"/>
          <w:szCs w:val="24"/>
        </w:rPr>
      </w:pP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Ďalšie podmienky vykonávania štátnej služby na ministerstve</w:t>
      </w: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26c</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Štátnozamestnanecké miesto, na ktorom vykonával štátnu službu štátny zamestnanec pred dočasným vyslaním podľa </w:t>
      </w:r>
      <w:r w:rsidRPr="00403657">
        <w:rPr>
          <w:rFonts w:ascii="Times New Roman" w:hAnsi="Times New Roman" w:cs="Times New Roman"/>
          <w:sz w:val="24"/>
          <w:szCs w:val="24"/>
        </w:rPr>
        <w:t>osobitného predpisu</w:t>
      </w:r>
      <w:r w:rsidRPr="00403657">
        <w:rPr>
          <w:rFonts w:ascii="Times New Roman" w:hAnsi="Times New Roman" w:cs="Times New Roman"/>
          <w:sz w:val="24"/>
          <w:szCs w:val="24"/>
          <w:vertAlign w:val="superscript"/>
        </w:rPr>
        <w:t>20)</w:t>
      </w:r>
      <w:r w:rsidRPr="00403657">
        <w:rPr>
          <w:rFonts w:ascii="Times New Roman" w:hAnsi="Times New Roman" w:cs="Times New Roman"/>
          <w:sz w:val="24"/>
          <w:szCs w:val="24"/>
        </w:rPr>
        <w:t xml:space="preserve"> sa</w:t>
      </w:r>
      <w:r>
        <w:rPr>
          <w:rFonts w:ascii="Times New Roman" w:hAnsi="Times New Roman" w:cs="Times New Roman"/>
          <w:sz w:val="24"/>
          <w:szCs w:val="24"/>
        </w:rPr>
        <w:t xml:space="preserve"> považuje dňom dočasného vyslania štátneho zamestnanca na vykonávanie štátnej služby v cudzine za voľné štátnozamestnanecké miesto, na ktoré je možné zaradiť len štátneho zamestnanca vykonávajúceho stálu štátnu službu na ministerstve.</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Po uplynutí doby dočasného vyslania sa štátny zamestnanec vykonávajúci štátnu službu v služobnom úrade zaradí písomným oznámením o zmene štátnozamestnaneckého pomeru na štátnozamestnanecké miesto v tom istom odbore štátnej služby podľa osobitného predpisu</w:t>
      </w:r>
      <w:r>
        <w:rPr>
          <w:rFonts w:ascii="Times New Roman" w:hAnsi="Times New Roman" w:cs="Times New Roman"/>
          <w:sz w:val="24"/>
          <w:szCs w:val="24"/>
          <w:vertAlign w:val="superscript"/>
        </w:rPr>
        <w:t>21e)</w:t>
      </w:r>
      <w:r>
        <w:rPr>
          <w:rFonts w:ascii="Times New Roman" w:hAnsi="Times New Roman" w:cs="Times New Roman"/>
          <w:sz w:val="24"/>
          <w:szCs w:val="24"/>
        </w:rPr>
        <w:t xml:space="preserve"> a v tej</w:t>
      </w:r>
      <w:r w:rsidR="00403657">
        <w:rPr>
          <w:rFonts w:ascii="Times New Roman" w:hAnsi="Times New Roman" w:cs="Times New Roman"/>
          <w:sz w:val="24"/>
          <w:szCs w:val="24"/>
        </w:rPr>
        <w:t xml:space="preserve"> istej funkcii podľa osobitného</w:t>
      </w:r>
      <w:r>
        <w:rPr>
          <w:rFonts w:ascii="Times New Roman" w:hAnsi="Times New Roman" w:cs="Times New Roman"/>
          <w:sz w:val="24"/>
          <w:szCs w:val="24"/>
          <w:vertAlign w:val="superscript"/>
        </w:rPr>
        <w:t>21f)</w:t>
      </w:r>
      <w:r>
        <w:rPr>
          <w:rFonts w:ascii="Times New Roman" w:hAnsi="Times New Roman" w:cs="Times New Roman"/>
          <w:sz w:val="24"/>
          <w:szCs w:val="24"/>
        </w:rPr>
        <w:t xml:space="preserve"> aké malo </w:t>
      </w:r>
      <w:r>
        <w:rPr>
          <w:rFonts w:ascii="Times New Roman" w:hAnsi="Times New Roman" w:cs="Times New Roman"/>
          <w:sz w:val="24"/>
          <w:szCs w:val="24"/>
        </w:rPr>
        <w:lastRenderedPageBreak/>
        <w:t>štátnozamestnanecké miesto, na ktorom vykonával štátnu službu pred dočasným vyslaním, ak sa štátny zamestnanec nedohodne so služobným úradom inak.</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26d</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Štátnozamestnanecké miesto, na ktorom vykonával štátnu službu štátny zamestnanec pred dočasným preložením podľa osobitného predpisu</w:t>
      </w:r>
      <w:r>
        <w:rPr>
          <w:rFonts w:ascii="Times New Roman" w:hAnsi="Times New Roman" w:cs="Times New Roman"/>
          <w:sz w:val="24"/>
          <w:szCs w:val="24"/>
          <w:vertAlign w:val="superscript"/>
        </w:rPr>
        <w:t>21g)</w:t>
      </w:r>
      <w:r>
        <w:rPr>
          <w:rFonts w:ascii="Times New Roman" w:hAnsi="Times New Roman" w:cs="Times New Roman"/>
          <w:sz w:val="24"/>
          <w:szCs w:val="24"/>
        </w:rPr>
        <w:t xml:space="preserve"> sa považuje dňom dočasného preloženia štátneho zamestnanca za voľné štátnozamestnanecké miesto, na ktoré je možné zaradiť len štátneho zamestnanca vykonávajúceho stálu štátnu službu na ministerstve.</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(2) Po uplynutí doby dočasného preloženia sa štátny zamestnanec vykonávajúci štátnu službu v služobnom úrade zaradí písomným oznámením o zmene štátnozamestnaneckého pomeru na štátnozamestnanecké miesto v tom istom odbore </w:t>
      </w:r>
      <w:r w:rsidR="00403657">
        <w:rPr>
          <w:rFonts w:ascii="Times New Roman" w:hAnsi="Times New Roman" w:cs="Times New Roman"/>
          <w:sz w:val="24"/>
          <w:szCs w:val="24"/>
        </w:rPr>
        <w:t>štátnej služby podľa osobitného predpisu</w:t>
      </w:r>
      <w:r>
        <w:rPr>
          <w:rFonts w:ascii="Times New Roman" w:hAnsi="Times New Roman" w:cs="Times New Roman"/>
          <w:sz w:val="24"/>
          <w:szCs w:val="24"/>
          <w:vertAlign w:val="superscript"/>
        </w:rPr>
        <w:t>21e)</w:t>
      </w:r>
      <w:r>
        <w:rPr>
          <w:rFonts w:ascii="Times New Roman" w:hAnsi="Times New Roman" w:cs="Times New Roman"/>
          <w:sz w:val="24"/>
          <w:szCs w:val="24"/>
        </w:rPr>
        <w:t xml:space="preserve"> a v tej istej funkcii podľa osobitného </w:t>
      </w:r>
      <w:r w:rsidR="00403657">
        <w:rPr>
          <w:rFonts w:ascii="Times New Roman" w:hAnsi="Times New Roman" w:cs="Times New Roman"/>
          <w:sz w:val="24"/>
          <w:szCs w:val="24"/>
        </w:rPr>
        <w:t>predpisu</w:t>
      </w:r>
      <w:r>
        <w:rPr>
          <w:rFonts w:ascii="Times New Roman" w:hAnsi="Times New Roman" w:cs="Times New Roman"/>
          <w:sz w:val="24"/>
          <w:szCs w:val="24"/>
          <w:vertAlign w:val="superscript"/>
        </w:rPr>
        <w:t>21f)</w:t>
      </w:r>
      <w:r>
        <w:rPr>
          <w:rFonts w:ascii="Times New Roman" w:hAnsi="Times New Roman" w:cs="Times New Roman"/>
          <w:sz w:val="24"/>
          <w:szCs w:val="24"/>
        </w:rPr>
        <w:t xml:space="preserve"> aké malo štátnozamestnanecké miesto, na ktorom vykonával štátnu službu pred dočasným preložením, ak sa štátny zamestnanec nedohodne so služobným úradom inak.</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26e</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Štátnozamestnanecké miesto, na ktorom vykonával štátnu službu štátny zamestnanec pred poskytnutím služobného voľna z dôvodov podľa osobitného predpisu</w:t>
      </w:r>
      <w:r>
        <w:rPr>
          <w:rFonts w:ascii="Times New Roman" w:hAnsi="Times New Roman" w:cs="Times New Roman"/>
          <w:sz w:val="24"/>
          <w:szCs w:val="24"/>
          <w:vertAlign w:val="superscript"/>
        </w:rPr>
        <w:t>21h)</w:t>
      </w:r>
      <w:r>
        <w:rPr>
          <w:rFonts w:ascii="Times New Roman" w:hAnsi="Times New Roman" w:cs="Times New Roman"/>
          <w:sz w:val="24"/>
          <w:szCs w:val="24"/>
        </w:rPr>
        <w:t xml:space="preserve"> sa považuje dňom poskytnutia služobného voľna za voľné štátnozamestnanecké miesto, na ktoré je možné zaradiť len štátneho zamestnanca vykonávajúceho stálu štátnu službu na ministerstve.</w:t>
      </w:r>
    </w:p>
    <w:p w:rsidR="00F66F85" w:rsidRDefault="00F66F85" w:rsidP="00F66F85">
      <w:pPr>
        <w:pStyle w:val="Odsekzoznamu"/>
        <w:widowControl w:val="0"/>
        <w:tabs>
          <w:tab w:val="left" w:pos="426"/>
        </w:tabs>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(2) Po uplynutí služobného voľna, ktoré bolo štátnemu zamestnancovi poskytnuté            z dôvodov podľa osobitného predpisu</w:t>
      </w:r>
      <w:r>
        <w:rPr>
          <w:rFonts w:ascii="Times New Roman" w:hAnsi="Times New Roman" w:cs="Times New Roman"/>
          <w:sz w:val="24"/>
          <w:szCs w:val="24"/>
          <w:vertAlign w:val="superscript"/>
        </w:rPr>
        <w:t>21h)</w:t>
      </w:r>
      <w:r>
        <w:rPr>
          <w:rFonts w:ascii="Times New Roman" w:hAnsi="Times New Roman" w:cs="Times New Roman"/>
          <w:sz w:val="24"/>
          <w:szCs w:val="24"/>
        </w:rPr>
        <w:t xml:space="preserve"> sa štátny zamestnanec vykonávajúci štátnu službu v služobnom úrade zaradí písomným oznámením o zmene štátnozamestnaneckého pomeru na štátnozamestnanecké miesto v tom istom odbore štátnej služby podľa osobitného predpisu</w:t>
      </w:r>
      <w:r>
        <w:rPr>
          <w:rFonts w:ascii="Times New Roman" w:hAnsi="Times New Roman" w:cs="Times New Roman"/>
          <w:sz w:val="24"/>
          <w:szCs w:val="24"/>
          <w:vertAlign w:val="superscript"/>
        </w:rPr>
        <w:t>21e)</w:t>
      </w:r>
      <w:r>
        <w:rPr>
          <w:rFonts w:ascii="Times New Roman" w:hAnsi="Times New Roman" w:cs="Times New Roman"/>
          <w:sz w:val="24"/>
          <w:szCs w:val="24"/>
        </w:rPr>
        <w:t xml:space="preserve"> a v tej istej funkcii podľa osobitného predpisu</w:t>
      </w:r>
      <w:r>
        <w:rPr>
          <w:rFonts w:ascii="Times New Roman" w:hAnsi="Times New Roman" w:cs="Times New Roman"/>
          <w:sz w:val="24"/>
          <w:szCs w:val="24"/>
          <w:vertAlign w:val="superscript"/>
        </w:rPr>
        <w:t>21f)</w:t>
      </w:r>
      <w:r>
        <w:rPr>
          <w:rFonts w:ascii="Times New Roman" w:hAnsi="Times New Roman" w:cs="Times New Roman"/>
          <w:sz w:val="24"/>
          <w:szCs w:val="24"/>
        </w:rPr>
        <w:t xml:space="preserve"> aké malo štátnozamestnanecké miesto, na ktorom vykonával štátnu službu pred poskytnutím služobného voľna, ak sa štátny zamestnanec nedohodne so služobným úradom inak.</w:t>
      </w:r>
    </w:p>
    <w:p w:rsidR="00F66F85" w:rsidRDefault="00F66F85" w:rsidP="00F66F85">
      <w:pPr>
        <w:pStyle w:val="Odsekzoznamu"/>
        <w:widowControl w:val="0"/>
        <w:tabs>
          <w:tab w:val="left" w:pos="426"/>
        </w:tabs>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 xml:space="preserve"> </w:t>
      </w: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26f</w:t>
      </w:r>
    </w:p>
    <w:p w:rsidR="00F66F85" w:rsidRDefault="00F66F85" w:rsidP="00F66F85">
      <w:pPr>
        <w:pStyle w:val="Odsekzoznamu"/>
        <w:widowControl w:val="0"/>
        <w:tabs>
          <w:tab w:val="left" w:pos="142"/>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Ak nie je možné zaradiť štátneho zamestnanca podľa § 26c, 26d alebo § 26e, použije </w:t>
      </w:r>
      <w:r>
        <w:rPr>
          <w:rFonts w:ascii="Times New Roman" w:hAnsi="Times New Roman" w:cs="Times New Roman"/>
          <w:sz w:val="24"/>
          <w:szCs w:val="24"/>
        </w:rPr>
        <w:tab/>
      </w:r>
      <w:r>
        <w:rPr>
          <w:rFonts w:ascii="Times New Roman" w:hAnsi="Times New Roman" w:cs="Times New Roman"/>
          <w:sz w:val="24"/>
          <w:szCs w:val="24"/>
        </w:rPr>
        <w:tab/>
        <w:t>sa na zaradenie štátneho zamestnanca ustanovenie osobitného predpisu.</w:t>
      </w:r>
      <w:r>
        <w:rPr>
          <w:rFonts w:ascii="Times New Roman" w:hAnsi="Times New Roman" w:cs="Times New Roman"/>
          <w:sz w:val="24"/>
          <w:szCs w:val="24"/>
          <w:vertAlign w:val="superscript"/>
        </w:rPr>
        <w:t>21i)</w:t>
      </w:r>
      <w:r>
        <w:rPr>
          <w:rFonts w:ascii="Times New Roman" w:hAnsi="Times New Roman" w:cs="Times New Roman"/>
          <w:sz w:val="24"/>
          <w:szCs w:val="24"/>
        </w:rPr>
        <w:t xml:space="preserve"> Zaradenie </w:t>
      </w:r>
      <w:r>
        <w:rPr>
          <w:rFonts w:ascii="Times New Roman" w:hAnsi="Times New Roman" w:cs="Times New Roman"/>
          <w:sz w:val="24"/>
          <w:szCs w:val="24"/>
        </w:rPr>
        <w:tab/>
      </w:r>
      <w:r>
        <w:rPr>
          <w:rFonts w:ascii="Times New Roman" w:hAnsi="Times New Roman" w:cs="Times New Roman"/>
          <w:sz w:val="24"/>
          <w:szCs w:val="24"/>
        </w:rPr>
        <w:tab/>
        <w:t>štátneho zamestnanca vykoná služobný úrad podľa osobitného 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j</w:t>
      </w:r>
      <w:r>
        <w:rPr>
          <w:rFonts w:ascii="Times New Roman" w:hAnsi="Times New Roman" w:cs="Times New Roman"/>
          <w:sz w:val="24"/>
          <w:szCs w:val="24"/>
          <w:vertAlign w:val="superscript"/>
        </w:rPr>
        <w:t>)</w:t>
      </w:r>
    </w:p>
    <w:p w:rsidR="00F66F85" w:rsidRDefault="00F66F85" w:rsidP="00F66F85">
      <w:pPr>
        <w:pStyle w:val="Odsekzoznamu"/>
        <w:widowControl w:val="0"/>
        <w:tabs>
          <w:tab w:val="left" w:pos="142"/>
          <w:tab w:val="left" w:pos="426"/>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Ak nie je možné zaradiť štátneho zamestnanca podľa odseku 1</w:t>
      </w:r>
      <w:r w:rsidR="00CB3561">
        <w:rPr>
          <w:rFonts w:ascii="Times New Roman" w:hAnsi="Times New Roman" w:cs="Times New Roman"/>
          <w:sz w:val="24"/>
          <w:szCs w:val="24"/>
        </w:rPr>
        <w:t>,</w:t>
      </w:r>
      <w:r>
        <w:rPr>
          <w:rFonts w:ascii="Times New Roman" w:hAnsi="Times New Roman" w:cs="Times New Roman"/>
          <w:sz w:val="24"/>
          <w:szCs w:val="24"/>
        </w:rPr>
        <w:t xml:space="preserve"> štátnozamestnanecký </w:t>
      </w:r>
      <w:r>
        <w:rPr>
          <w:rFonts w:ascii="Times New Roman" w:hAnsi="Times New Roman" w:cs="Times New Roman"/>
          <w:sz w:val="24"/>
          <w:szCs w:val="24"/>
        </w:rPr>
        <w:tab/>
      </w:r>
      <w:r>
        <w:rPr>
          <w:rFonts w:ascii="Times New Roman" w:hAnsi="Times New Roman" w:cs="Times New Roman"/>
          <w:sz w:val="24"/>
          <w:szCs w:val="24"/>
        </w:rPr>
        <w:tab/>
        <w:t>pomer je možné skončiť podľa osobitného 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k</w:t>
      </w:r>
      <w:r>
        <w:rPr>
          <w:rFonts w:ascii="Times New Roman" w:hAnsi="Times New Roman" w:cs="Times New Roman"/>
          <w:sz w:val="24"/>
          <w:szCs w:val="24"/>
          <w:vertAlign w:val="superscript"/>
        </w:rPr>
        <w:t>)</w:t>
      </w:r>
    </w:p>
    <w:p w:rsidR="00F66F85" w:rsidRDefault="00F66F85" w:rsidP="00F66F85">
      <w:pPr>
        <w:pStyle w:val="Odsekzoznamu"/>
        <w:widowControl w:val="0"/>
        <w:tabs>
          <w:tab w:val="left" w:pos="426"/>
        </w:tabs>
        <w:spacing w:line="240" w:lineRule="auto"/>
        <w:ind w:left="426" w:hanging="11"/>
        <w:jc w:val="both"/>
        <w:rPr>
          <w:rFonts w:ascii="Times New Roman" w:hAnsi="Times New Roman" w:cs="Times New Roman"/>
          <w:sz w:val="24"/>
          <w:szCs w:val="24"/>
        </w:rPr>
      </w:pPr>
      <w:r>
        <w:rPr>
          <w:rFonts w:ascii="Times New Roman" w:hAnsi="Times New Roman" w:cs="Times New Roman"/>
          <w:sz w:val="24"/>
          <w:szCs w:val="24"/>
        </w:rPr>
        <w:tab/>
        <w:t>(3) Ak skončí služobný úrad štátnozamestnanecký pomer podľa odseku 2, patrí štátnemu zamestnancovi v stálej štátnej službe odstupné podľa osobitného predpisu.</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l</w:t>
      </w:r>
      <w:r>
        <w:rPr>
          <w:rFonts w:ascii="Times New Roman" w:hAnsi="Times New Roman" w:cs="Times New Roman"/>
          <w:sz w:val="24"/>
          <w:szCs w:val="24"/>
          <w:vertAlign w:val="superscript"/>
        </w:rPr>
        <w:t>)</w:t>
      </w:r>
      <w:r>
        <w:rPr>
          <w:rFonts w:ascii="Times New Roman" w:hAnsi="Times New Roman" w:cs="Times New Roman"/>
          <w:sz w:val="24"/>
          <w:szCs w:val="24"/>
        </w:rPr>
        <w:t xml:space="preserve"> Na účely výpočtu sumy odstupného podľa prvej vety sa za funkčný plat považuje funkčný plat naposledy priznaný štátnemu zamestnancovi pred vznikom dôvodu podľa § 26c, 26d alebo § 26e.</w:t>
      </w:r>
    </w:p>
    <w:p w:rsidR="00F66F85" w:rsidRDefault="00F66F85" w:rsidP="00F66F85">
      <w:pPr>
        <w:pStyle w:val="Odsekzoznamu"/>
        <w:widowControl w:val="0"/>
        <w:tabs>
          <w:tab w:val="left" w:pos="426"/>
        </w:tabs>
        <w:spacing w:line="240" w:lineRule="auto"/>
        <w:ind w:left="426" w:hanging="11"/>
        <w:jc w:val="both"/>
        <w:rPr>
          <w:rFonts w:ascii="Times New Roman" w:hAnsi="Times New Roman" w:cs="Times New Roman"/>
          <w:sz w:val="24"/>
          <w:szCs w:val="24"/>
        </w:rPr>
      </w:pPr>
    </w:p>
    <w:p w:rsidR="00F66F85" w:rsidRPr="00B66E8F" w:rsidRDefault="00F66F85" w:rsidP="00F66F85">
      <w:pPr>
        <w:pStyle w:val="Odsekzoznamu"/>
        <w:widowControl w:val="0"/>
        <w:tabs>
          <w:tab w:val="left" w:pos="426"/>
        </w:tabs>
        <w:spacing w:line="240" w:lineRule="auto"/>
        <w:ind w:left="0"/>
        <w:jc w:val="center"/>
        <w:rPr>
          <w:rFonts w:ascii="Times New Roman" w:hAnsi="Times New Roman" w:cs="Times New Roman"/>
          <w:b/>
          <w:sz w:val="24"/>
          <w:szCs w:val="24"/>
        </w:rPr>
      </w:pPr>
      <w:r w:rsidRPr="00B66E8F">
        <w:rPr>
          <w:rFonts w:ascii="Times New Roman" w:hAnsi="Times New Roman" w:cs="Times New Roman"/>
          <w:b/>
          <w:sz w:val="24"/>
          <w:szCs w:val="24"/>
        </w:rPr>
        <w:t>§ 26g</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Na účely poskytovania náhrad alebo plnení podľa osobitného predpisu</w:t>
      </w:r>
      <w:r w:rsidR="00E562F3">
        <w:rPr>
          <w:rFonts w:ascii="Times New Roman" w:hAnsi="Times New Roman" w:cs="Times New Roman"/>
          <w:sz w:val="24"/>
          <w:szCs w:val="24"/>
          <w:vertAlign w:val="superscript"/>
        </w:rPr>
        <w:t>15</w:t>
      </w:r>
      <w:r>
        <w:rPr>
          <w:rFonts w:ascii="Times New Roman" w:hAnsi="Times New Roman" w:cs="Times New Roman"/>
          <w:sz w:val="24"/>
          <w:szCs w:val="24"/>
          <w:vertAlign w:val="superscript"/>
        </w:rPr>
        <w:t>)</w:t>
      </w:r>
      <w:r>
        <w:rPr>
          <w:rFonts w:ascii="Times New Roman" w:hAnsi="Times New Roman" w:cs="Times New Roman"/>
          <w:sz w:val="24"/>
          <w:szCs w:val="24"/>
        </w:rPr>
        <w:t xml:space="preserve"> sa za vykonávanie zahraničnej služby považuje aj čas</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dočasnej pracovnej neschopnosti pre chorobu alebo úraz, </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 materskej dovolenky a rodičovskej dovolenky.</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Služobný úrad je povinný plniť vo vzťahu k tehotným ženám, matkám do konca deviateho mesiaca po pôrode a dojčiacim ženám v zahraničnej službe povinnosti ustanovené osobitným predpisom.</w:t>
      </w: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m</w:t>
      </w:r>
      <w:r>
        <w:rPr>
          <w:rFonts w:ascii="Times New Roman" w:hAnsi="Times New Roman" w:cs="Times New Roman"/>
          <w:sz w:val="24"/>
          <w:szCs w:val="24"/>
          <w:vertAlign w:val="superscript"/>
        </w:rPr>
        <w:t>)</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(3) Náhrady alebo plnenia podľa odseku 1 sa počítajú podľa naposledy priznaného zahraničného funkčného platu zamestnanca v zahraničnej službe.“.</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Poznámky pod čiarou k odkazom 21b až 21</w:t>
      </w:r>
      <w:r w:rsidR="00AC7A41">
        <w:rPr>
          <w:rFonts w:ascii="Times New Roman" w:hAnsi="Times New Roman" w:cs="Times New Roman"/>
          <w:sz w:val="24"/>
          <w:szCs w:val="24"/>
        </w:rPr>
        <w:t>m</w:t>
      </w:r>
      <w:r>
        <w:rPr>
          <w:rFonts w:ascii="Times New Roman" w:hAnsi="Times New Roman" w:cs="Times New Roman"/>
          <w:sz w:val="24"/>
          <w:szCs w:val="24"/>
        </w:rPr>
        <w:t xml:space="preserve"> znejú:</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21b)</w:t>
      </w:r>
      <w:r>
        <w:rPr>
          <w:rFonts w:ascii="Times New Roman" w:hAnsi="Times New Roman" w:cs="Times New Roman"/>
          <w:sz w:val="24"/>
          <w:szCs w:val="24"/>
        </w:rPr>
        <w:t xml:space="preserve"> § 7 ods. 4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 xml:space="preserve">21c) </w:t>
      </w:r>
      <w:r>
        <w:rPr>
          <w:rFonts w:ascii="Times New Roman" w:hAnsi="Times New Roman" w:cs="Times New Roman"/>
          <w:sz w:val="24"/>
          <w:szCs w:val="24"/>
        </w:rPr>
        <w:t>§ 130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21d)</w:t>
      </w:r>
      <w:r>
        <w:rPr>
          <w:rFonts w:ascii="Times New Roman" w:hAnsi="Times New Roman" w:cs="Times New Roman"/>
          <w:sz w:val="24"/>
          <w:szCs w:val="24"/>
        </w:rPr>
        <w:t>§ 126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21e)</w:t>
      </w:r>
      <w:r>
        <w:rPr>
          <w:rFonts w:ascii="Times New Roman" w:hAnsi="Times New Roman" w:cs="Times New Roman"/>
          <w:sz w:val="24"/>
          <w:szCs w:val="24"/>
        </w:rPr>
        <w:t xml:space="preserve"> § 10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21f)</w:t>
      </w:r>
      <w:r>
        <w:rPr>
          <w:rFonts w:ascii="Times New Roman" w:hAnsi="Times New Roman" w:cs="Times New Roman"/>
          <w:sz w:val="24"/>
          <w:szCs w:val="24"/>
        </w:rPr>
        <w:t xml:space="preserve"> § 53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21g)</w:t>
      </w:r>
      <w:r>
        <w:rPr>
          <w:rFonts w:ascii="Times New Roman" w:hAnsi="Times New Roman" w:cs="Times New Roman"/>
          <w:sz w:val="24"/>
          <w:szCs w:val="24"/>
        </w:rPr>
        <w:t xml:space="preserve"> § 56</w:t>
      </w:r>
      <w:r w:rsidR="003030FE">
        <w:rPr>
          <w:rFonts w:ascii="Times New Roman" w:hAnsi="Times New Roman" w:cs="Times New Roman"/>
          <w:sz w:val="24"/>
          <w:szCs w:val="24"/>
        </w:rPr>
        <w:t xml:space="preserve">, 57 a 60 </w:t>
      </w:r>
      <w:r>
        <w:rPr>
          <w:rFonts w:ascii="Times New Roman" w:hAnsi="Times New Roman" w:cs="Times New Roman"/>
          <w:sz w:val="24"/>
          <w:szCs w:val="24"/>
        </w:rPr>
        <w:t xml:space="preserve">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21h)</w:t>
      </w:r>
      <w:r>
        <w:rPr>
          <w:rFonts w:ascii="Times New Roman" w:hAnsi="Times New Roman" w:cs="Times New Roman"/>
          <w:sz w:val="24"/>
          <w:szCs w:val="24"/>
        </w:rPr>
        <w:t xml:space="preserve"> § 102 ods. 1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21i)</w:t>
      </w:r>
      <w:r>
        <w:rPr>
          <w:rFonts w:ascii="Times New Roman" w:hAnsi="Times New Roman" w:cs="Times New Roman"/>
          <w:sz w:val="24"/>
          <w:szCs w:val="24"/>
        </w:rPr>
        <w:t xml:space="preserve"> § 29 zákona č. 55/2017 Z. z.</w:t>
      </w:r>
    </w:p>
    <w:p w:rsidR="00AC7A41" w:rsidRDefault="00AC7A41" w:rsidP="00F66F85">
      <w:pPr>
        <w:pStyle w:val="Odsekzoznamu"/>
        <w:widowControl w:val="0"/>
        <w:tabs>
          <w:tab w:val="left" w:pos="426"/>
        </w:tabs>
        <w:spacing w:line="240" w:lineRule="auto"/>
        <w:ind w:left="426"/>
        <w:jc w:val="both"/>
        <w:rPr>
          <w:rFonts w:ascii="Times New Roman" w:hAnsi="Times New Roman" w:cs="Times New Roman"/>
          <w:sz w:val="24"/>
          <w:szCs w:val="24"/>
        </w:rPr>
      </w:pPr>
      <w:r w:rsidRPr="00AC7A41">
        <w:rPr>
          <w:rFonts w:ascii="Times New Roman" w:hAnsi="Times New Roman" w:cs="Times New Roman"/>
          <w:sz w:val="24"/>
          <w:szCs w:val="24"/>
          <w:vertAlign w:val="superscript"/>
        </w:rPr>
        <w:t>21j)</w:t>
      </w:r>
      <w:r>
        <w:rPr>
          <w:rFonts w:ascii="Times New Roman" w:hAnsi="Times New Roman" w:cs="Times New Roman"/>
          <w:sz w:val="24"/>
          <w:szCs w:val="24"/>
        </w:rPr>
        <w:t xml:space="preserve"> § 55 ods. 2 a 3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k</w:t>
      </w:r>
      <w:r>
        <w:rPr>
          <w:rFonts w:ascii="Times New Roman" w:hAnsi="Times New Roman" w:cs="Times New Roman"/>
          <w:sz w:val="24"/>
          <w:szCs w:val="24"/>
          <w:vertAlign w:val="superscript"/>
        </w:rPr>
        <w:t xml:space="preserve">) </w:t>
      </w:r>
      <w:r>
        <w:rPr>
          <w:rFonts w:ascii="Times New Roman" w:hAnsi="Times New Roman" w:cs="Times New Roman"/>
          <w:sz w:val="24"/>
          <w:szCs w:val="24"/>
        </w:rPr>
        <w:t>§ 71 ods. 1 písm. a) alebo písm. b)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l</w:t>
      </w:r>
      <w:r>
        <w:rPr>
          <w:rFonts w:ascii="Times New Roman" w:hAnsi="Times New Roman" w:cs="Times New Roman"/>
          <w:sz w:val="24"/>
          <w:szCs w:val="24"/>
          <w:vertAlign w:val="superscript"/>
        </w:rPr>
        <w:t xml:space="preserve">) </w:t>
      </w:r>
      <w:r>
        <w:rPr>
          <w:rFonts w:ascii="Times New Roman" w:hAnsi="Times New Roman" w:cs="Times New Roman"/>
          <w:sz w:val="24"/>
          <w:szCs w:val="24"/>
        </w:rPr>
        <w:t>§ 83 zákona č. 55/2017 Z. z.</w:t>
      </w:r>
    </w:p>
    <w:p w:rsidR="00F66F85" w:rsidRDefault="00F66F85" w:rsidP="00F66F85">
      <w:pPr>
        <w:pStyle w:val="Odsekzoznamu"/>
        <w:widowControl w:val="0"/>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vertAlign w:val="superscript"/>
        </w:rPr>
        <w:t>21</w:t>
      </w:r>
      <w:r w:rsidR="00AC7A41">
        <w:rPr>
          <w:rFonts w:ascii="Times New Roman" w:hAnsi="Times New Roman" w:cs="Times New Roman"/>
          <w:sz w:val="24"/>
          <w:szCs w:val="24"/>
          <w:vertAlign w:val="superscript"/>
        </w:rPr>
        <w:t>m</w:t>
      </w:r>
      <w:r>
        <w:rPr>
          <w:rFonts w:ascii="Times New Roman" w:hAnsi="Times New Roman" w:cs="Times New Roman"/>
          <w:sz w:val="24"/>
          <w:szCs w:val="24"/>
          <w:vertAlign w:val="superscript"/>
        </w:rPr>
        <w:t>)</w:t>
      </w:r>
      <w:r>
        <w:rPr>
          <w:rFonts w:ascii="Times New Roman" w:hAnsi="Times New Roman" w:cs="Times New Roman"/>
          <w:sz w:val="24"/>
          <w:szCs w:val="24"/>
        </w:rPr>
        <w:t xml:space="preserve"> Napríklad 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r w:rsidR="00AD19C0">
        <w:rPr>
          <w:rFonts w:ascii="Times New Roman" w:hAnsi="Times New Roman" w:cs="Times New Roman"/>
          <w:sz w:val="24"/>
          <w:szCs w:val="24"/>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27 odsek 1 znie: </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Ministerstvo vykonáva hodnotenie kvality výkonu práce vo verejnom záujme a plnenia jednotlivých úloh v rámci tohto výkonu, a to vo vzťahu k zamestnancom </w:t>
      </w:r>
      <w:r w:rsidR="00BF6106">
        <w:rPr>
          <w:rFonts w:ascii="Times New Roman" w:hAnsi="Times New Roman" w:cs="Times New Roman"/>
          <w:sz w:val="24"/>
          <w:szCs w:val="24"/>
        </w:rPr>
        <w:t>pri výkone práce</w:t>
      </w:r>
      <w:r>
        <w:rPr>
          <w:rFonts w:ascii="Times New Roman" w:hAnsi="Times New Roman" w:cs="Times New Roman"/>
          <w:sz w:val="24"/>
          <w:szCs w:val="24"/>
        </w:rPr>
        <w:t xml:space="preserve"> vo verejnom záujme na ministerstve.“.</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33024B"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 § 27 ods. 3 úvodná veta znie: „Štátnemu zamestnancovi v služobnom úrade, ktorým je ministerstvo, alebo zamestnancovi pri výkone práce vo verejnom záujme, ktorého zamestnávateľom je ministerstvo, môže za mimoriadne výsledky pri plnení úloh alebo za dlhodobo vysoko kvalitné plnenie úloh pri vykonávaní štátnej služby alebo pri výkone práce vo verejnom záujme minister“. </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22 sa vypúšťa.</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V § 28 odseky 1 a 2 znejú:</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„(1) Ministerstvo zabezpečuje vzdelávanie zamestnancov v štátnej službe s cieľom zabezpečiť ich neustály profesionálny rast v rámci kontinuálneho vzdelávania a zvyšovaním kvalifikácie podľa osobitného predpisu.</w:t>
      </w:r>
      <w:r w:rsidR="00AC2F21">
        <w:rPr>
          <w:rFonts w:ascii="Times New Roman" w:hAnsi="Times New Roman" w:cs="Times New Roman"/>
          <w:sz w:val="24"/>
          <w:szCs w:val="24"/>
          <w:vertAlign w:val="superscript"/>
        </w:rPr>
        <w:t>23</w:t>
      </w:r>
      <w:r>
        <w:rPr>
          <w:rFonts w:ascii="Times New Roman" w:hAnsi="Times New Roman" w:cs="Times New Roman"/>
          <w:sz w:val="24"/>
          <w:szCs w:val="24"/>
          <w:vertAlign w:val="superscript"/>
        </w:rPr>
        <w:t>)</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(2) Vzdelávanie zamestnancov v štátnej službe podľa odseku 1 zahŕňa najmä</w:t>
      </w:r>
    </w:p>
    <w:p w:rsidR="00F66F85" w:rsidRDefault="00F66F85" w:rsidP="00F66F85">
      <w:pPr>
        <w:pStyle w:val="Odsekzoznamu"/>
        <w:widowControl w:val="0"/>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 adaptačné vzdelávanie</w:t>
      </w:r>
      <w:r>
        <w:rPr>
          <w:rFonts w:ascii="Times New Roman" w:hAnsi="Times New Roman" w:cs="Times New Roman"/>
          <w:sz w:val="24"/>
          <w:szCs w:val="24"/>
          <w:vertAlign w:val="superscript"/>
        </w:rPr>
        <w:t xml:space="preserve">24) </w:t>
      </w:r>
      <w:r>
        <w:rPr>
          <w:rFonts w:ascii="Times New Roman" w:hAnsi="Times New Roman" w:cs="Times New Roman"/>
          <w:sz w:val="24"/>
          <w:szCs w:val="24"/>
        </w:rPr>
        <w:t xml:space="preserve">zabezpečujúce  štátnemu zamestnancovi nadobudnutie, rozvoj a využitie jeho odborného a osobnostného potenciálu potrebného na výkon štátnej služby, ktoré sa končí odbornou skúškou podľa § 21 a školenia po návrate z dočasného vyslania, </w:t>
      </w:r>
    </w:p>
    <w:p w:rsidR="00F66F85" w:rsidRPr="00DA4831" w:rsidRDefault="00F66F85" w:rsidP="00F66F85">
      <w:pPr>
        <w:pStyle w:val="Odsekzoznamu"/>
        <w:widowControl w:val="0"/>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b) kompetenčné vzdelávanie</w:t>
      </w:r>
      <w:r w:rsidR="00AC2F21">
        <w:rPr>
          <w:rFonts w:ascii="Times New Roman" w:hAnsi="Times New Roman" w:cs="Times New Roman"/>
          <w:sz w:val="24"/>
          <w:szCs w:val="24"/>
          <w:vertAlign w:val="superscript"/>
        </w:rPr>
        <w:t>25</w:t>
      </w:r>
      <w:r>
        <w:rPr>
          <w:rFonts w:ascii="Times New Roman" w:hAnsi="Times New Roman" w:cs="Times New Roman"/>
          <w:sz w:val="24"/>
          <w:szCs w:val="24"/>
          <w:vertAlign w:val="superscript"/>
        </w:rPr>
        <w:t>)</w:t>
      </w:r>
      <w:r w:rsidR="00DA4831">
        <w:rPr>
          <w:rFonts w:ascii="Times New Roman" w:hAnsi="Times New Roman" w:cs="Times New Roman"/>
          <w:sz w:val="24"/>
          <w:szCs w:val="24"/>
        </w:rPr>
        <w:t xml:space="preserve"> v</w:t>
      </w:r>
    </w:p>
    <w:p w:rsidR="00F66F85" w:rsidRDefault="00F66F85" w:rsidP="00F66F85">
      <w:pPr>
        <w:pStyle w:val="Odsekzoznamu"/>
        <w:widowControl w:val="0"/>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1. odborných vzdelávacích programoch na získanie určitého stupňa diplomatickej hodnosti,</w:t>
      </w:r>
      <w:r w:rsidR="00AC2F21">
        <w:rPr>
          <w:rFonts w:ascii="Times New Roman" w:hAnsi="Times New Roman" w:cs="Times New Roman"/>
          <w:sz w:val="24"/>
          <w:szCs w:val="24"/>
          <w:vertAlign w:val="superscript"/>
        </w:rPr>
        <w:t>26</w:t>
      </w:r>
      <w:r>
        <w:rPr>
          <w:rFonts w:ascii="Times New Roman" w:hAnsi="Times New Roman" w:cs="Times New Roman"/>
          <w:sz w:val="24"/>
          <w:szCs w:val="24"/>
          <w:vertAlign w:val="superscript"/>
        </w:rPr>
        <w:t>)</w:t>
      </w:r>
    </w:p>
    <w:p w:rsidR="00F66F85" w:rsidRDefault="00F66F85" w:rsidP="00F66F85">
      <w:pPr>
        <w:pStyle w:val="Odsekzoznamu"/>
        <w:widowControl w:val="0"/>
        <w:spacing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2.  druhu činností podľa skupín miest v zahraničnej službe podľa § 22 ods. 1, </w:t>
      </w:r>
    </w:p>
    <w:p w:rsidR="00F66F85" w:rsidRDefault="00F66F85" w:rsidP="00F66F85">
      <w:pPr>
        <w:pStyle w:val="Odsekzoznamu"/>
        <w:widowControl w:val="0"/>
        <w:spacing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3.  príprave pred začatím vykonávania zahraničnej služby podľa § 15b ods. 2.“.</w:t>
      </w:r>
    </w:p>
    <w:p w:rsidR="00F66F85" w:rsidRDefault="00F66F85" w:rsidP="003944B3">
      <w:pPr>
        <w:pStyle w:val="Odsekzoznamu"/>
        <w:widowControl w:val="0"/>
        <w:tabs>
          <w:tab w:val="left" w:pos="284"/>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Poznámky pod čiarou k odkazom </w:t>
      </w:r>
      <w:r w:rsidR="00AC2F21">
        <w:rPr>
          <w:rFonts w:ascii="Times New Roman" w:hAnsi="Times New Roman" w:cs="Times New Roman"/>
          <w:sz w:val="24"/>
          <w:szCs w:val="24"/>
        </w:rPr>
        <w:t>23 až 26</w:t>
      </w:r>
      <w:r>
        <w:rPr>
          <w:rFonts w:ascii="Times New Roman" w:hAnsi="Times New Roman" w:cs="Times New Roman"/>
          <w:sz w:val="24"/>
          <w:szCs w:val="24"/>
        </w:rPr>
        <w:t xml:space="preserve"> znejú:</w:t>
      </w:r>
    </w:p>
    <w:p w:rsidR="00F66F85" w:rsidRDefault="00F66F85" w:rsidP="003944B3">
      <w:pPr>
        <w:pStyle w:val="Odsekzoznamu"/>
        <w:widowControl w:val="0"/>
        <w:tabs>
          <w:tab w:val="left" w:pos="284"/>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w:t>
      </w:r>
      <w:r w:rsidR="00AC2F21">
        <w:rPr>
          <w:rFonts w:ascii="Times New Roman" w:hAnsi="Times New Roman" w:cs="Times New Roman"/>
          <w:sz w:val="24"/>
          <w:szCs w:val="24"/>
          <w:vertAlign w:val="superscript"/>
        </w:rPr>
        <w:t>23</w:t>
      </w:r>
      <w:r>
        <w:rPr>
          <w:rFonts w:ascii="Times New Roman" w:hAnsi="Times New Roman" w:cs="Times New Roman"/>
          <w:sz w:val="24"/>
          <w:szCs w:val="24"/>
          <w:vertAlign w:val="superscript"/>
        </w:rPr>
        <w:t>)</w:t>
      </w:r>
      <w:r>
        <w:rPr>
          <w:rFonts w:ascii="Times New Roman" w:hAnsi="Times New Roman" w:cs="Times New Roman"/>
          <w:sz w:val="24"/>
          <w:szCs w:val="24"/>
        </w:rPr>
        <w:t xml:space="preserve"> § 161 až 165 zákona č. 55/2017 Z. z.</w:t>
      </w:r>
    </w:p>
    <w:p w:rsidR="0049093C" w:rsidRDefault="00F66F85" w:rsidP="003944B3">
      <w:pPr>
        <w:pStyle w:val="Odsekzoznamu"/>
        <w:widowControl w:val="0"/>
        <w:tabs>
          <w:tab w:val="left" w:pos="284"/>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vertAlign w:val="superscript"/>
        </w:rPr>
        <w:t>24)</w:t>
      </w:r>
      <w:r>
        <w:rPr>
          <w:rFonts w:ascii="Times New Roman" w:hAnsi="Times New Roman" w:cs="Times New Roman"/>
          <w:sz w:val="24"/>
          <w:szCs w:val="24"/>
        </w:rPr>
        <w:t xml:space="preserve"> § 163 zákona č. 55/2017 Z. z.</w:t>
      </w:r>
    </w:p>
    <w:p w:rsidR="00F66F85" w:rsidRDefault="00F66F85" w:rsidP="003944B3">
      <w:pPr>
        <w:pStyle w:val="Odsekzoznamu"/>
        <w:widowControl w:val="0"/>
        <w:tabs>
          <w:tab w:val="left" w:pos="284"/>
        </w:tabs>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AC2F21">
        <w:rPr>
          <w:rFonts w:ascii="Times New Roman" w:hAnsi="Times New Roman" w:cs="Times New Roman"/>
          <w:sz w:val="24"/>
          <w:szCs w:val="24"/>
          <w:vertAlign w:val="superscript"/>
        </w:rPr>
        <w:t>25</w:t>
      </w:r>
      <w:r>
        <w:rPr>
          <w:rFonts w:ascii="Times New Roman" w:hAnsi="Times New Roman" w:cs="Times New Roman"/>
          <w:sz w:val="24"/>
          <w:szCs w:val="24"/>
          <w:vertAlign w:val="superscript"/>
        </w:rPr>
        <w:t>)</w:t>
      </w:r>
      <w:r>
        <w:rPr>
          <w:rFonts w:ascii="Times New Roman" w:hAnsi="Times New Roman" w:cs="Times New Roman"/>
          <w:sz w:val="24"/>
          <w:szCs w:val="24"/>
        </w:rPr>
        <w:t xml:space="preserve"> § 164 zákona č. 55/2017 Z. z.</w:t>
      </w:r>
      <w:r w:rsidR="00E7519A">
        <w:rPr>
          <w:rFonts w:ascii="Times New Roman" w:hAnsi="Times New Roman" w:cs="Times New Roman"/>
          <w:sz w:val="24"/>
          <w:szCs w:val="24"/>
        </w:rPr>
        <w:t xml:space="preserve"> </w:t>
      </w:r>
    </w:p>
    <w:p w:rsidR="00F66F85" w:rsidRDefault="00F66F85" w:rsidP="00F66F85">
      <w:pPr>
        <w:pStyle w:val="Odsekzoznamu"/>
        <w:widowControl w:val="0"/>
        <w:tabs>
          <w:tab w:val="left" w:pos="284"/>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C2F21">
        <w:rPr>
          <w:rFonts w:ascii="Times New Roman" w:hAnsi="Times New Roman" w:cs="Times New Roman"/>
          <w:sz w:val="24"/>
          <w:szCs w:val="24"/>
          <w:vertAlign w:val="superscript"/>
        </w:rPr>
        <w:t>26</w:t>
      </w:r>
      <w:r>
        <w:rPr>
          <w:rFonts w:ascii="Times New Roman" w:hAnsi="Times New Roman" w:cs="Times New Roman"/>
          <w:sz w:val="24"/>
          <w:szCs w:val="24"/>
          <w:vertAlign w:val="superscript"/>
        </w:rPr>
        <w:t>)</w:t>
      </w:r>
      <w:r>
        <w:rPr>
          <w:rFonts w:ascii="Times New Roman" w:hAnsi="Times New Roman" w:cs="Times New Roman"/>
          <w:sz w:val="24"/>
          <w:szCs w:val="24"/>
        </w:rPr>
        <w:t xml:space="preserve"> § 164 ods. 2 písm. a) zákona č. 55/2017 Z. z.“.</w:t>
      </w:r>
    </w:p>
    <w:p w:rsidR="00F66F85" w:rsidRDefault="00F66F85" w:rsidP="00F66F85">
      <w:pPr>
        <w:pStyle w:val="Odsekzoznamu"/>
        <w:widowControl w:val="0"/>
        <w:spacing w:line="240" w:lineRule="auto"/>
        <w:ind w:left="426"/>
        <w:jc w:val="both"/>
        <w:rPr>
          <w:rFonts w:ascii="Times New Roman" w:hAnsi="Times New Roman" w:cs="Times New Roman"/>
          <w:sz w:val="24"/>
          <w:szCs w:val="24"/>
        </w:rPr>
      </w:pPr>
    </w:p>
    <w:p w:rsidR="00F66F85" w:rsidRPr="003944B3" w:rsidRDefault="00F66F85" w:rsidP="00F66F85">
      <w:pPr>
        <w:pStyle w:val="Odsekzoznamu"/>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Za § 32 sa vkladajú § 33 a 3</w:t>
      </w:r>
      <w:r w:rsidR="008202D2">
        <w:rPr>
          <w:rFonts w:ascii="Times New Roman" w:hAnsi="Times New Roman" w:cs="Times New Roman"/>
          <w:sz w:val="24"/>
          <w:szCs w:val="24"/>
        </w:rPr>
        <w:t>4</w:t>
      </w:r>
      <w:r>
        <w:rPr>
          <w:rFonts w:ascii="Times New Roman" w:hAnsi="Times New Roman" w:cs="Times New Roman"/>
          <w:sz w:val="24"/>
          <w:szCs w:val="24"/>
        </w:rPr>
        <w:t xml:space="preserve">, ktoré vrátane nadpisu </w:t>
      </w:r>
      <w:r w:rsidR="008202D2">
        <w:rPr>
          <w:rFonts w:ascii="Times New Roman" w:hAnsi="Times New Roman" w:cs="Times New Roman"/>
          <w:sz w:val="24"/>
          <w:szCs w:val="24"/>
        </w:rPr>
        <w:t xml:space="preserve"> § </w:t>
      </w:r>
      <w:r w:rsidR="00681195" w:rsidRPr="003944B3">
        <w:rPr>
          <w:rFonts w:ascii="Times New Roman" w:hAnsi="Times New Roman" w:cs="Times New Roman"/>
          <w:sz w:val="24"/>
          <w:szCs w:val="24"/>
        </w:rPr>
        <w:t>3</w:t>
      </w:r>
      <w:r w:rsidR="003871E1" w:rsidRPr="003944B3">
        <w:rPr>
          <w:rFonts w:ascii="Times New Roman" w:hAnsi="Times New Roman" w:cs="Times New Roman"/>
          <w:sz w:val="24"/>
          <w:szCs w:val="24"/>
        </w:rPr>
        <w:t>4</w:t>
      </w:r>
      <w:r>
        <w:rPr>
          <w:rFonts w:ascii="Times New Roman" w:hAnsi="Times New Roman" w:cs="Times New Roman"/>
          <w:sz w:val="24"/>
          <w:szCs w:val="24"/>
        </w:rPr>
        <w:t xml:space="preserve"> znejú:</w:t>
      </w:r>
    </w:p>
    <w:p w:rsidR="00A57776" w:rsidRDefault="00A57776" w:rsidP="00DA6911">
      <w:pPr>
        <w:pStyle w:val="Odsekzoznamu"/>
        <w:widowControl w:val="0"/>
        <w:spacing w:line="240" w:lineRule="auto"/>
        <w:ind w:left="426"/>
        <w:jc w:val="center"/>
        <w:rPr>
          <w:rFonts w:ascii="Times New Roman" w:hAnsi="Times New Roman" w:cs="Times New Roman"/>
          <w:sz w:val="24"/>
          <w:szCs w:val="24"/>
        </w:rPr>
      </w:pPr>
    </w:p>
    <w:p w:rsidR="00F66F85" w:rsidRDefault="00F66F85" w:rsidP="00F66F85">
      <w:pPr>
        <w:pStyle w:val="Odsekzoznamu"/>
        <w:widowControl w:val="0"/>
        <w:spacing w:line="240" w:lineRule="auto"/>
        <w:ind w:left="426"/>
        <w:jc w:val="center"/>
        <w:rPr>
          <w:rFonts w:ascii="Times New Roman" w:hAnsi="Times New Roman" w:cs="Times New Roman"/>
          <w:sz w:val="24"/>
          <w:szCs w:val="24"/>
        </w:rPr>
      </w:pPr>
      <w:r>
        <w:rPr>
          <w:rFonts w:ascii="Times New Roman" w:hAnsi="Times New Roman" w:cs="Times New Roman"/>
          <w:sz w:val="24"/>
          <w:szCs w:val="24"/>
        </w:rPr>
        <w:t>„</w:t>
      </w:r>
      <w:r w:rsidRPr="00B66E8F">
        <w:rPr>
          <w:rFonts w:ascii="Times New Roman" w:hAnsi="Times New Roman" w:cs="Times New Roman"/>
          <w:b/>
          <w:sz w:val="24"/>
          <w:szCs w:val="24"/>
        </w:rPr>
        <w:t>§3</w:t>
      </w:r>
      <w:r w:rsidR="008202D2" w:rsidRPr="00B66E8F">
        <w:rPr>
          <w:rFonts w:ascii="Times New Roman" w:hAnsi="Times New Roman" w:cs="Times New Roman"/>
          <w:b/>
          <w:sz w:val="24"/>
          <w:szCs w:val="24"/>
        </w:rPr>
        <w:t>3</w:t>
      </w:r>
    </w:p>
    <w:p w:rsidR="00F66F85" w:rsidRDefault="00F66F85" w:rsidP="00F66F85">
      <w:pPr>
        <w:pStyle w:val="Odsekzoznamu"/>
        <w:widowControl w:val="0"/>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Týmto zákonom sa preberajú právne záväzné akty Európskej únie uvedené v prílohe č. 7. </w:t>
      </w:r>
    </w:p>
    <w:p w:rsidR="00F66F85" w:rsidRDefault="00F66F85" w:rsidP="00F66F85">
      <w:pPr>
        <w:pStyle w:val="Odsekzoznamu"/>
        <w:widowControl w:val="0"/>
        <w:tabs>
          <w:tab w:val="left" w:pos="426"/>
        </w:tabs>
        <w:spacing w:after="0" w:line="240" w:lineRule="auto"/>
        <w:ind w:left="426"/>
        <w:jc w:val="both"/>
        <w:rPr>
          <w:rFonts w:ascii="Times New Roman" w:hAnsi="Times New Roman" w:cs="Times New Roman"/>
          <w:sz w:val="24"/>
          <w:szCs w:val="24"/>
        </w:rPr>
      </w:pPr>
    </w:p>
    <w:p w:rsidR="00F66F85" w:rsidRPr="00B66E8F" w:rsidRDefault="00F66F85" w:rsidP="00F66F85">
      <w:pPr>
        <w:pStyle w:val="Odsekzoznamu"/>
        <w:widowControl w:val="0"/>
        <w:spacing w:line="240" w:lineRule="auto"/>
        <w:ind w:left="426"/>
        <w:jc w:val="center"/>
        <w:rPr>
          <w:rFonts w:ascii="Times New Roman" w:hAnsi="Times New Roman" w:cs="Times New Roman"/>
          <w:b/>
          <w:sz w:val="24"/>
          <w:szCs w:val="24"/>
        </w:rPr>
      </w:pPr>
      <w:r w:rsidRPr="00B66E8F">
        <w:rPr>
          <w:rFonts w:ascii="Times New Roman" w:hAnsi="Times New Roman" w:cs="Times New Roman"/>
          <w:b/>
          <w:sz w:val="24"/>
          <w:szCs w:val="24"/>
        </w:rPr>
        <w:t>§ 3</w:t>
      </w:r>
      <w:r w:rsidRPr="00B66E8F">
        <w:rPr>
          <w:rFonts w:ascii="Times New Roman" w:hAnsi="Times New Roman" w:cs="Times New Roman"/>
          <w:b/>
          <w:strike/>
          <w:sz w:val="24"/>
          <w:szCs w:val="24"/>
        </w:rPr>
        <w:t>4</w:t>
      </w:r>
    </w:p>
    <w:p w:rsidR="00F66F85" w:rsidRPr="00B66E8F" w:rsidRDefault="00F66F85" w:rsidP="00F66F85">
      <w:pPr>
        <w:pStyle w:val="Odsekzoznamu"/>
        <w:widowControl w:val="0"/>
        <w:tabs>
          <w:tab w:val="left" w:pos="142"/>
        </w:tabs>
        <w:spacing w:after="0" w:line="240" w:lineRule="auto"/>
        <w:jc w:val="center"/>
        <w:rPr>
          <w:rFonts w:ascii="Times New Roman" w:hAnsi="Times New Roman" w:cs="Times New Roman"/>
          <w:b/>
          <w:sz w:val="24"/>
          <w:szCs w:val="24"/>
        </w:rPr>
      </w:pPr>
      <w:r w:rsidRPr="00B66E8F">
        <w:rPr>
          <w:rFonts w:ascii="Times New Roman" w:hAnsi="Times New Roman" w:cs="Times New Roman"/>
          <w:b/>
          <w:sz w:val="24"/>
          <w:szCs w:val="24"/>
        </w:rPr>
        <w:t>Zrušovacie ustanovenie</w:t>
      </w:r>
    </w:p>
    <w:p w:rsidR="00F66F85" w:rsidRDefault="00F66F85" w:rsidP="00F66F85">
      <w:pPr>
        <w:widowControl w:val="0"/>
        <w:tabs>
          <w:tab w:val="left" w:pos="142"/>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Zrušuje sa výnos Ministerstva zahraničných vecí a európskych záležitostí Slovenskej republiky z 15. decembra 2015 </w:t>
      </w:r>
      <w:r w:rsidR="00DA4831">
        <w:rPr>
          <w:rFonts w:ascii="Times New Roman" w:hAnsi="Times New Roman" w:cs="Times New Roman"/>
          <w:sz w:val="24"/>
          <w:szCs w:val="24"/>
        </w:rPr>
        <w:t xml:space="preserve">č. </w:t>
      </w:r>
      <w:r>
        <w:rPr>
          <w:rFonts w:ascii="Times New Roman" w:hAnsi="Times New Roman" w:cs="Times New Roman"/>
          <w:sz w:val="24"/>
          <w:szCs w:val="24"/>
        </w:rPr>
        <w:t xml:space="preserve">366.120/2015-KONZ o poskytovaní finančnej pomoci občanom Slovenskej republiky a Európskej únie v mimoriadnych prípadoch (oznámenie č. 59/2016 Z. z.).“. </w:t>
      </w:r>
    </w:p>
    <w:p w:rsidR="00BA59E3" w:rsidRDefault="00BA59E3" w:rsidP="00F66F85">
      <w:pPr>
        <w:spacing w:after="0"/>
        <w:jc w:val="right"/>
        <w:rPr>
          <w:rFonts w:ascii="Times New Roman" w:hAnsi="Times New Roman" w:cs="Times New Roman"/>
          <w:sz w:val="24"/>
          <w:szCs w:val="24"/>
        </w:rPr>
      </w:pPr>
    </w:p>
    <w:p w:rsidR="00BA59E3" w:rsidRPr="00BA59E3" w:rsidRDefault="00BA59E3" w:rsidP="00BA59E3">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Zákon sa dopĺňa príloha</w:t>
      </w:r>
      <w:r w:rsidR="0049093C">
        <w:rPr>
          <w:rFonts w:ascii="Times New Roman" w:hAnsi="Times New Roman" w:cs="Times New Roman"/>
          <w:sz w:val="24"/>
          <w:szCs w:val="24"/>
        </w:rPr>
        <w:t>mi</w:t>
      </w:r>
      <w:r>
        <w:rPr>
          <w:rFonts w:ascii="Times New Roman" w:hAnsi="Times New Roman" w:cs="Times New Roman"/>
          <w:sz w:val="24"/>
          <w:szCs w:val="24"/>
        </w:rPr>
        <w:t xml:space="preserve"> č. 3 až 7, ktoré vrátane nadpisov znejú:</w:t>
      </w:r>
    </w:p>
    <w:p w:rsidR="00F66F85" w:rsidRDefault="00F66F85" w:rsidP="00F66F85">
      <w:pPr>
        <w:spacing w:after="0"/>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Príloha č. </w:t>
      </w:r>
      <w:r w:rsidR="00DA6911">
        <w:rPr>
          <w:rFonts w:ascii="Times New Roman" w:hAnsi="Times New Roman" w:cs="Times New Roman"/>
          <w:b/>
          <w:sz w:val="24"/>
          <w:szCs w:val="24"/>
        </w:rPr>
        <w:t>3</w:t>
      </w:r>
    </w:p>
    <w:p w:rsidR="00F66F85" w:rsidRDefault="00F66F85" w:rsidP="00F66F85">
      <w:pPr>
        <w:pStyle w:val="Odsekzoznamu"/>
        <w:widowControl w:val="0"/>
        <w:tabs>
          <w:tab w:val="left" w:pos="426"/>
        </w:tabs>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RDefault="00F66F85" w:rsidP="00F66F85">
      <w:pPr>
        <w:shd w:val="clear" w:color="auto" w:fill="FFFFFF"/>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Vzory osvedčovacích doložiek a náležitosti osvedčovacích doložiek </w:t>
      </w:r>
    </w:p>
    <w:p w:rsidR="00F66F85" w:rsidRDefault="00F66F85" w:rsidP="00F66F85">
      <w:pPr>
        <w:shd w:val="clear" w:color="auto" w:fill="FFFFFF"/>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podľa § 14e</w:t>
      </w:r>
    </w:p>
    <w:p w:rsidR="00F66F85" w:rsidRDefault="00F66F85" w:rsidP="00F66F85">
      <w:pPr>
        <w:shd w:val="clear" w:color="auto" w:fill="FFFFFF"/>
        <w:spacing w:after="0" w:line="240" w:lineRule="auto"/>
        <w:jc w:val="right"/>
        <w:rPr>
          <w:rFonts w:ascii="Times New Roman" w:eastAsia="Times New Roman" w:hAnsi="Times New Roman" w:cs="Times New Roman"/>
          <w:b/>
          <w:bCs/>
          <w:sz w:val="24"/>
          <w:szCs w:val="24"/>
          <w:lang w:eastAsia="sk-SK"/>
        </w:rPr>
      </w:pPr>
    </w:p>
    <w:p w:rsidR="00F66F85" w:rsidRDefault="00F66F85" w:rsidP="00F66F85">
      <w:pPr>
        <w:pStyle w:val="Odsekzoznamu"/>
        <w:numPr>
          <w:ilvl w:val="0"/>
          <w:numId w:val="12"/>
        </w:numPr>
        <w:shd w:val="clear" w:color="auto" w:fill="FFFFFF"/>
        <w:tabs>
          <w:tab w:val="left" w:pos="709"/>
          <w:tab w:val="left" w:pos="851"/>
          <w:tab w:val="left" w:pos="993"/>
        </w:tabs>
        <w:spacing w:after="0" w:line="240" w:lineRule="auto"/>
        <w:ind w:left="1276" w:hanging="85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A. Vzor osvedčovacej doložky podľa § 14e ods. 1 písm. a) pre osvedčenie   pravosti podpisu osoby alebo uznanie podpisu osoby za vlastný</w:t>
      </w:r>
    </w:p>
    <w:p w:rsidR="00F66F85" w:rsidRDefault="00F66F85" w:rsidP="00F66F85">
      <w:pPr>
        <w:spacing w:after="0" w:line="240" w:lineRule="auto"/>
        <w:ind w:left="426"/>
        <w:jc w:val="center"/>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že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R. č. / nar.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bytom </w:t>
      </w:r>
      <w:r>
        <w:rPr>
          <w:rFonts w:ascii="Times New Roman" w:hAnsi="Times New Roman" w:cs="Times New Roman"/>
          <w:b/>
          <w:sz w:val="24"/>
          <w:szCs w:val="24"/>
        </w:rPr>
        <w:tab/>
        <w:t>.............................................</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ktorého(ej)  totožnosť  bola  zistená</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podľa ..................................................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pred  tunajším  úradom  túto  listinu</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vlastnoručne    podpísal(a)    /    svoj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podpis na listine uznal(a) za vlastný.</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RDefault="00F66F85" w:rsidP="00F66F85">
      <w:pPr>
        <w:spacing w:after="0" w:line="240" w:lineRule="auto"/>
        <w:ind w:left="426"/>
        <w:jc w:val="both"/>
        <w:rPr>
          <w:rFonts w:ascii="Times New Roman" w:hAnsi="Times New Roman" w:cs="Times New Roman"/>
          <w:b/>
          <w:sz w:val="28"/>
          <w:szCs w:val="28"/>
        </w:rPr>
      </w:pPr>
    </w:p>
    <w:p w:rsidR="00F66F85" w:rsidRDefault="00F66F85" w:rsidP="00F66F85">
      <w:pPr>
        <w:pStyle w:val="Odsekzoznamu"/>
        <w:shd w:val="clear" w:color="auto" w:fill="FFFFFF"/>
        <w:spacing w:after="0" w:line="240" w:lineRule="auto"/>
        <w:ind w:left="1276" w:hanging="425"/>
        <w:jc w:val="both"/>
        <w:rPr>
          <w:rFonts w:ascii="Times New Roman" w:eastAsia="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eastAsia="Times New Roman" w:hAnsi="Times New Roman" w:cs="Times New Roman"/>
          <w:b/>
          <w:bCs/>
          <w:sz w:val="24"/>
          <w:szCs w:val="24"/>
          <w:lang w:eastAsia="sk-SK"/>
        </w:rPr>
        <w:t>podľa § 14e ods. 1 písm. a) pre osvedčenie pravosti podpisu osoby alebo uznanie podpisu osoby za vlastný</w:t>
      </w:r>
    </w:p>
    <w:p w:rsidR="00F66F85" w:rsidRDefault="00F66F85" w:rsidP="00F66F85">
      <w:pPr>
        <w:shd w:val="clear" w:color="auto" w:fill="FFFFFF"/>
        <w:spacing w:after="0" w:line="240" w:lineRule="auto"/>
        <w:jc w:val="both"/>
        <w:rPr>
          <w:rFonts w:ascii="Times New Roman" w:eastAsia="Times New Roman" w:hAnsi="Times New Roman" w:cs="Times New Roman"/>
          <w:b/>
          <w:bCs/>
          <w:sz w:val="24"/>
          <w:szCs w:val="24"/>
          <w:lang w:eastAsia="sk-SK"/>
        </w:rPr>
      </w:pP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poradové číslo, pod ktorým je osvedčenie zapísané v osobitnej evidencii,</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meno a priezvisko osoby, ktorej podpis bol osvedčený alebo uznaný za vlastný, miesto jej pobytu a rodné číslo alebo dátum narodenia; ak ide o cudzinca, ktorý nemá rodné číslo, uvedie sa len dátum narodenia,</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ako bola zistená totožnosť osoby, najmä druh a číslo dokladu, na základe ktorého bola overená totožnosť,</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že podpis na listine urobila alebo uznala za vlastný osoba, ktorej podpis bol osvedčený,</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miesto a dátum vykonania osvedčovacieho úkonu,</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p>
    <w:p w:rsidR="00F66F85" w:rsidRDefault="00F66F85" w:rsidP="00F66F85">
      <w:pPr>
        <w:pStyle w:val="Odsekzoznamu"/>
        <w:numPr>
          <w:ilvl w:val="0"/>
          <w:numId w:val="13"/>
        </w:numPr>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meno a priezvisko, funkcia a podpis zamestnanca, ktorý osvedčenie vykonal.</w:t>
      </w:r>
    </w:p>
    <w:p w:rsidR="00F66F85" w:rsidRDefault="00F66F85" w:rsidP="00F66F85">
      <w:pPr>
        <w:pStyle w:val="Odsekzoznamu"/>
        <w:spacing w:after="0" w:line="240" w:lineRule="auto"/>
        <w:ind w:left="1701"/>
        <w:jc w:val="both"/>
        <w:rPr>
          <w:rFonts w:ascii="Times New Roman" w:hAnsi="Times New Roman" w:cs="Times New Roman"/>
          <w:sz w:val="24"/>
          <w:szCs w:val="24"/>
        </w:rPr>
      </w:pPr>
    </w:p>
    <w:p w:rsidR="00F66F85" w:rsidRDefault="00F66F85" w:rsidP="00F66F85">
      <w:pPr>
        <w:pStyle w:val="Odsekzoznamu"/>
        <w:numPr>
          <w:ilvl w:val="0"/>
          <w:numId w:val="12"/>
        </w:numPr>
        <w:shd w:val="clear" w:color="auto" w:fill="FFFFFF"/>
        <w:tabs>
          <w:tab w:val="left" w:pos="851"/>
        </w:tabs>
        <w:spacing w:after="0" w:line="240" w:lineRule="auto"/>
        <w:ind w:left="1276" w:hanging="850"/>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A.  Vzor osvedčovacej doložky podľa § 14e  ods. 1 písm. a) pre osvedčenie zhody  odpisu alebo kópie listiny s predloženým originálom</w:t>
      </w:r>
    </w:p>
    <w:p w:rsidR="00F66F85" w:rsidRDefault="00F66F85" w:rsidP="00F66F85">
      <w:pPr>
        <w:spacing w:after="0" w:line="240" w:lineRule="auto"/>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že táto úplná</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(čiastoč</w:t>
      </w:r>
      <w:r>
        <w:rPr>
          <w:rFonts w:ascii="Times New Roman" w:hAnsi="Times New Roman" w:cs="Times New Roman"/>
          <w:b/>
          <w:sz w:val="24"/>
          <w:szCs w:val="24"/>
        </w:rPr>
        <w:softHyphen/>
        <w:t>ná) fotokópia / odpis o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 sa zhodu</w:t>
      </w:r>
      <w:r>
        <w:rPr>
          <w:rFonts w:ascii="Times New Roman" w:hAnsi="Times New Roman" w:cs="Times New Roman"/>
          <w:b/>
          <w:sz w:val="24"/>
          <w:szCs w:val="24"/>
        </w:rPr>
        <w:softHyphen/>
        <w:t>je s predloženým</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originálom o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Nezrovnalosti, opravy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RDefault="00F66F85" w:rsidP="00F66F85">
      <w:pPr>
        <w:spacing w:after="0" w:line="240" w:lineRule="auto"/>
        <w:ind w:left="2552"/>
        <w:rPr>
          <w:rFonts w:ascii="Times New Roman" w:hAnsi="Times New Roman" w:cs="Times New Roman"/>
          <w:b/>
          <w:sz w:val="24"/>
          <w:szCs w:val="24"/>
        </w:rPr>
      </w:pPr>
    </w:p>
    <w:p w:rsidR="00F66F85" w:rsidRDefault="00F66F85" w:rsidP="00F66F85">
      <w:pPr>
        <w:pStyle w:val="Odsekzoznamu"/>
        <w:shd w:val="clear" w:color="auto" w:fill="FFFFFF"/>
        <w:tabs>
          <w:tab w:val="left" w:pos="851"/>
          <w:tab w:val="left" w:pos="993"/>
        </w:tabs>
        <w:spacing w:after="0" w:line="240" w:lineRule="auto"/>
        <w:ind w:left="1276" w:hanging="425"/>
        <w:rPr>
          <w:rFonts w:ascii="Times New Roman" w:eastAsia="Times New Roman" w:hAnsi="Times New Roman" w:cs="Times New Roman"/>
          <w:b/>
          <w:bCs/>
          <w:sz w:val="24"/>
          <w:szCs w:val="24"/>
          <w:lang w:eastAsia="sk-SK"/>
        </w:rPr>
      </w:pPr>
      <w:r>
        <w:rPr>
          <w:rFonts w:ascii="Times New Roman" w:hAnsi="Times New Roman" w:cs="Times New Roman"/>
          <w:b/>
          <w:sz w:val="24"/>
          <w:szCs w:val="24"/>
        </w:rPr>
        <w:t xml:space="preserve"> B.  Náležitosti osvedčovacej doložky </w:t>
      </w:r>
      <w:r>
        <w:rPr>
          <w:rFonts w:ascii="Times New Roman" w:eastAsia="Times New Roman" w:hAnsi="Times New Roman" w:cs="Times New Roman"/>
          <w:b/>
          <w:bCs/>
          <w:sz w:val="24"/>
          <w:szCs w:val="24"/>
          <w:lang w:eastAsia="sk-SK"/>
        </w:rPr>
        <w:t>podľa § 14e  ods. 1 písm. a) pre osvedčenie zhody odpisu alebo kópie listiny s predloženým originálom</w:t>
      </w:r>
    </w:p>
    <w:p w:rsidR="00F66F85" w:rsidRDefault="00F66F85" w:rsidP="00F66F85">
      <w:pPr>
        <w:pStyle w:val="Odsekzoznamu"/>
        <w:shd w:val="clear" w:color="auto" w:fill="FFFFFF"/>
        <w:tabs>
          <w:tab w:val="left" w:pos="567"/>
        </w:tabs>
        <w:spacing w:after="0" w:line="240" w:lineRule="auto"/>
        <w:ind w:left="1418" w:hanging="425"/>
        <w:rPr>
          <w:rFonts w:ascii="Times New Roman" w:eastAsia="Times New Roman" w:hAnsi="Times New Roman" w:cs="Times New Roman"/>
          <w:b/>
          <w:bCs/>
          <w:sz w:val="24"/>
          <w:szCs w:val="24"/>
          <w:lang w:eastAsia="sk-SK"/>
        </w:rPr>
      </w:pPr>
    </w:p>
    <w:p w:rsidR="00F66F85" w:rsidRDefault="00F66F85" w:rsidP="00F66F85">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poradové číslo, pod ktorým je osvedčenie zapísané  v osobitnej evidencii,</w:t>
      </w:r>
    </w:p>
    <w:p w:rsidR="00F66F85" w:rsidRDefault="00F66F85" w:rsidP="00F66F85">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b)  údaj, že odpis alebo kópia listiny súhlasí s predloženou listinou,</w:t>
      </w:r>
    </w:p>
    <w:p w:rsidR="00F66F85" w:rsidRDefault="00F66F85" w:rsidP="00F66F85">
      <w:pPr>
        <w:pStyle w:val="Odsekzoznamu"/>
        <w:shd w:val="clear" w:color="auto" w:fill="FFFFFF"/>
        <w:tabs>
          <w:tab w:val="left" w:pos="567"/>
          <w:tab w:val="left" w:pos="1843"/>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c) počet listov a strán, ktoré odpis alebo kópia obsahuje a údaj či ide o úplný alebo čiastočný odpis alebo kópiu,</w:t>
      </w:r>
    </w:p>
    <w:p w:rsidR="00F66F85" w:rsidRDefault="00F66F85" w:rsidP="00F66F85">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  miesto a dátum osvedčenia, </w:t>
      </w:r>
    </w:p>
    <w:p w:rsidR="00F66F85" w:rsidRDefault="00F66F85" w:rsidP="00F66F85">
      <w:pPr>
        <w:pStyle w:val="Odsekzoznamu"/>
        <w:shd w:val="clear" w:color="auto" w:fill="FFFFFF"/>
        <w:tabs>
          <w:tab w:val="left" w:pos="567"/>
          <w:tab w:val="left" w:pos="1701"/>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e)  výška správneho poplatku podľa osobitného predpisu,</w:t>
      </w:r>
      <w:r>
        <w:rPr>
          <w:rFonts w:ascii="Times New Roman" w:hAnsi="Times New Roman" w:cs="Times New Roman"/>
          <w:sz w:val="24"/>
          <w:szCs w:val="24"/>
          <w:vertAlign w:val="superscript"/>
        </w:rPr>
        <w:t>10a)</w:t>
      </w:r>
      <w:r>
        <w:rPr>
          <w:rFonts w:ascii="Times New Roman" w:hAnsi="Times New Roman" w:cs="Times New Roman"/>
          <w:sz w:val="24"/>
          <w:szCs w:val="24"/>
        </w:rPr>
        <w:t xml:space="preserve">  </w:t>
      </w:r>
    </w:p>
    <w:p w:rsidR="00F66F85" w:rsidRDefault="00F66F85" w:rsidP="00F66F85">
      <w:pPr>
        <w:pStyle w:val="Odsekzoznamu"/>
        <w:shd w:val="clear" w:color="auto" w:fill="FFFFFF"/>
        <w:tabs>
          <w:tab w:val="left" w:pos="567"/>
          <w:tab w:val="left" w:pos="1701"/>
        </w:tabs>
        <w:spacing w:after="0"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f) meno a priezvisko, funkcia a podpis zamestnanca, ktorý osvedčenie vykonal.</w:t>
      </w:r>
    </w:p>
    <w:p w:rsidR="00F66F85" w:rsidRDefault="00F66F85" w:rsidP="00F66F85">
      <w:pPr>
        <w:pStyle w:val="Odsekzoznamu"/>
        <w:shd w:val="clear" w:color="auto" w:fill="FFFFFF"/>
        <w:tabs>
          <w:tab w:val="left" w:pos="567"/>
          <w:tab w:val="left" w:pos="1701"/>
        </w:tabs>
        <w:spacing w:after="0" w:line="240" w:lineRule="auto"/>
        <w:ind w:left="1701" w:hanging="283"/>
        <w:jc w:val="both"/>
        <w:rPr>
          <w:rFonts w:ascii="Times New Roman" w:hAnsi="Times New Roman" w:cs="Times New Roman"/>
          <w:sz w:val="24"/>
          <w:szCs w:val="24"/>
        </w:rPr>
      </w:pPr>
    </w:p>
    <w:p w:rsidR="00F66F85" w:rsidRDefault="00F66F85" w:rsidP="00F66F85">
      <w:pPr>
        <w:pStyle w:val="Odsekzoznamu"/>
        <w:numPr>
          <w:ilvl w:val="0"/>
          <w:numId w:val="12"/>
        </w:numPr>
        <w:shd w:val="clear" w:color="auto" w:fill="FFFFFF"/>
        <w:tabs>
          <w:tab w:val="left" w:pos="567"/>
          <w:tab w:val="left" w:pos="993"/>
        </w:tabs>
        <w:spacing w:after="0" w:line="240" w:lineRule="auto"/>
        <w:ind w:left="0" w:firstLine="426"/>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  Vzor osvedčovacej doložky podľa § 14e  ods. 1 písm. b)</w:t>
      </w:r>
    </w:p>
    <w:p w:rsidR="00F66F85" w:rsidRDefault="00F66F85" w:rsidP="00F66F85">
      <w:pPr>
        <w:spacing w:after="0" w:line="240" w:lineRule="auto"/>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     Poplatok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Potvrdzuje sa pravosť podpisu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a úradnej pečiatky</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20........</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RDefault="00F66F85" w:rsidP="00F66F85">
      <w:pPr>
        <w:spacing w:after="0" w:line="240" w:lineRule="auto"/>
        <w:ind w:left="2552"/>
        <w:rPr>
          <w:rFonts w:ascii="Times New Roman" w:hAnsi="Times New Roman" w:cs="Times New Roman"/>
          <w:b/>
          <w:sz w:val="24"/>
          <w:szCs w:val="24"/>
        </w:rPr>
      </w:pPr>
    </w:p>
    <w:p w:rsidR="00F66F85" w:rsidRDefault="00F66F85" w:rsidP="00F66F85">
      <w:pPr>
        <w:spacing w:after="0" w:line="240" w:lineRule="auto"/>
        <w:ind w:left="993"/>
        <w:jc w:val="both"/>
        <w:rPr>
          <w:rFonts w:ascii="Times New Roman" w:eastAsia="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eastAsia="Times New Roman" w:hAnsi="Times New Roman" w:cs="Times New Roman"/>
          <w:b/>
          <w:bCs/>
          <w:sz w:val="24"/>
          <w:szCs w:val="24"/>
          <w:lang w:eastAsia="sk-SK"/>
        </w:rPr>
        <w:t>podľa § 14e  ods. 1 písm. b)</w:t>
      </w:r>
    </w:p>
    <w:p w:rsidR="00F66F85" w:rsidRDefault="00F66F85" w:rsidP="00F66F85">
      <w:pPr>
        <w:spacing w:after="0" w:line="240" w:lineRule="auto"/>
        <w:ind w:left="993"/>
        <w:jc w:val="both"/>
        <w:rPr>
          <w:rFonts w:ascii="Times New Roman" w:eastAsia="Times New Roman" w:hAnsi="Times New Roman" w:cs="Times New Roman"/>
          <w:b/>
          <w:bCs/>
          <w:sz w:val="24"/>
          <w:szCs w:val="24"/>
          <w:lang w:eastAsia="sk-SK"/>
        </w:rPr>
      </w:pPr>
    </w:p>
    <w:p w:rsidR="00F66F85" w:rsidRDefault="00F66F85" w:rsidP="00F66F85">
      <w:pPr>
        <w:pStyle w:val="Odsekzoznamu"/>
        <w:numPr>
          <w:ilvl w:val="0"/>
          <w:numId w:val="14"/>
        </w:numPr>
        <w:tabs>
          <w:tab w:val="left" w:pos="1701"/>
        </w:tab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 xml:space="preserve">poradové číslo, pod ktorým je vyššie overenie  zapísané v osobitnej </w:t>
      </w:r>
    </w:p>
    <w:p w:rsidR="00F66F85" w:rsidRDefault="00F66F85" w:rsidP="00F66F85">
      <w:pPr>
        <w:pStyle w:val="Odsekzoznamu"/>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       evidencii,</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meno a priezvisko osoby, ktorej pravosť podpisu sa potvrdzuje,</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názov úradu, ktorého odtlačok úradnej pečiatky sa potvrdzuje,</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text osvedčujúci správnosť údajov uvedených v písmenách b) a c),</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miesto a dátum vyššieho overenia, </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p>
    <w:p w:rsidR="00F66F85" w:rsidRDefault="00F66F85" w:rsidP="00F66F85">
      <w:pPr>
        <w:pStyle w:val="Odsekzoznamu"/>
        <w:numPr>
          <w:ilvl w:val="0"/>
          <w:numId w:val="14"/>
        </w:numPr>
        <w:tabs>
          <w:tab w:val="left" w:pos="1701"/>
        </w:tabs>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 xml:space="preserve">meno a priezvisko, funkcia a podpis zamestnanca, ktorý vyššie overenie </w:t>
      </w:r>
      <w:r>
        <w:rPr>
          <w:rFonts w:ascii="Times New Roman" w:hAnsi="Times New Roman" w:cs="Times New Roman"/>
          <w:sz w:val="24"/>
          <w:szCs w:val="24"/>
        </w:rPr>
        <w:tab/>
        <w:t xml:space="preserve">vykonal. </w:t>
      </w:r>
    </w:p>
    <w:p w:rsidR="00F66F85" w:rsidRDefault="00F66F85" w:rsidP="00F66F85">
      <w:pPr>
        <w:pStyle w:val="Odsekzoznamu"/>
        <w:tabs>
          <w:tab w:val="left" w:pos="1701"/>
        </w:tabs>
        <w:spacing w:after="0" w:line="240" w:lineRule="auto"/>
        <w:ind w:left="1276"/>
        <w:jc w:val="both"/>
        <w:rPr>
          <w:rFonts w:ascii="Times New Roman" w:hAnsi="Times New Roman" w:cs="Times New Roman"/>
          <w:sz w:val="24"/>
          <w:szCs w:val="24"/>
        </w:rPr>
      </w:pPr>
    </w:p>
    <w:p w:rsidR="00F66F85" w:rsidRDefault="00F66F85" w:rsidP="00F66F85">
      <w:pPr>
        <w:pStyle w:val="Odsekzoznamu"/>
        <w:numPr>
          <w:ilvl w:val="0"/>
          <w:numId w:val="12"/>
        </w:numPr>
        <w:shd w:val="clear" w:color="auto" w:fill="FFFFFF"/>
        <w:tabs>
          <w:tab w:val="left" w:pos="567"/>
          <w:tab w:val="left" w:pos="993"/>
        </w:tabs>
        <w:spacing w:after="0" w:line="240" w:lineRule="auto"/>
        <w:ind w:left="0" w:firstLine="426"/>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  Vzor osvedčovacej doložky podľa § 14e  ods. 1 písm. c) a d)</w:t>
      </w:r>
    </w:p>
    <w:p w:rsidR="00F66F85" w:rsidRDefault="00F66F85" w:rsidP="00F66F85">
      <w:pPr>
        <w:spacing w:after="0" w:line="240" w:lineRule="auto"/>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lastRenderedPageBreak/>
        <w:t>Číslo ....................     Poplatok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Potvrdzuje sa,  že tento úplný – čiastočný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preklad o ......  stranách v jazyku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 stranou predložený  /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tunajším úradom vyhotovený sa zhoduje  </w:t>
      </w:r>
      <w:r>
        <w:rPr>
          <w:rFonts w:ascii="Times New Roman" w:hAnsi="Times New Roman" w:cs="Times New Roman"/>
          <w:b/>
          <w:sz w:val="24"/>
          <w:szCs w:val="24"/>
        </w:rPr>
        <w:br/>
        <w:t xml:space="preserve">s textom predloženej listiny  o  ................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stranách v  jazyku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dňa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LS  .............................................................</w:t>
      </w:r>
    </w:p>
    <w:p w:rsidR="00F66F85" w:rsidRDefault="00F66F85" w:rsidP="00F66F85">
      <w:pPr>
        <w:spacing w:after="0" w:line="240" w:lineRule="auto"/>
        <w:jc w:val="both"/>
        <w:rPr>
          <w:rFonts w:ascii="Times New Roman" w:hAnsi="Times New Roman" w:cs="Times New Roman"/>
          <w:b/>
          <w:sz w:val="24"/>
          <w:szCs w:val="24"/>
        </w:rPr>
      </w:pPr>
    </w:p>
    <w:p w:rsidR="00F66F85" w:rsidRDefault="00F66F85" w:rsidP="00F66F85">
      <w:pPr>
        <w:spacing w:after="0" w:line="240" w:lineRule="auto"/>
        <w:ind w:left="851" w:firstLine="142"/>
        <w:jc w:val="both"/>
        <w:rPr>
          <w:rFonts w:ascii="Times New Roman" w:eastAsia="Times New Roman" w:hAnsi="Times New Roman" w:cs="Times New Roman"/>
          <w:b/>
          <w:bCs/>
          <w:sz w:val="24"/>
          <w:szCs w:val="24"/>
          <w:lang w:eastAsia="sk-SK"/>
        </w:rPr>
      </w:pPr>
      <w:r>
        <w:rPr>
          <w:rFonts w:ascii="Times New Roman" w:hAnsi="Times New Roman" w:cs="Times New Roman"/>
          <w:b/>
          <w:sz w:val="24"/>
          <w:szCs w:val="24"/>
        </w:rPr>
        <w:t xml:space="preserve">B.  Náležitosti osvedčovacej doložky </w:t>
      </w:r>
      <w:r>
        <w:rPr>
          <w:rFonts w:ascii="Times New Roman" w:eastAsia="Times New Roman" w:hAnsi="Times New Roman" w:cs="Times New Roman"/>
          <w:b/>
          <w:bCs/>
          <w:sz w:val="24"/>
          <w:szCs w:val="24"/>
          <w:lang w:eastAsia="sk-SK"/>
        </w:rPr>
        <w:t>podľa § 14e  ods. 1 písm. c) a d)</w:t>
      </w:r>
    </w:p>
    <w:p w:rsidR="00F66F85" w:rsidRDefault="00F66F85" w:rsidP="00F66F85">
      <w:pPr>
        <w:spacing w:after="0" w:line="240" w:lineRule="auto"/>
        <w:ind w:left="851" w:firstLine="142"/>
        <w:jc w:val="both"/>
        <w:rPr>
          <w:rFonts w:ascii="Times New Roman" w:eastAsia="Times New Roman" w:hAnsi="Times New Roman" w:cs="Times New Roman"/>
          <w:b/>
          <w:bCs/>
          <w:sz w:val="24"/>
          <w:szCs w:val="24"/>
          <w:lang w:eastAsia="sk-SK"/>
        </w:rPr>
      </w:pP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poradové číslo, pod ktorým je preklad alebo osvedčenie zapísané v osobitnej  evidencii;</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o zhode textu prekladu s textom listiny, z ktorej bol preklad vyhotovený,</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údaj o tom, či diplomatická misia alebo konzulárny úrad preklad vyhotovil, alebo osvedčil jeho správnosť podľa predloženého prekladu,</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či ide o úplný alebo čiastočný preklad a počet strán,</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miesto a dátum vyhotovenia alebo osvedčenia prekladu,</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výška správneho poplatku  podľa osobitného predpisu,</w:t>
      </w:r>
      <w:r>
        <w:rPr>
          <w:rFonts w:ascii="Times New Roman" w:hAnsi="Times New Roman" w:cs="Times New Roman"/>
          <w:sz w:val="24"/>
          <w:szCs w:val="24"/>
          <w:vertAlign w:val="superscript"/>
        </w:rPr>
        <w:t>10a)</w:t>
      </w:r>
      <w:r>
        <w:rPr>
          <w:rFonts w:ascii="Times New Roman" w:hAnsi="Times New Roman" w:cs="Times New Roman"/>
          <w:sz w:val="24"/>
          <w:szCs w:val="24"/>
        </w:rPr>
        <w:t xml:space="preserve"> </w:t>
      </w:r>
    </w:p>
    <w:p w:rsidR="00F66F85" w:rsidRDefault="00F66F85" w:rsidP="00F66F85">
      <w:pPr>
        <w:pStyle w:val="Odsekzoznamu"/>
        <w:numPr>
          <w:ilvl w:val="0"/>
          <w:numId w:val="15"/>
        </w:numPr>
        <w:tabs>
          <w:tab w:val="left" w:pos="1701"/>
        </w:tabs>
        <w:spacing w:after="0" w:line="24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meno a priezvisko, funkcia a podpis zamestnanca, ktorý preklad vyhotovil alebo osvedčil. </w:t>
      </w:r>
    </w:p>
    <w:p w:rsidR="00F66F85" w:rsidRDefault="00F66F85" w:rsidP="00F66F85">
      <w:pPr>
        <w:pStyle w:val="Odsekzoznamu"/>
        <w:tabs>
          <w:tab w:val="left" w:pos="1701"/>
        </w:tabs>
        <w:spacing w:after="0" w:line="240" w:lineRule="auto"/>
        <w:ind w:left="1701"/>
        <w:jc w:val="both"/>
        <w:rPr>
          <w:rFonts w:ascii="Times New Roman" w:hAnsi="Times New Roman" w:cs="Times New Roman"/>
          <w:sz w:val="24"/>
          <w:szCs w:val="24"/>
        </w:rPr>
      </w:pPr>
    </w:p>
    <w:p w:rsidR="00F66F85" w:rsidRDefault="00F66F85" w:rsidP="00F66F85">
      <w:pPr>
        <w:pStyle w:val="Odsekzoznamu"/>
        <w:widowControl w:val="0"/>
        <w:tabs>
          <w:tab w:val="left" w:pos="426"/>
        </w:tabs>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Príloha č. </w:t>
      </w:r>
      <w:r w:rsidR="00DA6911">
        <w:rPr>
          <w:rFonts w:ascii="Times New Roman" w:hAnsi="Times New Roman" w:cs="Times New Roman"/>
          <w:b/>
          <w:sz w:val="24"/>
          <w:szCs w:val="24"/>
        </w:rPr>
        <w:t>4</w:t>
      </w:r>
    </w:p>
    <w:p w:rsidR="00F66F85" w:rsidRDefault="00F66F85" w:rsidP="00F66F85">
      <w:pPr>
        <w:pStyle w:val="Odsekzoznamu"/>
        <w:widowControl w:val="0"/>
        <w:tabs>
          <w:tab w:val="left" w:pos="426"/>
        </w:tabs>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RDefault="00F66F85" w:rsidP="00F66F85">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Vzor osvedčovacej doložky </w:t>
      </w:r>
      <w:r w:rsidR="00BF54C1">
        <w:rPr>
          <w:rFonts w:ascii="Times New Roman" w:eastAsia="Times New Roman" w:hAnsi="Times New Roman" w:cs="Times New Roman"/>
          <w:b/>
          <w:bCs/>
          <w:sz w:val="24"/>
          <w:szCs w:val="24"/>
          <w:lang w:eastAsia="sk-SK"/>
        </w:rPr>
        <w:t>a</w:t>
      </w:r>
      <w:r>
        <w:rPr>
          <w:rFonts w:ascii="Times New Roman" w:eastAsia="Times New Roman" w:hAnsi="Times New Roman" w:cs="Times New Roman"/>
          <w:b/>
          <w:bCs/>
          <w:sz w:val="24"/>
          <w:szCs w:val="24"/>
          <w:lang w:eastAsia="sk-SK"/>
        </w:rPr>
        <w:t xml:space="preserve"> náležitosti osvedčovacej doložky</w:t>
      </w:r>
    </w:p>
    <w:p w:rsidR="00F66F85" w:rsidRDefault="00F66F85" w:rsidP="00F66F85">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podľa § 14f</w:t>
      </w:r>
    </w:p>
    <w:p w:rsidR="00F66F85" w:rsidRDefault="00F66F85" w:rsidP="00F66F85">
      <w:pPr>
        <w:pStyle w:val="Odsekzoznamu"/>
        <w:shd w:val="clear" w:color="auto" w:fill="FFFFFF"/>
        <w:spacing w:after="0" w:line="240" w:lineRule="auto"/>
        <w:ind w:left="284"/>
        <w:rPr>
          <w:rFonts w:ascii="Times New Roman" w:eastAsia="Times New Roman" w:hAnsi="Times New Roman" w:cs="Times New Roman"/>
          <w:b/>
          <w:bCs/>
          <w:sz w:val="24"/>
          <w:szCs w:val="24"/>
          <w:lang w:eastAsia="sk-SK"/>
        </w:rPr>
      </w:pPr>
    </w:p>
    <w:p w:rsidR="00F66F85" w:rsidRDefault="00F66F85" w:rsidP="00F66F85">
      <w:pPr>
        <w:pStyle w:val="Odsekzoznamu"/>
        <w:shd w:val="clear" w:color="auto" w:fill="FFFFFF"/>
        <w:spacing w:after="0" w:line="240" w:lineRule="auto"/>
        <w:ind w:left="284"/>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A.  Vzor osvedčovacej dol</w:t>
      </w:r>
      <w:r w:rsidR="003944B3">
        <w:rPr>
          <w:rFonts w:ascii="Times New Roman" w:eastAsia="Times New Roman" w:hAnsi="Times New Roman" w:cs="Times New Roman"/>
          <w:b/>
          <w:bCs/>
          <w:sz w:val="24"/>
          <w:szCs w:val="24"/>
          <w:lang w:eastAsia="sk-SK"/>
        </w:rPr>
        <w:t>ožky podľa § 14f  ods. 1 písm. d</w:t>
      </w:r>
      <w:r>
        <w:rPr>
          <w:rFonts w:ascii="Times New Roman" w:eastAsia="Times New Roman" w:hAnsi="Times New Roman" w:cs="Times New Roman"/>
          <w:b/>
          <w:bCs/>
          <w:sz w:val="24"/>
          <w:szCs w:val="24"/>
          <w:lang w:eastAsia="sk-SK"/>
        </w:rPr>
        <w:t>)</w:t>
      </w:r>
      <w:r w:rsidR="003944B3">
        <w:rPr>
          <w:rFonts w:ascii="Times New Roman" w:eastAsia="Times New Roman" w:hAnsi="Times New Roman" w:cs="Times New Roman"/>
          <w:b/>
          <w:bCs/>
          <w:sz w:val="24"/>
          <w:szCs w:val="24"/>
          <w:lang w:eastAsia="sk-SK"/>
        </w:rPr>
        <w:t xml:space="preserve"> druhého bodu</w:t>
      </w:r>
      <w:r>
        <w:rPr>
          <w:rFonts w:ascii="Times New Roman" w:eastAsia="Times New Roman" w:hAnsi="Times New Roman" w:cs="Times New Roman"/>
          <w:b/>
          <w:bCs/>
          <w:sz w:val="24"/>
          <w:szCs w:val="24"/>
          <w:lang w:eastAsia="sk-SK"/>
        </w:rPr>
        <w:t xml:space="preserve"> a</w:t>
      </w:r>
      <w:r w:rsidR="003944B3">
        <w:rPr>
          <w:rFonts w:ascii="Times New Roman" w:eastAsia="Times New Roman" w:hAnsi="Times New Roman" w:cs="Times New Roman"/>
          <w:b/>
          <w:bCs/>
          <w:sz w:val="24"/>
          <w:szCs w:val="24"/>
          <w:lang w:eastAsia="sk-SK"/>
        </w:rPr>
        <w:t> písm. e</w:t>
      </w:r>
      <w:r>
        <w:rPr>
          <w:rFonts w:ascii="Times New Roman" w:eastAsia="Times New Roman" w:hAnsi="Times New Roman" w:cs="Times New Roman"/>
          <w:b/>
          <w:bCs/>
          <w:sz w:val="24"/>
          <w:szCs w:val="24"/>
          <w:lang w:eastAsia="sk-SK"/>
        </w:rPr>
        <w:t>)</w:t>
      </w:r>
    </w:p>
    <w:p w:rsidR="00F66F85" w:rsidRDefault="00F66F85" w:rsidP="00F66F85">
      <w:pPr>
        <w:spacing w:after="0" w:line="240" w:lineRule="auto"/>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MINISTERSTVO ZAHRANIČNÝCH VECÍ</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A EURÓPSKYCH ZÁLEŽITOSTÍ</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SLOVENSKEJ REPUBLIKY</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Číslo: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 xml:space="preserve">Pravosť predchádzajúceho podpisu </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a úradnej pečiatky sa potvrdzuje.</w:t>
      </w: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V Bratislave dňa .................................</w:t>
      </w:r>
    </w:p>
    <w:p w:rsidR="00F66F85" w:rsidRDefault="00F66F85" w:rsidP="00F66F85">
      <w:pPr>
        <w:spacing w:after="0" w:line="240" w:lineRule="auto"/>
        <w:rPr>
          <w:rFonts w:ascii="Times New Roman" w:hAnsi="Times New Roman" w:cs="Times New Roman"/>
          <w:b/>
          <w:sz w:val="24"/>
          <w:szCs w:val="24"/>
        </w:rPr>
      </w:pPr>
    </w:p>
    <w:p w:rsidR="00F66F85" w:rsidRDefault="00F66F85" w:rsidP="00F66F85">
      <w:pPr>
        <w:spacing w:after="0" w:line="240" w:lineRule="auto"/>
        <w:ind w:left="2552"/>
        <w:rPr>
          <w:rFonts w:ascii="Times New Roman" w:hAnsi="Times New Roman" w:cs="Times New Roman"/>
          <w:b/>
          <w:sz w:val="24"/>
          <w:szCs w:val="24"/>
        </w:rPr>
      </w:pPr>
      <w:r>
        <w:rPr>
          <w:rFonts w:ascii="Times New Roman" w:hAnsi="Times New Roman" w:cs="Times New Roman"/>
          <w:b/>
          <w:sz w:val="24"/>
          <w:szCs w:val="24"/>
        </w:rPr>
        <w:t>Podpis oprávnenej osoby: .................</w:t>
      </w:r>
    </w:p>
    <w:p w:rsidR="00F66F85" w:rsidRDefault="00F66F85" w:rsidP="00F66F85">
      <w:pPr>
        <w:spacing w:after="0" w:line="240" w:lineRule="auto"/>
        <w:ind w:left="2552"/>
        <w:rPr>
          <w:rFonts w:ascii="Times New Roman" w:hAnsi="Times New Roman" w:cs="Times New Roman"/>
          <w:b/>
          <w:sz w:val="24"/>
          <w:szCs w:val="24"/>
        </w:rPr>
      </w:pPr>
    </w:p>
    <w:p w:rsidR="00F66F85" w:rsidRDefault="00F66F85" w:rsidP="00F66F85">
      <w:pPr>
        <w:spacing w:after="0" w:line="240" w:lineRule="auto"/>
        <w:ind w:left="425" w:hanging="425"/>
        <w:jc w:val="both"/>
        <w:rPr>
          <w:rFonts w:ascii="Times New Roman" w:eastAsia="Times New Roman" w:hAnsi="Times New Roman" w:cs="Times New Roman"/>
          <w:b/>
          <w:bCs/>
          <w:sz w:val="24"/>
          <w:szCs w:val="24"/>
          <w:lang w:eastAsia="sk-SK"/>
        </w:rPr>
      </w:pPr>
      <w:r>
        <w:rPr>
          <w:rFonts w:ascii="Times New Roman" w:hAnsi="Times New Roman" w:cs="Times New Roman"/>
          <w:b/>
          <w:sz w:val="24"/>
          <w:szCs w:val="24"/>
        </w:rPr>
        <w:t xml:space="preserve">     B.   Náležitosti osvedčovacej doložky </w:t>
      </w:r>
      <w:r>
        <w:rPr>
          <w:rFonts w:ascii="Times New Roman" w:eastAsia="Times New Roman" w:hAnsi="Times New Roman" w:cs="Times New Roman"/>
          <w:b/>
          <w:bCs/>
          <w:sz w:val="24"/>
          <w:szCs w:val="24"/>
          <w:lang w:eastAsia="sk-SK"/>
        </w:rPr>
        <w:t xml:space="preserve">podľa § 14f ods. </w:t>
      </w:r>
      <w:r w:rsidR="003944B3">
        <w:rPr>
          <w:rFonts w:ascii="Times New Roman" w:eastAsia="Times New Roman" w:hAnsi="Times New Roman" w:cs="Times New Roman"/>
          <w:b/>
          <w:bCs/>
          <w:sz w:val="24"/>
          <w:szCs w:val="24"/>
          <w:lang w:eastAsia="sk-SK"/>
        </w:rPr>
        <w:t xml:space="preserve">1 písm. d) druhého bodu </w:t>
      </w:r>
      <w:r w:rsidR="003944B3">
        <w:rPr>
          <w:rFonts w:ascii="Times New Roman" w:eastAsia="Times New Roman" w:hAnsi="Times New Roman" w:cs="Times New Roman"/>
          <w:b/>
          <w:bCs/>
          <w:sz w:val="24"/>
          <w:szCs w:val="24"/>
          <w:lang w:eastAsia="sk-SK"/>
        </w:rPr>
        <w:tab/>
      </w:r>
      <w:r w:rsidR="003944B3">
        <w:rPr>
          <w:rFonts w:ascii="Times New Roman" w:eastAsia="Times New Roman" w:hAnsi="Times New Roman" w:cs="Times New Roman"/>
          <w:b/>
          <w:bCs/>
          <w:sz w:val="24"/>
          <w:szCs w:val="24"/>
          <w:lang w:eastAsia="sk-SK"/>
        </w:rPr>
        <w:tab/>
        <w:t>a písm. e)</w:t>
      </w:r>
    </w:p>
    <w:p w:rsidR="00F66F85" w:rsidRDefault="00F66F85" w:rsidP="00F66F85">
      <w:pPr>
        <w:spacing w:after="0" w:line="240" w:lineRule="auto"/>
        <w:ind w:left="425" w:hanging="425"/>
        <w:jc w:val="both"/>
        <w:rPr>
          <w:rFonts w:ascii="Times New Roman" w:eastAsia="Times New Roman" w:hAnsi="Times New Roman" w:cs="Times New Roman"/>
          <w:b/>
          <w:bCs/>
          <w:sz w:val="24"/>
          <w:szCs w:val="24"/>
          <w:lang w:eastAsia="sk-SK"/>
        </w:rPr>
      </w:pPr>
    </w:p>
    <w:p w:rsidR="00F66F85" w:rsidRDefault="00F66F85" w:rsidP="00F66F85">
      <w:pPr>
        <w:spacing w:after="0" w:line="240" w:lineRule="auto"/>
        <w:ind w:left="425" w:hanging="425"/>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   poradové číslo, pod ktorým je vyššie overenie  zapísané v osobitnej evidencii,</w:t>
      </w:r>
    </w:p>
    <w:p w:rsidR="00F66F85" w:rsidRDefault="00F66F85" w:rsidP="00F66F85">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b)   text osvedčujúci pravosť predchádzajúceho podpisu a úradnej pečiatky,</w:t>
      </w:r>
    </w:p>
    <w:p w:rsidR="00F66F85" w:rsidRDefault="00F66F85" w:rsidP="00F66F85">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miesto a dátum vyššieho overenia, </w:t>
      </w:r>
    </w:p>
    <w:p w:rsidR="00F66F85" w:rsidRDefault="0023308A" w:rsidP="00F66F85">
      <w:pPr>
        <w:spacing w:after="0"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c</w:t>
      </w:r>
      <w:r w:rsidR="00F66F85">
        <w:rPr>
          <w:rFonts w:ascii="Times New Roman" w:hAnsi="Times New Roman" w:cs="Times New Roman"/>
          <w:sz w:val="24"/>
          <w:szCs w:val="24"/>
        </w:rPr>
        <w:t>)   meno a priezvisko, funkcia a podpis zamestnanca, ktorý vyššie overenie vykonal.</w:t>
      </w:r>
    </w:p>
    <w:p w:rsidR="00F66F85" w:rsidRDefault="00F66F85" w:rsidP="00F66F85">
      <w:pPr>
        <w:pStyle w:val="Odsekzoznamu"/>
        <w:widowControl w:val="0"/>
        <w:tabs>
          <w:tab w:val="left" w:pos="284"/>
        </w:tabs>
        <w:spacing w:after="0" w:line="240" w:lineRule="auto"/>
        <w:ind w:left="426"/>
        <w:jc w:val="both"/>
        <w:rPr>
          <w:rFonts w:ascii="Times New Roman" w:hAnsi="Times New Roman" w:cs="Times New Roman"/>
          <w:sz w:val="24"/>
          <w:szCs w:val="24"/>
        </w:rPr>
      </w:pPr>
    </w:p>
    <w:p w:rsidR="00F66F85" w:rsidRDefault="00F66F85" w:rsidP="00F66F85">
      <w:pPr>
        <w:pStyle w:val="Odsekzoznamu"/>
        <w:widowControl w:val="0"/>
        <w:tabs>
          <w:tab w:val="left" w:pos="426"/>
        </w:tabs>
        <w:spacing w:after="0" w:line="240" w:lineRule="auto"/>
        <w:jc w:val="right"/>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Príloha č. </w:t>
      </w:r>
      <w:r w:rsidR="00DA6911">
        <w:rPr>
          <w:rFonts w:ascii="Times New Roman" w:hAnsi="Times New Roman" w:cs="Times New Roman"/>
          <w:b/>
          <w:sz w:val="24"/>
          <w:szCs w:val="24"/>
        </w:rPr>
        <w:t>5</w:t>
      </w:r>
    </w:p>
    <w:p w:rsidR="00F66F85" w:rsidRDefault="00F66F85" w:rsidP="00F66F85">
      <w:pPr>
        <w:pStyle w:val="Odsekzoznamu"/>
        <w:widowControl w:val="0"/>
        <w:tabs>
          <w:tab w:val="left" w:pos="42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k zákonu č. 151/2010 Z. z.</w:t>
      </w:r>
    </w:p>
    <w:p w:rsidR="00F66F85" w:rsidRDefault="00F66F85" w:rsidP="00F66F85">
      <w:pPr>
        <w:pStyle w:val="Odsekzoznamu"/>
        <w:widowControl w:val="0"/>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Vzor záväzku podľa § 14h</w:t>
      </w:r>
    </w:p>
    <w:p w:rsidR="00F66F85" w:rsidRDefault="00F66F85" w:rsidP="00F66F85">
      <w:pPr>
        <w:pStyle w:val="Odsekzoznamu"/>
        <w:widowControl w:val="0"/>
        <w:tabs>
          <w:tab w:val="left" w:pos="426"/>
        </w:tabs>
        <w:spacing w:after="0" w:line="240" w:lineRule="auto"/>
        <w:jc w:val="center"/>
        <w:rPr>
          <w:rFonts w:ascii="Times New Roman" w:hAnsi="Times New Roman" w:cs="Times New Roman"/>
          <w:b/>
          <w:sz w:val="24"/>
          <w:szCs w:val="24"/>
        </w:rPr>
      </w:pPr>
    </w:p>
    <w:p w:rsidR="00F66F85" w:rsidRDefault="00F66F85" w:rsidP="00F66F85">
      <w:pPr>
        <w:pStyle w:val="Odsekzoznamu"/>
        <w:numPr>
          <w:ilvl w:val="0"/>
          <w:numId w:val="16"/>
        </w:num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Prísľub splatenia finančných nákladov na konzulárnu ochranu</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(pán, pani) (celé meno a priezvisko veľkými tlačenými písmenami)</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narodený(á) v (mesto) ........................... v (štát)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držiteľ(-ka) cestovného pasu č. (dokladu totožnosti č. )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vydaného v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týmto potvrdzujem, že som od diplomatickej misie/konzulárneho úradu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prijal(-a) sumu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preddavok na účely .........................................................................................................</w:t>
      </w:r>
    </w:p>
    <w:p w:rsidR="00F66F85" w:rsidRDefault="00F66F85" w:rsidP="00F66F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(vrátane akéhokoľvek uplatniteľného poplatku),</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a/alebo sa zaväzujem a sľubujem, že na požiadanie splatím ministerstvu zahraničných vecí/vláde [členský štát, ktorého je osoba štátnym občanom]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súlade s vnútroštátnym právom uvedeného členského štátu ekvivalent uvedenej sumy alebo ekvivalent všetkých nákladov zaplatených v mojom mene, alebo ekvivalent mne poskytnutého preddavku vrátane nákladov, ktoré vznikli môjmu rodinnému príslušníkovi (mojim rodinným príslušníkom), ktorí ma sprevádzajú, v (mena)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prepočítanú výmenným kurzom platným v deň, keď bol vyplatený preddavok alebo keď boli uhradené náklady.</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Moja adresa</w:t>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(veľkými tlačenými písmenami) (štát)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w:t>
      </w:r>
    </w:p>
    <w:p w:rsidR="00F66F85" w:rsidRDefault="00F66F85" w:rsidP="00F66F85">
      <w:pPr>
        <w:shd w:val="clear" w:color="auto" w:fill="FFFFFF"/>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Dátum a podpis</w:t>
      </w:r>
    </w:p>
    <w:p w:rsidR="00F66F85" w:rsidRDefault="00F66F85" w:rsidP="00F66F85">
      <w:pPr>
        <w:shd w:val="clear" w:color="auto" w:fill="FFFFFF"/>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p w:rsidR="00F66F85" w:rsidRDefault="00F66F85" w:rsidP="00F66F85">
      <w:pPr>
        <w:shd w:val="clear" w:color="auto" w:fill="FFFFFF"/>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Ak nemáte trvalý pobyt, uveďte kontaktnú adresu.</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p>
    <w:p w:rsidR="00F66F85" w:rsidRDefault="00F66F85" w:rsidP="00F66F85">
      <w:pPr>
        <w:pStyle w:val="Odsekzoznamu"/>
        <w:numPr>
          <w:ilvl w:val="0"/>
          <w:numId w:val="16"/>
        </w:num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Prísľub splatenia finančných nákladov na konzulárnu ochranu</w:t>
      </w:r>
    </w:p>
    <w:p w:rsidR="00F66F85" w:rsidRDefault="00F66F85" w:rsidP="00F66F85">
      <w:pPr>
        <w:pStyle w:val="Odsekzoznamu"/>
        <w:shd w:val="clear" w:color="auto" w:fill="FFFFFF"/>
        <w:spacing w:after="0" w:line="240" w:lineRule="auto"/>
        <w:ind w:left="78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 prípade repatriácie</w:t>
      </w:r>
    </w:p>
    <w:p w:rsidR="00F66F85" w:rsidRDefault="00F66F85" w:rsidP="00F66F85">
      <w:pPr>
        <w:shd w:val="clear" w:color="auto" w:fill="FFFFFF"/>
        <w:spacing w:after="0" w:line="240" w:lineRule="auto"/>
        <w:rPr>
          <w:rFonts w:ascii="Times New Roman" w:eastAsia="Times New Roman" w:hAnsi="Times New Roman" w:cs="Times New Roman"/>
          <w:b/>
          <w:bCs/>
          <w:sz w:val="24"/>
          <w:szCs w:val="24"/>
        </w:rPr>
      </w:pP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Ja, (pán, pani) (celé meno a priezvisko veľkými tlačenými písmenami)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narodený(á) v (mesto) ........................................... v (štát) ...................................................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držiteľ(-ka) cestovného pasu č. (dokladu totožnosti č. ) ....................................................... vydaného v …........................................................................................................................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a č. sociálneho zabezpečenia a príslušný orgán, (ak je to uplatniteľné alebo relevantné)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sa týmto zaväzujem na požiadanie  ministerstva zahraničných vecí/vlády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splatiť v súlade s vnútroštátnym právom uvedeného členského štátu ekvivalent všetkých nákladov zaplatených v mojom mene alebo preddavku, ktorý mi poskytla diplomatická misia alebo konzulárny úrad členského štátu v ............................................</w:t>
      </w:r>
    </w:p>
    <w:p w:rsidR="00F66F85" w:rsidRDefault="00F66F85"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repatriácie alebo v súvislosti s repatriáciou mojej osoby a mojich rodinných príslušníkov, ktorí ma sprevádzali, do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a zaplatiť všetky príslušné konzulárne poplatky súvisiace s repatriáciou.</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Sú to tieto:</w:t>
      </w:r>
      <w:r>
        <w:rPr>
          <w:rFonts w:ascii="Times New Roman" w:eastAsia="Times New Roman" w:hAnsi="Times New Roman" w:cs="Times New Roman"/>
          <w:sz w:val="24"/>
          <w:szCs w:val="24"/>
          <w:vertAlign w:val="superscript"/>
        </w:rPr>
        <w:t>*</w:t>
      </w:r>
    </w:p>
    <w:p w:rsidR="00F66F85" w:rsidRDefault="00F66F85" w:rsidP="00F66F85">
      <w:pPr>
        <w:pStyle w:val="Odsekzoznamu"/>
        <w:numPr>
          <w:ilvl w:val="0"/>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cestovné náklady, výdavky na pobyt, rôzne náklady (mínus môj príspevok) ...............</w:t>
      </w:r>
    </w:p>
    <w:p w:rsidR="00F66F85" w:rsidRDefault="00F66F85" w:rsidP="00F66F85">
      <w:pPr>
        <w:pStyle w:val="Odsekzoznamu"/>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F66F85" w:rsidRDefault="00F66F85" w:rsidP="00F66F85">
      <w:pPr>
        <w:pStyle w:val="Odsekzoznamu"/>
        <w:numPr>
          <w:ilvl w:val="0"/>
          <w:numId w:val="17"/>
        </w:numPr>
        <w:shd w:val="clear" w:color="auto" w:fill="FFFFFF"/>
        <w:spacing w:after="0" w:line="240" w:lineRule="auto"/>
        <w:ind w:left="426"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konzulárne poplatky, repatriačný poplatok, poplatok za vybavenie, poplatky za cestovné pasy/náhradné cestovné doklady ...............................................................................................................................................</w:t>
      </w:r>
    </w:p>
    <w:p w:rsidR="00F66F85" w:rsidRDefault="009B534F" w:rsidP="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na repatriáciu</w:t>
      </w:r>
      <w:r w:rsidR="00F66F85">
        <w:rPr>
          <w:rFonts w:ascii="Times New Roman" w:eastAsia="Times New Roman" w:hAnsi="Times New Roman" w:cs="Times New Roman"/>
          <w:sz w:val="24"/>
          <w:szCs w:val="24"/>
        </w:rPr>
        <w:t xml:space="preserve"> alebo v súvislosti s repatriáciou mojej osoby a mojich</w:t>
      </w:r>
      <w:r>
        <w:rPr>
          <w:rFonts w:ascii="Times New Roman" w:eastAsia="Times New Roman" w:hAnsi="Times New Roman" w:cs="Times New Roman"/>
          <w:sz w:val="24"/>
          <w:szCs w:val="24"/>
        </w:rPr>
        <w:t xml:space="preserve"> rodinných príslušníkov, ktorí m</w:t>
      </w:r>
      <w:r w:rsidR="00470366">
        <w:rPr>
          <w:rFonts w:ascii="Times New Roman" w:eastAsia="Times New Roman" w:hAnsi="Times New Roman" w:cs="Times New Roman"/>
          <w:sz w:val="24"/>
          <w:szCs w:val="24"/>
        </w:rPr>
        <w:t>a sprevádzali a</w:t>
      </w:r>
      <w:r w:rsidR="00F66F85">
        <w:rPr>
          <w:rFonts w:ascii="Times New Roman" w:eastAsia="Times New Roman" w:hAnsi="Times New Roman" w:cs="Times New Roman"/>
          <w:sz w:val="24"/>
          <w:szCs w:val="24"/>
        </w:rPr>
        <w:t xml:space="preserve"> ktoré nemožno určiť v čase podpísania tohto prísľubu.</w:t>
      </w:r>
      <w:r w:rsidR="00F66F85">
        <w:rPr>
          <w:rFonts w:ascii="Times New Roman" w:eastAsia="Times New Roman" w:hAnsi="Times New Roman" w:cs="Times New Roman"/>
          <w:sz w:val="24"/>
          <w:szCs w:val="24"/>
          <w:vertAlign w:val="superscript"/>
        </w:rPr>
        <w:t>*</w:t>
      </w:r>
      <w:r w:rsidR="00F66F85">
        <w:rPr>
          <w:rFonts w:ascii="Times New Roman" w:eastAsia="Times New Roman" w:hAnsi="Times New Roman" w:cs="Times New Roman"/>
          <w:sz w:val="24"/>
          <w:szCs w:val="24"/>
        </w:rPr>
        <w:t xml:space="preserve"> </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88"/>
        <w:gridCol w:w="4589"/>
      </w:tblGrid>
      <w:tr w:rsidR="00F66F85" w:rsidTr="00F66F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F66F85" w:rsidRDefault="00F66F85">
            <w:pPr>
              <w:shd w:val="clear" w:color="auto" w:fill="FFFFFF"/>
              <w:spacing w:after="0" w:line="240" w:lineRule="auto"/>
              <w:ind w:left="426"/>
              <w:rPr>
                <w:rFonts w:ascii="Times New Roman" w:eastAsia="Times New Roman" w:hAnsi="Times New Roman" w:cs="Times New Roman"/>
                <w:b/>
                <w:sz w:val="24"/>
                <w:szCs w:val="24"/>
              </w:rPr>
            </w:pPr>
          </w:p>
        </w:tc>
      </w:tr>
    </w:tbl>
    <w:p w:rsidR="00F66F85" w:rsidRDefault="00F66F85" w:rsidP="00F66F8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Moja adresa</w:t>
      </w:r>
      <w:r>
        <w:rPr>
          <w:rFonts w:ascii="Times New Roman" w:hAnsi="Times New Roman" w:cs="Times New Roman"/>
          <w:sz w:val="24"/>
          <w:szCs w:val="24"/>
          <w:vertAlign w:val="superscript"/>
        </w:rPr>
        <w:t>**</w:t>
      </w:r>
      <w:r>
        <w:rPr>
          <w:rFonts w:ascii="Times New Roman" w:eastAsia="Times New Roman" w:hAnsi="Times New Roman" w:cs="Times New Roman"/>
          <w:sz w:val="24"/>
          <w:szCs w:val="24"/>
        </w:rPr>
        <w:t xml:space="preserve"> (veľkými tlačenými písmenami) (štát)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je: ….......................................................................................................................................</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Dátum  a podpis: </w:t>
      </w:r>
    </w:p>
    <w:p w:rsidR="00F66F85" w:rsidRDefault="001B3E09" w:rsidP="00F66F8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90.7pt;height:.75pt" o:hrpct="200" o:hrstd="t" o:hrnoshade="t" o:hr="t" fillcolor="black" stroked="f"/>
        </w:pic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Nehodiace sa prečiarknite: Konzulárny úradník a žiadateľ by mali každé prečiarknutie parafovať na okraji.</w:t>
      </w:r>
    </w:p>
    <w:p w:rsidR="00F66F85" w:rsidRDefault="00F66F85" w:rsidP="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eastAsia="Times New Roman" w:hAnsi="Times New Roman" w:cs="Times New Roman"/>
          <w:sz w:val="24"/>
          <w:szCs w:val="24"/>
        </w:rPr>
        <w:t>Ak nemáte trvalý pobyt, uveďte kontaktnú adresu.</w:t>
      </w:r>
    </w:p>
    <w:p w:rsidR="00F66F85" w:rsidRDefault="00F66F85" w:rsidP="00F66F85">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Príloha č. </w:t>
      </w:r>
      <w:r w:rsidR="00BA59E3">
        <w:rPr>
          <w:rFonts w:ascii="Times New Roman" w:hAnsi="Times New Roman" w:cs="Times New Roman"/>
          <w:b/>
          <w:sz w:val="24"/>
          <w:szCs w:val="24"/>
        </w:rPr>
        <w:t>6</w:t>
      </w:r>
    </w:p>
    <w:p w:rsidR="00F66F85" w:rsidRDefault="00F66F85" w:rsidP="00F66F85">
      <w:pPr>
        <w:pStyle w:val="Odsekzoznamu"/>
        <w:widowControl w:val="0"/>
        <w:tabs>
          <w:tab w:val="left" w:pos="426"/>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RDefault="00F66F85" w:rsidP="00F66F85">
      <w:pPr>
        <w:pStyle w:val="Odsekzoznamu"/>
        <w:widowControl w:val="0"/>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Vzor</w:t>
      </w:r>
      <w:r w:rsidR="00960DF5">
        <w:rPr>
          <w:rFonts w:ascii="Times New Roman" w:hAnsi="Times New Roman" w:cs="Times New Roman"/>
          <w:b/>
          <w:sz w:val="24"/>
          <w:szCs w:val="24"/>
        </w:rPr>
        <w:t xml:space="preserve"> a náležitosti</w:t>
      </w:r>
      <w:r>
        <w:rPr>
          <w:rFonts w:ascii="Times New Roman" w:hAnsi="Times New Roman" w:cs="Times New Roman"/>
          <w:b/>
          <w:sz w:val="24"/>
          <w:szCs w:val="24"/>
        </w:rPr>
        <w:t xml:space="preserve"> žiadosti podľa § 14h</w:t>
      </w:r>
    </w:p>
    <w:p w:rsidR="00F66F85" w:rsidRDefault="00F66F85" w:rsidP="00F66F85">
      <w:pPr>
        <w:shd w:val="clear" w:color="auto" w:fill="FFFFFF"/>
        <w:spacing w:after="0" w:line="240" w:lineRule="auto"/>
        <w:rPr>
          <w:rFonts w:ascii="Times New Roman" w:eastAsia="Times New Roman" w:hAnsi="Times New Roman" w:cs="Times New Roman"/>
          <w:b/>
          <w:bCs/>
          <w:sz w:val="24"/>
          <w:szCs w:val="24"/>
        </w:rPr>
      </w:pPr>
    </w:p>
    <w:p w:rsidR="00F66F85" w:rsidRDefault="00F66F85" w:rsidP="00F66F85">
      <w:pPr>
        <w:shd w:val="clear" w:color="auto" w:fill="FFFFFF"/>
        <w:spacing w:after="0" w:line="240" w:lineRule="auto"/>
        <w:ind w:left="42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Žiadosť o uhradenie nákladov na konzulárnu ochranu</w:t>
      </w:r>
    </w:p>
    <w:p w:rsidR="00F66F85" w:rsidRDefault="00F66F85" w:rsidP="00F66F85">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4"/>
        <w:gridCol w:w="8403"/>
      </w:tblGrid>
      <w:tr w:rsidR="00F66F85" w:rsidTr="00F66F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182" w:hanging="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Ministerstvo zahraničných vecí a európskych záležitostí Slovenskej republiky </w:t>
            </w:r>
          </w:p>
        </w:tc>
      </w:tr>
    </w:tbl>
    <w:p w:rsidR="00F66F85" w:rsidRDefault="00F66F85" w:rsidP="00F66F85">
      <w:pPr>
        <w:shd w:val="clear" w:color="auto" w:fill="FFFFFF"/>
        <w:spacing w:after="0" w:line="240" w:lineRule="auto"/>
        <w:ind w:left="426"/>
        <w:jc w:val="both"/>
        <w:rPr>
          <w:rFonts w:ascii="Times New Roman" w:eastAsia="Times New Roman" w:hAnsi="Times New Roman" w:cs="Times New Roman"/>
          <w:vanish/>
          <w:sz w:val="24"/>
          <w:szCs w:val="24"/>
        </w:rPr>
      </w:pPr>
    </w:p>
    <w:tbl>
      <w:tblPr>
        <w:tblW w:w="485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11"/>
        <w:gridCol w:w="8191"/>
      </w:tblGrid>
      <w:tr w:rsidR="00F66F85" w:rsidTr="00F66F85">
        <w:tc>
          <w:tcPr>
            <w:tcW w:w="279"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21"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1B3E09" w:rsidP="001B3E09">
            <w:pPr>
              <w:shd w:val="clear" w:color="auto" w:fill="FFFFFF"/>
              <w:spacing w:after="0" w:line="240" w:lineRule="auto"/>
              <w:ind w:left="4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F85">
              <w:rPr>
                <w:rFonts w:ascii="Times New Roman" w:eastAsia="Times New Roman" w:hAnsi="Times New Roman" w:cs="Times New Roman"/>
                <w:sz w:val="24"/>
                <w:szCs w:val="24"/>
              </w:rPr>
              <w:t xml:space="preserve">   Príslušný zastupiteľský úrad alebo ministerstvo zahraničných vecí členského štátu, ktorého štátnym občanom je osoba, ktorej sa poskytla pomoc</w:t>
            </w:r>
          </w:p>
        </w:tc>
      </w:tr>
    </w:tbl>
    <w:p w:rsidR="00F66F85" w:rsidRDefault="00F66F85" w:rsidP="00F66F85">
      <w:pPr>
        <w:shd w:val="clear" w:color="auto" w:fill="FFFFFF"/>
        <w:spacing w:after="0" w:line="240" w:lineRule="auto"/>
        <w:ind w:left="426"/>
        <w:jc w:val="both"/>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61"/>
        <w:gridCol w:w="116"/>
      </w:tblGrid>
      <w:tr w:rsidR="00F66F85" w:rsidTr="00F66F85">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1B3E09" w:rsidRDefault="001B3E09" w:rsidP="001B3E09">
            <w:pPr>
              <w:pStyle w:val="Odsekzoznamu"/>
              <w:shd w:val="clear" w:color="auto" w:fill="FFFFFF"/>
              <w:tabs>
                <w:tab w:val="left" w:pos="993"/>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66F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66F85">
              <w:rPr>
                <w:rFonts w:ascii="Times New Roman" w:eastAsia="Times New Roman" w:hAnsi="Times New Roman" w:cs="Times New Roman"/>
                <w:sz w:val="24"/>
                <w:szCs w:val="24"/>
              </w:rPr>
              <w:t xml:space="preserve"> </w:t>
            </w:r>
            <w:r w:rsidRPr="001B3E09">
              <w:rPr>
                <w:rFonts w:ascii="Times New Roman" w:eastAsia="Times New Roman" w:hAnsi="Times New Roman" w:cs="Times New Roman"/>
                <w:sz w:val="24"/>
                <w:szCs w:val="24"/>
              </w:rPr>
              <w:t>Identifikácia udalosti (dátum, miesto..)</w:t>
            </w:r>
          </w:p>
          <w:p w:rsidR="00F66F85" w:rsidRDefault="001B3E09" w:rsidP="001B3E09">
            <w:pPr>
              <w:pStyle w:val="Odsekzoznamu"/>
              <w:numPr>
                <w:ilvl w:val="0"/>
                <w:numId w:val="18"/>
              </w:numPr>
              <w:shd w:val="clear" w:color="auto" w:fill="FFFFFF"/>
              <w:spacing w:after="0" w:line="240" w:lineRule="auto"/>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6F85">
              <w:rPr>
                <w:rFonts w:ascii="Times New Roman" w:eastAsia="Times New Roman" w:hAnsi="Times New Roman" w:cs="Times New Roman"/>
                <w:sz w:val="24"/>
                <w:szCs w:val="24"/>
              </w:rPr>
              <w:t>Údaje o osobe(-ách), ktorému(-</w:t>
            </w:r>
            <w:proofErr w:type="spellStart"/>
            <w:r w:rsidR="00F66F85">
              <w:rPr>
                <w:rFonts w:ascii="Times New Roman" w:eastAsia="Times New Roman" w:hAnsi="Times New Roman" w:cs="Times New Roman"/>
                <w:sz w:val="24"/>
                <w:szCs w:val="24"/>
              </w:rPr>
              <w:t>ým</w:t>
            </w:r>
            <w:proofErr w:type="spellEnd"/>
            <w:r w:rsidR="00F66F85">
              <w:rPr>
                <w:rFonts w:ascii="Times New Roman" w:eastAsia="Times New Roman" w:hAnsi="Times New Roman" w:cs="Times New Roman"/>
                <w:sz w:val="24"/>
                <w:szCs w:val="24"/>
              </w:rPr>
              <w:t>) sa poskytla pomoc (samostatná príloha)</w:t>
            </w:r>
          </w:p>
          <w:p w:rsidR="00F66F85" w:rsidRDefault="00F66F85">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F66F85" w:rsidRDefault="00F66F85">
            <w:pPr>
              <w:shd w:val="clear" w:color="auto" w:fill="FFFFFF"/>
              <w:spacing w:after="0" w:line="240" w:lineRule="auto"/>
              <w:ind w:left="426"/>
              <w:jc w:val="both"/>
              <w:rPr>
                <w:rFonts w:ascii="Times New Roman" w:eastAsia="Times New Roman" w:hAnsi="Times New Roman" w:cs="Times New Roman"/>
                <w:sz w:val="24"/>
                <w:szCs w:val="24"/>
              </w:rPr>
            </w:pPr>
          </w:p>
        </w:tc>
      </w:tr>
    </w:tbl>
    <w:p w:rsidR="00F66F85" w:rsidRDefault="00F66F85" w:rsidP="00F66F85">
      <w:pPr>
        <w:shd w:val="clear" w:color="auto" w:fill="FFFFFF"/>
        <w:spacing w:after="0" w:line="240" w:lineRule="auto"/>
        <w:ind w:left="426"/>
        <w:rPr>
          <w:rFonts w:ascii="Times New Roman" w:eastAsia="Times New Roman" w:hAnsi="Times New Roman" w:cs="Times New Roman"/>
          <w:vanish/>
          <w:sz w:val="24"/>
          <w:szCs w:val="24"/>
        </w:rPr>
      </w:pPr>
    </w:p>
    <w:tbl>
      <w:tblPr>
        <w:tblW w:w="4511"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31"/>
        <w:gridCol w:w="1672"/>
        <w:gridCol w:w="1953"/>
        <w:gridCol w:w="1849"/>
        <w:gridCol w:w="1255"/>
      </w:tblGrid>
      <w:tr w:rsidR="00F66F85" w:rsidTr="00F66F85">
        <w:tc>
          <w:tcPr>
            <w:tcW w:w="927" w:type="pct"/>
            <w:tcBorders>
              <w:top w:val="single" w:sz="6" w:space="0" w:color="auto"/>
              <w:left w:val="single" w:sz="6" w:space="0" w:color="auto"/>
              <w:bottom w:val="single" w:sz="6" w:space="0" w:color="auto"/>
              <w:right w:val="single" w:sz="6" w:space="0" w:color="auto"/>
            </w:tcBorders>
            <w:shd w:val="clear" w:color="auto" w:fill="FFFFFF"/>
            <w:tcMar>
              <w:top w:w="30" w:type="dxa"/>
              <w:left w:w="75" w:type="dxa"/>
              <w:bottom w:w="30" w:type="dxa"/>
              <w:right w:w="30" w:type="dxa"/>
            </w:tcMar>
            <w:vAlign w:val="center"/>
            <w:hideMark/>
          </w:tcPr>
          <w:p w:rsidR="00F66F85" w:rsidRDefault="00F66F85">
            <w:pPr>
              <w:shd w:val="clear" w:color="auto" w:fill="FFFFFF"/>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Celé meno</w:t>
            </w:r>
          </w:p>
          <w:p w:rsidR="00F66F85" w:rsidRDefault="00F66F85">
            <w:pPr>
              <w:shd w:val="clear" w:color="auto" w:fill="FFFFFF"/>
              <w:spacing w:after="0" w:line="240" w:lineRule="auto"/>
              <w:ind w:left="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priezvisko</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Miesto a dátum</w:t>
            </w:r>
          </w:p>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narodenia</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Názov a číslo</w:t>
            </w:r>
          </w:p>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cestovného dokladu</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Druh poskytnutej</w:t>
            </w:r>
          </w:p>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pomoci</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Náklady</w:t>
            </w:r>
          </w:p>
        </w:tc>
      </w:tr>
    </w:tbl>
    <w:p w:rsidR="00F66F85" w:rsidRDefault="00F66F85" w:rsidP="00F66F85">
      <w:pPr>
        <w:shd w:val="clear" w:color="auto" w:fill="FFFFFF"/>
        <w:spacing w:after="0" w:line="240" w:lineRule="auto"/>
        <w:ind w:left="426"/>
        <w:rPr>
          <w:rFonts w:ascii="Times New Roman" w:eastAsia="Times New Roman" w:hAnsi="Times New Roman" w:cs="Times New Roman"/>
          <w:vanish/>
          <w:sz w:val="24"/>
          <w:szCs w:val="24"/>
        </w:rPr>
      </w:pPr>
    </w:p>
    <w:tbl>
      <w:tblPr>
        <w:tblW w:w="3973"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68"/>
        <w:gridCol w:w="6224"/>
      </w:tblGrid>
      <w:tr w:rsidR="00F66F85" w:rsidTr="00F66F85">
        <w:tc>
          <w:tcPr>
            <w:tcW w:w="732"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p>
          <w:p w:rsidR="00F66F85" w:rsidRDefault="00F66F85">
            <w:pPr>
              <w:shd w:val="clear" w:color="auto" w:fill="FFFFFF"/>
              <w:spacing w:after="0" w:line="240" w:lineRule="auto"/>
              <w:ind w:left="426"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rsidR="00F66F85" w:rsidRDefault="00F66F85">
            <w:pPr>
              <w:shd w:val="clear" w:color="auto" w:fill="FFFFFF"/>
              <w:spacing w:after="0" w:line="240" w:lineRule="auto"/>
              <w:rPr>
                <w:rFonts w:ascii="Times New Roman" w:eastAsia="Times New Roman" w:hAnsi="Times New Roman" w:cs="Times New Roman"/>
                <w:sz w:val="24"/>
                <w:szCs w:val="24"/>
              </w:rPr>
            </w:pPr>
          </w:p>
          <w:p w:rsidR="00F66F85" w:rsidRDefault="00F66F8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Náklady spolu</w:t>
            </w:r>
          </w:p>
        </w:tc>
      </w:tr>
    </w:tbl>
    <w:p w:rsidR="00F66F85" w:rsidRDefault="00F66F85" w:rsidP="00F66F85">
      <w:pPr>
        <w:shd w:val="clear" w:color="auto" w:fill="FFFFFF"/>
        <w:spacing w:after="0" w:line="240" w:lineRule="auto"/>
        <w:ind w:left="426"/>
        <w:rPr>
          <w:rFonts w:ascii="Times New Roman" w:eastAsia="Times New Roman" w:hAnsi="Times New Roman" w:cs="Times New Roman"/>
          <w:vanish/>
          <w:sz w:val="24"/>
          <w:szCs w:val="24"/>
        </w:rPr>
      </w:pPr>
    </w:p>
    <w:tbl>
      <w:tblPr>
        <w:tblW w:w="4717"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6"/>
        <w:gridCol w:w="7732"/>
      </w:tblGrid>
      <w:tr w:rsidR="00F66F85" w:rsidTr="00F66F85">
        <w:tc>
          <w:tcPr>
            <w:tcW w:w="535"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201" w:hanging="67"/>
              <w:rPr>
                <w:rFonts w:ascii="Times New Roman" w:eastAsia="Times New Roman" w:hAnsi="Times New Roman" w:cs="Times New Roman"/>
                <w:sz w:val="24"/>
                <w:szCs w:val="24"/>
              </w:rPr>
            </w:pPr>
            <w:r>
              <w:rPr>
                <w:rFonts w:ascii="Times New Roman" w:eastAsia="Times New Roman" w:hAnsi="Times New Roman" w:cs="Times New Roman"/>
                <w:sz w:val="24"/>
                <w:szCs w:val="24"/>
              </w:rPr>
              <w:t>Bankový účet na uhradenie nákladov</w:t>
            </w:r>
          </w:p>
        </w:tc>
      </w:tr>
    </w:tbl>
    <w:p w:rsidR="00F66F85" w:rsidRDefault="00F66F85" w:rsidP="00F66F85">
      <w:pPr>
        <w:shd w:val="clear" w:color="auto" w:fill="FFFFFF"/>
        <w:spacing w:after="0" w:line="240" w:lineRule="auto"/>
        <w:ind w:left="426"/>
        <w:rPr>
          <w:rFonts w:ascii="Times New Roman" w:eastAsia="Times New Roman" w:hAnsi="Times New Roman" w:cs="Times New Roman"/>
          <w:vanish/>
          <w:sz w:val="24"/>
          <w:szCs w:val="24"/>
        </w:rPr>
      </w:pPr>
    </w:p>
    <w:tbl>
      <w:tblPr>
        <w:tblW w:w="4953" w:type="pct"/>
        <w:tblInd w:w="7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67"/>
        <w:gridCol w:w="8024"/>
      </w:tblGrid>
      <w:tr w:rsidR="00F66F85" w:rsidTr="00F66F85">
        <w:tc>
          <w:tcPr>
            <w:tcW w:w="587" w:type="pct"/>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ind w:left="426" w:hanging="75"/>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66F85" w:rsidRDefault="00F66F8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Dodatok: prísľub splatiť náklady (ak existuje)</w:t>
            </w:r>
          </w:p>
        </w:tc>
      </w:tr>
    </w:tbl>
    <w:p w:rsidR="00F66F85" w:rsidRDefault="00F66F85" w:rsidP="00F66F85">
      <w:pPr>
        <w:pStyle w:val="Odsekzoznamu"/>
        <w:widowControl w:val="0"/>
        <w:tabs>
          <w:tab w:val="left" w:pos="426"/>
        </w:tabs>
        <w:spacing w:after="0" w:line="240" w:lineRule="auto"/>
        <w:jc w:val="right"/>
        <w:rPr>
          <w:rFonts w:ascii="Times New Roman" w:hAnsi="Times New Roman" w:cs="Times New Roman"/>
          <w:b/>
          <w:sz w:val="24"/>
          <w:szCs w:val="24"/>
        </w:rPr>
      </w:pPr>
    </w:p>
    <w:p w:rsidR="00F66F85" w:rsidRDefault="00F66F85" w:rsidP="00F66F85">
      <w:pPr>
        <w:pStyle w:val="Odsekzoznamu"/>
        <w:widowControl w:val="0"/>
        <w:tabs>
          <w:tab w:val="left" w:pos="426"/>
        </w:tabs>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 xml:space="preserve">Príloha č. 7 </w:t>
      </w:r>
    </w:p>
    <w:p w:rsidR="00F66F85" w:rsidRDefault="00CA2FB3" w:rsidP="00F66F85">
      <w:pPr>
        <w:pStyle w:val="Odsekzoznamu"/>
        <w:widowControl w:val="0"/>
        <w:tabs>
          <w:tab w:val="left" w:pos="426"/>
        </w:tabs>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k zákonu č. 151/2010 Z. z.</w:t>
      </w:r>
    </w:p>
    <w:p w:rsidR="00F66F85" w:rsidRDefault="00F66F85" w:rsidP="00F66F85">
      <w:pPr>
        <w:pStyle w:val="Odsekzoznamu"/>
        <w:widowControl w:val="0"/>
        <w:tabs>
          <w:tab w:val="left" w:pos="426"/>
        </w:tabs>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Zoznam preberaných právne záväzných aktov Európskej únie</w:t>
      </w:r>
    </w:p>
    <w:p w:rsidR="00F66F85" w:rsidRDefault="00F66F85" w:rsidP="00F66F85">
      <w:pPr>
        <w:pStyle w:val="Odsekzoznamu"/>
        <w:widowControl w:val="0"/>
        <w:tabs>
          <w:tab w:val="left" w:pos="426"/>
        </w:tabs>
        <w:spacing w:after="0" w:line="240" w:lineRule="auto"/>
        <w:ind w:left="426"/>
        <w:jc w:val="center"/>
        <w:rPr>
          <w:rFonts w:ascii="Times New Roman" w:hAnsi="Times New Roman" w:cs="Times New Roman"/>
          <w:b/>
          <w:sz w:val="24"/>
          <w:szCs w:val="24"/>
        </w:rPr>
      </w:pPr>
    </w:p>
    <w:p w:rsidR="00F66F85" w:rsidRDefault="00F66F85" w:rsidP="00F66F85">
      <w:pPr>
        <w:pStyle w:val="Odsekzoznamu"/>
        <w:widowControl w:val="0"/>
        <w:tabs>
          <w:tab w:val="left" w:pos="284"/>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Smernica Rady (EÚ) 2015/637 z 20. apríla 2015 o opatreniach koordinácie a spolupráce na uľahčenie konzulárnej ochrany nezastúpených občanov Únie v tretích krajinách a o zrušení rozhodnutia 95/553/ES (Ú. v. EÚ L 106/1, 24.4.2015).“.</w:t>
      </w:r>
    </w:p>
    <w:p w:rsidR="00F66F85" w:rsidRDefault="00F66F85" w:rsidP="00F66F85">
      <w:pPr>
        <w:pStyle w:val="Odsekzoznamu"/>
        <w:widowControl w:val="0"/>
        <w:tabs>
          <w:tab w:val="left" w:pos="284"/>
        </w:tabs>
        <w:spacing w:line="240" w:lineRule="auto"/>
        <w:ind w:left="284"/>
        <w:jc w:val="center"/>
        <w:rPr>
          <w:rFonts w:ascii="Times New Roman" w:hAnsi="Times New Roman" w:cs="Times New Roman"/>
          <w:sz w:val="24"/>
          <w:szCs w:val="24"/>
        </w:rPr>
      </w:pPr>
    </w:p>
    <w:p w:rsidR="00F66F85" w:rsidRDefault="00F66F85" w:rsidP="00CA2FB3">
      <w:pPr>
        <w:pStyle w:val="Odsekzoznamu"/>
        <w:widowControl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 II</w:t>
      </w:r>
    </w:p>
    <w:p w:rsidR="00F66F85" w:rsidRDefault="00F66F85" w:rsidP="00CA2FB3">
      <w:pPr>
        <w:pStyle w:val="Odsekzoznamu"/>
        <w:widowControl w:val="0"/>
        <w:spacing w:after="0" w:line="240" w:lineRule="auto"/>
        <w:ind w:left="0"/>
        <w:jc w:val="center"/>
        <w:rPr>
          <w:rFonts w:ascii="Times New Roman" w:hAnsi="Times New Roman" w:cs="Times New Roman"/>
          <w:sz w:val="24"/>
          <w:szCs w:val="24"/>
        </w:rPr>
      </w:pPr>
    </w:p>
    <w:p w:rsidR="00DA0AEF" w:rsidRPr="00DA0AEF" w:rsidRDefault="00F66F85" w:rsidP="00CA2F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Tento zákon nadobúda účinnosť 1. januára 2018</w:t>
      </w:r>
      <w:r w:rsidR="00E949DE">
        <w:rPr>
          <w:rFonts w:ascii="Times New Roman" w:hAnsi="Times New Roman" w:cs="Times New Roman"/>
          <w:sz w:val="24"/>
          <w:szCs w:val="24"/>
        </w:rPr>
        <w:t>.</w:t>
      </w:r>
    </w:p>
    <w:sectPr w:rsidR="00DA0AEF" w:rsidRPr="00DA0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FA4"/>
    <w:multiLevelType w:val="hybridMultilevel"/>
    <w:tmpl w:val="58FE611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12586DC0"/>
    <w:multiLevelType w:val="hybridMultilevel"/>
    <w:tmpl w:val="878A45E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31C5732"/>
    <w:multiLevelType w:val="hybridMultilevel"/>
    <w:tmpl w:val="599E61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15771FD1"/>
    <w:multiLevelType w:val="hybridMultilevel"/>
    <w:tmpl w:val="354AA584"/>
    <w:lvl w:ilvl="0" w:tplc="0478DE8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4">
    <w:nsid w:val="1824558E"/>
    <w:multiLevelType w:val="hybridMultilevel"/>
    <w:tmpl w:val="E580F442"/>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920110D"/>
    <w:multiLevelType w:val="hybridMultilevel"/>
    <w:tmpl w:val="F1D62C50"/>
    <w:lvl w:ilvl="0" w:tplc="2EB4332E">
      <w:start w:val="1"/>
      <w:numFmt w:val="lowerLetter"/>
      <w:lvlText w:val="%1)"/>
      <w:lvlJc w:val="left"/>
      <w:pPr>
        <w:ind w:left="1211" w:hanging="360"/>
      </w:pPr>
    </w:lvl>
    <w:lvl w:ilvl="1" w:tplc="041B0019">
      <w:start w:val="1"/>
      <w:numFmt w:val="lowerLetter"/>
      <w:lvlText w:val="%2."/>
      <w:lvlJc w:val="left"/>
      <w:pPr>
        <w:ind w:left="1931" w:hanging="360"/>
      </w:pPr>
    </w:lvl>
    <w:lvl w:ilvl="2" w:tplc="041B001B">
      <w:start w:val="1"/>
      <w:numFmt w:val="lowerRoman"/>
      <w:lvlText w:val="%3."/>
      <w:lvlJc w:val="right"/>
      <w:pPr>
        <w:ind w:left="2651" w:hanging="180"/>
      </w:pPr>
    </w:lvl>
    <w:lvl w:ilvl="3" w:tplc="041B000F">
      <w:start w:val="1"/>
      <w:numFmt w:val="decimal"/>
      <w:lvlText w:val="%4."/>
      <w:lvlJc w:val="left"/>
      <w:pPr>
        <w:ind w:left="3371" w:hanging="360"/>
      </w:pPr>
    </w:lvl>
    <w:lvl w:ilvl="4" w:tplc="041B0019">
      <w:start w:val="1"/>
      <w:numFmt w:val="lowerLetter"/>
      <w:lvlText w:val="%5."/>
      <w:lvlJc w:val="left"/>
      <w:pPr>
        <w:ind w:left="4091" w:hanging="360"/>
      </w:pPr>
    </w:lvl>
    <w:lvl w:ilvl="5" w:tplc="041B001B">
      <w:start w:val="1"/>
      <w:numFmt w:val="lowerRoman"/>
      <w:lvlText w:val="%6."/>
      <w:lvlJc w:val="right"/>
      <w:pPr>
        <w:ind w:left="4811" w:hanging="180"/>
      </w:pPr>
    </w:lvl>
    <w:lvl w:ilvl="6" w:tplc="041B000F">
      <w:start w:val="1"/>
      <w:numFmt w:val="decimal"/>
      <w:lvlText w:val="%7."/>
      <w:lvlJc w:val="left"/>
      <w:pPr>
        <w:ind w:left="5531" w:hanging="360"/>
      </w:pPr>
    </w:lvl>
    <w:lvl w:ilvl="7" w:tplc="041B0019">
      <w:start w:val="1"/>
      <w:numFmt w:val="lowerLetter"/>
      <w:lvlText w:val="%8."/>
      <w:lvlJc w:val="left"/>
      <w:pPr>
        <w:ind w:left="6251" w:hanging="360"/>
      </w:pPr>
    </w:lvl>
    <w:lvl w:ilvl="8" w:tplc="041B001B">
      <w:start w:val="1"/>
      <w:numFmt w:val="lowerRoman"/>
      <w:lvlText w:val="%9."/>
      <w:lvlJc w:val="right"/>
      <w:pPr>
        <w:ind w:left="6971" w:hanging="180"/>
      </w:pPr>
    </w:lvl>
  </w:abstractNum>
  <w:abstractNum w:abstractNumId="6">
    <w:nsid w:val="23C32EE9"/>
    <w:multiLevelType w:val="hybridMultilevel"/>
    <w:tmpl w:val="BC081240"/>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244654C9"/>
    <w:multiLevelType w:val="hybridMultilevel"/>
    <w:tmpl w:val="0E321432"/>
    <w:lvl w:ilvl="0" w:tplc="13A6070E">
      <w:start w:val="1"/>
      <w:numFmt w:val="upperRoman"/>
      <w:lvlText w:val="%1."/>
      <w:lvlJc w:val="left"/>
      <w:pPr>
        <w:ind w:left="72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3382B4B"/>
    <w:multiLevelType w:val="hybridMultilevel"/>
    <w:tmpl w:val="0DB89486"/>
    <w:lvl w:ilvl="0" w:tplc="90BC299E">
      <w:start w:val="1"/>
      <w:numFmt w:val="decimal"/>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9">
    <w:nsid w:val="33562CD3"/>
    <w:multiLevelType w:val="hybridMultilevel"/>
    <w:tmpl w:val="7C46F3AA"/>
    <w:lvl w:ilvl="0" w:tplc="041B0017">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10">
    <w:nsid w:val="3BCE03B1"/>
    <w:multiLevelType w:val="hybridMultilevel"/>
    <w:tmpl w:val="756883CE"/>
    <w:lvl w:ilvl="0" w:tplc="9F5C1D24">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1">
    <w:nsid w:val="4F7326F6"/>
    <w:multiLevelType w:val="hybridMultilevel"/>
    <w:tmpl w:val="CA801D1A"/>
    <w:lvl w:ilvl="0" w:tplc="8BA244D8">
      <w:start w:val="4"/>
      <w:numFmt w:val="decimal"/>
      <w:lvlText w:val="%1."/>
      <w:lvlJc w:val="left"/>
      <w:pPr>
        <w:ind w:left="780" w:hanging="360"/>
      </w:pPr>
      <w:rPr>
        <w:rFonts w:ascii="Times New Roman" w:eastAsiaTheme="minorHAnsi" w:hAnsi="Times New Roman"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5D695ED8"/>
    <w:multiLevelType w:val="hybridMultilevel"/>
    <w:tmpl w:val="104C82C0"/>
    <w:lvl w:ilvl="0" w:tplc="76FE634E">
      <w:start w:val="1"/>
      <w:numFmt w:val="decimal"/>
      <w:lvlText w:val="(%1)"/>
      <w:lvlJc w:val="left"/>
      <w:pPr>
        <w:ind w:left="149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65C04053"/>
    <w:multiLevelType w:val="hybridMultilevel"/>
    <w:tmpl w:val="0976408E"/>
    <w:lvl w:ilvl="0" w:tplc="3822F4CE">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nsid w:val="65F649B0"/>
    <w:multiLevelType w:val="hybridMultilevel"/>
    <w:tmpl w:val="B2469708"/>
    <w:lvl w:ilvl="0" w:tplc="439E99D2">
      <w:start w:val="1"/>
      <w:numFmt w:val="lowerLetter"/>
      <w:lvlText w:val="%1)"/>
      <w:lvlJc w:val="left"/>
      <w:pPr>
        <w:ind w:left="1482" w:hanging="915"/>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5">
    <w:nsid w:val="6C6C4A1E"/>
    <w:multiLevelType w:val="hybridMultilevel"/>
    <w:tmpl w:val="B4607076"/>
    <w:lvl w:ilvl="0" w:tplc="ECF40240">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6">
    <w:nsid w:val="7216017C"/>
    <w:multiLevelType w:val="hybridMultilevel"/>
    <w:tmpl w:val="90CEB6B6"/>
    <w:lvl w:ilvl="0" w:tplc="A214616A">
      <w:start w:val="1"/>
      <w:numFmt w:val="lowerLetter"/>
      <w:lvlText w:val="%1)"/>
      <w:lvlJc w:val="left"/>
      <w:pPr>
        <w:ind w:left="786"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abstractNum w:abstractNumId="17">
    <w:nsid w:val="7ED62A21"/>
    <w:multiLevelType w:val="hybridMultilevel"/>
    <w:tmpl w:val="AF4C736E"/>
    <w:lvl w:ilvl="0" w:tplc="9DD69E0A">
      <w:start w:val="1"/>
      <w:numFmt w:val="decimal"/>
      <w:lvlText w:val="(%1)"/>
      <w:lvlJc w:val="left"/>
      <w:pPr>
        <w:ind w:left="3763" w:hanging="360"/>
      </w:pPr>
    </w:lvl>
    <w:lvl w:ilvl="1" w:tplc="041B0019">
      <w:start w:val="1"/>
      <w:numFmt w:val="lowerLetter"/>
      <w:lvlText w:val="%2."/>
      <w:lvlJc w:val="left"/>
      <w:pPr>
        <w:ind w:left="4483" w:hanging="360"/>
      </w:pPr>
    </w:lvl>
    <w:lvl w:ilvl="2" w:tplc="041B001B">
      <w:start w:val="1"/>
      <w:numFmt w:val="lowerRoman"/>
      <w:lvlText w:val="%3."/>
      <w:lvlJc w:val="right"/>
      <w:pPr>
        <w:ind w:left="5203" w:hanging="180"/>
      </w:pPr>
    </w:lvl>
    <w:lvl w:ilvl="3" w:tplc="041B000F">
      <w:start w:val="1"/>
      <w:numFmt w:val="decimal"/>
      <w:lvlText w:val="%4."/>
      <w:lvlJc w:val="left"/>
      <w:pPr>
        <w:ind w:left="5923" w:hanging="360"/>
      </w:pPr>
    </w:lvl>
    <w:lvl w:ilvl="4" w:tplc="041B0019">
      <w:start w:val="1"/>
      <w:numFmt w:val="lowerLetter"/>
      <w:lvlText w:val="%5."/>
      <w:lvlJc w:val="left"/>
      <w:pPr>
        <w:ind w:left="6643" w:hanging="360"/>
      </w:pPr>
    </w:lvl>
    <w:lvl w:ilvl="5" w:tplc="041B001B">
      <w:start w:val="1"/>
      <w:numFmt w:val="lowerRoman"/>
      <w:lvlText w:val="%6."/>
      <w:lvlJc w:val="right"/>
      <w:pPr>
        <w:ind w:left="7363" w:hanging="180"/>
      </w:pPr>
    </w:lvl>
    <w:lvl w:ilvl="6" w:tplc="041B000F">
      <w:start w:val="1"/>
      <w:numFmt w:val="decimal"/>
      <w:lvlText w:val="%7."/>
      <w:lvlJc w:val="left"/>
      <w:pPr>
        <w:ind w:left="8083" w:hanging="360"/>
      </w:pPr>
    </w:lvl>
    <w:lvl w:ilvl="7" w:tplc="041B0019">
      <w:start w:val="1"/>
      <w:numFmt w:val="lowerLetter"/>
      <w:lvlText w:val="%8."/>
      <w:lvlJc w:val="left"/>
      <w:pPr>
        <w:ind w:left="8803" w:hanging="360"/>
      </w:pPr>
    </w:lvl>
    <w:lvl w:ilvl="8" w:tplc="041B001B">
      <w:start w:val="1"/>
      <w:numFmt w:val="lowerRoman"/>
      <w:lvlText w:val="%9."/>
      <w:lvlJc w:val="right"/>
      <w:pPr>
        <w:ind w:left="9523"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zaryova Miroslava/LEGO/MZV">
    <w15:presenceInfo w15:providerId="AD" w15:userId="S-1-5-21-675453178-129526029-872797903-17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BA"/>
    <w:rsid w:val="0002428A"/>
    <w:rsid w:val="000D05AF"/>
    <w:rsid w:val="000D5D58"/>
    <w:rsid w:val="000E6BE2"/>
    <w:rsid w:val="001010E3"/>
    <w:rsid w:val="00157205"/>
    <w:rsid w:val="00166C6E"/>
    <w:rsid w:val="001B2992"/>
    <w:rsid w:val="001B3E09"/>
    <w:rsid w:val="001C1C6F"/>
    <w:rsid w:val="001D1823"/>
    <w:rsid w:val="001E1A36"/>
    <w:rsid w:val="0023308A"/>
    <w:rsid w:val="00286CDA"/>
    <w:rsid w:val="0029395E"/>
    <w:rsid w:val="002B0A10"/>
    <w:rsid w:val="002C5DCC"/>
    <w:rsid w:val="002F4A21"/>
    <w:rsid w:val="003030FE"/>
    <w:rsid w:val="00306146"/>
    <w:rsid w:val="0033024B"/>
    <w:rsid w:val="0034260D"/>
    <w:rsid w:val="00342886"/>
    <w:rsid w:val="00372D38"/>
    <w:rsid w:val="003871E1"/>
    <w:rsid w:val="003944B3"/>
    <w:rsid w:val="003B51F6"/>
    <w:rsid w:val="003D7AA3"/>
    <w:rsid w:val="00403657"/>
    <w:rsid w:val="00424A57"/>
    <w:rsid w:val="00470366"/>
    <w:rsid w:val="0049093C"/>
    <w:rsid w:val="004A60E1"/>
    <w:rsid w:val="004C0009"/>
    <w:rsid w:val="004D72CF"/>
    <w:rsid w:val="004E2B74"/>
    <w:rsid w:val="004E500C"/>
    <w:rsid w:val="004E6D27"/>
    <w:rsid w:val="0051596E"/>
    <w:rsid w:val="005349E1"/>
    <w:rsid w:val="005B54F7"/>
    <w:rsid w:val="005D3D63"/>
    <w:rsid w:val="0062006B"/>
    <w:rsid w:val="00681195"/>
    <w:rsid w:val="006829FE"/>
    <w:rsid w:val="006A482C"/>
    <w:rsid w:val="006C017B"/>
    <w:rsid w:val="00700901"/>
    <w:rsid w:val="00721D48"/>
    <w:rsid w:val="00783A12"/>
    <w:rsid w:val="0079564D"/>
    <w:rsid w:val="007B5F3A"/>
    <w:rsid w:val="008202D2"/>
    <w:rsid w:val="0082268E"/>
    <w:rsid w:val="008428DA"/>
    <w:rsid w:val="00866E8B"/>
    <w:rsid w:val="00871B1A"/>
    <w:rsid w:val="00917183"/>
    <w:rsid w:val="00934ADE"/>
    <w:rsid w:val="00936DA2"/>
    <w:rsid w:val="00960DF5"/>
    <w:rsid w:val="009A6F9F"/>
    <w:rsid w:val="009A7627"/>
    <w:rsid w:val="009B25B6"/>
    <w:rsid w:val="009B534F"/>
    <w:rsid w:val="009C0328"/>
    <w:rsid w:val="009C17F8"/>
    <w:rsid w:val="009F7530"/>
    <w:rsid w:val="00A24206"/>
    <w:rsid w:val="00A57776"/>
    <w:rsid w:val="00A71D30"/>
    <w:rsid w:val="00AB1CD7"/>
    <w:rsid w:val="00AB3549"/>
    <w:rsid w:val="00AC2F21"/>
    <w:rsid w:val="00AC4B5F"/>
    <w:rsid w:val="00AC7A41"/>
    <w:rsid w:val="00AD19C0"/>
    <w:rsid w:val="00AF5CED"/>
    <w:rsid w:val="00B02F39"/>
    <w:rsid w:val="00B050F0"/>
    <w:rsid w:val="00B25F5B"/>
    <w:rsid w:val="00B61258"/>
    <w:rsid w:val="00B65F05"/>
    <w:rsid w:val="00B66E8F"/>
    <w:rsid w:val="00BA59E3"/>
    <w:rsid w:val="00BF54C1"/>
    <w:rsid w:val="00BF6106"/>
    <w:rsid w:val="00C013A7"/>
    <w:rsid w:val="00C23E82"/>
    <w:rsid w:val="00C36A4B"/>
    <w:rsid w:val="00C46FB6"/>
    <w:rsid w:val="00C510B1"/>
    <w:rsid w:val="00C52EFB"/>
    <w:rsid w:val="00C5373D"/>
    <w:rsid w:val="00C561DD"/>
    <w:rsid w:val="00C64C74"/>
    <w:rsid w:val="00C83272"/>
    <w:rsid w:val="00C84BC2"/>
    <w:rsid w:val="00C91F07"/>
    <w:rsid w:val="00CA2FB3"/>
    <w:rsid w:val="00CB24AC"/>
    <w:rsid w:val="00CB3561"/>
    <w:rsid w:val="00CB5702"/>
    <w:rsid w:val="00CC1871"/>
    <w:rsid w:val="00CD7E47"/>
    <w:rsid w:val="00CF121F"/>
    <w:rsid w:val="00D0545B"/>
    <w:rsid w:val="00D4042C"/>
    <w:rsid w:val="00D63890"/>
    <w:rsid w:val="00D65E9A"/>
    <w:rsid w:val="00D70FBA"/>
    <w:rsid w:val="00DA0AEF"/>
    <w:rsid w:val="00DA4831"/>
    <w:rsid w:val="00DA6911"/>
    <w:rsid w:val="00DC383A"/>
    <w:rsid w:val="00DC69E3"/>
    <w:rsid w:val="00E562F3"/>
    <w:rsid w:val="00E7519A"/>
    <w:rsid w:val="00E949DE"/>
    <w:rsid w:val="00EE3420"/>
    <w:rsid w:val="00EE415C"/>
    <w:rsid w:val="00EE49B2"/>
    <w:rsid w:val="00EE77B6"/>
    <w:rsid w:val="00F56603"/>
    <w:rsid w:val="00F5750B"/>
    <w:rsid w:val="00F66F85"/>
    <w:rsid w:val="00F732A1"/>
    <w:rsid w:val="00F914EC"/>
    <w:rsid w:val="00F94BE4"/>
    <w:rsid w:val="00FA3C16"/>
    <w:rsid w:val="00FC4E91"/>
    <w:rsid w:val="00FD7030"/>
    <w:rsid w:val="00FE4E6E"/>
    <w:rsid w:val="00FE6F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6F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66F85"/>
    <w:pPr>
      <w:ind w:left="720"/>
      <w:contextualSpacing/>
    </w:pPr>
  </w:style>
  <w:style w:type="character" w:styleId="Odkaznapoznmkupodiarou">
    <w:name w:val="footnote reference"/>
    <w:uiPriority w:val="99"/>
    <w:semiHidden/>
    <w:unhideWhenUsed/>
    <w:rsid w:val="00F66F85"/>
    <w:rPr>
      <w:vertAlign w:val="superscript"/>
    </w:rPr>
  </w:style>
  <w:style w:type="paragraph" w:styleId="Textbubliny">
    <w:name w:val="Balloon Text"/>
    <w:basedOn w:val="Normlny"/>
    <w:link w:val="TextbublinyChar"/>
    <w:uiPriority w:val="99"/>
    <w:semiHidden/>
    <w:unhideWhenUsed/>
    <w:rsid w:val="00A577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7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6F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66F85"/>
    <w:pPr>
      <w:ind w:left="720"/>
      <w:contextualSpacing/>
    </w:pPr>
  </w:style>
  <w:style w:type="character" w:styleId="Odkaznapoznmkupodiarou">
    <w:name w:val="footnote reference"/>
    <w:uiPriority w:val="99"/>
    <w:semiHidden/>
    <w:unhideWhenUsed/>
    <w:rsid w:val="00F66F85"/>
    <w:rPr>
      <w:vertAlign w:val="superscript"/>
    </w:rPr>
  </w:style>
  <w:style w:type="paragraph" w:styleId="Textbubliny">
    <w:name w:val="Balloon Text"/>
    <w:basedOn w:val="Normlny"/>
    <w:link w:val="TextbublinyChar"/>
    <w:uiPriority w:val="99"/>
    <w:semiHidden/>
    <w:unhideWhenUsed/>
    <w:rsid w:val="00A577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57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5111">
      <w:bodyDiv w:val="1"/>
      <w:marLeft w:val="0"/>
      <w:marRight w:val="0"/>
      <w:marTop w:val="0"/>
      <w:marBottom w:val="0"/>
      <w:divBdr>
        <w:top w:val="none" w:sz="0" w:space="0" w:color="auto"/>
        <w:left w:val="none" w:sz="0" w:space="0" w:color="auto"/>
        <w:bottom w:val="none" w:sz="0" w:space="0" w:color="auto"/>
        <w:right w:val="none" w:sz="0" w:space="0" w:color="auto"/>
      </w:divBdr>
      <w:divsChild>
        <w:div w:id="180096301">
          <w:marLeft w:val="426"/>
          <w:marRight w:val="0"/>
          <w:marTop w:val="0"/>
          <w:marBottom w:val="0"/>
          <w:divBdr>
            <w:top w:val="none" w:sz="0" w:space="0" w:color="auto"/>
            <w:left w:val="none" w:sz="0" w:space="0" w:color="auto"/>
            <w:bottom w:val="none" w:sz="0" w:space="0" w:color="auto"/>
            <w:right w:val="none" w:sz="0" w:space="0" w:color="auto"/>
          </w:divBdr>
        </w:div>
      </w:divsChild>
    </w:div>
    <w:div w:id="369189609">
      <w:bodyDiv w:val="1"/>
      <w:marLeft w:val="0"/>
      <w:marRight w:val="0"/>
      <w:marTop w:val="0"/>
      <w:marBottom w:val="0"/>
      <w:divBdr>
        <w:top w:val="none" w:sz="0" w:space="0" w:color="auto"/>
        <w:left w:val="none" w:sz="0" w:space="0" w:color="auto"/>
        <w:bottom w:val="none" w:sz="0" w:space="0" w:color="auto"/>
        <w:right w:val="none" w:sz="0" w:space="0" w:color="auto"/>
      </w:divBdr>
      <w:divsChild>
        <w:div w:id="134105214">
          <w:marLeft w:val="255"/>
          <w:marRight w:val="0"/>
          <w:marTop w:val="75"/>
          <w:marBottom w:val="0"/>
          <w:divBdr>
            <w:top w:val="none" w:sz="0" w:space="0" w:color="auto"/>
            <w:left w:val="none" w:sz="0" w:space="0" w:color="auto"/>
            <w:bottom w:val="none" w:sz="0" w:space="0" w:color="auto"/>
            <w:right w:val="none" w:sz="0" w:space="0" w:color="auto"/>
          </w:divBdr>
          <w:divsChild>
            <w:div w:id="736976928">
              <w:marLeft w:val="0"/>
              <w:marRight w:val="75"/>
              <w:marTop w:val="0"/>
              <w:marBottom w:val="0"/>
              <w:divBdr>
                <w:top w:val="none" w:sz="0" w:space="0" w:color="auto"/>
                <w:left w:val="none" w:sz="0" w:space="0" w:color="auto"/>
                <w:bottom w:val="none" w:sz="0" w:space="0" w:color="auto"/>
                <w:right w:val="none" w:sz="0" w:space="0" w:color="auto"/>
              </w:divBdr>
            </w:div>
            <w:div w:id="1053234074">
              <w:marLeft w:val="255"/>
              <w:marRight w:val="0"/>
              <w:marTop w:val="75"/>
              <w:marBottom w:val="0"/>
              <w:divBdr>
                <w:top w:val="none" w:sz="0" w:space="0" w:color="auto"/>
                <w:left w:val="none" w:sz="0" w:space="0" w:color="auto"/>
                <w:bottom w:val="none" w:sz="0" w:space="0" w:color="auto"/>
                <w:right w:val="none" w:sz="0" w:space="0" w:color="auto"/>
              </w:divBdr>
            </w:div>
            <w:div w:id="1373269465">
              <w:marLeft w:val="0"/>
              <w:marRight w:val="0"/>
              <w:marTop w:val="0"/>
              <w:marBottom w:val="300"/>
              <w:divBdr>
                <w:top w:val="none" w:sz="0" w:space="0" w:color="auto"/>
                <w:left w:val="none" w:sz="0" w:space="0" w:color="auto"/>
                <w:bottom w:val="none" w:sz="0" w:space="0" w:color="auto"/>
                <w:right w:val="none" w:sz="0" w:space="0" w:color="auto"/>
              </w:divBdr>
            </w:div>
          </w:divsChild>
        </w:div>
        <w:div w:id="1863472912">
          <w:marLeft w:val="255"/>
          <w:marRight w:val="0"/>
          <w:marTop w:val="75"/>
          <w:marBottom w:val="0"/>
          <w:divBdr>
            <w:top w:val="none" w:sz="0" w:space="0" w:color="auto"/>
            <w:left w:val="none" w:sz="0" w:space="0" w:color="auto"/>
            <w:bottom w:val="none" w:sz="0" w:space="0" w:color="auto"/>
            <w:right w:val="none" w:sz="0" w:space="0" w:color="auto"/>
          </w:divBdr>
          <w:divsChild>
            <w:div w:id="571740084">
              <w:marLeft w:val="0"/>
              <w:marRight w:val="0"/>
              <w:marTop w:val="0"/>
              <w:marBottom w:val="300"/>
              <w:divBdr>
                <w:top w:val="none" w:sz="0" w:space="0" w:color="auto"/>
                <w:left w:val="none" w:sz="0" w:space="0" w:color="auto"/>
                <w:bottom w:val="none" w:sz="0" w:space="0" w:color="auto"/>
                <w:right w:val="none" w:sz="0" w:space="0" w:color="auto"/>
              </w:divBdr>
            </w:div>
            <w:div w:id="1717198565">
              <w:marLeft w:val="0"/>
              <w:marRight w:val="75"/>
              <w:marTop w:val="0"/>
              <w:marBottom w:val="0"/>
              <w:divBdr>
                <w:top w:val="none" w:sz="0" w:space="0" w:color="auto"/>
                <w:left w:val="none" w:sz="0" w:space="0" w:color="auto"/>
                <w:bottom w:val="none" w:sz="0" w:space="0" w:color="auto"/>
                <w:right w:val="none" w:sz="0" w:space="0" w:color="auto"/>
              </w:divBdr>
            </w:div>
            <w:div w:id="191558364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23526457">
      <w:bodyDiv w:val="1"/>
      <w:marLeft w:val="0"/>
      <w:marRight w:val="0"/>
      <w:marTop w:val="0"/>
      <w:marBottom w:val="0"/>
      <w:divBdr>
        <w:top w:val="none" w:sz="0" w:space="0" w:color="auto"/>
        <w:left w:val="none" w:sz="0" w:space="0" w:color="auto"/>
        <w:bottom w:val="none" w:sz="0" w:space="0" w:color="auto"/>
        <w:right w:val="none" w:sz="0" w:space="0" w:color="auto"/>
      </w:divBdr>
      <w:divsChild>
        <w:div w:id="909509974">
          <w:marLeft w:val="255"/>
          <w:marRight w:val="0"/>
          <w:marTop w:val="75"/>
          <w:marBottom w:val="0"/>
          <w:divBdr>
            <w:top w:val="none" w:sz="0" w:space="0" w:color="auto"/>
            <w:left w:val="none" w:sz="0" w:space="0" w:color="auto"/>
            <w:bottom w:val="none" w:sz="0" w:space="0" w:color="auto"/>
            <w:right w:val="none" w:sz="0" w:space="0" w:color="auto"/>
          </w:divBdr>
          <w:divsChild>
            <w:div w:id="824004451">
              <w:marLeft w:val="255"/>
              <w:marRight w:val="0"/>
              <w:marTop w:val="75"/>
              <w:marBottom w:val="0"/>
              <w:divBdr>
                <w:top w:val="none" w:sz="0" w:space="0" w:color="auto"/>
                <w:left w:val="none" w:sz="0" w:space="0" w:color="auto"/>
                <w:bottom w:val="none" w:sz="0" w:space="0" w:color="auto"/>
                <w:right w:val="none" w:sz="0" w:space="0" w:color="auto"/>
              </w:divBdr>
            </w:div>
            <w:div w:id="1692149606">
              <w:marLeft w:val="0"/>
              <w:marRight w:val="75"/>
              <w:marTop w:val="0"/>
              <w:marBottom w:val="0"/>
              <w:divBdr>
                <w:top w:val="none" w:sz="0" w:space="0" w:color="auto"/>
                <w:left w:val="none" w:sz="0" w:space="0" w:color="auto"/>
                <w:bottom w:val="none" w:sz="0" w:space="0" w:color="auto"/>
                <w:right w:val="none" w:sz="0" w:space="0" w:color="auto"/>
              </w:divBdr>
            </w:div>
            <w:div w:id="2022776592">
              <w:marLeft w:val="0"/>
              <w:marRight w:val="0"/>
              <w:marTop w:val="0"/>
              <w:marBottom w:val="300"/>
              <w:divBdr>
                <w:top w:val="none" w:sz="0" w:space="0" w:color="auto"/>
                <w:left w:val="none" w:sz="0" w:space="0" w:color="auto"/>
                <w:bottom w:val="none" w:sz="0" w:space="0" w:color="auto"/>
                <w:right w:val="none" w:sz="0" w:space="0" w:color="auto"/>
              </w:divBdr>
            </w:div>
          </w:divsChild>
        </w:div>
        <w:div w:id="920260925">
          <w:marLeft w:val="255"/>
          <w:marRight w:val="0"/>
          <w:marTop w:val="75"/>
          <w:marBottom w:val="0"/>
          <w:divBdr>
            <w:top w:val="none" w:sz="0" w:space="0" w:color="auto"/>
            <w:left w:val="none" w:sz="0" w:space="0" w:color="auto"/>
            <w:bottom w:val="none" w:sz="0" w:space="0" w:color="auto"/>
            <w:right w:val="none" w:sz="0" w:space="0" w:color="auto"/>
          </w:divBdr>
          <w:divsChild>
            <w:div w:id="109860878">
              <w:marLeft w:val="255"/>
              <w:marRight w:val="0"/>
              <w:marTop w:val="75"/>
              <w:marBottom w:val="0"/>
              <w:divBdr>
                <w:top w:val="none" w:sz="0" w:space="0" w:color="auto"/>
                <w:left w:val="none" w:sz="0" w:space="0" w:color="auto"/>
                <w:bottom w:val="none" w:sz="0" w:space="0" w:color="auto"/>
                <w:right w:val="none" w:sz="0" w:space="0" w:color="auto"/>
              </w:divBdr>
            </w:div>
            <w:div w:id="1061250012">
              <w:marLeft w:val="0"/>
              <w:marRight w:val="0"/>
              <w:marTop w:val="0"/>
              <w:marBottom w:val="300"/>
              <w:divBdr>
                <w:top w:val="none" w:sz="0" w:space="0" w:color="auto"/>
                <w:left w:val="none" w:sz="0" w:space="0" w:color="auto"/>
                <w:bottom w:val="none" w:sz="0" w:space="0" w:color="auto"/>
                <w:right w:val="none" w:sz="0" w:space="0" w:color="auto"/>
              </w:divBdr>
            </w:div>
            <w:div w:id="1262226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C552-E4DD-4E58-B948-05E5950D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20</Pages>
  <Words>7876</Words>
  <Characters>44896</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MZV SR</Company>
  <LinksUpToDate>false</LinksUpToDate>
  <CharactersWithSpaces>52667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Viktor VALLA</cp:lastModifiedBy>
  <cp:revision>21</cp:revision>
  <dcterms:created xsi:type="dcterms:W3CDTF">2017-08-18T06:53:00Z</dcterms:created>
  <dcterms:modified xsi:type="dcterms:W3CDTF">2017-08-18T15:00:00Z</dcterms:modified>
</cp:coreProperties>
</file>