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1" w:rsidRPr="00713986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13986">
        <w:rPr>
          <w:b/>
          <w:bCs/>
          <w:sz w:val="28"/>
          <w:szCs w:val="28"/>
        </w:rPr>
        <w:t>Doložka vybraných vplyvov</w:t>
      </w:r>
    </w:p>
    <w:p w:rsidR="003501A1" w:rsidRPr="00713986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414"/>
        <w:gridCol w:w="155"/>
        <w:gridCol w:w="1133"/>
        <w:gridCol w:w="284"/>
        <w:gridCol w:w="263"/>
        <w:gridCol w:w="1297"/>
      </w:tblGrid>
      <w:tr w:rsidR="003501A1" w:rsidRPr="00713986" w:rsidTr="003501A1"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13986" w:rsidRDefault="003501A1" w:rsidP="00A65861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713986" w:rsidRDefault="00394E75" w:rsidP="00BB3FFC">
            <w:pPr>
              <w:jc w:val="both"/>
            </w:pPr>
            <w:r w:rsidRPr="00713986">
              <w:t>Návrh zákona, ktorým sa mení a dopĺňa zákon o patentoch, dodatkových ochranných osvedčeniach a o zmene a doplnení niektorých zákonov (patentový zákon) v znení neskorších predpisov a o zmene a doplnení niektorých zákonov.</w:t>
            </w:r>
          </w:p>
          <w:p w:rsidR="00394E75" w:rsidRPr="00713986" w:rsidRDefault="00394E75" w:rsidP="00394E75"/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713986" w:rsidRDefault="003501A1" w:rsidP="00A65861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713986" w:rsidRDefault="00394E75" w:rsidP="00394E75">
            <w:r w:rsidRPr="00713986">
              <w:t>Úrad priemyselného vlastníctva SR</w:t>
            </w:r>
            <w:r w:rsidR="00271BEC" w:rsidRPr="00713986">
              <w:t xml:space="preserve"> (ÚPV SR)</w:t>
            </w:r>
          </w:p>
          <w:p w:rsidR="00394E75" w:rsidRPr="00713986" w:rsidRDefault="00394E75" w:rsidP="00394E75"/>
        </w:tc>
      </w:tr>
      <w:tr w:rsidR="003501A1" w:rsidRPr="00713986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713986" w:rsidRDefault="003501A1" w:rsidP="00A65861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713986" w:rsidRDefault="003501A1" w:rsidP="00A65861">
                <w:pPr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r w:rsidRPr="00713986">
              <w:t>Materiál nelegislatívnej povahy</w:t>
            </w:r>
          </w:p>
        </w:tc>
      </w:tr>
      <w:tr w:rsidR="003501A1" w:rsidRPr="00713986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713986" w:rsidRDefault="003501A1" w:rsidP="00A65861"/>
        </w:tc>
        <w:sdt>
          <w:sdtPr>
            <w:id w:val="-145588339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713986" w:rsidRDefault="00394E75" w:rsidP="00394E75">
                <w:pPr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ind w:left="175" w:hanging="175"/>
            </w:pPr>
            <w:r w:rsidRPr="00713986">
              <w:t>Materiál legislatívnej povahy</w:t>
            </w:r>
          </w:p>
        </w:tc>
      </w:tr>
      <w:tr w:rsidR="003501A1" w:rsidRPr="00713986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713986" w:rsidRDefault="003501A1" w:rsidP="00A65861"/>
        </w:tc>
        <w:sdt>
          <w:sdtPr>
            <w:id w:val="-1883475976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713986" w:rsidRDefault="00394E75" w:rsidP="00394E75">
                <w:pPr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r w:rsidRPr="00713986">
              <w:t>Transpozícia práva EÚ</w:t>
            </w:r>
            <w:r w:rsidR="00394E75" w:rsidRPr="00713986">
              <w:t xml:space="preserve"> (čiastočná)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V prípade transpozície uveďte zoznam transponovaných predpisov:</w:t>
            </w:r>
          </w:p>
          <w:p w:rsidR="003501A1" w:rsidRPr="00713986" w:rsidRDefault="003501A1" w:rsidP="00A65861"/>
          <w:p w:rsidR="005E3332" w:rsidRPr="00713986" w:rsidRDefault="00394E75" w:rsidP="00BB3FFC">
            <w:pPr>
              <w:jc w:val="both"/>
              <w:rPr>
                <w:shd w:val="clear" w:color="auto" w:fill="FFFFFF"/>
              </w:rPr>
            </w:pPr>
            <w:r w:rsidRPr="00713986">
              <w:rPr>
                <w:shd w:val="clear" w:color="auto" w:fill="FFFFFF"/>
              </w:rPr>
              <w:t>Smernica Európskeho parlamentu a Rady (EÚ) 2015/2436 zo 16. decembra 2015 o aproximácii právnych predpisov členských štátov v oblasti ochranných známok</w:t>
            </w:r>
            <w:r w:rsidR="005E3332" w:rsidRPr="00713986">
              <w:rPr>
                <w:shd w:val="clear" w:color="auto" w:fill="FFFFFF"/>
              </w:rPr>
              <w:t>.</w:t>
            </w:r>
          </w:p>
          <w:p w:rsidR="00AD7D3C" w:rsidRPr="00713986" w:rsidRDefault="00AD7D3C" w:rsidP="00BB3FFC">
            <w:pPr>
              <w:jc w:val="both"/>
              <w:rPr>
                <w:shd w:val="clear" w:color="auto" w:fill="FFFFFF"/>
              </w:rPr>
            </w:pPr>
          </w:p>
          <w:p w:rsidR="00AD7D3C" w:rsidRPr="00713986" w:rsidRDefault="00AD7D3C" w:rsidP="00BB3FFC">
            <w:pPr>
              <w:jc w:val="both"/>
              <w:rPr>
                <w:shd w:val="clear" w:color="auto" w:fill="FFFFFF"/>
              </w:rPr>
            </w:pPr>
            <w:r w:rsidRPr="00713986">
              <w:t>Smernica Európskeho parlamentu a Rady (EÚ) 2015/2436 zo 16. decembra 2015 o aproximácii právnych predpisov členských štátov v oblasti ochranných známok je prepracovaným znením smernice Európskeho parlamentu a Rady 2008/95/ES z 22. októbra 2008 o aproximácii právnych predpisov členských štátov v oblasti ochranných známok, ktorá bola úplne transponovaná do zákona č. 506/2009 Z. z. o ochranných známkach. Predkladaný návrh zákona (článok IV) predstavuje čiastočnú transpozíciu smernice EÚ/2015/2436. Úplná transpozícia bude zabezpečená v ustanovenej transpozičnej lehote ďalšou novelou zákona č. 506/2009 Z. z. o ochranných známkach.</w:t>
            </w:r>
          </w:p>
          <w:p w:rsidR="005E3332" w:rsidRPr="00713986" w:rsidRDefault="005E3332" w:rsidP="00BB3FFC">
            <w:pPr>
              <w:jc w:val="both"/>
              <w:rPr>
                <w:shd w:val="clear" w:color="auto" w:fill="FFFFFF"/>
              </w:rPr>
            </w:pPr>
          </w:p>
          <w:p w:rsidR="005E3332" w:rsidRPr="00713986" w:rsidRDefault="005E3332" w:rsidP="00BB3FFC">
            <w:pPr>
              <w:jc w:val="both"/>
              <w:rPr>
                <w:shd w:val="clear" w:color="auto" w:fill="FFFFFF"/>
              </w:rPr>
            </w:pPr>
            <w:r w:rsidRPr="00713986">
              <w:rPr>
                <w:shd w:val="clear" w:color="auto" w:fill="FFFFFF"/>
              </w:rPr>
              <w:t xml:space="preserve">Týmto návrhom zákona sa transponuje len </w:t>
            </w:r>
          </w:p>
          <w:p w:rsidR="00240191" w:rsidRPr="00713986" w:rsidRDefault="00240191" w:rsidP="00BB3FFC">
            <w:pPr>
              <w:jc w:val="both"/>
              <w:rPr>
                <w:shd w:val="clear" w:color="auto" w:fill="FFFFFF"/>
              </w:rPr>
            </w:pPr>
          </w:p>
          <w:p w:rsidR="005E3332" w:rsidRPr="00713986" w:rsidRDefault="005E3332" w:rsidP="005E333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23 ods. 2 v spojení s čl. 26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(zápis záložného práva na prihlášku ochrannej známky do registra) </w:t>
            </w:r>
          </w:p>
          <w:p w:rsidR="005E3332" w:rsidRPr="00713986" w:rsidRDefault="005E3332" w:rsidP="005E333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24 ods. 2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 zápis exekúcie ochrannej známky do registra)</w:t>
            </w:r>
          </w:p>
          <w:p w:rsidR="005E3332" w:rsidRPr="00713986" w:rsidRDefault="005E3332" w:rsidP="005E333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24 ods. 2 v spojení s čl. 26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(zápis exekúcie prihlášky ochrannej známky do registra)</w:t>
            </w:r>
          </w:p>
          <w:p w:rsidR="005E3332" w:rsidRPr="00713986" w:rsidRDefault="005E3332" w:rsidP="005E333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25 ods. 1, 3 a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(výlučná a nevýlučná licencia, aktívna legitimácia na uplatňovanie práv z ochrannej známky, právo držiteľa licencie vstúpiť do konania popri majiteľovi ochrannej známky) </w:t>
            </w:r>
          </w:p>
          <w:p w:rsidR="003501A1" w:rsidRPr="00713986" w:rsidRDefault="005E3332" w:rsidP="00240191">
            <w:pPr>
              <w:pStyle w:val="Odsekzoznamu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čl. 25 ods. 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1, </w:t>
            </w: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až 5 v spojení s čl.</w:t>
            </w:r>
            <w:r w:rsidR="00240191"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26 (detto vo vzťahu k licencii na prihlášku ochrannej známky)</w:t>
            </w:r>
          </w:p>
          <w:p w:rsidR="00240191" w:rsidRPr="00713986" w:rsidRDefault="00240191" w:rsidP="00240191">
            <w:pPr>
              <w:jc w:val="both"/>
            </w:pPr>
            <w:r w:rsidRPr="00713986">
              <w:t>Do MPK bude predložená aj tabuľka zhody.</w:t>
            </w:r>
          </w:p>
          <w:p w:rsidR="00240191" w:rsidRPr="00713986" w:rsidRDefault="00240191" w:rsidP="00240191">
            <w:pPr>
              <w:jc w:val="both"/>
            </w:pPr>
          </w:p>
          <w:p w:rsidR="00240191" w:rsidRPr="00713986" w:rsidRDefault="00240191" w:rsidP="00240191">
            <w:pPr>
              <w:jc w:val="both"/>
            </w:pPr>
            <w:r w:rsidRPr="00713986">
              <w:t>Ostatné ustanovenia smernice budú transponované samostatným návrhom zákona.</w:t>
            </w:r>
          </w:p>
          <w:p w:rsidR="00240191" w:rsidRPr="00713986" w:rsidRDefault="00240191" w:rsidP="00240191">
            <w:pPr>
              <w:jc w:val="both"/>
            </w:pPr>
          </w:p>
        </w:tc>
      </w:tr>
      <w:tr w:rsidR="003501A1" w:rsidRPr="00713986" w:rsidTr="00114E1A">
        <w:tc>
          <w:tcPr>
            <w:tcW w:w="604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A65861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1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713986" w:rsidRDefault="00A65861" w:rsidP="00A65861">
            <w:pPr>
              <w:rPr>
                <w:i/>
              </w:rPr>
            </w:pPr>
            <w:r w:rsidRPr="00713986">
              <w:rPr>
                <w:i/>
              </w:rPr>
              <w:t>23</w:t>
            </w:r>
            <w:r w:rsidR="00394E75" w:rsidRPr="00713986">
              <w:rPr>
                <w:i/>
              </w:rPr>
              <w:t xml:space="preserve">. </w:t>
            </w:r>
            <w:r w:rsidRPr="00713986">
              <w:rPr>
                <w:i/>
              </w:rPr>
              <w:t xml:space="preserve">december </w:t>
            </w:r>
            <w:r w:rsidR="00394E75" w:rsidRPr="00713986">
              <w:rPr>
                <w:i/>
              </w:rPr>
              <w:t>2016</w:t>
            </w:r>
            <w:r w:rsidRPr="00713986">
              <w:rPr>
                <w:i/>
              </w:rPr>
              <w:t xml:space="preserve"> </w:t>
            </w:r>
            <w:r w:rsidR="00BB3FFC" w:rsidRPr="00713986">
              <w:rPr>
                <w:i/>
              </w:rPr>
              <w:t>–</w:t>
            </w:r>
            <w:r w:rsidRPr="00713986">
              <w:rPr>
                <w:i/>
              </w:rPr>
              <w:t xml:space="preserve"> </w:t>
            </w:r>
            <w:r w:rsidR="00BB3FFC" w:rsidRPr="00713986">
              <w:rPr>
                <w:i/>
              </w:rPr>
              <w:t>9. január 2017</w:t>
            </w:r>
          </w:p>
          <w:p w:rsidR="00114E1A" w:rsidRPr="00713986" w:rsidRDefault="00114E1A" w:rsidP="00A65861">
            <w:pPr>
              <w:rPr>
                <w:i/>
              </w:rPr>
            </w:pPr>
          </w:p>
          <w:p w:rsidR="00114E1A" w:rsidRPr="00713986" w:rsidRDefault="00114E1A" w:rsidP="00A65861">
            <w:pPr>
              <w:rPr>
                <w:i/>
              </w:rPr>
            </w:pPr>
          </w:p>
        </w:tc>
      </w:tr>
      <w:tr w:rsidR="003501A1" w:rsidRPr="00713986" w:rsidTr="00114E1A"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A65861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71398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A" w:rsidRPr="00713986" w:rsidRDefault="00114E1A" w:rsidP="00A65861">
            <w:pPr>
              <w:rPr>
                <w:i/>
              </w:rPr>
            </w:pPr>
          </w:p>
          <w:p w:rsidR="00560711" w:rsidRPr="00713986" w:rsidRDefault="00560711" w:rsidP="00A65861">
            <w:pPr>
              <w:rPr>
                <w:i/>
              </w:rPr>
            </w:pPr>
          </w:p>
          <w:p w:rsidR="00114E1A" w:rsidRPr="00713986" w:rsidRDefault="00114E1A" w:rsidP="00A65861">
            <w:pPr>
              <w:rPr>
                <w:i/>
              </w:rPr>
            </w:pPr>
          </w:p>
        </w:tc>
      </w:tr>
      <w:tr w:rsidR="003501A1" w:rsidRPr="00713986" w:rsidTr="00114E1A"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114E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Predpokladaný termín predloženia na Rokovanie vlády</w:t>
            </w:r>
            <w:r w:rsidR="00114E1A" w:rsidRPr="00713986">
              <w:rPr>
                <w:rFonts w:ascii="Times New Roman" w:hAnsi="Times New Roman" w:cs="Times New Roman"/>
                <w:b/>
              </w:rPr>
              <w:t xml:space="preserve"> </w:t>
            </w:r>
            <w:r w:rsidRPr="00713986">
              <w:rPr>
                <w:rFonts w:ascii="Times New Roman" w:hAnsi="Times New Roman" w:cs="Times New Roman"/>
                <w:b/>
              </w:rPr>
              <w:t>SR</w:t>
            </w:r>
            <w:r w:rsidR="00F62771" w:rsidRPr="0071398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A" w:rsidRPr="00713986" w:rsidRDefault="00114E1A" w:rsidP="00394E75">
            <w:pPr>
              <w:rPr>
                <w:i/>
              </w:rPr>
            </w:pPr>
          </w:p>
          <w:p w:rsidR="00114E1A" w:rsidRPr="00713986" w:rsidRDefault="00114E1A" w:rsidP="00CA42B7">
            <w:pPr>
              <w:rPr>
                <w:i/>
              </w:rPr>
            </w:pP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713986" w:rsidRDefault="003501A1" w:rsidP="00A65861"/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Defin</w:t>
            </w:r>
            <w:r w:rsidR="00AC2477" w:rsidRPr="00713986">
              <w:rPr>
                <w:rFonts w:ascii="Times New Roman" w:hAnsi="Times New Roman" w:cs="Times New Roman"/>
                <w:b/>
              </w:rPr>
              <w:t>ovanie</w:t>
            </w:r>
            <w:r w:rsidRPr="00713986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713986" w:rsidTr="00D13B6F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Uveďte základné problémy, na ktoré navrhovaná regulácia reaguje.</w:t>
            </w:r>
          </w:p>
          <w:p w:rsidR="003501A1" w:rsidRPr="00713986" w:rsidRDefault="003501A1" w:rsidP="00A65861">
            <w:pPr>
              <w:rPr>
                <w:b/>
              </w:rPr>
            </w:pPr>
          </w:p>
          <w:p w:rsidR="00114E1A" w:rsidRPr="00713986" w:rsidRDefault="00271BEC" w:rsidP="00114E1A">
            <w:pPr>
              <w:jc w:val="both"/>
            </w:pPr>
            <w:r w:rsidRPr="00713986">
              <w:t>Právna úprava jednotlivých predmetov priemyselného vlastníctva (patenty, úžitkové vzory, dizajny, ochranné známky) nie je konzistentná vo vzťahu k spoločným právnym inštitútom. Neodôvodnené rozdiely je možné identifikovať tak v procesnej oblasti (konanie pred ÚPV S</w:t>
            </w:r>
            <w:r w:rsidR="00BE6385" w:rsidRPr="00713986">
              <w:t xml:space="preserve">R) ako aj hmotnoprávnej oblasti a oblasti vymožiteľnosti práv. Posilnenie doterajšieho rámca vymožiteľnosti práv duševného vlastníctva je žiaduce aj </w:t>
            </w:r>
            <w:r w:rsidR="00BE6385" w:rsidRPr="00713986">
              <w:lastRenderedPageBreak/>
              <w:t xml:space="preserve">v nadväznosti aj na rekodifikáciu civilného procesného práva a prijatie zákona č. 160/2015 Z. z. Civilný sporový poriadok, ktorý s účinnosťou od 1. júla 2016 určil, že jediným kauzálne príslušným súdom na konanie v sporoch z priemyselného vlastníctva je Okresný súd Banská Bystrica. Z praxe vyplynula potreba </w:t>
            </w:r>
            <w:r w:rsidR="002B52F2" w:rsidRPr="00713986">
              <w:t xml:space="preserve">zmien </w:t>
            </w:r>
            <w:r w:rsidR="00BE6385" w:rsidRPr="00713986">
              <w:t>v</w:t>
            </w:r>
            <w:r w:rsidR="002B52F2" w:rsidRPr="00713986">
              <w:t xml:space="preserve"> právnej </w:t>
            </w:r>
            <w:r w:rsidR="00BE6385" w:rsidRPr="00713986">
              <w:t xml:space="preserve">úprave niektorých existujúcich právnych inštitútov </w:t>
            </w:r>
            <w:r w:rsidR="002B52F2" w:rsidRPr="00713986">
              <w:t xml:space="preserve">a </w:t>
            </w:r>
            <w:r w:rsidR="00BE6385" w:rsidRPr="00713986">
              <w:t xml:space="preserve">zavedenia </w:t>
            </w:r>
            <w:r w:rsidR="002B52F2" w:rsidRPr="00713986">
              <w:t>viacerých nových služieb úradu.</w:t>
            </w:r>
            <w:r w:rsidR="00BB3FFC" w:rsidRPr="00713986">
              <w:t xml:space="preserve"> Komplexne sa reviduje Sadzobník správnych poplatkov, XVI. časť Priemyselné práva. </w:t>
            </w:r>
          </w:p>
          <w:p w:rsidR="00114E1A" w:rsidRPr="00713986" w:rsidRDefault="00114E1A" w:rsidP="00114E1A">
            <w:pPr>
              <w:jc w:val="both"/>
              <w:rPr>
                <w:b/>
              </w:rPr>
            </w:pP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713986" w:rsidTr="00D13B6F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Uveďte hlavné ciele navrhovaného predpisu (aký výsledný stav chcete reguláciou dosiahnuť).</w:t>
            </w:r>
          </w:p>
          <w:p w:rsidR="003501A1" w:rsidRPr="00713986" w:rsidRDefault="003501A1" w:rsidP="00A65861"/>
          <w:p w:rsidR="002B52F2" w:rsidRPr="00713986" w:rsidRDefault="002B52F2" w:rsidP="00BB3FFC">
            <w:pPr>
              <w:jc w:val="both"/>
            </w:pPr>
            <w:r w:rsidRPr="00713986">
              <w:t>Predkladaný návrh zákona zabezpečí v oblasti priemyselného vlastníctva konzistentnú a vhodne harmonizovanú právnu úpravu s jednoznačne nastavenými štandardami, čím sa zvýši úroveň právnej istoty zúčastnených subjektov, adresátov právnej normy a tiež predvídateľnosť a transparentnosť postupu a rozhodovania ÚPV SR. Klientom úradu budú k dispozícii nové služby (</w:t>
            </w:r>
            <w:r w:rsidR="008905E8" w:rsidRPr="00713986">
              <w:t>rešerš v prioritnej lehote a rešerš medzinárodného typu)</w:t>
            </w:r>
            <w:r w:rsidR="00BB3FFC" w:rsidRPr="00713986">
              <w:t>. Nastavenie správnych poplatkov bude lepšie odzrkadľovať</w:t>
            </w:r>
            <w:r w:rsidR="00AB6901" w:rsidRPr="00713986">
              <w:t xml:space="preserve"> pomer medzi administratívnou záťažou a náročnosťou úkonov a konaní úradu na jednej strane a benefitmi priemyselnoprávnej ochrany na strane klientov úradu.</w:t>
            </w:r>
            <w:r w:rsidR="00BB3FFC" w:rsidRPr="00713986">
              <w:t xml:space="preserve">  </w:t>
            </w:r>
            <w:r w:rsidRPr="00713986">
              <w:t xml:space="preserve">   </w:t>
            </w:r>
          </w:p>
          <w:p w:rsidR="002B52F2" w:rsidRPr="00713986" w:rsidRDefault="002B52F2" w:rsidP="00A65861"/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Uveďte subjekty, ktorých sa zmeny návrhu dotknú priamo aj nepriamo:</w:t>
            </w:r>
          </w:p>
          <w:p w:rsidR="002B52F2" w:rsidRPr="00713986" w:rsidRDefault="002B52F2" w:rsidP="00A65861">
            <w:pPr>
              <w:rPr>
                <w:i/>
              </w:rPr>
            </w:pPr>
          </w:p>
          <w:p w:rsidR="002B52F2" w:rsidRPr="00713986" w:rsidRDefault="002B52F2" w:rsidP="00114E1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Majitelia a prihlasovatelia práv priemyselného vlastníctva (patenty, úžitkové vzory, dizajny, ochra</w:t>
            </w:r>
            <w:r w:rsidR="00114E1A" w:rsidRPr="00713986">
              <w:rPr>
                <w:rFonts w:ascii="Times New Roman" w:hAnsi="Times New Roman" w:cs="Times New Roman"/>
                <w:sz w:val="20"/>
                <w:szCs w:val="20"/>
              </w:rPr>
              <w:t>nné známky)</w:t>
            </w:r>
          </w:p>
          <w:p w:rsidR="002B52F2" w:rsidRPr="00713986" w:rsidRDefault="002B52F2" w:rsidP="00114E1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Podnikatelia</w:t>
            </w:r>
          </w:p>
          <w:p w:rsidR="00C35256" w:rsidRPr="00713986" w:rsidRDefault="00C35256" w:rsidP="00114E1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Patentoví zástupcovia</w:t>
            </w:r>
          </w:p>
          <w:p w:rsidR="00C35256" w:rsidRPr="00713986" w:rsidRDefault="00C35256" w:rsidP="00114E1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Advokáti</w:t>
            </w:r>
          </w:p>
          <w:p w:rsidR="002B52F2" w:rsidRPr="00713986" w:rsidRDefault="002B52F2" w:rsidP="00114E1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Univerzity, vysoké školy, vedecké centrá, výskumné a vývojové centrá, Slovenská akadémia vied</w:t>
            </w:r>
          </w:p>
          <w:p w:rsidR="002B52F2" w:rsidRPr="00713986" w:rsidRDefault="002B52F2" w:rsidP="00114E1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Okresný súd Banská Bystrica</w:t>
            </w:r>
          </w:p>
          <w:p w:rsidR="003501A1" w:rsidRPr="00713986" w:rsidRDefault="00AB6901" w:rsidP="00114E1A">
            <w:pPr>
              <w:pStyle w:val="Odsekzoznamu"/>
              <w:numPr>
                <w:ilvl w:val="0"/>
                <w:numId w:val="3"/>
              </w:numPr>
              <w:rPr>
                <w:i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Krajský súd Banská Bystrica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713986" w:rsidTr="00D13B6F">
        <w:trPr>
          <w:trHeight w:val="70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Aké alternatívne riešenia boli posudzované?</w:t>
            </w:r>
          </w:p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Uveďte, aké alternatívne spôsoby na odstránenie definovaného problému boli identifikované a posudzované.</w:t>
            </w:r>
          </w:p>
          <w:p w:rsidR="008905E8" w:rsidRPr="00713986" w:rsidRDefault="008905E8" w:rsidP="00A65861">
            <w:pPr>
              <w:rPr>
                <w:i/>
              </w:rPr>
            </w:pPr>
          </w:p>
          <w:p w:rsidR="008905E8" w:rsidRPr="00713986" w:rsidRDefault="008905E8" w:rsidP="00A65861">
            <w:r w:rsidRPr="00713986">
              <w:t xml:space="preserve">S ohľadom na v zásade legislatívnu povahu identifikovaných problémov (bod 2), jediným efektívnym riešením sú primerané legislatívne zmeny, ktoré sú predmetom predkladaného návrhu zákona. </w:t>
            </w:r>
            <w:r w:rsidR="00CA42B7" w:rsidRPr="00713986">
              <w:t xml:space="preserve">Do úvahy </w:t>
            </w:r>
            <w:r w:rsidR="00910F4E" w:rsidRPr="00713986">
              <w:t xml:space="preserve">v budúcnosti </w:t>
            </w:r>
            <w:r w:rsidR="00CA42B7" w:rsidRPr="00713986">
              <w:t xml:space="preserve"> prichádza aj</w:t>
            </w:r>
            <w:r w:rsidR="00CA42B7" w:rsidRPr="00713986">
              <w:rPr>
                <w:bCs/>
              </w:rPr>
              <w:t xml:space="preserve"> prípadná kodifikácia právnej úpravy v oblasti priemyselného vlastníctva a nahradenie jednotlivých novelizovaných zákonov jediným zákonom, ktorý by mal charakter kódexu.</w:t>
            </w:r>
          </w:p>
          <w:p w:rsidR="008905E8" w:rsidRPr="00713986" w:rsidRDefault="008905E8" w:rsidP="00A65861">
            <w:pPr>
              <w:rPr>
                <w:i/>
              </w:rPr>
            </w:pP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713986" w:rsidTr="004F6F1F">
        <w:tc>
          <w:tcPr>
            <w:tcW w:w="6203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 xml:space="preserve">Predpokladá sa </w:t>
            </w:r>
            <w:r w:rsidRPr="00713986">
              <w:rPr>
                <w:i/>
                <w:strike/>
              </w:rPr>
              <w:t>prijatie/</w:t>
            </w:r>
            <w:r w:rsidRPr="00713986">
              <w:rPr>
                <w:i/>
                <w:u w:val="single"/>
              </w:rPr>
              <w:t>zmena</w:t>
            </w:r>
            <w:r w:rsidRPr="00713986">
              <w:rPr>
                <w:i/>
              </w:rPr>
              <w:t xml:space="preserve">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713986" w:rsidRDefault="003D772E" w:rsidP="00A65861">
            <w:pPr>
              <w:jc w:val="center"/>
            </w:pPr>
            <w:sdt>
              <w:sdtPr>
                <w:id w:val="-1407611648"/>
              </w:sdtPr>
              <w:sdtContent>
                <w:sdt>
                  <w:sdtPr>
                    <w:id w:val="75540157"/>
                  </w:sdtPr>
                  <w:sdtContent>
                    <w:r w:rsidR="008905E8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sdtContent>
            </w:sdt>
            <w:r w:rsidR="003501A1" w:rsidRPr="00713986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D772E" w:rsidP="00A65861">
            <w:pPr>
              <w:jc w:val="center"/>
            </w:pPr>
            <w:sdt>
              <w:sdtPr>
                <w:id w:val="-1625842802"/>
              </w:sdtPr>
              <w:sdtContent>
                <w:r w:rsidR="00D13B6F" w:rsidRPr="00713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713986">
              <w:t xml:space="preserve">  Nie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Ak áno, uveďte ktoré oblasti budú nimi upravené, resp. ktorých vykonávacích predpisov sa zmena dotkne:</w:t>
            </w:r>
          </w:p>
          <w:p w:rsidR="008905E8" w:rsidRPr="00713986" w:rsidRDefault="008905E8" w:rsidP="00A65861"/>
          <w:p w:rsidR="008905E8" w:rsidRPr="00713986" w:rsidRDefault="008905E8" w:rsidP="00A65861">
            <w:pPr>
              <w:rPr>
                <w:rStyle w:val="Textzstupnhosymbolu"/>
                <w:b/>
              </w:rPr>
            </w:pPr>
            <w:r w:rsidRPr="00713986">
              <w:t>V</w:t>
            </w:r>
            <w:r w:rsidRPr="00713986">
              <w:rPr>
                <w:rStyle w:val="Siln"/>
                <w:b w:val="0"/>
                <w:shd w:val="clear" w:color="auto" w:fill="FFFFFF"/>
              </w:rPr>
              <w:t>yhláška Úradu priemyselného vlastníctva Slovenskej republiky č. 223/2002 Z. z., ktorou sa vykonáva zákon č. 435/2001 Z. z. o patentoch, dodatkových ochranných osvedčeniach a o zmene a doplnení niektorých zákonov (patentový zákon)</w:t>
            </w:r>
          </w:p>
          <w:p w:rsidR="008905E8" w:rsidRPr="00713986" w:rsidRDefault="008905E8" w:rsidP="00A65861">
            <w:pPr>
              <w:rPr>
                <w:rStyle w:val="Textzstupnhosymbolu"/>
                <w:b/>
              </w:rPr>
            </w:pPr>
          </w:p>
          <w:p w:rsidR="008905E8" w:rsidRPr="00713986" w:rsidRDefault="003D772E" w:rsidP="00A65861">
            <w:pPr>
              <w:rPr>
                <w:b/>
              </w:rPr>
            </w:pPr>
            <w:hyperlink r:id="rId8" w:tooltip="Presmerovanie na ext. web (www.slov-lex.sk) - Vyhláška č. 223/2002 Z. z." w:history="1">
              <w:r w:rsidR="008905E8" w:rsidRPr="00713986">
                <w:rPr>
                  <w:rStyle w:val="Siln"/>
                  <w:b w:val="0"/>
                  <w:shd w:val="clear" w:color="auto" w:fill="FFFFFF"/>
                </w:rPr>
                <w:t>V</w:t>
              </w:r>
            </w:hyperlink>
            <w:r w:rsidR="008905E8" w:rsidRPr="00713986">
              <w:rPr>
                <w:rStyle w:val="Siln"/>
                <w:b w:val="0"/>
                <w:shd w:val="clear" w:color="auto" w:fill="FFFFFF"/>
              </w:rPr>
              <w:t>yhláška Úradu priemyselného vlastníctva Slovenskej republiky č. 629/2002 Z. z., ktorou sa vykonáva zákon č. 444/2002 Z. z. o dizajnoch</w:t>
            </w:r>
          </w:p>
          <w:p w:rsidR="008905E8" w:rsidRPr="00713986" w:rsidRDefault="008905E8" w:rsidP="00A65861">
            <w:pPr>
              <w:rPr>
                <w:b/>
              </w:rPr>
            </w:pPr>
          </w:p>
          <w:p w:rsidR="008905E8" w:rsidRPr="00713986" w:rsidRDefault="008905E8" w:rsidP="00A65861">
            <w:pPr>
              <w:rPr>
                <w:b/>
                <w:shd w:val="clear" w:color="auto" w:fill="FFFFFF"/>
              </w:rPr>
            </w:pPr>
            <w:r w:rsidRPr="00713986">
              <w:rPr>
                <w:rStyle w:val="Siln"/>
                <w:b w:val="0"/>
                <w:shd w:val="clear" w:color="auto" w:fill="FFFFFF"/>
              </w:rPr>
              <w:t>Vyhláška Úradu priemyselného vlastníctva Slovenskej republiky č. 1/2008 Z. z., ktorou sa vykonáva zákon č. 517/2007 Z. z. o úžitkových vzoroch a o zmene a doplnení niektorých zákonov</w:t>
            </w:r>
          </w:p>
          <w:p w:rsidR="008905E8" w:rsidRPr="00713986" w:rsidRDefault="008905E8" w:rsidP="00A65861">
            <w:pPr>
              <w:rPr>
                <w:b/>
                <w:shd w:val="clear" w:color="auto" w:fill="FFFFFF"/>
              </w:rPr>
            </w:pPr>
          </w:p>
          <w:p w:rsidR="008905E8" w:rsidRPr="00713986" w:rsidRDefault="008905E8" w:rsidP="00A65861">
            <w:pPr>
              <w:rPr>
                <w:rStyle w:val="Siln"/>
                <w:b w:val="0"/>
                <w:shd w:val="clear" w:color="auto" w:fill="FFFFFF"/>
              </w:rPr>
            </w:pPr>
            <w:r w:rsidRPr="00713986">
              <w:rPr>
                <w:rStyle w:val="Siln"/>
                <w:b w:val="0"/>
                <w:shd w:val="clear" w:color="auto" w:fill="FFFFFF"/>
              </w:rPr>
              <w:t>Vyhláška Úradu priemyselného vlastníctva Slovenskej republiky č. 567/2009 Z. z., ktorou sa vykonáva zákon č. 506/2009 Z. z. o ochranných známkach</w:t>
            </w:r>
          </w:p>
          <w:p w:rsidR="00114E1A" w:rsidRPr="00713986" w:rsidRDefault="00114E1A" w:rsidP="00A65861">
            <w:pPr>
              <w:rPr>
                <w:rStyle w:val="Siln"/>
                <w:b w:val="0"/>
                <w:shd w:val="clear" w:color="auto" w:fill="FFFFFF"/>
              </w:rPr>
            </w:pPr>
          </w:p>
          <w:p w:rsidR="00114E1A" w:rsidRPr="00713986" w:rsidRDefault="00114E1A" w:rsidP="00A65861">
            <w:pPr>
              <w:rPr>
                <w:b/>
                <w:i/>
              </w:rPr>
            </w:pPr>
            <w:r w:rsidRPr="00713986">
              <w:rPr>
                <w:rStyle w:val="Siln"/>
                <w:b w:val="0"/>
                <w:shd w:val="clear" w:color="auto" w:fill="FFFFFF"/>
              </w:rPr>
              <w:t xml:space="preserve">Legislatívny proces ohľadne návrhov zmien existujúcich vykonávacích predpisov predkladateľ spustí po schválení návrhu zákona vládou SR, čo sa predpokladá v apríli 2017. </w:t>
            </w:r>
          </w:p>
          <w:p w:rsidR="003501A1" w:rsidRPr="00713986" w:rsidRDefault="003501A1" w:rsidP="00A65861"/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713986" w:rsidTr="003501A1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lastRenderedPageBreak/>
              <w:t>Uveďte, v ktorých ustanoveniach ide národná právna úprava nad rámec minimálnych požiadaviek EÚ spolu s odôvodnením.</w:t>
            </w:r>
          </w:p>
          <w:p w:rsidR="00A7703B" w:rsidRPr="00713986" w:rsidRDefault="00A7703B" w:rsidP="00A65861">
            <w:pPr>
              <w:rPr>
                <w:i/>
              </w:rPr>
            </w:pPr>
          </w:p>
          <w:p w:rsidR="00A7703B" w:rsidRPr="00713986" w:rsidRDefault="00A7703B" w:rsidP="00A65861">
            <w:r w:rsidRPr="00713986">
              <w:t>Predkladaný návrh zákona neobsahuje takéto ustanovenia.</w:t>
            </w:r>
          </w:p>
        </w:tc>
      </w:tr>
      <w:tr w:rsidR="003501A1" w:rsidRPr="00713986" w:rsidTr="00D13B6F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jc w:val="center"/>
            </w:pP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713986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713986" w:rsidTr="003501A1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713986" w:rsidRDefault="003501A1" w:rsidP="00560711">
            <w:pPr>
              <w:rPr>
                <w:i/>
              </w:rPr>
            </w:pPr>
            <w:r w:rsidRPr="00713986">
              <w:rPr>
                <w:i/>
              </w:rPr>
              <w:t>Uveďte kritériá, na základe ktorých bude preskúmanie vykonané.</w:t>
            </w:r>
          </w:p>
          <w:p w:rsidR="00560711" w:rsidRPr="00713986" w:rsidRDefault="00560711" w:rsidP="00560711">
            <w:pPr>
              <w:rPr>
                <w:i/>
              </w:rPr>
            </w:pPr>
          </w:p>
          <w:p w:rsidR="00560711" w:rsidRPr="00713986" w:rsidRDefault="00560711" w:rsidP="00560711">
            <w:r w:rsidRPr="00713986">
              <w:t>Nenavrhujeme preskúmanie účinnosti a účelnosti navrhovaného zákona.</w:t>
            </w:r>
          </w:p>
        </w:tc>
      </w:tr>
      <w:tr w:rsidR="003501A1" w:rsidRPr="00713986" w:rsidTr="004C60B8">
        <w:trPr>
          <w:trHeight w:val="715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713986" w:rsidRDefault="004F6F1F" w:rsidP="004C60B8">
            <w:pPr>
              <w:ind w:left="142" w:hanging="142"/>
            </w:pPr>
          </w:p>
          <w:p w:rsidR="00D13B6F" w:rsidRPr="00713986" w:rsidRDefault="00D13B6F" w:rsidP="004C60B8">
            <w:pPr>
              <w:ind w:left="142" w:hanging="142"/>
            </w:pPr>
          </w:p>
          <w:p w:rsidR="00F62771" w:rsidRPr="00713986" w:rsidRDefault="00F62771" w:rsidP="004C60B8">
            <w:pPr>
              <w:ind w:left="142" w:hanging="142"/>
            </w:pPr>
            <w:r w:rsidRPr="00713986">
              <w:t xml:space="preserve">* </w:t>
            </w:r>
            <w:r w:rsidR="004C60B8" w:rsidRPr="00713986">
              <w:t>vyplniť iba v prípade, ak</w:t>
            </w:r>
            <w:r w:rsidRPr="00713986">
              <w:t xml:space="preserve"> </w:t>
            </w:r>
            <w:r w:rsidR="004C60B8" w:rsidRPr="00713986">
              <w:t xml:space="preserve">materiál </w:t>
            </w:r>
            <w:r w:rsidRPr="00713986">
              <w:t xml:space="preserve">nie je </w:t>
            </w:r>
            <w:r w:rsidR="004C60B8" w:rsidRPr="00713986">
              <w:t>zahrnutý do Plánu práce vlády Slovenskej republiky alebo Plánu        legislatívnych úloh vlády Slovenskej republiky.</w:t>
            </w:r>
            <w:r w:rsidRPr="00713986">
              <w:t xml:space="preserve"> </w:t>
            </w:r>
          </w:p>
          <w:p w:rsidR="003501A1" w:rsidRPr="00713986" w:rsidRDefault="00F62771" w:rsidP="00F22831">
            <w:r w:rsidRPr="00713986">
              <w:t>*</w:t>
            </w:r>
            <w:r w:rsidR="00F22831" w:rsidRPr="00713986">
              <w:t>* nepovinné</w:t>
            </w:r>
          </w:p>
        </w:tc>
      </w:tr>
      <w:tr w:rsidR="003501A1" w:rsidRPr="00713986" w:rsidTr="004F6F1F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713986" w:rsidRDefault="003501A1" w:rsidP="003501A1">
            <w:pPr>
              <w:rPr>
                <w:b/>
              </w:rPr>
            </w:pPr>
          </w:p>
        </w:tc>
      </w:tr>
      <w:tr w:rsidR="003501A1" w:rsidRPr="00713986" w:rsidTr="004F6F1F">
        <w:trPr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713986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A65861">
            <w:pPr>
              <w:rPr>
                <w:b/>
              </w:rPr>
            </w:pPr>
            <w:r w:rsidRPr="00713986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713986" w:rsidRDefault="003D772E" w:rsidP="00A65861">
                <w:pPr>
                  <w:jc w:val="center"/>
                  <w:rPr>
                    <w:b/>
                  </w:rPr>
                </w:pPr>
                <w:sdt>
                  <w:sdtPr>
                    <w:id w:val="75540160"/>
                  </w:sdtPr>
                  <w:sdtContent>
                    <w:r w:rsidR="00A7703B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713986" w:rsidRDefault="003501A1" w:rsidP="00A65861">
            <w:pPr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713986" w:rsidRDefault="003501A1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713986" w:rsidRDefault="003501A1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713986" w:rsidRDefault="003D772E" w:rsidP="00A65861">
                <w:pPr>
                  <w:ind w:left="-107" w:right="-108"/>
                  <w:jc w:val="center"/>
                  <w:rPr>
                    <w:b/>
                  </w:rPr>
                </w:pPr>
                <w:sdt>
                  <w:sdtPr>
                    <w:id w:val="385969704"/>
                  </w:sdtPr>
                  <w:sdtContent>
                    <w:r w:rsidR="008A4BED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713986" w:rsidRDefault="003501A1" w:rsidP="00A65861">
            <w:pPr>
              <w:ind w:left="3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  <w:tr w:rsidR="00463639" w:rsidRPr="00713986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463639" w:rsidRPr="00713986" w:rsidRDefault="00463639" w:rsidP="00A65861">
            <w:r w:rsidRPr="00713986">
              <w:t xml:space="preserve">    z toho rozpočtovo zabezpečené vplyvy</w:t>
            </w:r>
          </w:p>
        </w:tc>
        <w:sdt>
          <w:sdtPr>
            <w:id w:val="155675382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3639" w:rsidRPr="00713986" w:rsidRDefault="003D772E" w:rsidP="00A65861">
                <w:pPr>
                  <w:ind w:left="-107" w:right="-108"/>
                  <w:jc w:val="center"/>
                </w:pPr>
                <w:sdt>
                  <w:sdtPr>
                    <w:id w:val="385969706"/>
                  </w:sdtPr>
                  <w:sdtContent>
                    <w:r w:rsidR="0011184D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r w:rsidRPr="00713986">
              <w:t>Áno</w:t>
            </w:r>
          </w:p>
        </w:tc>
        <w:sdt>
          <w:sdtPr>
            <w:id w:val="-54388876"/>
          </w:sdtPr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r w:rsidRPr="00713986">
              <w:t>Nie</w:t>
            </w:r>
          </w:p>
        </w:tc>
        <w:sdt>
          <w:sdtPr>
            <w:id w:val="361940775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ind w:left="-107" w:right="-108"/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39" w:rsidRPr="00713986" w:rsidRDefault="00463639" w:rsidP="00A65861">
            <w:pPr>
              <w:ind w:left="34"/>
            </w:pPr>
            <w:r w:rsidRPr="00713986">
              <w:t>Čiastočne</w:t>
            </w:r>
          </w:p>
        </w:tc>
      </w:tr>
      <w:tr w:rsidR="00463639" w:rsidRPr="00713986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63639" w:rsidRPr="00713986" w:rsidRDefault="00463639" w:rsidP="004C794A">
            <w:pPr>
              <w:rPr>
                <w:b/>
              </w:rPr>
            </w:pPr>
            <w:r w:rsidRPr="00713986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3639" w:rsidRPr="00713986" w:rsidRDefault="003D772E" w:rsidP="00A65861">
                <w:pPr>
                  <w:jc w:val="center"/>
                  <w:rPr>
                    <w:b/>
                  </w:rPr>
                </w:pPr>
                <w:sdt>
                  <w:sdtPr>
                    <w:id w:val="75540162"/>
                  </w:sdtPr>
                  <w:sdtContent>
                    <w:r w:rsidR="00463639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ind w:right="-108"/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3D772E" w:rsidP="00A65861">
            <w:pPr>
              <w:jc w:val="center"/>
              <w:rPr>
                <w:b/>
              </w:rPr>
            </w:pPr>
            <w:sdt>
              <w:sdtPr>
                <w:id w:val="233675282"/>
              </w:sdtPr>
              <w:sdtContent>
                <w:r w:rsidR="00C320CA" w:rsidRPr="00713986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39" w:rsidRPr="00713986" w:rsidRDefault="00463639" w:rsidP="00A65861">
            <w:pPr>
              <w:ind w:left="5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  <w:tr w:rsidR="00463639" w:rsidRPr="00713986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463639" w:rsidRPr="00713986" w:rsidRDefault="00463639" w:rsidP="00A65861">
            <w:r w:rsidRPr="00713986">
              <w:t xml:space="preserve">    z toho vplyvy na MSP</w:t>
            </w:r>
          </w:p>
        </w:tc>
        <w:sdt>
          <w:sdtPr>
            <w:id w:val="193193809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ind w:right="-108"/>
            </w:pPr>
            <w:r w:rsidRPr="00713986">
              <w:t>Pozitívne</w:t>
            </w:r>
          </w:p>
        </w:tc>
        <w:sdt>
          <w:sdtPr>
            <w:id w:val="-1696063787"/>
          </w:sdtPr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3D772E" w:rsidP="00A65861">
                <w:pPr>
                  <w:jc w:val="center"/>
                </w:pPr>
                <w:sdt>
                  <w:sdtPr>
                    <w:id w:val="75540166"/>
                  </w:sdtPr>
                  <w:sdtContent>
                    <w:r w:rsidR="00463639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r w:rsidRPr="00713986">
              <w:t>Žiadne</w:t>
            </w:r>
          </w:p>
        </w:tc>
        <w:sdt>
          <w:sdtPr>
            <w:id w:val="671765022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</w:pPr>
                <w:r w:rsidRPr="00713986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39" w:rsidRPr="00713986" w:rsidRDefault="00463639" w:rsidP="00A65861">
            <w:pPr>
              <w:ind w:left="54"/>
            </w:pPr>
            <w:r w:rsidRPr="00713986">
              <w:t>Negatívne</w:t>
            </w:r>
          </w:p>
        </w:tc>
      </w:tr>
      <w:tr w:rsidR="00463639" w:rsidRPr="00713986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63639" w:rsidRPr="00713986" w:rsidRDefault="00463639" w:rsidP="004C794A">
            <w:pPr>
              <w:rPr>
                <w:b/>
              </w:rPr>
            </w:pPr>
            <w:r w:rsidRPr="00713986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3639" w:rsidRPr="00713986" w:rsidRDefault="003D772E" w:rsidP="00A65861">
                <w:pPr>
                  <w:jc w:val="center"/>
                  <w:rPr>
                    <w:b/>
                  </w:rPr>
                </w:pPr>
                <w:sdt>
                  <w:sdtPr>
                    <w:id w:val="75540167"/>
                  </w:sdtPr>
                  <w:sdtContent>
                    <w:r w:rsidR="005A0A83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ind w:right="-108"/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Content>
            <w:sdt>
              <w:sdtPr>
                <w:rPr>
                  <w:b/>
                </w:rPr>
                <w:id w:val="236670880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69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463639" w:rsidRPr="00713986" w:rsidRDefault="005A0A83" w:rsidP="005A0A83">
                    <w:pPr>
                      <w:jc w:val="center"/>
                      <w:rPr>
                        <w:b/>
                      </w:rPr>
                    </w:pPr>
                    <w:r w:rsidRPr="00713986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39" w:rsidRPr="00713986" w:rsidRDefault="00463639" w:rsidP="00A65861">
            <w:pPr>
              <w:ind w:left="5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  <w:tr w:rsidR="00463639" w:rsidRPr="00713986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63639" w:rsidRPr="00713986" w:rsidRDefault="00463639" w:rsidP="004C794A">
            <w:pPr>
              <w:rPr>
                <w:b/>
              </w:rPr>
            </w:pPr>
            <w:r w:rsidRPr="00713986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ind w:right="-108"/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3D772E" w:rsidP="00A65861">
            <w:pPr>
              <w:jc w:val="center"/>
              <w:rPr>
                <w:b/>
              </w:rPr>
            </w:pPr>
            <w:sdt>
              <w:sdtPr>
                <w:id w:val="75540168"/>
              </w:sdtPr>
              <w:sdtContent>
                <w:r w:rsidR="00463639" w:rsidRPr="00713986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39" w:rsidRPr="00713986" w:rsidRDefault="00463639" w:rsidP="00A65861">
            <w:pPr>
              <w:ind w:left="5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  <w:tr w:rsidR="00463639" w:rsidRPr="00713986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63639" w:rsidRPr="00713986" w:rsidRDefault="00463639" w:rsidP="004C794A">
            <w:pPr>
              <w:rPr>
                <w:b/>
              </w:rPr>
            </w:pPr>
            <w:r w:rsidRPr="00713986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3639" w:rsidRPr="00713986" w:rsidRDefault="003D772E" w:rsidP="00A65861">
                <w:pPr>
                  <w:jc w:val="center"/>
                  <w:rPr>
                    <w:b/>
                  </w:rPr>
                </w:pPr>
                <w:sdt>
                  <w:sdtPr>
                    <w:id w:val="75540163"/>
                  </w:sdtPr>
                  <w:sdtContent>
                    <w:r w:rsidR="00463639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ind w:right="-108"/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39" w:rsidRPr="00713986" w:rsidRDefault="00463639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639" w:rsidRPr="00713986" w:rsidRDefault="0046363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39" w:rsidRPr="00713986" w:rsidRDefault="00463639" w:rsidP="00A65861">
            <w:pPr>
              <w:ind w:left="5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713986" w:rsidTr="00A6586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713986" w:rsidRDefault="0045465B" w:rsidP="00A65861">
            <w:pPr>
              <w:rPr>
                <w:b/>
              </w:rPr>
            </w:pPr>
            <w:r w:rsidRPr="00713986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713986" w:rsidRDefault="0045465B" w:rsidP="00A6586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713986" w:rsidRDefault="0045465B" w:rsidP="00A65861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713986" w:rsidRDefault="0045465B" w:rsidP="00A6586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713986" w:rsidRDefault="0045465B" w:rsidP="00A65861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713986" w:rsidRDefault="0045465B" w:rsidP="00A6586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713986" w:rsidRDefault="0045465B" w:rsidP="00A65861">
            <w:pPr>
              <w:ind w:left="54"/>
              <w:rPr>
                <w:b/>
              </w:rPr>
            </w:pPr>
          </w:p>
        </w:tc>
      </w:tr>
      <w:tr w:rsidR="001A1559" w:rsidRPr="00713986" w:rsidTr="00A6586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713986" w:rsidRDefault="001A1559" w:rsidP="00A65861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713986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713986" w:rsidRDefault="003D772E" w:rsidP="00A65861">
                <w:pPr>
                  <w:jc w:val="center"/>
                  <w:rPr>
                    <w:b/>
                  </w:rPr>
                </w:pPr>
                <w:sdt>
                  <w:sdtPr>
                    <w:id w:val="75540164"/>
                  </w:sdtPr>
                  <w:sdtContent>
                    <w:r w:rsidR="00A7703B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713986" w:rsidRDefault="001A1559" w:rsidP="00A65861">
            <w:pPr>
              <w:ind w:right="-108"/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713986" w:rsidRDefault="001A155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713986" w:rsidRDefault="001A1559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713986" w:rsidRDefault="003D772E" w:rsidP="00A65861">
            <w:pPr>
              <w:jc w:val="center"/>
              <w:rPr>
                <w:b/>
              </w:rPr>
            </w:pPr>
            <w:sdt>
              <w:sdtPr>
                <w:id w:val="59976704"/>
              </w:sdtPr>
              <w:sdtContent>
                <w:r w:rsidR="002D5E76" w:rsidRPr="00713986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713986" w:rsidRDefault="001A1559" w:rsidP="00A65861">
            <w:pPr>
              <w:ind w:left="5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  <w:tr w:rsidR="001A1559" w:rsidRPr="00713986" w:rsidTr="00A6586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713986" w:rsidRDefault="001A1559" w:rsidP="00A65861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713986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713986" w:rsidRDefault="003D772E" w:rsidP="00A65861">
                <w:pPr>
                  <w:jc w:val="center"/>
                  <w:rPr>
                    <w:b/>
                  </w:rPr>
                </w:pPr>
                <w:sdt>
                  <w:sdtPr>
                    <w:id w:val="75540165"/>
                  </w:sdtPr>
                  <w:sdtContent>
                    <w:r w:rsidR="00A7703B" w:rsidRPr="00713986">
                      <w:rPr>
                        <w:rFonts w:ascii="MS Mincho" w:eastAsia="MS Mincho" w:hAnsi="MS Mincho" w:cs="MS Mincho" w:hint="eastAsia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713986" w:rsidRDefault="001A1559" w:rsidP="00A65861">
            <w:pPr>
              <w:ind w:right="-108"/>
              <w:rPr>
                <w:b/>
              </w:rPr>
            </w:pPr>
            <w:r w:rsidRPr="0071398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713986" w:rsidRDefault="001A155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713986" w:rsidRDefault="001A1559" w:rsidP="00A65861">
            <w:pPr>
              <w:rPr>
                <w:b/>
              </w:rPr>
            </w:pPr>
            <w:r w:rsidRPr="0071398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713986" w:rsidRDefault="001A1559" w:rsidP="00A65861">
                <w:pPr>
                  <w:jc w:val="center"/>
                  <w:rPr>
                    <w:b/>
                  </w:rPr>
                </w:pPr>
                <w:r w:rsidRPr="0071398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713986" w:rsidRDefault="001A1559" w:rsidP="00A65861">
            <w:pPr>
              <w:ind w:left="54"/>
              <w:rPr>
                <w:b/>
              </w:rPr>
            </w:pPr>
            <w:r w:rsidRPr="00713986">
              <w:rPr>
                <w:b/>
              </w:rPr>
              <w:t>Negatívne</w:t>
            </w:r>
          </w:p>
        </w:tc>
      </w:tr>
    </w:tbl>
    <w:p w:rsidR="003501A1" w:rsidRPr="00713986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/>
      </w:tblPr>
      <w:tblGrid>
        <w:gridCol w:w="9176"/>
      </w:tblGrid>
      <w:tr w:rsidR="004F6F1F" w:rsidRPr="00713986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713986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713986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713986" w:rsidRDefault="004F6F1F" w:rsidP="004F6F1F">
            <w:pPr>
              <w:rPr>
                <w:i/>
              </w:rPr>
            </w:pPr>
            <w:r w:rsidRPr="00713986">
              <w:rPr>
                <w:i/>
              </w:rPr>
              <w:t>V prípade potreby uveďte doplňujúce informácie k návrhu.</w:t>
            </w:r>
          </w:p>
          <w:p w:rsidR="008339F9" w:rsidRPr="00713986" w:rsidRDefault="008339F9" w:rsidP="004F6F1F">
            <w:pPr>
              <w:rPr>
                <w:i/>
              </w:rPr>
            </w:pPr>
          </w:p>
          <w:p w:rsidR="008339F9" w:rsidRPr="00713986" w:rsidRDefault="008339F9" w:rsidP="004F6F1F">
            <w:r w:rsidRPr="00713986">
              <w:t>Predpokladané výdavky budú rozpočtovo zabezpečené z kapitoly Úradu priemyselného vlastníctva SR.</w:t>
            </w:r>
          </w:p>
          <w:p w:rsidR="004F6F1F" w:rsidRPr="00713986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713986" w:rsidTr="00A6586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713986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D13B6F">
            <w:pPr>
              <w:rPr>
                <w:i/>
              </w:rPr>
            </w:pPr>
            <w:r w:rsidRPr="00713986">
              <w:rPr>
                <w:i/>
              </w:rPr>
              <w:t>Uveďte údaje na kontaktnú osobu, ktorú je možné kontaktovať v súvislosti s posúdením vybraných vplyvov</w:t>
            </w:r>
          </w:p>
          <w:p w:rsidR="00A7703B" w:rsidRPr="00713986" w:rsidRDefault="00A7703B">
            <w:pPr>
              <w:rPr>
                <w:i/>
              </w:rPr>
            </w:pPr>
          </w:p>
          <w:p w:rsidR="00A7703B" w:rsidRPr="00713986" w:rsidRDefault="00E96D05" w:rsidP="00A7703B">
            <w:pPr>
              <w:rPr>
                <w:iCs/>
                <w:color w:val="000000"/>
                <w:shd w:val="clear" w:color="auto" w:fill="FFFFFF"/>
              </w:rPr>
            </w:pPr>
            <w:r w:rsidRPr="00713986">
              <w:rPr>
                <w:iCs/>
                <w:color w:val="000000"/>
                <w:shd w:val="clear" w:color="auto" w:fill="FFFFFF"/>
              </w:rPr>
              <w:t xml:space="preserve">Lucia </w:t>
            </w:r>
            <w:proofErr w:type="spellStart"/>
            <w:r w:rsidRPr="00713986">
              <w:rPr>
                <w:iCs/>
                <w:color w:val="000000"/>
                <w:shd w:val="clear" w:color="auto" w:fill="FFFFFF"/>
              </w:rPr>
              <w:t>Harachová</w:t>
            </w:r>
            <w:proofErr w:type="spellEnd"/>
            <w:r w:rsidR="00A7703B" w:rsidRPr="00713986">
              <w:rPr>
                <w:color w:val="000000"/>
              </w:rPr>
              <w:br/>
            </w:r>
            <w:r w:rsidR="00A7703B" w:rsidRPr="00713986">
              <w:rPr>
                <w:color w:val="000000"/>
              </w:rPr>
              <w:br/>
            </w:r>
            <w:r w:rsidR="00A7703B" w:rsidRPr="00713986">
              <w:rPr>
                <w:iCs/>
                <w:color w:val="000000"/>
                <w:shd w:val="clear" w:color="auto" w:fill="FFFFFF"/>
              </w:rPr>
              <w:t xml:space="preserve">E-mail: </w:t>
            </w:r>
            <w:hyperlink r:id="rId9" w:history="1">
              <w:r w:rsidRPr="00713986">
                <w:rPr>
                  <w:rStyle w:val="Hypertextovprepojenie"/>
                  <w:iCs/>
                  <w:shd w:val="clear" w:color="auto" w:fill="FFFFFF"/>
                </w:rPr>
                <w:t>lucia.harachová@indprop.gov.sk</w:t>
              </w:r>
            </w:hyperlink>
            <w:r w:rsidR="00A7703B" w:rsidRPr="00713986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5E3332" w:rsidRPr="00713986" w:rsidRDefault="00A7703B" w:rsidP="00A7703B">
            <w:pPr>
              <w:rPr>
                <w:ins w:id="1" w:author="Tomas Klinka, Slovakia" w:date="2016-12-22T14:04:00Z"/>
                <w:iCs/>
                <w:color w:val="000000"/>
                <w:shd w:val="clear" w:color="auto" w:fill="FFFFFF"/>
              </w:rPr>
            </w:pPr>
            <w:r w:rsidRPr="00713986">
              <w:rPr>
                <w:iCs/>
                <w:color w:val="000000"/>
                <w:shd w:val="clear" w:color="auto" w:fill="FFFFFF"/>
              </w:rPr>
              <w:t>Tel.:   00421 484 300</w:t>
            </w:r>
            <w:r w:rsidR="005E3332" w:rsidRPr="00713986">
              <w:rPr>
                <w:iCs/>
                <w:color w:val="000000"/>
                <w:shd w:val="clear" w:color="auto" w:fill="FFFFFF"/>
              </w:rPr>
              <w:t> </w:t>
            </w:r>
            <w:r w:rsidR="00E96D05" w:rsidRPr="00713986">
              <w:rPr>
                <w:iCs/>
                <w:color w:val="000000"/>
                <w:shd w:val="clear" w:color="auto" w:fill="FFFFFF"/>
              </w:rPr>
              <w:t>104</w:t>
            </w:r>
            <w:r w:rsidRPr="00713986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E96D05" w:rsidRPr="00713986" w:rsidRDefault="00A7703B" w:rsidP="00A7703B">
            <w:pPr>
              <w:rPr>
                <w:iCs/>
                <w:color w:val="000000"/>
                <w:shd w:val="clear" w:color="auto" w:fill="FFFFFF"/>
              </w:rPr>
            </w:pPr>
            <w:r w:rsidRPr="00713986">
              <w:rPr>
                <w:iCs/>
                <w:color w:val="000000"/>
                <w:shd w:val="clear" w:color="auto" w:fill="FFFFFF"/>
              </w:rPr>
              <w:t>Odbor legislatívno-právn</w:t>
            </w:r>
            <w:r w:rsidR="00E96D05" w:rsidRPr="00713986">
              <w:rPr>
                <w:iCs/>
                <w:color w:val="000000"/>
                <w:shd w:val="clear" w:color="auto" w:fill="FFFFFF"/>
              </w:rPr>
              <w:t>y</w:t>
            </w:r>
          </w:p>
          <w:p w:rsidR="00A7703B" w:rsidRPr="00713986" w:rsidRDefault="00A7703B" w:rsidP="00E96D05">
            <w:r w:rsidRPr="00713986">
              <w:rPr>
                <w:iCs/>
                <w:color w:val="000000"/>
                <w:shd w:val="clear" w:color="auto" w:fill="FFFFFF"/>
              </w:rPr>
              <w:t>Úrad priemyselného vlastníctva SR</w:t>
            </w:r>
          </w:p>
        </w:tc>
      </w:tr>
      <w:tr w:rsidR="003501A1" w:rsidRPr="00713986" w:rsidTr="00A6586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713986" w:rsidTr="00A65861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>Uveďte zdroje</w:t>
            </w:r>
            <w:r w:rsidR="00EB59E3" w:rsidRPr="00713986">
              <w:rPr>
                <w:i/>
              </w:rPr>
              <w:t xml:space="preserve"> </w:t>
            </w:r>
            <w:r w:rsidR="00D75D35" w:rsidRPr="00713986">
              <w:rPr>
                <w:i/>
              </w:rPr>
              <w:t>(štatistiky, prieskumy, spoluprácu s odborníkmi a iné)</w:t>
            </w:r>
            <w:r w:rsidRPr="00713986">
              <w:rPr>
                <w:i/>
              </w:rPr>
              <w:t>, z ktorých ste pri vypracovávaní doložky, príp. analýz vplyvov vychádzali.</w:t>
            </w:r>
          </w:p>
          <w:p w:rsidR="003501A1" w:rsidRPr="00713986" w:rsidRDefault="003501A1" w:rsidP="00A65861"/>
          <w:p w:rsidR="00A7703B" w:rsidRPr="00713986" w:rsidRDefault="00A7703B" w:rsidP="00560711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Výročná správa Úradu priemyselného vlastníctva SR za rok 2015</w:t>
            </w:r>
          </w:p>
          <w:p w:rsidR="00A7703B" w:rsidRPr="00713986" w:rsidRDefault="003D772E" w:rsidP="00560711">
            <w:pPr>
              <w:pStyle w:val="Odsekzoznamu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7703B" w:rsidRPr="00713986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http://www.indprop.gov.sk/swift_data/source/dokumenty_na_stiahnutie/vyrocne_spravy/VS_2015.pdf</w:t>
              </w:r>
            </w:hyperlink>
            <w:r w:rsidR="00A7703B"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E05" w:rsidRPr="00713986" w:rsidRDefault="003A3EC7" w:rsidP="00560711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Interný i</w:t>
            </w:r>
            <w:r w:rsidR="00FB2E05" w:rsidRPr="00713986">
              <w:rPr>
                <w:rFonts w:ascii="Times New Roman" w:hAnsi="Times New Roman" w:cs="Times New Roman"/>
                <w:sz w:val="20"/>
                <w:szCs w:val="20"/>
              </w:rPr>
              <w:t>nformačný systém</w:t>
            </w: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 ÚPV SR</w:t>
            </w:r>
            <w:r w:rsidR="00FB2E05"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 INVENTIO</w:t>
            </w:r>
          </w:p>
          <w:p w:rsidR="003A3EC7" w:rsidRPr="00713986" w:rsidRDefault="003A3EC7" w:rsidP="00560711">
            <w:pPr>
              <w:pStyle w:val="Odsekzoznamu"/>
              <w:numPr>
                <w:ilvl w:val="0"/>
                <w:numId w:val="4"/>
              </w:num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Analýza vybraných správnych poplatkov </w:t>
            </w:r>
            <w:r w:rsidR="00CA42B7"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po MPK </w:t>
            </w:r>
            <w:r w:rsidR="00560711" w:rsidRPr="00713986">
              <w:rPr>
                <w:rFonts w:ascii="Times New Roman" w:hAnsi="Times New Roman" w:cs="Times New Roman"/>
                <w:sz w:val="20"/>
                <w:szCs w:val="20"/>
              </w:rPr>
              <w:t>(v prílohe</w:t>
            </w:r>
            <w:r w:rsidR="0017128A" w:rsidRPr="0071398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13986">
              <w:t xml:space="preserve">  </w:t>
            </w:r>
          </w:p>
          <w:p w:rsidR="003501A1" w:rsidRPr="00713986" w:rsidRDefault="003501A1" w:rsidP="00A65861">
            <w:pPr>
              <w:rPr>
                <w:b/>
              </w:rPr>
            </w:pPr>
          </w:p>
        </w:tc>
      </w:tr>
      <w:tr w:rsidR="003501A1" w:rsidRPr="00713986" w:rsidTr="00A6586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1398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A65861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13986" w:rsidRDefault="003501A1" w:rsidP="00A65861">
            <w:pPr>
              <w:rPr>
                <w:i/>
              </w:rPr>
            </w:pPr>
            <w:r w:rsidRPr="00713986">
              <w:rPr>
                <w:i/>
              </w:rPr>
              <w:t xml:space="preserve">Uveďte stanovisko Komisie pre posudzovanie vybraných vplyvov, ktoré Vám bolo zaslané v rámci predbežného </w:t>
            </w:r>
            <w:r w:rsidRPr="00713986">
              <w:rPr>
                <w:i/>
              </w:rPr>
              <w:lastRenderedPageBreak/>
              <w:t>pripomienkového konania</w:t>
            </w:r>
          </w:p>
          <w:p w:rsidR="003501A1" w:rsidRPr="00713986" w:rsidRDefault="003501A1" w:rsidP="00A65861">
            <w:pPr>
              <w:rPr>
                <w:b/>
              </w:rPr>
            </w:pPr>
          </w:p>
          <w:tbl>
            <w:tblPr>
              <w:tblW w:w="0" w:type="auto"/>
              <w:tblInd w:w="109" w:type="dxa"/>
              <w:tblLayout w:type="fixed"/>
              <w:tblLook w:val="0000"/>
            </w:tblPr>
            <w:tblGrid>
              <w:gridCol w:w="4253"/>
              <w:gridCol w:w="5244"/>
            </w:tblGrid>
            <w:tr w:rsidR="008A7BC5" w:rsidRPr="00713986" w:rsidTr="008A7BC5">
              <w:tc>
                <w:tcPr>
                  <w:tcW w:w="4253" w:type="dxa"/>
                  <w:shd w:val="clear" w:color="auto" w:fill="auto"/>
                </w:tcPr>
                <w:p w:rsidR="008A7BC5" w:rsidRPr="00713986" w:rsidRDefault="008A7BC5" w:rsidP="008A7BC5">
                  <w:pPr>
                    <w:jc w:val="both"/>
                    <w:rPr>
                      <w:smallCaps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8A7BC5" w:rsidRPr="00713986" w:rsidRDefault="008A7BC5" w:rsidP="008A7BC5">
                  <w:pPr>
                    <w:rPr>
                      <w:smallCaps/>
                    </w:rPr>
                  </w:pPr>
                  <w:r w:rsidRPr="00713986">
                    <w:rPr>
                      <w:smallCaps/>
                    </w:rPr>
                    <w:t xml:space="preserve">                                       Bratislava: 12. 01. 2017</w:t>
                  </w:r>
                </w:p>
                <w:p w:rsidR="008A7BC5" w:rsidRPr="00713986" w:rsidRDefault="008A7BC5" w:rsidP="008A7BC5">
                  <w:pPr>
                    <w:rPr>
                      <w:smallCaps/>
                    </w:rPr>
                  </w:pPr>
                  <w:r w:rsidRPr="00713986">
                    <w:rPr>
                      <w:smallCaps/>
                    </w:rPr>
                    <w:t xml:space="preserve">                                       Číslo: 365/2016</w:t>
                  </w:r>
                </w:p>
                <w:p w:rsidR="008A7BC5" w:rsidRPr="00713986" w:rsidRDefault="008A7BC5" w:rsidP="008A7BC5">
                  <w:r w:rsidRPr="00713986">
                    <w:rPr>
                      <w:smallCaps/>
                    </w:rPr>
                    <w:t xml:space="preserve">                                       Vybavuje: Mgr. Kováč.</w:t>
                  </w:r>
                </w:p>
              </w:tc>
            </w:tr>
          </w:tbl>
          <w:p w:rsidR="008A7BC5" w:rsidRPr="00713986" w:rsidRDefault="008A7BC5" w:rsidP="008A7BC5">
            <w:pPr>
              <w:ind w:right="-2"/>
              <w:jc w:val="center"/>
            </w:pPr>
          </w:p>
          <w:p w:rsidR="008A7BC5" w:rsidRPr="00713986" w:rsidRDefault="008A7BC5" w:rsidP="008A7BC5">
            <w:pPr>
              <w:ind w:right="-2"/>
              <w:jc w:val="center"/>
            </w:pPr>
          </w:p>
          <w:p w:rsidR="008A7BC5" w:rsidRPr="00713986" w:rsidRDefault="008A7BC5" w:rsidP="008A7BC5">
            <w:pPr>
              <w:pStyle w:val="Nadpis4"/>
              <w:outlineLvl w:val="3"/>
              <w:rPr>
                <w:sz w:val="20"/>
              </w:rPr>
            </w:pPr>
            <w:r w:rsidRPr="00713986">
              <w:rPr>
                <w:spacing w:val="20"/>
                <w:sz w:val="20"/>
              </w:rPr>
              <w:t>stanovisko komisie</w:t>
            </w:r>
            <w:r w:rsidRPr="00713986">
              <w:rPr>
                <w:sz w:val="20"/>
              </w:rPr>
              <w:t xml:space="preserve"> </w:t>
            </w:r>
          </w:p>
          <w:p w:rsidR="008A7BC5" w:rsidRPr="00713986" w:rsidRDefault="008A7BC5" w:rsidP="008A7BC5">
            <w:pPr>
              <w:ind w:right="-2"/>
              <w:jc w:val="center"/>
              <w:rPr>
                <w:b/>
                <w:smallCaps/>
              </w:rPr>
            </w:pPr>
          </w:p>
          <w:p w:rsidR="008A7BC5" w:rsidRPr="00713986" w:rsidRDefault="008A7BC5" w:rsidP="008A7BC5">
            <w:pPr>
              <w:ind w:right="-2"/>
              <w:jc w:val="center"/>
              <w:rPr>
                <w:b/>
                <w:smallCaps/>
              </w:rPr>
            </w:pPr>
            <w:r w:rsidRPr="00713986">
              <w:rPr>
                <w:b/>
                <w:smallCaps/>
              </w:rPr>
              <w:t>(predbežné pripomienkové konanie)</w:t>
            </w:r>
          </w:p>
          <w:p w:rsidR="008A7BC5" w:rsidRPr="00713986" w:rsidRDefault="008A7BC5" w:rsidP="008A7BC5">
            <w:pPr>
              <w:ind w:right="-2"/>
              <w:jc w:val="center"/>
              <w:rPr>
                <w:b/>
                <w:smallCaps/>
              </w:rPr>
            </w:pPr>
          </w:p>
          <w:p w:rsidR="008A7BC5" w:rsidRPr="00713986" w:rsidRDefault="008A7BC5" w:rsidP="008A7BC5">
            <w:pPr>
              <w:ind w:right="-2"/>
              <w:jc w:val="center"/>
              <w:rPr>
                <w:b/>
                <w:smallCaps/>
              </w:rPr>
            </w:pPr>
            <w:r w:rsidRPr="00713986">
              <w:rPr>
                <w:b/>
                <w:smallCaps/>
              </w:rPr>
              <w:t>k návrhu</w:t>
            </w:r>
          </w:p>
          <w:p w:rsidR="008A7BC5" w:rsidRPr="00713986" w:rsidRDefault="008A7BC5" w:rsidP="008A7BC5">
            <w:pPr>
              <w:tabs>
                <w:tab w:val="left" w:pos="3090"/>
              </w:tabs>
              <w:ind w:right="-2"/>
              <w:rPr>
                <w:b/>
                <w:smallCaps/>
              </w:rPr>
            </w:pPr>
            <w:r w:rsidRPr="00713986">
              <w:rPr>
                <w:b/>
                <w:smallCaps/>
              </w:rPr>
              <w:tab/>
            </w:r>
          </w:p>
          <w:p w:rsidR="008A7BC5" w:rsidRPr="00713986" w:rsidRDefault="008A7BC5" w:rsidP="008A7BC5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</w:rPr>
            </w:pPr>
            <w:r w:rsidRPr="00713986">
              <w:rPr>
                <w:b/>
                <w:smallCaps/>
              </w:rPr>
              <w:t>zákona, ktorým sa mení a dopĺňa zákon o patentoch, dodatkových ochranných osvedčeniach a o zmene a doplnení niektorých zákonov (patentový zákon) v znení neskorších predpisov a o zmene a doplnení niektorých zákonov</w:t>
            </w:r>
          </w:p>
          <w:p w:rsidR="008A7BC5" w:rsidRPr="00713986" w:rsidRDefault="008A7BC5" w:rsidP="008A7BC5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</w:pPr>
          </w:p>
          <w:p w:rsidR="008A7BC5" w:rsidRPr="00713986" w:rsidRDefault="008A7BC5" w:rsidP="008A7BC5">
            <w:pPr>
              <w:jc w:val="both"/>
              <w:rPr>
                <w:bCs/>
              </w:rPr>
            </w:pPr>
            <w:r w:rsidRPr="00713986">
              <w:rPr>
                <w:b/>
                <w:bCs/>
              </w:rPr>
              <w:t xml:space="preserve">I. Úvod: </w:t>
            </w:r>
            <w:r w:rsidRPr="00713986">
              <w:rPr>
                <w:bCs/>
              </w:rPr>
              <w:t>Úrad priemyselného vlastníctva Slovenskej republiky dňa 23. decembra 2016 predložil Stálej pracovnej komisii na posudzovanie vybraných vplyvov (ďalej len „Komisia“) na predbežné pripomienkové konanie materiál</w:t>
            </w:r>
            <w:r w:rsidRPr="00713986">
              <w:rPr>
                <w:bCs/>
                <w:color w:val="FF0000"/>
              </w:rPr>
              <w:t xml:space="preserve"> </w:t>
            </w:r>
            <w:r w:rsidRPr="00713986">
              <w:rPr>
                <w:i/>
                <w:iCs/>
              </w:rPr>
              <w:t>„Návrh zákona, ktorým sa mení a dopĺňa zákon o patentoch, dodatkových ochranných osvedčeniach a o zmene a doplnení niektorých zákonov (patentový zákon) v znení neskorších predpisov a o zmene a doplnení niektorých zákonov“</w:t>
            </w:r>
            <w:r w:rsidRPr="00713986">
              <w:rPr>
                <w:iCs/>
              </w:rPr>
              <w:t xml:space="preserve">. </w:t>
            </w:r>
            <w:r w:rsidRPr="00713986">
              <w:rPr>
                <w:bCs/>
              </w:rPr>
              <w:t xml:space="preserve">Materiál predpokladá pozitívne vplyvy na rozpočet verejnej správy, pozitívno-negatívne vplyvy na podnikateľské prostredie, vrátane pozitívno-negatívnych vplyvov na malé a stredné podniky, pozitívne vplyvy na informatizáciu spoločnosti, pozitívne vplyvy služieb verejnej správy na občana a pozitívne vplyvy na procesy služieb vo verejnej správe.  </w:t>
            </w:r>
          </w:p>
          <w:p w:rsidR="008A7BC5" w:rsidRPr="00713986" w:rsidRDefault="008A7BC5" w:rsidP="008A7BC5">
            <w:pPr>
              <w:jc w:val="both"/>
              <w:rPr>
                <w:bCs/>
                <w:color w:val="FF0000"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/>
                <w:bCs/>
              </w:rPr>
              <w:t>II. P</w:t>
            </w:r>
            <w:r w:rsidRPr="00713986">
              <w:rPr>
                <w:b/>
              </w:rPr>
              <w:t>r</w:t>
            </w:r>
            <w:r w:rsidRPr="00713986">
              <w:rPr>
                <w:b/>
                <w:bCs/>
              </w:rPr>
              <w:t>ipomienky a návrhy zm</w:t>
            </w:r>
            <w:r w:rsidRPr="00713986">
              <w:rPr>
                <w:b/>
              </w:rPr>
              <w:t>ie</w:t>
            </w:r>
            <w:r w:rsidRPr="00713986">
              <w:rPr>
                <w:b/>
                <w:bCs/>
              </w:rPr>
              <w:t xml:space="preserve">n: </w:t>
            </w:r>
            <w:r w:rsidRPr="00713986">
              <w:rPr>
                <w:bCs/>
              </w:rPr>
              <w:t>Komisia uplatňuje k materiálu nasledujúce pripomienky a odporúčania: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713986">
              <w:rPr>
                <w:b/>
                <w:bCs/>
              </w:rPr>
              <w:t>K doložke vybraných vplyvov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Cs/>
              </w:rPr>
              <w:t xml:space="preserve">V doložke vybraných vplyvov je potrebné vyznačiť aj negatívny vplyv na služby verejnej správy pre občana z dôvodu, že sa prijatím tohto materiálu bude meniť aj zákon o správnych poplatkoch, kde dôjde k zvýšeniu niektorých správnych poplatkov. </w:t>
            </w:r>
            <w:r w:rsidRPr="00713986">
              <w:rPr>
                <w:b/>
                <w:bCs/>
                <w:u w:val="single"/>
              </w:rPr>
              <w:t>AKCEPTOVANÉ – doložka vybraných vplyvov</w:t>
            </w:r>
            <w:r w:rsidR="00FE7C20" w:rsidRPr="00713986">
              <w:rPr>
                <w:b/>
                <w:bCs/>
                <w:u w:val="single"/>
              </w:rPr>
              <w:t xml:space="preserve"> (bod 9)</w:t>
            </w:r>
            <w:r w:rsidRPr="00713986">
              <w:rPr>
                <w:b/>
                <w:bCs/>
                <w:u w:val="single"/>
              </w:rPr>
              <w:t xml:space="preserve"> upravená</w:t>
            </w:r>
            <w:r w:rsidRPr="00713986">
              <w:rPr>
                <w:b/>
                <w:bCs/>
              </w:rPr>
              <w:t>.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713986">
              <w:rPr>
                <w:b/>
                <w:bCs/>
              </w:rPr>
              <w:t>K analýze vplyvov na podnikateľské prostredie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Cs/>
              </w:rPr>
              <w:t xml:space="preserve">Nakoľko v Analýze vplyvov na podnikateľské prostredie v časti „Administratívne náklady“ predkladateľ uvádza, že „Predkladaný návrh zákona rozsah administratívnej záťaže nezvyšuje, skôr naopak prispieva k jej zníženiu.“, Komisia žiada predkladateľa o konkretizáciu týchto opatrení, ktoré prispievajú k zníženiu administratívnej záťaže podnikateľov. </w:t>
            </w:r>
            <w:r w:rsidRPr="00713986">
              <w:rPr>
                <w:b/>
                <w:bCs/>
                <w:u w:val="single"/>
              </w:rPr>
              <w:t>AKCEPTOVANÉ – analýza vplyvov na podnikateľské prostredie upravená</w:t>
            </w:r>
            <w:r w:rsidRPr="00713986">
              <w:rPr>
                <w:bCs/>
              </w:rPr>
              <w:t xml:space="preserve">.  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713986">
              <w:rPr>
                <w:b/>
                <w:bCs/>
              </w:rPr>
              <w:t>K analýze sociálnych vplyvov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Cs/>
              </w:rPr>
              <w:t>Komisia odporúča predkladateľovi prehodnotiť identifikované sociálne vplyvy predloženého návrhu zákona, a to v súvislosti s bodom 4.2 analýzy sociálnych vplyvov – zhodnotenie vplyvov navrhovanej právnej úpravy na prístup obyvateľstva k zdrojom, právam, tovarom a službám (napr. návrh novej právnej úpravy zamestnaneckého režimu, návrhy s cieľom posilniť doterajší rámec vymožiteľnosti práv v predmetnej oblasti). Táto pripomienka sa vzťahuje aj na príslušný text všeobecnej časti dôvodovej správy.</w:t>
            </w:r>
            <w:r w:rsidR="000D59C9" w:rsidRPr="00713986">
              <w:rPr>
                <w:bCs/>
              </w:rPr>
              <w:t xml:space="preserve"> </w:t>
            </w:r>
            <w:r w:rsidR="000D59C9" w:rsidRPr="00713986">
              <w:rPr>
                <w:b/>
                <w:bCs/>
                <w:u w:val="single"/>
              </w:rPr>
              <w:t xml:space="preserve">AKCEPTOVANÉ – analýza </w:t>
            </w:r>
            <w:r w:rsidR="00A22C3D" w:rsidRPr="00713986">
              <w:rPr>
                <w:b/>
                <w:bCs/>
                <w:u w:val="single"/>
              </w:rPr>
              <w:t xml:space="preserve">sociálnych </w:t>
            </w:r>
            <w:r w:rsidR="000D59C9" w:rsidRPr="00713986">
              <w:rPr>
                <w:b/>
                <w:bCs/>
                <w:u w:val="single"/>
              </w:rPr>
              <w:t xml:space="preserve">vplyvov </w:t>
            </w:r>
            <w:r w:rsidR="00A22C3D" w:rsidRPr="00713986">
              <w:rPr>
                <w:b/>
                <w:bCs/>
                <w:u w:val="single"/>
              </w:rPr>
              <w:t>vypracovaná</w:t>
            </w:r>
            <w:r w:rsidR="00074C81" w:rsidRPr="00713986">
              <w:rPr>
                <w:b/>
                <w:bCs/>
                <w:u w:val="single"/>
              </w:rPr>
              <w:t>, čo zohľadňuje dôvodová správa aj predkladacia správa</w:t>
            </w:r>
            <w:r w:rsidR="000D59C9" w:rsidRPr="00713986">
              <w:rPr>
                <w:bCs/>
              </w:rPr>
              <w:t>.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713986">
              <w:rPr>
                <w:b/>
                <w:bCs/>
              </w:rPr>
              <w:t xml:space="preserve">V analýze vplyvov na služby verejnej správy pre občana 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Cs/>
              </w:rPr>
              <w:t>Komisia odporúča:</w:t>
            </w:r>
          </w:p>
          <w:p w:rsidR="008A7BC5" w:rsidRPr="00713986" w:rsidRDefault="008A7BC5" w:rsidP="008A7BC5">
            <w:pPr>
              <w:pStyle w:val="Odsekzoznamu"/>
              <w:numPr>
                <w:ilvl w:val="0"/>
                <w:numId w:val="6"/>
              </w:numPr>
              <w:tabs>
                <w:tab w:val="center" w:pos="6379"/>
              </w:tabs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V bode 7.1.3. "Nepriamy vplyv" - uviesť aj zákon o správnych poplatkoch. Prijatím tohto materiálu sa bude meniť aj zákon o správnych poplatkoch, kde dôjde k zvýšeniu/zníženiu, resp. zrušeniu niektorých správnych poplatkov a tiež zavedeniu nových správnych poplatkov, a to bude mať nepriamy vplyv na poskytované služby.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7D0A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AKCEPTOVANÉ – analýza vplyvov na služby verejnej správy občanom (bod 7.1.3) </w:t>
            </w:r>
            <w:r w:rsidR="00A22C3D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doplnená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pStyle w:val="Odsekzoznamu"/>
              <w:numPr>
                <w:ilvl w:val="0"/>
                <w:numId w:val="6"/>
              </w:numPr>
              <w:tabs>
                <w:tab w:val="center" w:pos="6379"/>
              </w:tabs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bode 7.2.1 "Zníženie priamych finančných nákladov" - ako je už vyššie uvedené prijatím navrhovaného materiálu dôjde k zníženiu prípadne zrušeniu niektorých správnych poplatkov. Je preto potrebné to v tejto časti analýzy uviesť a popísať, a zároveň vyčísliť aké bude zníženie oproti </w:t>
            </w: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súčasnosti.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7D0A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AKCEPTOVANÉ – analýza vplyvov na služby verejnej správy občanom (bol 7.</w:t>
            </w:r>
            <w:r w:rsidR="00A22C3D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  <w:r w:rsidR="00F87D0A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.1) </w:t>
            </w:r>
            <w:r w:rsidR="00A22C3D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doplnená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7BC5" w:rsidRPr="00713986" w:rsidRDefault="008A7BC5" w:rsidP="008A7BC5">
            <w:pPr>
              <w:pStyle w:val="Odsekzoznamu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7BC5" w:rsidRPr="00713986" w:rsidRDefault="008A7BC5" w:rsidP="008A7BC5">
            <w:pPr>
              <w:pStyle w:val="Odsekzoznamu"/>
              <w:numPr>
                <w:ilvl w:val="0"/>
                <w:numId w:val="6"/>
              </w:numPr>
              <w:tabs>
                <w:tab w:val="center" w:pos="6379"/>
              </w:tabs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"Zvýšenie priamych finančných nákladov" - prijatím navrhovaného materiálu dôjde aj k zvýšeniu niektorých správnych poplatkov, prípadne zavedeniu nových správnych poplatkov. Je preto potrebné to v tejto časti analýzy uviesť a popísať, a zároveň vyčísliť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aké bude zvýšenie oproti súčasnosti.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7D0A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 w:themeFill="background1"/>
              </w:rPr>
              <w:t xml:space="preserve">AKCEPTOVANÉ – analýza vplyvov na služby verejnej správy občanom (bol 7.2.1) </w:t>
            </w:r>
            <w:r w:rsidR="00A22C3D" w:rsidRPr="007139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 w:themeFill="background1"/>
              </w:rPr>
              <w:t>doplnená</w:t>
            </w:r>
            <w:r w:rsidR="00F87D0A"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/>
                <w:bCs/>
              </w:rPr>
              <w:t xml:space="preserve">III. Záver: </w:t>
            </w:r>
            <w:r w:rsidRPr="00713986">
              <w:rPr>
                <w:bCs/>
              </w:rPr>
              <w:t xml:space="preserve">Stála pracovná komisia na posudzovanie vybraných vplyvov vyjadruje 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  <w:r w:rsidRPr="00713986">
              <w:rPr>
                <w:b/>
                <w:bCs/>
              </w:rPr>
              <w:t>súhlasné stanovisko s návrhom na dopracovanie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713986">
              <w:rPr>
                <w:bCs/>
              </w:rPr>
              <w:t>s materiálom predloženým na predbežné pripomienkové konanie s odporúčaním na jeho dopracovanie podľa pripomienok v bode II.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8A7BC5" w:rsidRPr="00713986" w:rsidRDefault="008A7BC5" w:rsidP="008A7BC5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713986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713986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right"/>
              <w:rPr>
                <w:b/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right"/>
              <w:rPr>
                <w:b/>
                <w:bCs/>
              </w:rPr>
            </w:pPr>
          </w:p>
          <w:p w:rsidR="008A7BC5" w:rsidRPr="00713986" w:rsidRDefault="008A7BC5" w:rsidP="008A7BC5">
            <w:pPr>
              <w:tabs>
                <w:tab w:val="center" w:pos="6379"/>
              </w:tabs>
              <w:ind w:right="-2"/>
              <w:jc w:val="right"/>
              <w:rPr>
                <w:bCs/>
              </w:rPr>
            </w:pPr>
            <w:r w:rsidRPr="00713986">
              <w:rPr>
                <w:b/>
                <w:bCs/>
              </w:rPr>
              <w:t>Ing. Rastislav Chovanec, PhD.</w:t>
            </w:r>
          </w:p>
          <w:p w:rsidR="003501A1" w:rsidRPr="00A179AE" w:rsidRDefault="008A7BC5" w:rsidP="008A7BC5">
            <w:pPr>
              <w:tabs>
                <w:tab w:val="center" w:pos="6379"/>
              </w:tabs>
              <w:ind w:left="4536" w:right="-2"/>
              <w:jc w:val="center"/>
              <w:rPr>
                <w:b/>
              </w:rPr>
            </w:pPr>
            <w:r w:rsidRPr="00713986">
              <w:rPr>
                <w:bCs/>
              </w:rPr>
              <w:t xml:space="preserve">               predseda komisie</w:t>
            </w:r>
          </w:p>
          <w:p w:rsidR="003501A1" w:rsidRPr="00A179AE" w:rsidRDefault="003501A1" w:rsidP="00A65861">
            <w:pPr>
              <w:rPr>
                <w:b/>
              </w:rPr>
            </w:pPr>
          </w:p>
        </w:tc>
      </w:tr>
    </w:tbl>
    <w:p w:rsidR="00CB3623" w:rsidRDefault="00CB3623" w:rsidP="00560711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3D" w:rsidRDefault="00A22C3D" w:rsidP="003501A1">
      <w:r>
        <w:separator/>
      </w:r>
    </w:p>
  </w:endnote>
  <w:endnote w:type="continuationSeparator" w:id="0">
    <w:p w:rsidR="00A22C3D" w:rsidRDefault="00A22C3D" w:rsidP="0035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3D" w:rsidRDefault="00A22C3D" w:rsidP="003501A1">
      <w:r>
        <w:separator/>
      </w:r>
    </w:p>
  </w:footnote>
  <w:footnote w:type="continuationSeparator" w:id="0">
    <w:p w:rsidR="00A22C3D" w:rsidRDefault="00A22C3D" w:rsidP="0035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3D" w:rsidRPr="000A15AE" w:rsidRDefault="00A22C3D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A22C3D" w:rsidRDefault="00A22C3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846CCF"/>
    <w:multiLevelType w:val="hybridMultilevel"/>
    <w:tmpl w:val="09B6E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0B8B"/>
    <w:multiLevelType w:val="hybridMultilevel"/>
    <w:tmpl w:val="19E48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507"/>
    <w:multiLevelType w:val="hybridMultilevel"/>
    <w:tmpl w:val="928C8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CF8"/>
    <w:multiLevelType w:val="hybridMultilevel"/>
    <w:tmpl w:val="79E27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86"/>
    <w:rsid w:val="00036A60"/>
    <w:rsid w:val="00074C81"/>
    <w:rsid w:val="00097507"/>
    <w:rsid w:val="000D40AB"/>
    <w:rsid w:val="000D59C9"/>
    <w:rsid w:val="0011184D"/>
    <w:rsid w:val="00114E1A"/>
    <w:rsid w:val="0011693A"/>
    <w:rsid w:val="0014076A"/>
    <w:rsid w:val="0017128A"/>
    <w:rsid w:val="00175FD8"/>
    <w:rsid w:val="001A1559"/>
    <w:rsid w:val="001B1A82"/>
    <w:rsid w:val="00221F4C"/>
    <w:rsid w:val="00240191"/>
    <w:rsid w:val="00271BEC"/>
    <w:rsid w:val="002B52F2"/>
    <w:rsid w:val="002C2500"/>
    <w:rsid w:val="002D5E76"/>
    <w:rsid w:val="003501A1"/>
    <w:rsid w:val="00364C52"/>
    <w:rsid w:val="00394E75"/>
    <w:rsid w:val="00395098"/>
    <w:rsid w:val="003A3EC7"/>
    <w:rsid w:val="003D772E"/>
    <w:rsid w:val="0045465B"/>
    <w:rsid w:val="00463639"/>
    <w:rsid w:val="004C60B8"/>
    <w:rsid w:val="004C794A"/>
    <w:rsid w:val="004F6F1F"/>
    <w:rsid w:val="004F7D6F"/>
    <w:rsid w:val="005422DC"/>
    <w:rsid w:val="00560711"/>
    <w:rsid w:val="00570B48"/>
    <w:rsid w:val="005A0A83"/>
    <w:rsid w:val="005B7A8D"/>
    <w:rsid w:val="005E3332"/>
    <w:rsid w:val="006464E4"/>
    <w:rsid w:val="006A4DD8"/>
    <w:rsid w:val="006C3B7D"/>
    <w:rsid w:val="00707D9B"/>
    <w:rsid w:val="00713986"/>
    <w:rsid w:val="007202CA"/>
    <w:rsid w:val="0077152B"/>
    <w:rsid w:val="007B63DF"/>
    <w:rsid w:val="008032F6"/>
    <w:rsid w:val="008339F9"/>
    <w:rsid w:val="008905E8"/>
    <w:rsid w:val="008A4BED"/>
    <w:rsid w:val="008A7BC5"/>
    <w:rsid w:val="008F7311"/>
    <w:rsid w:val="0090460F"/>
    <w:rsid w:val="00910F4E"/>
    <w:rsid w:val="009917F2"/>
    <w:rsid w:val="00A22C3D"/>
    <w:rsid w:val="00A65861"/>
    <w:rsid w:val="00A7703B"/>
    <w:rsid w:val="00AB6901"/>
    <w:rsid w:val="00AC2477"/>
    <w:rsid w:val="00AD7D3C"/>
    <w:rsid w:val="00B22B9C"/>
    <w:rsid w:val="00B65A86"/>
    <w:rsid w:val="00BB3FFC"/>
    <w:rsid w:val="00BE6385"/>
    <w:rsid w:val="00C320CA"/>
    <w:rsid w:val="00C35256"/>
    <w:rsid w:val="00CA42B7"/>
    <w:rsid w:val="00CB3623"/>
    <w:rsid w:val="00D13B6F"/>
    <w:rsid w:val="00D3383F"/>
    <w:rsid w:val="00D75D35"/>
    <w:rsid w:val="00DD1632"/>
    <w:rsid w:val="00DE2A12"/>
    <w:rsid w:val="00E96D05"/>
    <w:rsid w:val="00EB59E3"/>
    <w:rsid w:val="00EF466C"/>
    <w:rsid w:val="00F22831"/>
    <w:rsid w:val="00F23821"/>
    <w:rsid w:val="00F62771"/>
    <w:rsid w:val="00F87D0A"/>
    <w:rsid w:val="00FB2E05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8A7BC5"/>
    <w:pPr>
      <w:keepNext/>
      <w:numPr>
        <w:ilvl w:val="3"/>
        <w:numId w:val="5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4E75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8905E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8905E8"/>
    <w:rPr>
      <w:b/>
      <w:bCs/>
    </w:rPr>
  </w:style>
  <w:style w:type="character" w:customStyle="1" w:styleId="Nadpis4Char">
    <w:name w:val="Nadpis 4 Char"/>
    <w:basedOn w:val="Predvolenpsmoodseku"/>
    <w:link w:val="Nadpis4"/>
    <w:rsid w:val="008A7BC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A7B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7BC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ndprop.gov.sk/swift_data/source/dokumenty_na_stiahnutie/vyrocne_spravy/VS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.harachov&#225;@indpro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6284-556F-44F8-A04D-7B3C050B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harachova</cp:lastModifiedBy>
  <cp:revision>22</cp:revision>
  <dcterms:created xsi:type="dcterms:W3CDTF">2016-10-06T13:41:00Z</dcterms:created>
  <dcterms:modified xsi:type="dcterms:W3CDTF">2017-03-16T08:37:00Z</dcterms:modified>
</cp:coreProperties>
</file>