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86" w:rsidRPr="00750B86" w:rsidRDefault="00750B86" w:rsidP="00750B86">
      <w:pPr>
        <w:suppressAutoHyphens/>
        <w:contextualSpacing/>
        <w:jc w:val="center"/>
        <w:rPr>
          <w:b/>
          <w:sz w:val="28"/>
          <w:szCs w:val="28"/>
          <w:lang w:eastAsia="ar-SA"/>
        </w:rPr>
      </w:pPr>
      <w:bookmarkStart w:id="0" w:name="_GoBack"/>
      <w:bookmarkEnd w:id="0"/>
      <w:r w:rsidRPr="00750B86">
        <w:rPr>
          <w:b/>
          <w:sz w:val="28"/>
          <w:szCs w:val="28"/>
          <w:lang w:eastAsia="ar-SA"/>
        </w:rPr>
        <w:t>TABUĽKA ZHODY</w:t>
      </w:r>
    </w:p>
    <w:p w:rsidR="00750B86" w:rsidRPr="00750B86" w:rsidRDefault="00750B86" w:rsidP="00750B86">
      <w:pPr>
        <w:suppressAutoHyphens/>
        <w:contextualSpacing/>
        <w:jc w:val="center"/>
        <w:rPr>
          <w:b/>
          <w:sz w:val="28"/>
          <w:szCs w:val="28"/>
          <w:lang w:eastAsia="ar-SA"/>
        </w:rPr>
      </w:pPr>
      <w:r w:rsidRPr="00750B86">
        <w:rPr>
          <w:b/>
          <w:sz w:val="28"/>
          <w:szCs w:val="28"/>
          <w:lang w:eastAsia="ar-SA"/>
        </w:rPr>
        <w:t>právneho predpisu s právom Európskej únie</w:t>
      </w:r>
    </w:p>
    <w:p w:rsidR="00E011F5" w:rsidRPr="00814495" w:rsidRDefault="00E011F5" w:rsidP="00E011F5">
      <w:pPr>
        <w:rPr>
          <w:sz w:val="20"/>
          <w:szCs w:val="20"/>
        </w:rPr>
      </w:pPr>
    </w:p>
    <w:tbl>
      <w:tblPr>
        <w:tblW w:w="16160" w:type="dxa"/>
        <w:tblInd w:w="-74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993"/>
        <w:gridCol w:w="3827"/>
        <w:gridCol w:w="567"/>
        <w:gridCol w:w="3544"/>
        <w:gridCol w:w="851"/>
        <w:gridCol w:w="4394"/>
        <w:gridCol w:w="567"/>
        <w:gridCol w:w="1417"/>
      </w:tblGrid>
      <w:tr w:rsidR="00E011F5" w:rsidRPr="00814495" w:rsidTr="009C7587">
        <w:trPr>
          <w:trHeight w:val="35"/>
        </w:trPr>
        <w:tc>
          <w:tcPr>
            <w:tcW w:w="5387" w:type="dxa"/>
            <w:gridSpan w:val="3"/>
            <w:tcBorders>
              <w:top w:val="double" w:sz="6" w:space="0" w:color="000000"/>
            </w:tcBorders>
          </w:tcPr>
          <w:p w:rsidR="00E011F5" w:rsidRPr="00814495" w:rsidRDefault="006B1C4D" w:rsidP="00D252C1">
            <w:pPr>
              <w:jc w:val="both"/>
              <w:rPr>
                <w:b/>
                <w:sz w:val="20"/>
                <w:szCs w:val="20"/>
              </w:rPr>
            </w:pPr>
            <w:r w:rsidRPr="00814495">
              <w:rPr>
                <w:b/>
                <w:sz w:val="20"/>
                <w:szCs w:val="20"/>
              </w:rPr>
              <w:t xml:space="preserve">Smernica EP a Rady </w:t>
            </w:r>
            <w:r w:rsidR="00D252C1" w:rsidRPr="00814495">
              <w:rPr>
                <w:b/>
                <w:bCs/>
                <w:sz w:val="20"/>
                <w:szCs w:val="20"/>
              </w:rPr>
              <w:t>2011/93/EÚ z 13. decembra 2011</w:t>
            </w:r>
            <w:r w:rsidRPr="00814495">
              <w:rPr>
                <w:b/>
                <w:bCs/>
                <w:sz w:val="20"/>
                <w:szCs w:val="20"/>
              </w:rPr>
              <w:t xml:space="preserve">, </w:t>
            </w:r>
            <w:r w:rsidR="00D252C1" w:rsidRPr="00814495">
              <w:rPr>
                <w:b/>
                <w:sz w:val="20"/>
                <w:szCs w:val="20"/>
              </w:rPr>
              <w:t>o boji proti sexuálnemu zneužívaniu a sexuálnemu vykorisťovaniu detí a boji proti detskej pornografii, ktorou sa nahrádza rámcové rozhodnutie Rady 2004/68/SVV</w:t>
            </w:r>
          </w:p>
        </w:tc>
        <w:tc>
          <w:tcPr>
            <w:tcW w:w="10773" w:type="dxa"/>
            <w:gridSpan w:val="5"/>
            <w:tcBorders>
              <w:top w:val="double" w:sz="6" w:space="0" w:color="000000"/>
            </w:tcBorders>
          </w:tcPr>
          <w:p w:rsidR="00217A13" w:rsidRPr="00750B86" w:rsidRDefault="004C53EE" w:rsidP="00295047">
            <w:pPr>
              <w:numPr>
                <w:ilvl w:val="0"/>
                <w:numId w:val="16"/>
              </w:numPr>
              <w:rPr>
                <w:sz w:val="20"/>
                <w:szCs w:val="20"/>
              </w:rPr>
            </w:pPr>
            <w:r w:rsidRPr="004C53EE">
              <w:rPr>
                <w:bCs/>
                <w:sz w:val="20"/>
                <w:szCs w:val="20"/>
              </w:rPr>
              <w:t>Návrh zákona č. .../2015 Z. z.</w:t>
            </w:r>
            <w:r w:rsidR="00295047">
              <w:rPr>
                <w:bCs/>
                <w:sz w:val="20"/>
                <w:szCs w:val="20"/>
              </w:rPr>
              <w:t>,</w:t>
            </w:r>
            <w:r w:rsidRPr="004C53EE">
              <w:rPr>
                <w:bCs/>
                <w:sz w:val="20"/>
                <w:szCs w:val="20"/>
              </w:rPr>
              <w:t xml:space="preserve"> </w:t>
            </w:r>
            <w:r w:rsidR="00295047" w:rsidRPr="00295047">
              <w:rPr>
                <w:bCs/>
                <w:sz w:val="20"/>
                <w:szCs w:val="20"/>
              </w:rPr>
              <w:t xml:space="preserve">ktorým sa mení a dopĺňa zákon č. 245/2008 Z. z. o výchove a vzdelávaní (školský zákon)   a o zmene a doplnení niektorých zákonov v znení neskorších predpisov a ktorým sa menia a dopĺňajú niektoré zákony </w:t>
            </w:r>
            <w:r w:rsidR="00217A13" w:rsidRPr="00750B86">
              <w:rPr>
                <w:bCs/>
                <w:sz w:val="20"/>
                <w:szCs w:val="20"/>
              </w:rPr>
              <w:t>(ďalej len „novela zákona č. 245/2008 Z. z“)</w:t>
            </w:r>
          </w:p>
          <w:p w:rsidR="008530E6" w:rsidRPr="00750B86" w:rsidRDefault="00694E15" w:rsidP="00B17986">
            <w:pPr>
              <w:numPr>
                <w:ilvl w:val="0"/>
                <w:numId w:val="16"/>
              </w:numPr>
              <w:rPr>
                <w:sz w:val="20"/>
                <w:szCs w:val="20"/>
              </w:rPr>
            </w:pPr>
            <w:r w:rsidRPr="00750B86">
              <w:rPr>
                <w:sz w:val="20"/>
                <w:szCs w:val="20"/>
              </w:rPr>
              <w:t>Z</w:t>
            </w:r>
            <w:r w:rsidR="00472D0F" w:rsidRPr="00750B86">
              <w:rPr>
                <w:sz w:val="20"/>
                <w:szCs w:val="20"/>
              </w:rPr>
              <w:t xml:space="preserve">ákon č. </w:t>
            </w:r>
            <w:r w:rsidR="00506804" w:rsidRPr="00750B86">
              <w:rPr>
                <w:sz w:val="20"/>
                <w:szCs w:val="20"/>
              </w:rPr>
              <w:t>204</w:t>
            </w:r>
            <w:r w:rsidR="00472D0F" w:rsidRPr="00750B86">
              <w:rPr>
                <w:sz w:val="20"/>
                <w:szCs w:val="20"/>
              </w:rPr>
              <w:t>/2013</w:t>
            </w:r>
            <w:r w:rsidR="00295047">
              <w:rPr>
                <w:sz w:val="20"/>
                <w:szCs w:val="20"/>
              </w:rPr>
              <w:t xml:space="preserve"> Z. z.</w:t>
            </w:r>
            <w:r w:rsidR="00B628BE" w:rsidRPr="00750B86">
              <w:rPr>
                <w:sz w:val="20"/>
                <w:szCs w:val="20"/>
              </w:rPr>
              <w:t>, ktorým sa mení a dopĺňa zák. č</w:t>
            </w:r>
            <w:r w:rsidR="00472D0F" w:rsidRPr="00750B86">
              <w:rPr>
                <w:sz w:val="20"/>
                <w:szCs w:val="20"/>
              </w:rPr>
              <w:t xml:space="preserve">. </w:t>
            </w:r>
            <w:r w:rsidR="00B628BE" w:rsidRPr="00750B86">
              <w:rPr>
                <w:sz w:val="20"/>
                <w:szCs w:val="20"/>
              </w:rPr>
              <w:t>300/2005 Z. z. Trestný zá</w:t>
            </w:r>
            <w:r w:rsidR="000B6939" w:rsidRPr="00750B86">
              <w:rPr>
                <w:sz w:val="20"/>
                <w:szCs w:val="20"/>
              </w:rPr>
              <w:t>kon v znení neskorších predpisov a ktorým sa menia a dopĺňajú niektoré zákony</w:t>
            </w:r>
          </w:p>
          <w:p w:rsidR="00776064" w:rsidRPr="00750B86" w:rsidRDefault="00694E15" w:rsidP="00DD25D2">
            <w:pPr>
              <w:numPr>
                <w:ilvl w:val="0"/>
                <w:numId w:val="16"/>
              </w:numPr>
              <w:rPr>
                <w:sz w:val="20"/>
                <w:szCs w:val="20"/>
              </w:rPr>
            </w:pPr>
            <w:r w:rsidRPr="00750B86">
              <w:rPr>
                <w:sz w:val="20"/>
                <w:szCs w:val="20"/>
              </w:rPr>
              <w:t>Z</w:t>
            </w:r>
            <w:r w:rsidR="00563F9C" w:rsidRPr="00750B86">
              <w:rPr>
                <w:sz w:val="20"/>
                <w:szCs w:val="20"/>
              </w:rPr>
              <w:t xml:space="preserve">ákon č. </w:t>
            </w:r>
            <w:r w:rsidR="008530E6" w:rsidRPr="00750B86">
              <w:rPr>
                <w:sz w:val="20"/>
                <w:szCs w:val="20"/>
              </w:rPr>
              <w:t>300/2005 Z. z. Trestný zákon v znení neskorších predpisov</w:t>
            </w:r>
          </w:p>
          <w:p w:rsidR="009D02F1" w:rsidRPr="00750B86" w:rsidRDefault="00694E15" w:rsidP="009D02F1">
            <w:pPr>
              <w:numPr>
                <w:ilvl w:val="0"/>
                <w:numId w:val="16"/>
              </w:numPr>
              <w:rPr>
                <w:sz w:val="20"/>
                <w:szCs w:val="20"/>
              </w:rPr>
            </w:pPr>
            <w:r w:rsidRPr="00750B86">
              <w:rPr>
                <w:sz w:val="20"/>
                <w:szCs w:val="20"/>
              </w:rPr>
              <w:t>Z</w:t>
            </w:r>
            <w:r w:rsidR="009D02F1" w:rsidRPr="00750B86">
              <w:rPr>
                <w:sz w:val="20"/>
                <w:szCs w:val="20"/>
              </w:rPr>
              <w:t>ákon č. 301/2005 Z. z. Trestný poriadok v znení neskorších predpisov</w:t>
            </w:r>
          </w:p>
          <w:p w:rsidR="0061536F" w:rsidRPr="00750B86" w:rsidRDefault="00694E15" w:rsidP="0061536F">
            <w:pPr>
              <w:numPr>
                <w:ilvl w:val="0"/>
                <w:numId w:val="16"/>
              </w:numPr>
              <w:rPr>
                <w:sz w:val="20"/>
                <w:szCs w:val="20"/>
              </w:rPr>
            </w:pPr>
            <w:r w:rsidRPr="00750B86">
              <w:rPr>
                <w:sz w:val="20"/>
                <w:szCs w:val="20"/>
              </w:rPr>
              <w:t>Z</w:t>
            </w:r>
            <w:r w:rsidR="0061536F" w:rsidRPr="00750B86">
              <w:rPr>
                <w:sz w:val="20"/>
                <w:szCs w:val="20"/>
              </w:rPr>
              <w:t>ákon č. 40/1964 Zb. Občiansky zákonník v znení neskorších predpisov</w:t>
            </w:r>
          </w:p>
          <w:p w:rsidR="002D52E1" w:rsidRPr="00750B86" w:rsidRDefault="00694E15" w:rsidP="002D52E1">
            <w:pPr>
              <w:numPr>
                <w:ilvl w:val="0"/>
                <w:numId w:val="16"/>
              </w:numPr>
              <w:jc w:val="both"/>
              <w:rPr>
                <w:sz w:val="20"/>
                <w:szCs w:val="20"/>
              </w:rPr>
            </w:pPr>
            <w:r w:rsidRPr="00750B86">
              <w:rPr>
                <w:sz w:val="20"/>
                <w:szCs w:val="20"/>
              </w:rPr>
              <w:t>Z</w:t>
            </w:r>
            <w:r w:rsidR="002D52E1" w:rsidRPr="00750B86">
              <w:rPr>
                <w:sz w:val="20"/>
                <w:szCs w:val="20"/>
              </w:rPr>
              <w:t>ákon č. 400/2009 Z. z. o štátnej službe a o zmene a doplnení niektorých zákonov v znení neskorších predpisov</w:t>
            </w:r>
          </w:p>
          <w:p w:rsidR="00472D0F" w:rsidRPr="00750B86" w:rsidRDefault="00506804" w:rsidP="0061536F">
            <w:pPr>
              <w:numPr>
                <w:ilvl w:val="0"/>
                <w:numId w:val="16"/>
              </w:numPr>
              <w:rPr>
                <w:sz w:val="20"/>
                <w:szCs w:val="20"/>
              </w:rPr>
            </w:pPr>
            <w:r w:rsidRPr="00750B86">
              <w:rPr>
                <w:sz w:val="20"/>
                <w:szCs w:val="20"/>
              </w:rPr>
              <w:t>Z</w:t>
            </w:r>
            <w:r w:rsidR="00472D0F" w:rsidRPr="00750B86">
              <w:rPr>
                <w:sz w:val="20"/>
                <w:szCs w:val="20"/>
              </w:rPr>
              <w:t>ákon č. 578/2004 Z. z. o poskytovateľoch zdravotnej starostlivosti, zdravotníckych pracovníkoch, stavovských organizáciách v zdravotníctve a o zmene a doplnení niektorých zákonov v znení neskorších predpisov</w:t>
            </w:r>
          </w:p>
          <w:p w:rsidR="00506804" w:rsidRPr="00750B86" w:rsidRDefault="00506804" w:rsidP="00506804">
            <w:pPr>
              <w:numPr>
                <w:ilvl w:val="0"/>
                <w:numId w:val="16"/>
              </w:numPr>
              <w:rPr>
                <w:sz w:val="20"/>
                <w:szCs w:val="20"/>
              </w:rPr>
            </w:pPr>
            <w:r w:rsidRPr="00750B86">
              <w:rPr>
                <w:sz w:val="20"/>
                <w:szCs w:val="20"/>
              </w:rPr>
              <w:t>výnos Ministerstva zdravotníctva Slovenskej republiky z 18. novembra 2013 č. S08305-OL-2013, ktorým sa mení a dopĺňa výnos Ministerstva zdravotníctva Slovenskej republiky zo 17. septembra 2010 č. 12422/2010-OL, ktorým sa ustanovujú minimálne štandardy pre špecializačné študijné programy, minimálne štandardy pre certifikačné študijné programy a minimálne štandardy pre študijné programy sústavného vzdelávania a ich štruktúra v znení neskorších predpisov</w:t>
            </w:r>
          </w:p>
          <w:p w:rsidR="002D52E1" w:rsidRPr="00750B86" w:rsidRDefault="00694E15" w:rsidP="0061536F">
            <w:pPr>
              <w:numPr>
                <w:ilvl w:val="0"/>
                <w:numId w:val="16"/>
              </w:numPr>
              <w:rPr>
                <w:sz w:val="20"/>
                <w:szCs w:val="20"/>
              </w:rPr>
            </w:pPr>
            <w:r w:rsidRPr="00750B86">
              <w:rPr>
                <w:sz w:val="20"/>
                <w:szCs w:val="20"/>
              </w:rPr>
              <w:t>Z</w:t>
            </w:r>
            <w:r w:rsidR="002D52E1" w:rsidRPr="00750B86">
              <w:rPr>
                <w:sz w:val="20"/>
                <w:szCs w:val="20"/>
              </w:rPr>
              <w:t>ákon č. 576/2004 Z. z. o zdravotnej starostlivosti, službách súvisiacich s poskytovaním zdravotnej starostlivosti a o zmene a doplnení niektorých zákonov v znení neskorších predpisov</w:t>
            </w:r>
          </w:p>
          <w:p w:rsidR="002D52E1" w:rsidRPr="00750B86" w:rsidRDefault="00694E15" w:rsidP="0061536F">
            <w:pPr>
              <w:numPr>
                <w:ilvl w:val="0"/>
                <w:numId w:val="16"/>
              </w:numPr>
              <w:rPr>
                <w:sz w:val="20"/>
                <w:szCs w:val="20"/>
              </w:rPr>
            </w:pPr>
            <w:r w:rsidRPr="00750B86">
              <w:rPr>
                <w:sz w:val="20"/>
                <w:szCs w:val="20"/>
              </w:rPr>
              <w:t>Z</w:t>
            </w:r>
            <w:r w:rsidR="002D52E1" w:rsidRPr="00750B86">
              <w:rPr>
                <w:sz w:val="20"/>
                <w:szCs w:val="20"/>
              </w:rPr>
              <w:t>ákon č. 221/2006 Z. z. o výkone väzby v znení neskorších predpisov</w:t>
            </w:r>
          </w:p>
          <w:p w:rsidR="00213A96" w:rsidRPr="00750B86" w:rsidRDefault="00213A96" w:rsidP="00213A96">
            <w:pPr>
              <w:numPr>
                <w:ilvl w:val="0"/>
                <w:numId w:val="16"/>
              </w:numPr>
              <w:rPr>
                <w:sz w:val="20"/>
                <w:szCs w:val="20"/>
              </w:rPr>
            </w:pPr>
            <w:r w:rsidRPr="00750B86">
              <w:rPr>
                <w:sz w:val="20"/>
                <w:szCs w:val="20"/>
              </w:rPr>
              <w:t xml:space="preserve">Zákon č. 317/2009 Z. z. o pedagogických zamestnancoch a odborných zamestnancoch a o zmene a doplnení niektorých zákonov </w:t>
            </w:r>
          </w:p>
          <w:p w:rsidR="00217A13" w:rsidRPr="00750B86" w:rsidRDefault="00217A13" w:rsidP="00213A96">
            <w:pPr>
              <w:numPr>
                <w:ilvl w:val="0"/>
                <w:numId w:val="16"/>
              </w:numPr>
              <w:rPr>
                <w:sz w:val="20"/>
                <w:szCs w:val="20"/>
              </w:rPr>
            </w:pPr>
            <w:r w:rsidRPr="00750B86">
              <w:rPr>
                <w:sz w:val="20"/>
                <w:szCs w:val="20"/>
              </w:rPr>
              <w:t>Zákon č. 288/1997 Z. Z. o telesnej kultúre a o zmene a doplnení zákona č. 455/1991 Zb. o živnostenskom podnikaní (živnostenský zákon) v znení neskorších predpisov v znení neskorších predpisov</w:t>
            </w:r>
          </w:p>
          <w:p w:rsidR="00213A96" w:rsidRPr="00750B86" w:rsidRDefault="00213A96" w:rsidP="00213A96">
            <w:pPr>
              <w:numPr>
                <w:ilvl w:val="0"/>
                <w:numId w:val="16"/>
              </w:numPr>
              <w:rPr>
                <w:sz w:val="20"/>
                <w:szCs w:val="20"/>
              </w:rPr>
            </w:pPr>
            <w:r w:rsidRPr="00750B86">
              <w:rPr>
                <w:sz w:val="20"/>
                <w:szCs w:val="20"/>
              </w:rPr>
              <w:t xml:space="preserve">Zákon č. 282/2008 Z. z.  o podpore práce s mládežou a o zmene a doplnení zákona č. 131/2002 Z. z. o vysokých školách a o zmene a doplnení niektorých zákonov v znení neskorších predpisov </w:t>
            </w:r>
          </w:p>
          <w:p w:rsidR="00213A96" w:rsidRPr="00750B86" w:rsidRDefault="00213A96" w:rsidP="00213A96">
            <w:pPr>
              <w:numPr>
                <w:ilvl w:val="0"/>
                <w:numId w:val="16"/>
              </w:numPr>
              <w:rPr>
                <w:sz w:val="20"/>
                <w:szCs w:val="20"/>
              </w:rPr>
            </w:pPr>
            <w:r w:rsidRPr="00750B86">
              <w:rPr>
                <w:sz w:val="20"/>
                <w:szCs w:val="20"/>
              </w:rPr>
              <w:t>Zákon č. 245/2008 Z. z. o výchove a vzdelávaní (školský zákon) a o zmene a doplnení niektorých zákonov</w:t>
            </w:r>
          </w:p>
          <w:p w:rsidR="002D52E1" w:rsidRPr="00750B86" w:rsidRDefault="00213A96" w:rsidP="0061536F">
            <w:pPr>
              <w:numPr>
                <w:ilvl w:val="0"/>
                <w:numId w:val="16"/>
              </w:numPr>
              <w:rPr>
                <w:sz w:val="20"/>
                <w:szCs w:val="20"/>
              </w:rPr>
            </w:pPr>
            <w:r w:rsidRPr="00750B86">
              <w:rPr>
                <w:color w:val="000000"/>
                <w:sz w:val="20"/>
                <w:szCs w:val="20"/>
              </w:rPr>
              <w:t>Zákon č. 305/2005 Z. z. o sociálnoprávnej ochrane detí a o sociálnej kuratele a o zmene a doplnení niektorých zákonov v znení neskorších predpisov</w:t>
            </w:r>
          </w:p>
          <w:p w:rsidR="008C2FBF" w:rsidRPr="00750B86" w:rsidRDefault="00213A96" w:rsidP="009D1246">
            <w:pPr>
              <w:numPr>
                <w:ilvl w:val="0"/>
                <w:numId w:val="16"/>
              </w:numPr>
              <w:rPr>
                <w:sz w:val="20"/>
                <w:szCs w:val="20"/>
              </w:rPr>
            </w:pPr>
            <w:r w:rsidRPr="00750B86">
              <w:rPr>
                <w:color w:val="231F20"/>
                <w:sz w:val="20"/>
                <w:szCs w:val="20"/>
                <w:lang w:eastAsia="cs-CZ"/>
              </w:rPr>
              <w:t xml:space="preserve">Zákon č. 448/2008 Z. z. o sociálnych službách a o zmene a doplnení zákona č. 455/1991 Zb. o živnostenskom  podnikaní (živnostenský zákon) v znení neskorších predpisov  </w:t>
            </w:r>
          </w:p>
          <w:p w:rsidR="006F510D" w:rsidRPr="00750B86" w:rsidRDefault="00E4553D" w:rsidP="00E4553D">
            <w:pPr>
              <w:numPr>
                <w:ilvl w:val="0"/>
                <w:numId w:val="16"/>
              </w:numPr>
              <w:rPr>
                <w:sz w:val="20"/>
                <w:szCs w:val="20"/>
              </w:rPr>
            </w:pPr>
            <w:r w:rsidRPr="00750B86">
              <w:rPr>
                <w:color w:val="231F20"/>
                <w:sz w:val="20"/>
                <w:szCs w:val="20"/>
                <w:lang w:eastAsia="cs-CZ"/>
              </w:rPr>
              <w:t>Zákon č. 147/2001 Z. z. o reklame a o zmene a doplnení niektorých zákonov v znení neskorších predpisov</w:t>
            </w:r>
          </w:p>
          <w:p w:rsidR="00E4553D" w:rsidRPr="00750B86" w:rsidRDefault="006F510D" w:rsidP="006F510D">
            <w:pPr>
              <w:numPr>
                <w:ilvl w:val="0"/>
                <w:numId w:val="16"/>
              </w:numPr>
              <w:rPr>
                <w:sz w:val="20"/>
                <w:szCs w:val="20"/>
              </w:rPr>
            </w:pPr>
            <w:r w:rsidRPr="00750B86">
              <w:rPr>
                <w:color w:val="231F20"/>
                <w:sz w:val="20"/>
                <w:szCs w:val="20"/>
                <w:lang w:eastAsia="cs-CZ"/>
              </w:rPr>
              <w:t>Zákon č. 351/2011 Z. z. o elektronických komunikáciách</w:t>
            </w:r>
            <w:r w:rsidR="00E4553D" w:rsidRPr="00750B86">
              <w:rPr>
                <w:color w:val="231F20"/>
                <w:sz w:val="20"/>
                <w:szCs w:val="20"/>
                <w:lang w:eastAsia="cs-CZ"/>
              </w:rPr>
              <w:t xml:space="preserve"> </w:t>
            </w:r>
            <w:r w:rsidRPr="00750B86">
              <w:rPr>
                <w:color w:val="231F20"/>
                <w:sz w:val="20"/>
                <w:szCs w:val="20"/>
                <w:lang w:eastAsia="cs-CZ"/>
              </w:rPr>
              <w:t xml:space="preserve">v znení neskorších predpisov </w:t>
            </w:r>
          </w:p>
          <w:p w:rsidR="009C7587" w:rsidRPr="00750B86" w:rsidRDefault="009C7587" w:rsidP="009C7587">
            <w:pPr>
              <w:numPr>
                <w:ilvl w:val="0"/>
                <w:numId w:val="16"/>
              </w:numPr>
              <w:rPr>
                <w:b/>
                <w:sz w:val="20"/>
                <w:szCs w:val="20"/>
              </w:rPr>
            </w:pPr>
            <w:r w:rsidRPr="00750B86">
              <w:rPr>
                <w:sz w:val="20"/>
                <w:szCs w:val="20"/>
              </w:rPr>
              <w:t>Stratégia prevencie kriminality a inej protispoločenskej činnosti v Slovenskej republike na roky 2012 - 2015</w:t>
            </w:r>
          </w:p>
        </w:tc>
      </w:tr>
      <w:tr w:rsidR="00D0111D" w:rsidRPr="00814495" w:rsidTr="009C7587">
        <w:trPr>
          <w:trHeight w:val="255"/>
        </w:trPr>
        <w:tc>
          <w:tcPr>
            <w:tcW w:w="993" w:type="dxa"/>
          </w:tcPr>
          <w:p w:rsidR="006F267B" w:rsidRPr="00814495" w:rsidRDefault="00E011F5" w:rsidP="001441EF">
            <w:pPr>
              <w:jc w:val="center"/>
              <w:rPr>
                <w:sz w:val="20"/>
                <w:szCs w:val="20"/>
              </w:rPr>
            </w:pPr>
            <w:r w:rsidRPr="00814495">
              <w:rPr>
                <w:sz w:val="20"/>
                <w:szCs w:val="20"/>
              </w:rPr>
              <w:t>1</w:t>
            </w:r>
          </w:p>
        </w:tc>
        <w:tc>
          <w:tcPr>
            <w:tcW w:w="3827" w:type="dxa"/>
          </w:tcPr>
          <w:p w:rsidR="006F267B" w:rsidRPr="00814495" w:rsidRDefault="00E011F5" w:rsidP="00DD25D2">
            <w:pPr>
              <w:jc w:val="center"/>
              <w:rPr>
                <w:sz w:val="20"/>
                <w:szCs w:val="20"/>
              </w:rPr>
            </w:pPr>
            <w:r w:rsidRPr="00814495">
              <w:rPr>
                <w:sz w:val="20"/>
                <w:szCs w:val="20"/>
              </w:rPr>
              <w:t>2</w:t>
            </w:r>
          </w:p>
        </w:tc>
        <w:tc>
          <w:tcPr>
            <w:tcW w:w="567" w:type="dxa"/>
          </w:tcPr>
          <w:p w:rsidR="00E011F5" w:rsidRPr="00814495" w:rsidRDefault="00E011F5" w:rsidP="001441EF">
            <w:pPr>
              <w:jc w:val="center"/>
              <w:rPr>
                <w:sz w:val="20"/>
                <w:szCs w:val="20"/>
              </w:rPr>
            </w:pPr>
            <w:r w:rsidRPr="00814495">
              <w:rPr>
                <w:sz w:val="20"/>
                <w:szCs w:val="20"/>
              </w:rPr>
              <w:t>3</w:t>
            </w:r>
          </w:p>
        </w:tc>
        <w:tc>
          <w:tcPr>
            <w:tcW w:w="3544" w:type="dxa"/>
          </w:tcPr>
          <w:p w:rsidR="00B628BE" w:rsidRPr="00750B86" w:rsidRDefault="00E011F5" w:rsidP="00DD25D2">
            <w:pPr>
              <w:jc w:val="center"/>
              <w:rPr>
                <w:sz w:val="20"/>
                <w:szCs w:val="20"/>
              </w:rPr>
            </w:pPr>
            <w:r w:rsidRPr="00750B86">
              <w:rPr>
                <w:sz w:val="20"/>
                <w:szCs w:val="20"/>
              </w:rPr>
              <w:t>4</w:t>
            </w:r>
          </w:p>
        </w:tc>
        <w:tc>
          <w:tcPr>
            <w:tcW w:w="851" w:type="dxa"/>
          </w:tcPr>
          <w:p w:rsidR="00B628BE" w:rsidRPr="00750B86" w:rsidRDefault="00E011F5" w:rsidP="00DD25D2">
            <w:pPr>
              <w:jc w:val="center"/>
              <w:rPr>
                <w:sz w:val="20"/>
                <w:szCs w:val="20"/>
              </w:rPr>
            </w:pPr>
            <w:r w:rsidRPr="00750B86">
              <w:rPr>
                <w:sz w:val="20"/>
                <w:szCs w:val="20"/>
              </w:rPr>
              <w:t>5</w:t>
            </w:r>
          </w:p>
        </w:tc>
        <w:tc>
          <w:tcPr>
            <w:tcW w:w="4394" w:type="dxa"/>
          </w:tcPr>
          <w:p w:rsidR="00E011F5" w:rsidRPr="00750B86" w:rsidRDefault="00E011F5" w:rsidP="001441EF">
            <w:pPr>
              <w:jc w:val="center"/>
              <w:rPr>
                <w:sz w:val="20"/>
                <w:szCs w:val="20"/>
              </w:rPr>
            </w:pPr>
            <w:r w:rsidRPr="00750B86">
              <w:rPr>
                <w:sz w:val="20"/>
                <w:szCs w:val="20"/>
              </w:rPr>
              <w:t>6</w:t>
            </w:r>
          </w:p>
        </w:tc>
        <w:tc>
          <w:tcPr>
            <w:tcW w:w="567" w:type="dxa"/>
          </w:tcPr>
          <w:p w:rsidR="00E011F5" w:rsidRPr="00750B86" w:rsidRDefault="00E011F5" w:rsidP="001441EF">
            <w:pPr>
              <w:jc w:val="center"/>
              <w:rPr>
                <w:sz w:val="20"/>
                <w:szCs w:val="20"/>
              </w:rPr>
            </w:pPr>
            <w:r w:rsidRPr="00750B86">
              <w:rPr>
                <w:sz w:val="20"/>
                <w:szCs w:val="20"/>
              </w:rPr>
              <w:t>7</w:t>
            </w:r>
          </w:p>
        </w:tc>
        <w:tc>
          <w:tcPr>
            <w:tcW w:w="1417" w:type="dxa"/>
          </w:tcPr>
          <w:p w:rsidR="00E011F5" w:rsidRPr="00750B86" w:rsidRDefault="00E011F5" w:rsidP="001441EF">
            <w:pPr>
              <w:jc w:val="center"/>
              <w:rPr>
                <w:sz w:val="20"/>
                <w:szCs w:val="20"/>
              </w:rPr>
            </w:pPr>
            <w:r w:rsidRPr="00750B86">
              <w:rPr>
                <w:sz w:val="20"/>
                <w:szCs w:val="20"/>
              </w:rPr>
              <w:t>8</w:t>
            </w:r>
          </w:p>
        </w:tc>
      </w:tr>
      <w:tr w:rsidR="00D0111D" w:rsidRPr="00814495" w:rsidTr="009C7587">
        <w:trPr>
          <w:trHeight w:val="2086"/>
        </w:trPr>
        <w:tc>
          <w:tcPr>
            <w:tcW w:w="993" w:type="dxa"/>
          </w:tcPr>
          <w:p w:rsidR="00776064" w:rsidRPr="00814495" w:rsidRDefault="00776064" w:rsidP="001441EF">
            <w:pPr>
              <w:jc w:val="center"/>
              <w:rPr>
                <w:sz w:val="20"/>
                <w:szCs w:val="20"/>
              </w:rPr>
            </w:pPr>
            <w:r w:rsidRPr="00814495">
              <w:rPr>
                <w:sz w:val="20"/>
                <w:szCs w:val="20"/>
              </w:rPr>
              <w:lastRenderedPageBreak/>
              <w:t>Č: 1</w:t>
            </w:r>
          </w:p>
          <w:p w:rsidR="00776064" w:rsidRPr="00814495" w:rsidRDefault="00776064" w:rsidP="001441EF">
            <w:pPr>
              <w:jc w:val="center"/>
              <w:rPr>
                <w:sz w:val="20"/>
                <w:szCs w:val="20"/>
              </w:rPr>
            </w:pPr>
          </w:p>
          <w:p w:rsidR="00776064" w:rsidRPr="00814495" w:rsidRDefault="00776064" w:rsidP="001441EF">
            <w:pPr>
              <w:jc w:val="center"/>
              <w:rPr>
                <w:sz w:val="20"/>
                <w:szCs w:val="20"/>
              </w:rPr>
            </w:pPr>
          </w:p>
          <w:p w:rsidR="00776064" w:rsidRPr="00814495" w:rsidRDefault="00776064" w:rsidP="001441EF">
            <w:pPr>
              <w:jc w:val="center"/>
              <w:rPr>
                <w:sz w:val="20"/>
                <w:szCs w:val="20"/>
              </w:rPr>
            </w:pPr>
          </w:p>
          <w:p w:rsidR="00776064" w:rsidRPr="00814495" w:rsidRDefault="00776064" w:rsidP="001441EF">
            <w:pPr>
              <w:jc w:val="center"/>
              <w:rPr>
                <w:sz w:val="20"/>
                <w:szCs w:val="20"/>
              </w:rPr>
            </w:pPr>
          </w:p>
          <w:p w:rsidR="00776064" w:rsidRPr="00814495" w:rsidRDefault="00776064" w:rsidP="001441EF">
            <w:pPr>
              <w:jc w:val="center"/>
              <w:rPr>
                <w:sz w:val="20"/>
                <w:szCs w:val="20"/>
              </w:rPr>
            </w:pPr>
          </w:p>
          <w:p w:rsidR="00776064" w:rsidRPr="00814495" w:rsidRDefault="00776064" w:rsidP="001441EF">
            <w:pPr>
              <w:jc w:val="center"/>
              <w:rPr>
                <w:sz w:val="20"/>
                <w:szCs w:val="20"/>
              </w:rPr>
            </w:pPr>
          </w:p>
          <w:p w:rsidR="00776064" w:rsidRPr="00814495" w:rsidRDefault="00776064" w:rsidP="001441EF">
            <w:pPr>
              <w:jc w:val="center"/>
              <w:rPr>
                <w:sz w:val="20"/>
                <w:szCs w:val="20"/>
              </w:rPr>
            </w:pPr>
          </w:p>
          <w:p w:rsidR="00084F7E" w:rsidRPr="00814495" w:rsidRDefault="00084F7E" w:rsidP="00DD25D2">
            <w:pPr>
              <w:rPr>
                <w:sz w:val="20"/>
                <w:szCs w:val="20"/>
              </w:rPr>
            </w:pPr>
          </w:p>
        </w:tc>
        <w:tc>
          <w:tcPr>
            <w:tcW w:w="3827" w:type="dxa"/>
          </w:tcPr>
          <w:p w:rsidR="00FB156F" w:rsidRPr="00814495" w:rsidRDefault="00FB156F" w:rsidP="00FB156F">
            <w:pPr>
              <w:rPr>
                <w:b/>
                <w:sz w:val="20"/>
                <w:szCs w:val="20"/>
              </w:rPr>
            </w:pPr>
            <w:r w:rsidRPr="00814495">
              <w:rPr>
                <w:b/>
                <w:sz w:val="20"/>
                <w:szCs w:val="20"/>
              </w:rPr>
              <w:t>Predmet úpravy</w:t>
            </w:r>
          </w:p>
          <w:p w:rsidR="009A4EFA" w:rsidRPr="00814495" w:rsidRDefault="00FB156F" w:rsidP="00DD25D2">
            <w:pPr>
              <w:rPr>
                <w:sz w:val="20"/>
                <w:szCs w:val="20"/>
              </w:rPr>
            </w:pPr>
            <w:r w:rsidRPr="00814495">
              <w:rPr>
                <w:sz w:val="20"/>
                <w:szCs w:val="20"/>
              </w:rPr>
              <w:t>Táto smernica stanovuje minimálne pravidlá týkajúce sa vymedzenia trestných činov a sankcií v oblasti sexuálneho zneužívania a sexuálneho vykorisťovania detí, detskej pornografie a kontaktovania detí na sexuálne účely. Táto smernica zavádza ustanovenia na posilnenie prevencie tejto trestnej činnosti a ochrany jej obetí.</w:t>
            </w:r>
          </w:p>
        </w:tc>
        <w:tc>
          <w:tcPr>
            <w:tcW w:w="567" w:type="dxa"/>
          </w:tcPr>
          <w:p w:rsidR="008B1DAF" w:rsidRPr="00814495" w:rsidRDefault="00F65ABD" w:rsidP="001441EF">
            <w:pPr>
              <w:jc w:val="center"/>
              <w:rPr>
                <w:sz w:val="20"/>
                <w:szCs w:val="20"/>
              </w:rPr>
            </w:pPr>
            <w:proofErr w:type="spellStart"/>
            <w:r w:rsidRPr="00814495">
              <w:rPr>
                <w:sz w:val="20"/>
                <w:szCs w:val="20"/>
              </w:rPr>
              <w:t>n.a</w:t>
            </w:r>
            <w:proofErr w:type="spellEnd"/>
            <w:r w:rsidRPr="00814495">
              <w:rPr>
                <w:sz w:val="20"/>
                <w:szCs w:val="20"/>
              </w:rPr>
              <w:t>.</w:t>
            </w:r>
          </w:p>
          <w:p w:rsidR="009A4EFA" w:rsidRPr="00814495" w:rsidRDefault="009A4EFA" w:rsidP="00DD25D2">
            <w:pPr>
              <w:rPr>
                <w:sz w:val="20"/>
                <w:szCs w:val="20"/>
              </w:rPr>
            </w:pPr>
          </w:p>
        </w:tc>
        <w:tc>
          <w:tcPr>
            <w:tcW w:w="3544" w:type="dxa"/>
          </w:tcPr>
          <w:p w:rsidR="009A4EFA" w:rsidRPr="00750B86" w:rsidRDefault="009A4EFA" w:rsidP="00AD3156">
            <w:pPr>
              <w:rPr>
                <w:sz w:val="20"/>
                <w:szCs w:val="20"/>
              </w:rPr>
            </w:pPr>
          </w:p>
          <w:p w:rsidR="00825555" w:rsidRPr="00750B86" w:rsidRDefault="00825555" w:rsidP="00AD3156">
            <w:pPr>
              <w:rPr>
                <w:sz w:val="20"/>
                <w:szCs w:val="20"/>
              </w:rPr>
            </w:pPr>
          </w:p>
          <w:p w:rsidR="00825555" w:rsidRPr="00750B86" w:rsidRDefault="00825555" w:rsidP="00AD3156">
            <w:pPr>
              <w:rPr>
                <w:sz w:val="20"/>
                <w:szCs w:val="20"/>
              </w:rPr>
            </w:pPr>
          </w:p>
          <w:p w:rsidR="00825555" w:rsidRPr="00750B86" w:rsidRDefault="00825555" w:rsidP="00AD3156">
            <w:pPr>
              <w:rPr>
                <w:sz w:val="20"/>
                <w:szCs w:val="20"/>
              </w:rPr>
            </w:pPr>
          </w:p>
          <w:p w:rsidR="00825555" w:rsidRPr="00750B86" w:rsidRDefault="00825555" w:rsidP="00AD3156">
            <w:pPr>
              <w:rPr>
                <w:sz w:val="20"/>
                <w:szCs w:val="20"/>
              </w:rPr>
            </w:pPr>
          </w:p>
          <w:p w:rsidR="00825555" w:rsidRPr="00750B86" w:rsidRDefault="00825555" w:rsidP="00AD3156">
            <w:pPr>
              <w:rPr>
                <w:sz w:val="20"/>
                <w:szCs w:val="20"/>
              </w:rPr>
            </w:pPr>
          </w:p>
          <w:p w:rsidR="00825555" w:rsidRPr="00750B86" w:rsidRDefault="00825555" w:rsidP="00AD3156">
            <w:pPr>
              <w:rPr>
                <w:sz w:val="20"/>
                <w:szCs w:val="20"/>
              </w:rPr>
            </w:pPr>
          </w:p>
          <w:p w:rsidR="00825555" w:rsidRPr="00750B86" w:rsidRDefault="00825555" w:rsidP="00AD3156">
            <w:pPr>
              <w:rPr>
                <w:sz w:val="20"/>
                <w:szCs w:val="20"/>
              </w:rPr>
            </w:pPr>
          </w:p>
          <w:p w:rsidR="00825555" w:rsidRPr="00750B86" w:rsidRDefault="00825555" w:rsidP="00AD3156">
            <w:pPr>
              <w:rPr>
                <w:sz w:val="20"/>
                <w:szCs w:val="20"/>
              </w:rPr>
            </w:pPr>
          </w:p>
          <w:p w:rsidR="00825555" w:rsidRPr="00750B86" w:rsidRDefault="00825555" w:rsidP="00AD3156">
            <w:pPr>
              <w:rPr>
                <w:sz w:val="20"/>
                <w:szCs w:val="20"/>
              </w:rPr>
            </w:pPr>
          </w:p>
        </w:tc>
        <w:tc>
          <w:tcPr>
            <w:tcW w:w="851" w:type="dxa"/>
          </w:tcPr>
          <w:p w:rsidR="00776064" w:rsidRPr="00750B86" w:rsidRDefault="00776064" w:rsidP="00DD25D2">
            <w:pPr>
              <w:rPr>
                <w:sz w:val="20"/>
                <w:szCs w:val="20"/>
              </w:rPr>
            </w:pPr>
          </w:p>
          <w:p w:rsidR="009A4EFA" w:rsidRPr="00750B86" w:rsidRDefault="009A4EFA" w:rsidP="001E3B03">
            <w:pPr>
              <w:rPr>
                <w:sz w:val="20"/>
                <w:szCs w:val="20"/>
              </w:rPr>
            </w:pPr>
          </w:p>
        </w:tc>
        <w:tc>
          <w:tcPr>
            <w:tcW w:w="4394" w:type="dxa"/>
          </w:tcPr>
          <w:p w:rsidR="009A4EFA" w:rsidRPr="00750B86" w:rsidRDefault="009A4EFA" w:rsidP="001441EF">
            <w:pPr>
              <w:pStyle w:val="Zkladntext"/>
              <w:tabs>
                <w:tab w:val="left" w:pos="1134"/>
              </w:tabs>
              <w:autoSpaceDE w:val="0"/>
              <w:autoSpaceDN w:val="0"/>
              <w:spacing w:after="0"/>
              <w:jc w:val="both"/>
              <w:rPr>
                <w:sz w:val="20"/>
                <w:szCs w:val="20"/>
              </w:rPr>
            </w:pPr>
          </w:p>
        </w:tc>
        <w:tc>
          <w:tcPr>
            <w:tcW w:w="567" w:type="dxa"/>
          </w:tcPr>
          <w:p w:rsidR="009A4EFA" w:rsidRPr="00750B86" w:rsidRDefault="00A57883" w:rsidP="00DD25D2">
            <w:pPr>
              <w:jc w:val="center"/>
              <w:rPr>
                <w:sz w:val="20"/>
                <w:szCs w:val="20"/>
              </w:rPr>
            </w:pPr>
            <w:r w:rsidRPr="00750B86">
              <w:rPr>
                <w:sz w:val="20"/>
                <w:szCs w:val="20"/>
              </w:rPr>
              <w:t>Ž</w:t>
            </w:r>
          </w:p>
        </w:tc>
        <w:tc>
          <w:tcPr>
            <w:tcW w:w="1417" w:type="dxa"/>
          </w:tcPr>
          <w:p w:rsidR="00E011F5" w:rsidRPr="00750B86" w:rsidRDefault="00E011F5" w:rsidP="00E011F5">
            <w:pPr>
              <w:rPr>
                <w:sz w:val="20"/>
                <w:szCs w:val="20"/>
              </w:rPr>
            </w:pPr>
          </w:p>
        </w:tc>
      </w:tr>
      <w:tr w:rsidR="00D0111D" w:rsidRPr="00814495" w:rsidTr="009C7587">
        <w:trPr>
          <w:trHeight w:val="255"/>
        </w:trPr>
        <w:tc>
          <w:tcPr>
            <w:tcW w:w="993" w:type="dxa"/>
          </w:tcPr>
          <w:p w:rsidR="00FB156F" w:rsidRPr="00814495" w:rsidRDefault="00FB156F" w:rsidP="00FB156F">
            <w:pPr>
              <w:jc w:val="center"/>
              <w:rPr>
                <w:sz w:val="20"/>
                <w:szCs w:val="20"/>
              </w:rPr>
            </w:pPr>
            <w:r w:rsidRPr="00814495">
              <w:rPr>
                <w:sz w:val="20"/>
                <w:szCs w:val="20"/>
              </w:rPr>
              <w:t>Č: 2</w:t>
            </w:r>
          </w:p>
          <w:p w:rsidR="00E73A6F" w:rsidRPr="00814495" w:rsidRDefault="00E73A6F" w:rsidP="001441EF">
            <w:pPr>
              <w:jc w:val="center"/>
              <w:rPr>
                <w:sz w:val="20"/>
                <w:szCs w:val="20"/>
              </w:rPr>
            </w:pPr>
          </w:p>
        </w:tc>
        <w:tc>
          <w:tcPr>
            <w:tcW w:w="3827" w:type="dxa"/>
          </w:tcPr>
          <w:p w:rsidR="00FB156F" w:rsidRPr="00814495" w:rsidRDefault="00FB156F" w:rsidP="00FB156F">
            <w:pPr>
              <w:rPr>
                <w:sz w:val="20"/>
                <w:szCs w:val="20"/>
              </w:rPr>
            </w:pPr>
            <w:r w:rsidRPr="00814495">
              <w:rPr>
                <w:sz w:val="20"/>
                <w:szCs w:val="20"/>
              </w:rPr>
              <w:t>Vymedzenie pojmov</w:t>
            </w:r>
          </w:p>
          <w:p w:rsidR="00FB156F" w:rsidRPr="00814495" w:rsidRDefault="00FB156F" w:rsidP="00FB156F">
            <w:pPr>
              <w:rPr>
                <w:sz w:val="20"/>
                <w:szCs w:val="20"/>
              </w:rPr>
            </w:pPr>
            <w:r w:rsidRPr="00814495">
              <w:rPr>
                <w:sz w:val="20"/>
                <w:szCs w:val="20"/>
              </w:rPr>
              <w:t>Na účely tejto smernice sa uplatňujú nasledujúce vymedzenia pojmov:</w:t>
            </w:r>
          </w:p>
          <w:p w:rsidR="00D2006B" w:rsidRPr="00814495" w:rsidRDefault="00D2006B" w:rsidP="00FB156F">
            <w:pPr>
              <w:rPr>
                <w:sz w:val="20"/>
                <w:szCs w:val="20"/>
              </w:rPr>
            </w:pPr>
          </w:p>
          <w:p w:rsidR="00FB156F" w:rsidRPr="00814495" w:rsidRDefault="00FB156F" w:rsidP="00FB156F">
            <w:pPr>
              <w:rPr>
                <w:sz w:val="20"/>
                <w:szCs w:val="20"/>
              </w:rPr>
            </w:pPr>
            <w:r w:rsidRPr="00814495">
              <w:rPr>
                <w:sz w:val="20"/>
                <w:szCs w:val="20"/>
              </w:rPr>
              <w:t>a) "dieťa" je každá osoba mladšia ako 18 rokov;</w:t>
            </w:r>
          </w:p>
          <w:p w:rsidR="00D2006B" w:rsidRPr="00814495" w:rsidRDefault="00D2006B" w:rsidP="00FB156F">
            <w:pPr>
              <w:rPr>
                <w:sz w:val="20"/>
                <w:szCs w:val="20"/>
              </w:rPr>
            </w:pPr>
          </w:p>
          <w:p w:rsidR="00D2006B" w:rsidRPr="00814495" w:rsidRDefault="00D2006B" w:rsidP="00FB156F">
            <w:pPr>
              <w:rPr>
                <w:sz w:val="20"/>
                <w:szCs w:val="20"/>
              </w:rPr>
            </w:pPr>
          </w:p>
          <w:p w:rsidR="00203ADB" w:rsidRPr="00814495" w:rsidRDefault="00203ADB" w:rsidP="00FB156F">
            <w:pPr>
              <w:rPr>
                <w:sz w:val="20"/>
                <w:szCs w:val="20"/>
              </w:rPr>
            </w:pPr>
          </w:p>
          <w:p w:rsidR="00187E54" w:rsidRPr="00814495" w:rsidRDefault="00187E54" w:rsidP="00FB156F">
            <w:pPr>
              <w:rPr>
                <w:sz w:val="20"/>
                <w:szCs w:val="20"/>
              </w:rPr>
            </w:pPr>
          </w:p>
          <w:p w:rsidR="00FB156F" w:rsidRPr="00814495" w:rsidRDefault="00FB156F" w:rsidP="00FB156F">
            <w:pPr>
              <w:rPr>
                <w:sz w:val="20"/>
                <w:szCs w:val="20"/>
              </w:rPr>
            </w:pPr>
            <w:r w:rsidRPr="00814495">
              <w:rPr>
                <w:sz w:val="20"/>
                <w:szCs w:val="20"/>
              </w:rPr>
              <w:t>b) "vek spôsobilosti dať súhlas na sexuálne aktivity" je vek, pod ktorého hranicou je podľa vnútroštátneho práva zakázané zapájať sa do sexuálnych aktivít s dieťaťom;</w:t>
            </w:r>
          </w:p>
          <w:p w:rsidR="00203ADB" w:rsidRPr="00814495" w:rsidRDefault="00203ADB" w:rsidP="00FB156F">
            <w:pPr>
              <w:rPr>
                <w:sz w:val="20"/>
                <w:szCs w:val="20"/>
              </w:rPr>
            </w:pPr>
          </w:p>
          <w:p w:rsidR="00FB156F" w:rsidRPr="00814495" w:rsidRDefault="00FB156F" w:rsidP="00FB156F">
            <w:pPr>
              <w:rPr>
                <w:sz w:val="20"/>
                <w:szCs w:val="20"/>
              </w:rPr>
            </w:pPr>
            <w:r w:rsidRPr="00814495">
              <w:rPr>
                <w:sz w:val="20"/>
                <w:szCs w:val="20"/>
              </w:rPr>
              <w:t>c) pojmom "detská pornografia" sa označuje:</w:t>
            </w:r>
          </w:p>
          <w:p w:rsidR="00FB156F" w:rsidRPr="00814495" w:rsidRDefault="00FB156F" w:rsidP="00FB156F">
            <w:pPr>
              <w:rPr>
                <w:sz w:val="20"/>
                <w:szCs w:val="20"/>
              </w:rPr>
            </w:pPr>
            <w:r w:rsidRPr="00814495">
              <w:rPr>
                <w:sz w:val="20"/>
                <w:szCs w:val="20"/>
              </w:rPr>
              <w:t>i) každý materiál, ktorý vizuálne zobrazuje dieťa zapojené do skutočného alebo simulovaného jednoznačne sexuálneho konania;</w:t>
            </w:r>
          </w:p>
          <w:p w:rsidR="00FB156F" w:rsidRPr="00814495" w:rsidRDefault="00FB156F" w:rsidP="00FB156F">
            <w:pPr>
              <w:rPr>
                <w:sz w:val="20"/>
                <w:szCs w:val="20"/>
              </w:rPr>
            </w:pPr>
            <w:proofErr w:type="spellStart"/>
            <w:r w:rsidRPr="00814495">
              <w:rPr>
                <w:sz w:val="20"/>
                <w:szCs w:val="20"/>
              </w:rPr>
              <w:t>ii</w:t>
            </w:r>
            <w:proofErr w:type="spellEnd"/>
            <w:r w:rsidRPr="00814495">
              <w:rPr>
                <w:sz w:val="20"/>
                <w:szCs w:val="20"/>
              </w:rPr>
              <w:t>) každé zobrazenie pohlavných orgánov dieťaťa primárne určené na sexuálne účely;</w:t>
            </w:r>
          </w:p>
          <w:p w:rsidR="00FB156F" w:rsidRPr="00814495" w:rsidRDefault="00FB156F" w:rsidP="00FB156F">
            <w:pPr>
              <w:rPr>
                <w:sz w:val="20"/>
                <w:szCs w:val="20"/>
              </w:rPr>
            </w:pPr>
            <w:proofErr w:type="spellStart"/>
            <w:r w:rsidRPr="00814495">
              <w:rPr>
                <w:sz w:val="20"/>
                <w:szCs w:val="20"/>
              </w:rPr>
              <w:t>iii</w:t>
            </w:r>
            <w:proofErr w:type="spellEnd"/>
            <w:r w:rsidRPr="00814495">
              <w:rPr>
                <w:sz w:val="20"/>
                <w:szCs w:val="20"/>
              </w:rPr>
              <w:t>) každý materiál, ktorý vizuálne zobrazuje akúkoľvek osobu vyzerajúcu ako dieťa zapojenú do skutočného alebo simulovaného jednoznačne sexuálneho konania alebo každé zobrazenie pohlavných orgánov akejkoľvek osoby vyzerajúcej ako dieťa primárne určené na sexuálne účely, alebo</w:t>
            </w:r>
          </w:p>
          <w:p w:rsidR="00FB156F" w:rsidRPr="00814495" w:rsidRDefault="00FB156F" w:rsidP="00FB156F">
            <w:pPr>
              <w:rPr>
                <w:sz w:val="20"/>
                <w:szCs w:val="20"/>
              </w:rPr>
            </w:pPr>
            <w:proofErr w:type="spellStart"/>
            <w:r w:rsidRPr="00814495">
              <w:rPr>
                <w:sz w:val="20"/>
                <w:szCs w:val="20"/>
              </w:rPr>
              <w:t>iv</w:t>
            </w:r>
            <w:proofErr w:type="spellEnd"/>
            <w:r w:rsidRPr="00814495">
              <w:rPr>
                <w:sz w:val="20"/>
                <w:szCs w:val="20"/>
              </w:rPr>
              <w:t xml:space="preserve">) realistické snímky dieťaťa zapojeného do jednoznačne sexuálneho konania alebo </w:t>
            </w:r>
            <w:r w:rsidRPr="00814495">
              <w:rPr>
                <w:sz w:val="20"/>
                <w:szCs w:val="20"/>
              </w:rPr>
              <w:lastRenderedPageBreak/>
              <w:t>realistické snímky pohlavných orgánov dieťaťa primárne určené na sexuálne účely;</w:t>
            </w:r>
          </w:p>
          <w:p w:rsidR="000E0116" w:rsidRPr="00814495" w:rsidRDefault="000E0116" w:rsidP="00FB156F">
            <w:pPr>
              <w:rPr>
                <w:sz w:val="20"/>
                <w:szCs w:val="20"/>
              </w:rPr>
            </w:pPr>
          </w:p>
          <w:p w:rsidR="00FB156F" w:rsidRPr="00814495" w:rsidRDefault="00FB156F" w:rsidP="00FB156F">
            <w:pPr>
              <w:rPr>
                <w:sz w:val="20"/>
                <w:szCs w:val="20"/>
              </w:rPr>
            </w:pPr>
            <w:r w:rsidRPr="00814495">
              <w:rPr>
                <w:sz w:val="20"/>
                <w:szCs w:val="20"/>
              </w:rPr>
              <w:t>d) "detská prostitúcia" je využívanie dieťaťa na sexuálne aktivity, pri ktorých je peňažná alebo iná forma odmeny alebo protiplnenia poskytnutá alebo prisľúbená výmenou za zapojenie dieťaťa do sexuálnych aktivít bez ohľadu na to, či táto platba, prísľub alebo protiplnenie boli poskytnuté dieťaťu, alebo tretej strane;</w:t>
            </w:r>
          </w:p>
          <w:p w:rsidR="000E0116" w:rsidRPr="00814495" w:rsidRDefault="000E0116" w:rsidP="00FB156F">
            <w:pPr>
              <w:rPr>
                <w:sz w:val="20"/>
                <w:szCs w:val="20"/>
              </w:rPr>
            </w:pPr>
          </w:p>
          <w:p w:rsidR="00FB156F" w:rsidRPr="00814495" w:rsidRDefault="00FB156F" w:rsidP="00FB156F">
            <w:pPr>
              <w:rPr>
                <w:sz w:val="20"/>
                <w:szCs w:val="20"/>
              </w:rPr>
            </w:pPr>
            <w:r w:rsidRPr="00814495">
              <w:rPr>
                <w:sz w:val="20"/>
                <w:szCs w:val="20"/>
              </w:rPr>
              <w:t>e) "pornografické predstavenie" je živé predstavenie určené publiku, a to aj s využitím informačných a komunikačných technológií, v ktorom:</w:t>
            </w:r>
          </w:p>
          <w:p w:rsidR="00FB156F" w:rsidRPr="00814495" w:rsidRDefault="00FB156F" w:rsidP="00FB156F">
            <w:pPr>
              <w:rPr>
                <w:sz w:val="20"/>
                <w:szCs w:val="20"/>
              </w:rPr>
            </w:pPr>
            <w:r w:rsidRPr="00814495">
              <w:rPr>
                <w:sz w:val="20"/>
                <w:szCs w:val="20"/>
              </w:rPr>
              <w:t>i) je dieťa zapojené do reálneho alebo simulovaného jednoznačne sexuálneho konania alebo</w:t>
            </w:r>
          </w:p>
          <w:p w:rsidR="00FB156F" w:rsidRPr="00814495" w:rsidRDefault="00FB156F" w:rsidP="00FB156F">
            <w:pPr>
              <w:rPr>
                <w:sz w:val="20"/>
                <w:szCs w:val="20"/>
              </w:rPr>
            </w:pPr>
            <w:proofErr w:type="spellStart"/>
            <w:r w:rsidRPr="00814495">
              <w:rPr>
                <w:sz w:val="20"/>
                <w:szCs w:val="20"/>
              </w:rPr>
              <w:t>ii</w:t>
            </w:r>
            <w:proofErr w:type="spellEnd"/>
            <w:r w:rsidRPr="00814495">
              <w:rPr>
                <w:sz w:val="20"/>
                <w:szCs w:val="20"/>
              </w:rPr>
              <w:t>) sú pohlavné orgány dieťaťa obnažované primárne na sexuálne účely;</w:t>
            </w:r>
          </w:p>
          <w:p w:rsidR="00187E54" w:rsidRPr="00814495" w:rsidRDefault="00187E54" w:rsidP="00FB156F">
            <w:pPr>
              <w:rPr>
                <w:sz w:val="20"/>
                <w:szCs w:val="20"/>
              </w:rPr>
            </w:pPr>
          </w:p>
          <w:p w:rsidR="00FB156F" w:rsidRPr="00814495" w:rsidRDefault="00FB156F" w:rsidP="00FB156F">
            <w:pPr>
              <w:rPr>
                <w:sz w:val="20"/>
                <w:szCs w:val="20"/>
              </w:rPr>
            </w:pPr>
            <w:r w:rsidRPr="00814495">
              <w:rPr>
                <w:sz w:val="20"/>
                <w:szCs w:val="20"/>
              </w:rPr>
              <w:t>f) "právnická osoba" je každý subjekt, ktorý má právnu subjektivitu podľa uplatniteľného práva, s výnimkou štátov alebo verejnoprávnych orgánov, ktoré vykonávajú štátnu moc, a verejnoprávnych medzinárodných organizácií.</w:t>
            </w:r>
          </w:p>
          <w:p w:rsidR="00C003AA" w:rsidRPr="00814495" w:rsidRDefault="00C003AA" w:rsidP="001441EF">
            <w:pPr>
              <w:jc w:val="both"/>
              <w:rPr>
                <w:sz w:val="20"/>
                <w:szCs w:val="20"/>
              </w:rPr>
            </w:pPr>
          </w:p>
        </w:tc>
        <w:tc>
          <w:tcPr>
            <w:tcW w:w="567" w:type="dxa"/>
          </w:tcPr>
          <w:p w:rsidR="00C003AA" w:rsidRPr="00814495" w:rsidRDefault="00BD5EFA" w:rsidP="001441EF">
            <w:pPr>
              <w:jc w:val="center"/>
              <w:rPr>
                <w:sz w:val="20"/>
                <w:szCs w:val="20"/>
              </w:rPr>
            </w:pPr>
            <w:r w:rsidRPr="00814495">
              <w:rPr>
                <w:sz w:val="20"/>
                <w:szCs w:val="20"/>
              </w:rPr>
              <w:lastRenderedPageBreak/>
              <w:t>N</w:t>
            </w:r>
          </w:p>
        </w:tc>
        <w:tc>
          <w:tcPr>
            <w:tcW w:w="3544" w:type="dxa"/>
          </w:tcPr>
          <w:p w:rsidR="00D2006B" w:rsidRPr="00750B86" w:rsidRDefault="00D2006B" w:rsidP="004B36F8">
            <w:pPr>
              <w:jc w:val="both"/>
              <w:rPr>
                <w:sz w:val="20"/>
                <w:szCs w:val="20"/>
              </w:rPr>
            </w:pPr>
          </w:p>
          <w:p w:rsidR="00D2006B" w:rsidRPr="00750B86" w:rsidRDefault="00D2006B" w:rsidP="004B36F8">
            <w:pPr>
              <w:jc w:val="both"/>
              <w:rPr>
                <w:sz w:val="20"/>
                <w:szCs w:val="20"/>
              </w:rPr>
            </w:pPr>
          </w:p>
          <w:p w:rsidR="00187E54" w:rsidRPr="00750B86" w:rsidRDefault="00187E54" w:rsidP="004B36F8">
            <w:pPr>
              <w:jc w:val="both"/>
              <w:rPr>
                <w:sz w:val="20"/>
                <w:szCs w:val="20"/>
              </w:rPr>
            </w:pPr>
          </w:p>
          <w:p w:rsidR="004E3138" w:rsidRPr="00750B86" w:rsidRDefault="004E3138" w:rsidP="004B36F8">
            <w:pPr>
              <w:jc w:val="both"/>
              <w:rPr>
                <w:sz w:val="20"/>
                <w:szCs w:val="20"/>
              </w:rPr>
            </w:pPr>
          </w:p>
          <w:p w:rsidR="004B36F8" w:rsidRPr="00750B86" w:rsidRDefault="00025D4B" w:rsidP="004B36F8">
            <w:pPr>
              <w:jc w:val="both"/>
              <w:rPr>
                <w:sz w:val="20"/>
                <w:szCs w:val="20"/>
              </w:rPr>
            </w:pPr>
            <w:r w:rsidRPr="00750B86">
              <w:rPr>
                <w:sz w:val="20"/>
                <w:szCs w:val="20"/>
              </w:rPr>
              <w:t>Z</w:t>
            </w:r>
            <w:r w:rsidR="00C370F6" w:rsidRPr="00750B86">
              <w:rPr>
                <w:sz w:val="20"/>
                <w:szCs w:val="20"/>
              </w:rPr>
              <w:t xml:space="preserve">ákon č. </w:t>
            </w:r>
            <w:r w:rsidR="00295047">
              <w:rPr>
                <w:sz w:val="20"/>
                <w:szCs w:val="20"/>
              </w:rPr>
              <w:t>204</w:t>
            </w:r>
            <w:r w:rsidR="00C370F6" w:rsidRPr="00750B86">
              <w:rPr>
                <w:sz w:val="20"/>
                <w:szCs w:val="20"/>
              </w:rPr>
              <w:t>/2013</w:t>
            </w:r>
            <w:r w:rsidR="00295047">
              <w:rPr>
                <w:sz w:val="20"/>
                <w:szCs w:val="20"/>
              </w:rPr>
              <w:t xml:space="preserve"> Z. z.</w:t>
            </w:r>
            <w:r w:rsidR="004B36F8" w:rsidRPr="00750B86">
              <w:rPr>
                <w:sz w:val="20"/>
                <w:szCs w:val="20"/>
              </w:rPr>
              <w:t>, ktorým sa mení a dopĺňa zák. č. 300/2005 Z. z. Trestný zákon v znení neskorších predpisov a ktorým sa menia a dopĺňajú niektoré zákony</w:t>
            </w:r>
          </w:p>
          <w:p w:rsidR="009B63AD" w:rsidRPr="00750B86" w:rsidRDefault="009B63AD" w:rsidP="00056B07">
            <w:pPr>
              <w:rPr>
                <w:sz w:val="20"/>
                <w:szCs w:val="20"/>
              </w:rPr>
            </w:pPr>
          </w:p>
          <w:p w:rsidR="009B63AD" w:rsidRPr="00750B86" w:rsidRDefault="00025D4B" w:rsidP="00056B07">
            <w:pPr>
              <w:rPr>
                <w:sz w:val="20"/>
                <w:szCs w:val="20"/>
              </w:rPr>
            </w:pPr>
            <w:r w:rsidRPr="00750B86">
              <w:rPr>
                <w:sz w:val="20"/>
                <w:szCs w:val="20"/>
              </w:rPr>
              <w:t>Z</w:t>
            </w:r>
            <w:r w:rsidR="00203ADB" w:rsidRPr="00750B86">
              <w:rPr>
                <w:sz w:val="20"/>
                <w:szCs w:val="20"/>
              </w:rPr>
              <w:t>ákon č. 300/2005 Z. z. Trestný zákon v znení neskorších predpisov</w:t>
            </w:r>
          </w:p>
          <w:p w:rsidR="009B63AD" w:rsidRPr="00750B86" w:rsidRDefault="009B63AD" w:rsidP="00056B07">
            <w:pPr>
              <w:rPr>
                <w:sz w:val="20"/>
                <w:szCs w:val="20"/>
              </w:rPr>
            </w:pPr>
          </w:p>
          <w:p w:rsidR="00B014B5" w:rsidRPr="00750B86" w:rsidRDefault="00B014B5" w:rsidP="00056B07">
            <w:pPr>
              <w:rPr>
                <w:sz w:val="20"/>
                <w:szCs w:val="20"/>
              </w:rPr>
            </w:pPr>
          </w:p>
          <w:p w:rsidR="00187E54" w:rsidRPr="00750B86" w:rsidRDefault="00187E54" w:rsidP="00056B07">
            <w:pPr>
              <w:rPr>
                <w:sz w:val="20"/>
                <w:szCs w:val="20"/>
              </w:rPr>
            </w:pPr>
          </w:p>
          <w:p w:rsidR="00187E54" w:rsidRPr="00750B86" w:rsidRDefault="00025D4B" w:rsidP="00187E54">
            <w:pPr>
              <w:jc w:val="both"/>
              <w:rPr>
                <w:sz w:val="20"/>
                <w:szCs w:val="20"/>
              </w:rPr>
            </w:pPr>
            <w:r w:rsidRPr="00750B86">
              <w:rPr>
                <w:sz w:val="20"/>
                <w:szCs w:val="20"/>
              </w:rPr>
              <w:t>Z</w:t>
            </w:r>
            <w:r w:rsidR="00C370F6" w:rsidRPr="00750B86">
              <w:rPr>
                <w:sz w:val="20"/>
                <w:szCs w:val="20"/>
              </w:rPr>
              <w:t xml:space="preserve">ákon č. </w:t>
            </w:r>
            <w:r w:rsidR="00295047" w:rsidRPr="00295047">
              <w:rPr>
                <w:sz w:val="20"/>
                <w:szCs w:val="20"/>
              </w:rPr>
              <w:t>204/2013 Z. z.</w:t>
            </w:r>
            <w:r w:rsidR="00187E54" w:rsidRPr="00750B86">
              <w:rPr>
                <w:sz w:val="20"/>
                <w:szCs w:val="20"/>
              </w:rPr>
              <w:t>, ktorým sa mení a dopĺňa zák. č. 300/2005 Z. z. Trestný zákon v znení neskorších predpisov a ktorým sa menia a dopĺňajú niektoré zákony</w:t>
            </w:r>
          </w:p>
          <w:p w:rsidR="00187E54" w:rsidRPr="00750B86" w:rsidRDefault="00187E54" w:rsidP="00056B07">
            <w:pPr>
              <w:rPr>
                <w:sz w:val="20"/>
                <w:szCs w:val="20"/>
              </w:rPr>
            </w:pPr>
          </w:p>
          <w:p w:rsidR="0061536F" w:rsidRPr="00750B86" w:rsidRDefault="0061536F" w:rsidP="00056B07">
            <w:pPr>
              <w:rPr>
                <w:sz w:val="20"/>
                <w:szCs w:val="20"/>
              </w:rPr>
            </w:pPr>
          </w:p>
          <w:p w:rsidR="0061536F" w:rsidRPr="00750B86" w:rsidRDefault="0061536F" w:rsidP="00056B07">
            <w:pPr>
              <w:rPr>
                <w:sz w:val="20"/>
                <w:szCs w:val="20"/>
              </w:rPr>
            </w:pPr>
          </w:p>
          <w:p w:rsidR="0061536F" w:rsidRPr="00750B86" w:rsidRDefault="0061536F" w:rsidP="00056B07">
            <w:pPr>
              <w:rPr>
                <w:sz w:val="20"/>
                <w:szCs w:val="20"/>
              </w:rPr>
            </w:pPr>
          </w:p>
          <w:p w:rsidR="0061536F" w:rsidRPr="00750B86" w:rsidRDefault="0061536F" w:rsidP="00056B07">
            <w:pPr>
              <w:rPr>
                <w:sz w:val="20"/>
                <w:szCs w:val="20"/>
              </w:rPr>
            </w:pPr>
          </w:p>
          <w:p w:rsidR="0061536F" w:rsidRPr="00750B86" w:rsidRDefault="0061536F" w:rsidP="00056B07">
            <w:pPr>
              <w:rPr>
                <w:sz w:val="20"/>
                <w:szCs w:val="20"/>
              </w:rPr>
            </w:pPr>
          </w:p>
          <w:p w:rsidR="0061536F" w:rsidRPr="00750B86" w:rsidRDefault="0061536F" w:rsidP="00056B07">
            <w:pPr>
              <w:rPr>
                <w:sz w:val="20"/>
                <w:szCs w:val="20"/>
              </w:rPr>
            </w:pPr>
          </w:p>
          <w:p w:rsidR="0061536F" w:rsidRPr="00750B86" w:rsidRDefault="0061536F" w:rsidP="00056B07">
            <w:pPr>
              <w:rPr>
                <w:sz w:val="20"/>
                <w:szCs w:val="20"/>
              </w:rPr>
            </w:pPr>
          </w:p>
          <w:p w:rsidR="0061536F" w:rsidRPr="00750B86" w:rsidRDefault="0061536F" w:rsidP="00056B07">
            <w:pPr>
              <w:rPr>
                <w:sz w:val="20"/>
                <w:szCs w:val="20"/>
              </w:rPr>
            </w:pPr>
          </w:p>
          <w:p w:rsidR="0061536F" w:rsidRPr="00750B86" w:rsidRDefault="0061536F" w:rsidP="00056B07">
            <w:pPr>
              <w:rPr>
                <w:sz w:val="20"/>
                <w:szCs w:val="20"/>
              </w:rPr>
            </w:pPr>
          </w:p>
          <w:p w:rsidR="0061536F" w:rsidRPr="00750B86" w:rsidRDefault="0061536F" w:rsidP="00056B07">
            <w:pPr>
              <w:rPr>
                <w:sz w:val="20"/>
                <w:szCs w:val="20"/>
              </w:rPr>
            </w:pPr>
          </w:p>
          <w:p w:rsidR="0061536F" w:rsidRPr="00750B86" w:rsidRDefault="0061536F" w:rsidP="00056B07">
            <w:pPr>
              <w:rPr>
                <w:sz w:val="20"/>
                <w:szCs w:val="20"/>
              </w:rPr>
            </w:pPr>
          </w:p>
          <w:p w:rsidR="0061536F" w:rsidRPr="00750B86" w:rsidRDefault="0061536F" w:rsidP="00056B07">
            <w:pPr>
              <w:rPr>
                <w:sz w:val="20"/>
                <w:szCs w:val="20"/>
              </w:rPr>
            </w:pPr>
          </w:p>
          <w:p w:rsidR="0061536F" w:rsidRPr="00750B86" w:rsidRDefault="0061536F" w:rsidP="00056B07">
            <w:pPr>
              <w:rPr>
                <w:sz w:val="20"/>
                <w:szCs w:val="20"/>
              </w:rPr>
            </w:pPr>
          </w:p>
          <w:p w:rsidR="0061536F" w:rsidRPr="00750B86" w:rsidRDefault="0061536F" w:rsidP="00056B07">
            <w:pPr>
              <w:rPr>
                <w:sz w:val="20"/>
                <w:szCs w:val="20"/>
              </w:rPr>
            </w:pPr>
          </w:p>
          <w:p w:rsidR="000E0116" w:rsidRPr="00750B86" w:rsidRDefault="00025D4B" w:rsidP="000E0116">
            <w:pPr>
              <w:jc w:val="both"/>
              <w:rPr>
                <w:sz w:val="20"/>
                <w:szCs w:val="20"/>
              </w:rPr>
            </w:pPr>
            <w:r w:rsidRPr="00750B86">
              <w:rPr>
                <w:sz w:val="20"/>
                <w:szCs w:val="20"/>
              </w:rPr>
              <w:t>Z</w:t>
            </w:r>
            <w:r w:rsidR="00C370F6" w:rsidRPr="00750B86">
              <w:rPr>
                <w:sz w:val="20"/>
                <w:szCs w:val="20"/>
              </w:rPr>
              <w:t xml:space="preserve">ákon č. </w:t>
            </w:r>
            <w:r w:rsidR="00295047" w:rsidRPr="00295047">
              <w:rPr>
                <w:sz w:val="20"/>
                <w:szCs w:val="20"/>
              </w:rPr>
              <w:t>204/2013 Z. z.</w:t>
            </w:r>
            <w:r w:rsidR="000E0116" w:rsidRPr="00750B86">
              <w:rPr>
                <w:sz w:val="20"/>
                <w:szCs w:val="20"/>
              </w:rPr>
              <w:t>, ktorým sa mení a dopĺňa zák. č. 300/2005 Z. z. Trestný zákon v znení neskorších predpisov a ktorým sa menia a dopĺňajú niektoré zákony</w:t>
            </w:r>
          </w:p>
          <w:p w:rsidR="0061536F" w:rsidRPr="00750B86" w:rsidRDefault="0061536F" w:rsidP="00056B07">
            <w:pPr>
              <w:rPr>
                <w:sz w:val="20"/>
                <w:szCs w:val="20"/>
              </w:rPr>
            </w:pPr>
          </w:p>
          <w:p w:rsidR="0061536F" w:rsidRPr="00750B86" w:rsidRDefault="0061536F" w:rsidP="00056B07">
            <w:pPr>
              <w:rPr>
                <w:sz w:val="20"/>
                <w:szCs w:val="20"/>
              </w:rPr>
            </w:pPr>
          </w:p>
          <w:p w:rsidR="0061536F" w:rsidRPr="00750B86" w:rsidRDefault="0061536F" w:rsidP="00056B07">
            <w:pPr>
              <w:rPr>
                <w:sz w:val="20"/>
                <w:szCs w:val="20"/>
              </w:rPr>
            </w:pPr>
          </w:p>
          <w:p w:rsidR="0061536F" w:rsidRPr="00750B86" w:rsidRDefault="0061536F" w:rsidP="00056B07">
            <w:pPr>
              <w:rPr>
                <w:sz w:val="20"/>
                <w:szCs w:val="20"/>
              </w:rPr>
            </w:pPr>
          </w:p>
          <w:p w:rsidR="00656F96" w:rsidRPr="00750B86" w:rsidRDefault="00025D4B" w:rsidP="00656F96">
            <w:pPr>
              <w:jc w:val="both"/>
              <w:rPr>
                <w:sz w:val="20"/>
                <w:szCs w:val="20"/>
              </w:rPr>
            </w:pPr>
            <w:r w:rsidRPr="00750B86">
              <w:rPr>
                <w:sz w:val="20"/>
                <w:szCs w:val="20"/>
              </w:rPr>
              <w:t>Z</w:t>
            </w:r>
            <w:r w:rsidR="00C370F6" w:rsidRPr="00750B86">
              <w:rPr>
                <w:sz w:val="20"/>
                <w:szCs w:val="20"/>
              </w:rPr>
              <w:t xml:space="preserve">ákon č. </w:t>
            </w:r>
            <w:r w:rsidR="00295047" w:rsidRPr="00295047">
              <w:rPr>
                <w:sz w:val="20"/>
                <w:szCs w:val="20"/>
              </w:rPr>
              <w:t>204/2013 Z. z.</w:t>
            </w:r>
            <w:r w:rsidR="00656F96" w:rsidRPr="00750B86">
              <w:rPr>
                <w:sz w:val="20"/>
                <w:szCs w:val="20"/>
              </w:rPr>
              <w:t>, ktorým sa mení a dopĺňa zák. č. 300/2005 Z. z. Trestný zákon v znení neskorších predpisov a ktorým sa menia a dopĺňajú niektoré zákony</w:t>
            </w:r>
          </w:p>
          <w:p w:rsidR="0061536F" w:rsidRPr="00750B86" w:rsidRDefault="0061536F" w:rsidP="00056B07">
            <w:pPr>
              <w:rPr>
                <w:sz w:val="20"/>
                <w:szCs w:val="20"/>
              </w:rPr>
            </w:pPr>
          </w:p>
          <w:p w:rsidR="000E0116" w:rsidRPr="00750B86" w:rsidRDefault="000E0116" w:rsidP="00056B07">
            <w:pPr>
              <w:rPr>
                <w:sz w:val="20"/>
                <w:szCs w:val="20"/>
              </w:rPr>
            </w:pPr>
          </w:p>
          <w:p w:rsidR="00656F96" w:rsidRPr="00750B86" w:rsidRDefault="00656F96" w:rsidP="00056B07">
            <w:pPr>
              <w:rPr>
                <w:sz w:val="20"/>
                <w:szCs w:val="20"/>
              </w:rPr>
            </w:pPr>
          </w:p>
          <w:p w:rsidR="00025D4B" w:rsidRPr="00750B86" w:rsidRDefault="00025D4B" w:rsidP="00056B07">
            <w:pPr>
              <w:rPr>
                <w:sz w:val="20"/>
                <w:szCs w:val="20"/>
              </w:rPr>
            </w:pPr>
          </w:p>
          <w:p w:rsidR="000E0116" w:rsidRPr="00750B86" w:rsidRDefault="000E0116" w:rsidP="00056B07">
            <w:pPr>
              <w:rPr>
                <w:sz w:val="20"/>
                <w:szCs w:val="20"/>
              </w:rPr>
            </w:pPr>
          </w:p>
          <w:p w:rsidR="0061536F" w:rsidRPr="00750B86" w:rsidRDefault="00025D4B" w:rsidP="00056B07">
            <w:pPr>
              <w:rPr>
                <w:sz w:val="20"/>
                <w:szCs w:val="20"/>
              </w:rPr>
            </w:pPr>
            <w:r w:rsidRPr="00750B86">
              <w:rPr>
                <w:sz w:val="20"/>
                <w:szCs w:val="20"/>
              </w:rPr>
              <w:t>Z</w:t>
            </w:r>
            <w:r w:rsidR="0061536F" w:rsidRPr="00750B86">
              <w:rPr>
                <w:sz w:val="20"/>
                <w:szCs w:val="20"/>
              </w:rPr>
              <w:t>ákon č. 40/1964 Zb. Občiansky zákonník v znení neskorších predpisov</w:t>
            </w:r>
          </w:p>
        </w:tc>
        <w:tc>
          <w:tcPr>
            <w:tcW w:w="851" w:type="dxa"/>
          </w:tcPr>
          <w:p w:rsidR="00D2006B" w:rsidRPr="00750B86" w:rsidRDefault="00D2006B" w:rsidP="00D2006B">
            <w:pPr>
              <w:rPr>
                <w:sz w:val="20"/>
                <w:szCs w:val="20"/>
              </w:rPr>
            </w:pPr>
          </w:p>
          <w:p w:rsidR="00D2006B" w:rsidRPr="00750B86" w:rsidRDefault="00D2006B" w:rsidP="00D2006B">
            <w:pPr>
              <w:rPr>
                <w:sz w:val="20"/>
                <w:szCs w:val="20"/>
              </w:rPr>
            </w:pPr>
          </w:p>
          <w:p w:rsidR="00D2006B" w:rsidRPr="00750B86" w:rsidRDefault="00D2006B" w:rsidP="00D2006B">
            <w:pPr>
              <w:rPr>
                <w:sz w:val="20"/>
                <w:szCs w:val="20"/>
              </w:rPr>
            </w:pPr>
          </w:p>
          <w:p w:rsidR="00D2006B" w:rsidRPr="00750B86" w:rsidRDefault="00D2006B" w:rsidP="00D2006B">
            <w:pPr>
              <w:rPr>
                <w:sz w:val="20"/>
                <w:szCs w:val="20"/>
              </w:rPr>
            </w:pPr>
          </w:p>
          <w:p w:rsidR="00D2006B" w:rsidRPr="00750B86" w:rsidRDefault="00D2006B" w:rsidP="00D2006B">
            <w:pPr>
              <w:rPr>
                <w:sz w:val="20"/>
                <w:szCs w:val="20"/>
              </w:rPr>
            </w:pPr>
            <w:r w:rsidRPr="00750B86">
              <w:rPr>
                <w:sz w:val="20"/>
                <w:szCs w:val="20"/>
              </w:rPr>
              <w:t>§: 127</w:t>
            </w:r>
          </w:p>
          <w:p w:rsidR="00D2006B" w:rsidRPr="00750B86" w:rsidRDefault="00D2006B" w:rsidP="00D2006B">
            <w:pPr>
              <w:rPr>
                <w:sz w:val="20"/>
                <w:szCs w:val="20"/>
              </w:rPr>
            </w:pPr>
            <w:r w:rsidRPr="00750B86">
              <w:rPr>
                <w:sz w:val="20"/>
                <w:szCs w:val="20"/>
              </w:rPr>
              <w:t>O: 1</w:t>
            </w:r>
          </w:p>
          <w:p w:rsidR="0092207F" w:rsidRPr="00750B86" w:rsidRDefault="0092207F" w:rsidP="001441EF">
            <w:pPr>
              <w:jc w:val="center"/>
              <w:rPr>
                <w:sz w:val="20"/>
                <w:szCs w:val="20"/>
              </w:rPr>
            </w:pPr>
          </w:p>
          <w:p w:rsidR="00203ADB" w:rsidRPr="00750B86" w:rsidRDefault="00203ADB" w:rsidP="001441EF">
            <w:pPr>
              <w:jc w:val="center"/>
              <w:rPr>
                <w:sz w:val="20"/>
                <w:szCs w:val="20"/>
              </w:rPr>
            </w:pPr>
          </w:p>
          <w:p w:rsidR="00203ADB" w:rsidRPr="00750B86" w:rsidRDefault="00203ADB" w:rsidP="001441EF">
            <w:pPr>
              <w:jc w:val="center"/>
              <w:rPr>
                <w:sz w:val="20"/>
                <w:szCs w:val="20"/>
              </w:rPr>
            </w:pPr>
          </w:p>
          <w:p w:rsidR="00187E54" w:rsidRPr="00750B86" w:rsidRDefault="00187E54" w:rsidP="00203ADB">
            <w:pPr>
              <w:rPr>
                <w:sz w:val="20"/>
                <w:szCs w:val="20"/>
              </w:rPr>
            </w:pPr>
          </w:p>
          <w:p w:rsidR="00203ADB" w:rsidRPr="00750B86" w:rsidRDefault="00203ADB" w:rsidP="00203ADB">
            <w:pPr>
              <w:rPr>
                <w:sz w:val="20"/>
                <w:szCs w:val="20"/>
              </w:rPr>
            </w:pPr>
            <w:r w:rsidRPr="00750B86">
              <w:rPr>
                <w:sz w:val="20"/>
                <w:szCs w:val="20"/>
              </w:rPr>
              <w:t xml:space="preserve">§: </w:t>
            </w:r>
            <w:r w:rsidR="003B4FA2" w:rsidRPr="00750B86">
              <w:rPr>
                <w:sz w:val="20"/>
                <w:szCs w:val="20"/>
              </w:rPr>
              <w:t>201</w:t>
            </w:r>
          </w:p>
          <w:p w:rsidR="00203ADB" w:rsidRPr="00750B86" w:rsidRDefault="00203ADB" w:rsidP="00203ADB">
            <w:pPr>
              <w:rPr>
                <w:sz w:val="20"/>
                <w:szCs w:val="20"/>
              </w:rPr>
            </w:pPr>
            <w:r w:rsidRPr="00750B86">
              <w:rPr>
                <w:sz w:val="20"/>
                <w:szCs w:val="20"/>
              </w:rPr>
              <w:t>O: 1</w:t>
            </w:r>
          </w:p>
          <w:p w:rsidR="00203ADB" w:rsidRPr="00750B86" w:rsidRDefault="00203ADB" w:rsidP="001441EF">
            <w:pPr>
              <w:jc w:val="center"/>
              <w:rPr>
                <w:sz w:val="20"/>
                <w:szCs w:val="20"/>
              </w:rPr>
            </w:pPr>
          </w:p>
          <w:p w:rsidR="00187E54" w:rsidRPr="00750B86" w:rsidRDefault="00187E54" w:rsidP="001441EF">
            <w:pPr>
              <w:jc w:val="center"/>
              <w:rPr>
                <w:sz w:val="20"/>
                <w:szCs w:val="20"/>
              </w:rPr>
            </w:pPr>
          </w:p>
          <w:p w:rsidR="00187E54" w:rsidRPr="00750B86" w:rsidRDefault="00187E54" w:rsidP="001441EF">
            <w:pPr>
              <w:jc w:val="center"/>
              <w:rPr>
                <w:sz w:val="20"/>
                <w:szCs w:val="20"/>
              </w:rPr>
            </w:pPr>
          </w:p>
          <w:p w:rsidR="00187E54" w:rsidRPr="00750B86" w:rsidRDefault="00187E54" w:rsidP="00187E54">
            <w:pPr>
              <w:rPr>
                <w:sz w:val="20"/>
                <w:szCs w:val="20"/>
              </w:rPr>
            </w:pPr>
            <w:r w:rsidRPr="00750B86">
              <w:rPr>
                <w:sz w:val="20"/>
                <w:szCs w:val="20"/>
              </w:rPr>
              <w:t>§: 132</w:t>
            </w:r>
          </w:p>
          <w:p w:rsidR="00187E54" w:rsidRPr="00750B86" w:rsidRDefault="00187E54" w:rsidP="00187E54">
            <w:pPr>
              <w:rPr>
                <w:sz w:val="20"/>
                <w:szCs w:val="20"/>
              </w:rPr>
            </w:pPr>
            <w:r w:rsidRPr="00750B86">
              <w:rPr>
                <w:sz w:val="20"/>
                <w:szCs w:val="20"/>
              </w:rPr>
              <w:t>O: 4</w:t>
            </w:r>
          </w:p>
          <w:p w:rsidR="00187E54" w:rsidRPr="00750B86" w:rsidRDefault="00187E54"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0E0116" w:rsidRPr="00750B86" w:rsidRDefault="000E0116" w:rsidP="000E0116">
            <w:pPr>
              <w:rPr>
                <w:sz w:val="20"/>
                <w:szCs w:val="20"/>
              </w:rPr>
            </w:pPr>
            <w:r w:rsidRPr="00750B86">
              <w:rPr>
                <w:sz w:val="20"/>
                <w:szCs w:val="20"/>
              </w:rPr>
              <w:t>§: 132</w:t>
            </w:r>
          </w:p>
          <w:p w:rsidR="000E0116" w:rsidRPr="00750B86" w:rsidRDefault="000E0116" w:rsidP="000E0116">
            <w:pPr>
              <w:rPr>
                <w:sz w:val="20"/>
                <w:szCs w:val="20"/>
              </w:rPr>
            </w:pPr>
            <w:r w:rsidRPr="00750B86">
              <w:rPr>
                <w:sz w:val="20"/>
                <w:szCs w:val="20"/>
              </w:rPr>
              <w:t>O: 2</w:t>
            </w: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56F96" w:rsidRPr="00750B86" w:rsidRDefault="00656F96" w:rsidP="00656F96">
            <w:pPr>
              <w:rPr>
                <w:sz w:val="20"/>
                <w:szCs w:val="20"/>
              </w:rPr>
            </w:pPr>
            <w:r w:rsidRPr="00750B86">
              <w:rPr>
                <w:sz w:val="20"/>
                <w:szCs w:val="20"/>
              </w:rPr>
              <w:t>§: 132</w:t>
            </w:r>
          </w:p>
          <w:p w:rsidR="00656F96" w:rsidRPr="00750B86" w:rsidRDefault="008C2FBF" w:rsidP="00656F96">
            <w:pPr>
              <w:rPr>
                <w:sz w:val="20"/>
                <w:szCs w:val="20"/>
              </w:rPr>
            </w:pPr>
            <w:r w:rsidRPr="00750B86">
              <w:rPr>
                <w:sz w:val="20"/>
                <w:szCs w:val="20"/>
              </w:rPr>
              <w:t>O: 5</w:t>
            </w: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1441EF">
            <w:pPr>
              <w:jc w:val="center"/>
              <w:rPr>
                <w:sz w:val="20"/>
                <w:szCs w:val="20"/>
              </w:rPr>
            </w:pPr>
          </w:p>
          <w:p w:rsidR="0061536F" w:rsidRPr="00750B86" w:rsidRDefault="0061536F" w:rsidP="00025D4B">
            <w:pPr>
              <w:rPr>
                <w:sz w:val="20"/>
                <w:szCs w:val="20"/>
              </w:rPr>
            </w:pPr>
          </w:p>
          <w:p w:rsidR="000E0116" w:rsidRPr="00750B86" w:rsidRDefault="000E0116" w:rsidP="0061536F">
            <w:pPr>
              <w:rPr>
                <w:sz w:val="20"/>
                <w:szCs w:val="20"/>
              </w:rPr>
            </w:pPr>
          </w:p>
          <w:p w:rsidR="000E0116" w:rsidRPr="00750B86" w:rsidRDefault="000E0116" w:rsidP="0061536F">
            <w:pPr>
              <w:rPr>
                <w:sz w:val="20"/>
                <w:szCs w:val="20"/>
              </w:rPr>
            </w:pPr>
          </w:p>
          <w:p w:rsidR="0061536F" w:rsidRPr="00750B86" w:rsidRDefault="0061536F" w:rsidP="0061536F">
            <w:pPr>
              <w:rPr>
                <w:sz w:val="20"/>
                <w:szCs w:val="20"/>
              </w:rPr>
            </w:pPr>
            <w:r w:rsidRPr="00750B86">
              <w:rPr>
                <w:sz w:val="20"/>
                <w:szCs w:val="20"/>
              </w:rPr>
              <w:t>§: 18</w:t>
            </w:r>
          </w:p>
          <w:p w:rsidR="0061536F" w:rsidRPr="00750B86" w:rsidRDefault="0061536F" w:rsidP="0061536F">
            <w:pPr>
              <w:rPr>
                <w:sz w:val="20"/>
                <w:szCs w:val="20"/>
              </w:rPr>
            </w:pPr>
            <w:r w:rsidRPr="00750B86">
              <w:rPr>
                <w:sz w:val="20"/>
                <w:szCs w:val="20"/>
              </w:rPr>
              <w:t>O: 1</w:t>
            </w:r>
          </w:p>
          <w:p w:rsidR="0061536F" w:rsidRPr="00750B86" w:rsidRDefault="0061536F" w:rsidP="001441EF">
            <w:pPr>
              <w:jc w:val="center"/>
              <w:rPr>
                <w:sz w:val="20"/>
                <w:szCs w:val="20"/>
              </w:rPr>
            </w:pPr>
          </w:p>
          <w:p w:rsidR="00093E52" w:rsidRPr="00750B86" w:rsidRDefault="00093E52" w:rsidP="00093E52">
            <w:pPr>
              <w:rPr>
                <w:sz w:val="20"/>
                <w:szCs w:val="20"/>
              </w:rPr>
            </w:pPr>
            <w:r w:rsidRPr="00750B86">
              <w:rPr>
                <w:sz w:val="20"/>
                <w:szCs w:val="20"/>
              </w:rPr>
              <w:t>§: 18</w:t>
            </w:r>
          </w:p>
          <w:p w:rsidR="00093E52" w:rsidRPr="00750B86" w:rsidRDefault="00093E52" w:rsidP="00093E52">
            <w:pPr>
              <w:rPr>
                <w:sz w:val="20"/>
                <w:szCs w:val="20"/>
              </w:rPr>
            </w:pPr>
            <w:r w:rsidRPr="00750B86">
              <w:rPr>
                <w:sz w:val="20"/>
                <w:szCs w:val="20"/>
              </w:rPr>
              <w:t>O: 2</w:t>
            </w:r>
          </w:p>
          <w:p w:rsidR="0078307A" w:rsidRPr="00750B86" w:rsidRDefault="0078307A" w:rsidP="00093E52">
            <w:pPr>
              <w:rPr>
                <w:sz w:val="20"/>
                <w:szCs w:val="20"/>
              </w:rPr>
            </w:pPr>
          </w:p>
          <w:p w:rsidR="0078307A" w:rsidRPr="00750B86" w:rsidRDefault="0078307A" w:rsidP="00093E52">
            <w:pPr>
              <w:rPr>
                <w:sz w:val="20"/>
                <w:szCs w:val="20"/>
              </w:rPr>
            </w:pPr>
          </w:p>
          <w:p w:rsidR="0078307A" w:rsidRPr="00750B86" w:rsidRDefault="0078307A" w:rsidP="0078307A">
            <w:pPr>
              <w:rPr>
                <w:sz w:val="20"/>
                <w:szCs w:val="20"/>
              </w:rPr>
            </w:pPr>
          </w:p>
        </w:tc>
        <w:tc>
          <w:tcPr>
            <w:tcW w:w="4394" w:type="dxa"/>
          </w:tcPr>
          <w:p w:rsidR="0092207F" w:rsidRPr="00750B86" w:rsidRDefault="0092207F" w:rsidP="001441EF">
            <w:pPr>
              <w:jc w:val="both"/>
              <w:rPr>
                <w:color w:val="000000"/>
                <w:sz w:val="20"/>
                <w:szCs w:val="20"/>
              </w:rPr>
            </w:pPr>
          </w:p>
          <w:p w:rsidR="00D2006B" w:rsidRPr="00750B86" w:rsidRDefault="00D2006B" w:rsidP="001441EF">
            <w:pPr>
              <w:jc w:val="both"/>
              <w:rPr>
                <w:color w:val="000000"/>
                <w:sz w:val="20"/>
                <w:szCs w:val="20"/>
              </w:rPr>
            </w:pPr>
          </w:p>
          <w:p w:rsidR="00D2006B" w:rsidRPr="00750B86" w:rsidRDefault="00D2006B" w:rsidP="001441EF">
            <w:pPr>
              <w:jc w:val="both"/>
              <w:rPr>
                <w:color w:val="000000"/>
                <w:sz w:val="20"/>
                <w:szCs w:val="20"/>
              </w:rPr>
            </w:pPr>
          </w:p>
          <w:p w:rsidR="00D2006B" w:rsidRPr="00750B86" w:rsidRDefault="00D2006B" w:rsidP="001441EF">
            <w:pPr>
              <w:jc w:val="both"/>
              <w:rPr>
                <w:sz w:val="20"/>
                <w:szCs w:val="20"/>
              </w:rPr>
            </w:pPr>
          </w:p>
          <w:p w:rsidR="00D2006B" w:rsidRPr="00750B86" w:rsidRDefault="00D2006B" w:rsidP="001441EF">
            <w:pPr>
              <w:jc w:val="both"/>
              <w:rPr>
                <w:sz w:val="20"/>
                <w:szCs w:val="20"/>
              </w:rPr>
            </w:pPr>
            <w:r w:rsidRPr="00750B86">
              <w:rPr>
                <w:sz w:val="20"/>
                <w:szCs w:val="20"/>
              </w:rPr>
              <w:t>Dieťaťom sa rozumie osoba mladšia ako osemnásť rokov, ak tento zákon neustanovuje inak.</w:t>
            </w:r>
          </w:p>
          <w:p w:rsidR="003B4FA2" w:rsidRPr="00750B86" w:rsidRDefault="003B4FA2" w:rsidP="001441EF">
            <w:pPr>
              <w:jc w:val="both"/>
              <w:rPr>
                <w:sz w:val="20"/>
                <w:szCs w:val="20"/>
              </w:rPr>
            </w:pPr>
          </w:p>
          <w:p w:rsidR="003B4FA2" w:rsidRPr="00750B86" w:rsidRDefault="003B4FA2" w:rsidP="001441EF">
            <w:pPr>
              <w:jc w:val="both"/>
              <w:rPr>
                <w:sz w:val="20"/>
                <w:szCs w:val="20"/>
              </w:rPr>
            </w:pPr>
          </w:p>
          <w:p w:rsidR="003B4FA2" w:rsidRPr="00750B86" w:rsidRDefault="003B4FA2" w:rsidP="001441EF">
            <w:pPr>
              <w:jc w:val="both"/>
              <w:rPr>
                <w:sz w:val="20"/>
                <w:szCs w:val="20"/>
              </w:rPr>
            </w:pPr>
          </w:p>
          <w:p w:rsidR="00187E54" w:rsidRPr="00750B86" w:rsidRDefault="00187E54" w:rsidP="001441EF">
            <w:pPr>
              <w:jc w:val="both"/>
              <w:rPr>
                <w:color w:val="000000"/>
                <w:sz w:val="20"/>
                <w:szCs w:val="20"/>
              </w:rPr>
            </w:pPr>
          </w:p>
          <w:p w:rsidR="003B4FA2" w:rsidRPr="00750B86" w:rsidRDefault="003B4FA2" w:rsidP="001441EF">
            <w:pPr>
              <w:jc w:val="both"/>
              <w:rPr>
                <w:color w:val="000000"/>
                <w:sz w:val="20"/>
                <w:szCs w:val="20"/>
              </w:rPr>
            </w:pPr>
            <w:r w:rsidRPr="00750B86">
              <w:rPr>
                <w:color w:val="000000"/>
                <w:sz w:val="20"/>
                <w:szCs w:val="20"/>
              </w:rPr>
              <w:t>Kto vykoná súlož s osobou mladšou ako pätnásť rokov alebo kto takú osobu iným spôsobom sexuálne zneužije, potrestá sa odňatím slobody na tri roky až desať rokov.</w:t>
            </w:r>
          </w:p>
          <w:p w:rsidR="00187E54" w:rsidRPr="00750B86" w:rsidRDefault="00187E54" w:rsidP="001441EF">
            <w:pPr>
              <w:jc w:val="both"/>
              <w:rPr>
                <w:color w:val="000000"/>
                <w:sz w:val="20"/>
                <w:szCs w:val="20"/>
              </w:rPr>
            </w:pPr>
          </w:p>
          <w:p w:rsidR="00187E54" w:rsidRPr="00750B86" w:rsidRDefault="009675A7" w:rsidP="001441EF">
            <w:pPr>
              <w:jc w:val="both"/>
              <w:rPr>
                <w:color w:val="000000"/>
                <w:sz w:val="20"/>
                <w:szCs w:val="20"/>
              </w:rPr>
            </w:pPr>
            <w:r w:rsidRPr="00750B86">
              <w:rPr>
                <w:color w:val="000000"/>
                <w:sz w:val="20"/>
                <w:szCs w:val="20"/>
              </w:rPr>
              <w:t>Detskou pornografiou sa na účely tohto zákona rozumie zobrazenie skutočnej alebo predstieranej súlože, iného spôsobu pohlavného styku alebo iného obdobného sexuálneho styku s dieťaťom alebo osobou vyzerajúcou ako dieťa alebo zobrazenie obnažených častí tela dieťaťa alebo osoby vyzerajúcej ako dieťa smerujúce k vyvolaniu sexuálneho uspokojenia inej osoby.</w:t>
            </w:r>
          </w:p>
          <w:p w:rsidR="00093E52" w:rsidRPr="00750B86" w:rsidRDefault="00093E52" w:rsidP="001441EF">
            <w:pPr>
              <w:jc w:val="both"/>
              <w:rPr>
                <w:color w:val="000000"/>
                <w:sz w:val="20"/>
                <w:szCs w:val="20"/>
              </w:rPr>
            </w:pPr>
          </w:p>
          <w:p w:rsidR="00093E52" w:rsidRPr="00750B86" w:rsidRDefault="00093E52" w:rsidP="001441EF">
            <w:pPr>
              <w:jc w:val="both"/>
              <w:rPr>
                <w:color w:val="000000"/>
                <w:sz w:val="20"/>
                <w:szCs w:val="20"/>
              </w:rPr>
            </w:pPr>
          </w:p>
          <w:p w:rsidR="00093E52" w:rsidRPr="00750B86" w:rsidRDefault="00093E52" w:rsidP="001441EF">
            <w:pPr>
              <w:jc w:val="both"/>
              <w:rPr>
                <w:color w:val="000000"/>
                <w:sz w:val="20"/>
                <w:szCs w:val="20"/>
              </w:rPr>
            </w:pPr>
          </w:p>
          <w:p w:rsidR="00093E52" w:rsidRPr="00750B86" w:rsidRDefault="00093E52" w:rsidP="001441EF">
            <w:pPr>
              <w:jc w:val="both"/>
              <w:rPr>
                <w:color w:val="000000"/>
                <w:sz w:val="20"/>
                <w:szCs w:val="20"/>
              </w:rPr>
            </w:pPr>
          </w:p>
          <w:p w:rsidR="00093E52" w:rsidRPr="00750B86" w:rsidRDefault="00093E52" w:rsidP="001441EF">
            <w:pPr>
              <w:jc w:val="both"/>
              <w:rPr>
                <w:color w:val="000000"/>
                <w:sz w:val="20"/>
                <w:szCs w:val="20"/>
              </w:rPr>
            </w:pPr>
          </w:p>
          <w:p w:rsidR="00093E52" w:rsidRPr="00750B86" w:rsidRDefault="00093E52" w:rsidP="001441EF">
            <w:pPr>
              <w:jc w:val="both"/>
              <w:rPr>
                <w:color w:val="000000"/>
                <w:sz w:val="20"/>
                <w:szCs w:val="20"/>
              </w:rPr>
            </w:pPr>
          </w:p>
          <w:p w:rsidR="00093E52" w:rsidRPr="00750B86" w:rsidRDefault="00093E52" w:rsidP="001441EF">
            <w:pPr>
              <w:jc w:val="both"/>
              <w:rPr>
                <w:color w:val="000000"/>
                <w:sz w:val="20"/>
                <w:szCs w:val="20"/>
              </w:rPr>
            </w:pPr>
          </w:p>
          <w:p w:rsidR="00093E52" w:rsidRPr="00750B86" w:rsidRDefault="00093E52" w:rsidP="001441EF">
            <w:pPr>
              <w:jc w:val="both"/>
              <w:rPr>
                <w:color w:val="000000"/>
                <w:sz w:val="20"/>
                <w:szCs w:val="20"/>
              </w:rPr>
            </w:pPr>
          </w:p>
          <w:p w:rsidR="00093E52" w:rsidRPr="00750B86" w:rsidRDefault="00093E52" w:rsidP="001441EF">
            <w:pPr>
              <w:jc w:val="both"/>
              <w:rPr>
                <w:color w:val="000000"/>
                <w:sz w:val="20"/>
                <w:szCs w:val="20"/>
              </w:rPr>
            </w:pPr>
          </w:p>
          <w:p w:rsidR="00093E52" w:rsidRPr="00750B86" w:rsidRDefault="00093E52" w:rsidP="001441EF">
            <w:pPr>
              <w:jc w:val="both"/>
              <w:rPr>
                <w:color w:val="000000"/>
                <w:sz w:val="20"/>
                <w:szCs w:val="20"/>
              </w:rPr>
            </w:pPr>
          </w:p>
          <w:p w:rsidR="00093E52" w:rsidRPr="00750B86" w:rsidRDefault="00093E52" w:rsidP="001441EF">
            <w:pPr>
              <w:jc w:val="both"/>
              <w:rPr>
                <w:color w:val="000000"/>
                <w:sz w:val="20"/>
                <w:szCs w:val="20"/>
              </w:rPr>
            </w:pPr>
          </w:p>
          <w:p w:rsidR="00093E52" w:rsidRPr="00750B86" w:rsidRDefault="00093E52" w:rsidP="001441EF">
            <w:pPr>
              <w:jc w:val="both"/>
              <w:rPr>
                <w:color w:val="000000"/>
                <w:sz w:val="20"/>
                <w:szCs w:val="20"/>
              </w:rPr>
            </w:pPr>
          </w:p>
          <w:p w:rsidR="00025D4B" w:rsidRPr="00750B86" w:rsidRDefault="009675A7" w:rsidP="001441EF">
            <w:pPr>
              <w:jc w:val="both"/>
              <w:rPr>
                <w:bCs/>
                <w:sz w:val="20"/>
                <w:szCs w:val="20"/>
              </w:rPr>
            </w:pPr>
            <w:r w:rsidRPr="00750B86">
              <w:rPr>
                <w:bCs/>
                <w:sz w:val="20"/>
                <w:szCs w:val="20"/>
              </w:rPr>
              <w:t>Detskou prostitúciou sa na účely tohto zákona rozumie uspokojovanie sexuálnych potrieb iného súložou, iným spôsobom pohlavného styku alebo iným obdobným sexuálnym stykom s dieťaťom za odmenu alebo jej prísľub, bez ohľadu na to, či táto odmena alebo jej prísľub boli poskytnuté dieťaťu alebo tretej osobe.</w:t>
            </w:r>
          </w:p>
          <w:p w:rsidR="009675A7" w:rsidRPr="00750B86" w:rsidRDefault="009675A7" w:rsidP="001441EF">
            <w:pPr>
              <w:jc w:val="both"/>
              <w:rPr>
                <w:bCs/>
                <w:sz w:val="20"/>
                <w:szCs w:val="20"/>
              </w:rPr>
            </w:pPr>
          </w:p>
          <w:p w:rsidR="009675A7" w:rsidRPr="00750B86" w:rsidRDefault="009675A7" w:rsidP="001441EF">
            <w:pPr>
              <w:jc w:val="both"/>
              <w:rPr>
                <w:bCs/>
                <w:sz w:val="20"/>
                <w:szCs w:val="20"/>
              </w:rPr>
            </w:pPr>
          </w:p>
          <w:p w:rsidR="000E0116" w:rsidRPr="00750B86" w:rsidRDefault="009675A7" w:rsidP="001441EF">
            <w:pPr>
              <w:jc w:val="both"/>
              <w:rPr>
                <w:bCs/>
                <w:sz w:val="20"/>
                <w:szCs w:val="20"/>
              </w:rPr>
            </w:pPr>
            <w:r w:rsidRPr="00750B86">
              <w:rPr>
                <w:bCs/>
                <w:sz w:val="20"/>
                <w:szCs w:val="20"/>
              </w:rPr>
              <w:t>Detským pornografickým predstavením sa na účely tohto zákona rozumie živé predstavenie určené publiku, a to aj s využitím informačno-technických prostriedkov, v ktorom je dieťa zapojené do skutočného alebo predstieraného sexuálneho konania alebo v ktorom sú obnažované pohlavné orgány dieťaťa smerujúce k vyvolaniu sexuálneho uspokojenia inej osoby.</w:t>
            </w:r>
          </w:p>
          <w:p w:rsidR="00656F96" w:rsidRPr="00750B86" w:rsidRDefault="00656F96" w:rsidP="001441EF">
            <w:pPr>
              <w:jc w:val="both"/>
              <w:rPr>
                <w:color w:val="000000"/>
                <w:sz w:val="20"/>
                <w:szCs w:val="20"/>
              </w:rPr>
            </w:pPr>
          </w:p>
          <w:p w:rsidR="00C370F6" w:rsidRPr="00750B86" w:rsidRDefault="00C370F6" w:rsidP="001441EF">
            <w:pPr>
              <w:jc w:val="both"/>
              <w:rPr>
                <w:color w:val="000000"/>
                <w:sz w:val="20"/>
                <w:szCs w:val="20"/>
              </w:rPr>
            </w:pPr>
          </w:p>
          <w:p w:rsidR="00093E52" w:rsidRPr="00750B86" w:rsidRDefault="00093E52" w:rsidP="001441EF">
            <w:pPr>
              <w:jc w:val="both"/>
              <w:rPr>
                <w:color w:val="000000"/>
                <w:sz w:val="20"/>
                <w:szCs w:val="20"/>
              </w:rPr>
            </w:pPr>
            <w:r w:rsidRPr="00750B86">
              <w:rPr>
                <w:color w:val="000000"/>
                <w:sz w:val="20"/>
                <w:szCs w:val="20"/>
              </w:rPr>
              <w:t>Spôsobilosť mať práva a povinnosti majú aj právnické osoby.</w:t>
            </w:r>
          </w:p>
          <w:p w:rsidR="00093E52" w:rsidRPr="00750B86" w:rsidRDefault="00093E52" w:rsidP="001441EF">
            <w:pPr>
              <w:jc w:val="both"/>
              <w:rPr>
                <w:color w:val="000000"/>
                <w:sz w:val="20"/>
                <w:szCs w:val="20"/>
              </w:rPr>
            </w:pPr>
            <w:r w:rsidRPr="00750B86">
              <w:rPr>
                <w:color w:val="000000"/>
                <w:sz w:val="20"/>
                <w:szCs w:val="20"/>
              </w:rPr>
              <w:br/>
              <w:t>Právnickými osobami sú:</w:t>
            </w:r>
          </w:p>
          <w:p w:rsidR="00093E52" w:rsidRPr="00750B86" w:rsidRDefault="00093E52" w:rsidP="001441EF">
            <w:pPr>
              <w:jc w:val="both"/>
              <w:rPr>
                <w:color w:val="000000"/>
                <w:sz w:val="20"/>
                <w:szCs w:val="20"/>
              </w:rPr>
            </w:pPr>
            <w:r w:rsidRPr="00750B86">
              <w:rPr>
                <w:color w:val="000000"/>
                <w:sz w:val="20"/>
                <w:szCs w:val="20"/>
              </w:rPr>
              <w:t>a) združenia fyzických alebo právnických osôb,</w:t>
            </w:r>
          </w:p>
          <w:p w:rsidR="00093E52" w:rsidRPr="00750B86" w:rsidRDefault="00093E52" w:rsidP="001441EF">
            <w:pPr>
              <w:jc w:val="both"/>
              <w:rPr>
                <w:color w:val="000000"/>
                <w:sz w:val="20"/>
                <w:szCs w:val="20"/>
              </w:rPr>
            </w:pPr>
            <w:r w:rsidRPr="00750B86">
              <w:rPr>
                <w:color w:val="000000"/>
                <w:sz w:val="20"/>
                <w:szCs w:val="20"/>
              </w:rPr>
              <w:t>b) účelové združenia majetku,</w:t>
            </w:r>
          </w:p>
          <w:p w:rsidR="00093E52" w:rsidRPr="00750B86" w:rsidRDefault="00093E52" w:rsidP="001441EF">
            <w:pPr>
              <w:jc w:val="both"/>
              <w:rPr>
                <w:color w:val="000000"/>
                <w:sz w:val="20"/>
                <w:szCs w:val="20"/>
              </w:rPr>
            </w:pPr>
            <w:r w:rsidRPr="00750B86">
              <w:rPr>
                <w:color w:val="000000"/>
                <w:sz w:val="20"/>
                <w:szCs w:val="20"/>
              </w:rPr>
              <w:t>c) jednotky územnej samosprávy,</w:t>
            </w:r>
          </w:p>
          <w:p w:rsidR="00093E52" w:rsidRPr="00750B86" w:rsidRDefault="00093E52" w:rsidP="001441EF">
            <w:pPr>
              <w:jc w:val="both"/>
              <w:rPr>
                <w:color w:val="000000"/>
                <w:sz w:val="20"/>
                <w:szCs w:val="20"/>
              </w:rPr>
            </w:pPr>
            <w:r w:rsidRPr="00750B86">
              <w:rPr>
                <w:color w:val="000000"/>
                <w:sz w:val="20"/>
                <w:szCs w:val="20"/>
              </w:rPr>
              <w:t>d) iné subjekty, o ktorých to ustanovuje zákon.</w:t>
            </w:r>
          </w:p>
        </w:tc>
        <w:tc>
          <w:tcPr>
            <w:tcW w:w="567" w:type="dxa"/>
          </w:tcPr>
          <w:p w:rsidR="008530E6" w:rsidRPr="00750B86" w:rsidRDefault="0061536F" w:rsidP="0061536F">
            <w:pPr>
              <w:jc w:val="center"/>
              <w:rPr>
                <w:sz w:val="20"/>
                <w:szCs w:val="20"/>
              </w:rPr>
            </w:pPr>
            <w:r w:rsidRPr="00750B86">
              <w:rPr>
                <w:sz w:val="20"/>
                <w:szCs w:val="20"/>
              </w:rPr>
              <w:lastRenderedPageBreak/>
              <w:t>Ú</w:t>
            </w:r>
          </w:p>
        </w:tc>
        <w:tc>
          <w:tcPr>
            <w:tcW w:w="1417" w:type="dxa"/>
          </w:tcPr>
          <w:p w:rsidR="00C003AA" w:rsidRPr="00750B86" w:rsidRDefault="00C003AA" w:rsidP="00056B07">
            <w:pPr>
              <w:rPr>
                <w:sz w:val="20"/>
                <w:szCs w:val="20"/>
              </w:rPr>
            </w:pPr>
          </w:p>
        </w:tc>
      </w:tr>
      <w:tr w:rsidR="00D0111D" w:rsidRPr="00814495" w:rsidTr="009C7587">
        <w:trPr>
          <w:trHeight w:val="978"/>
        </w:trPr>
        <w:tc>
          <w:tcPr>
            <w:tcW w:w="993" w:type="dxa"/>
          </w:tcPr>
          <w:p w:rsidR="00FB156F" w:rsidRPr="00814495" w:rsidRDefault="00FB156F" w:rsidP="00FB156F">
            <w:pPr>
              <w:jc w:val="center"/>
              <w:rPr>
                <w:sz w:val="20"/>
                <w:szCs w:val="20"/>
              </w:rPr>
            </w:pPr>
            <w:r w:rsidRPr="00814495">
              <w:rPr>
                <w:sz w:val="20"/>
                <w:szCs w:val="20"/>
              </w:rPr>
              <w:lastRenderedPageBreak/>
              <w:t xml:space="preserve">Č: </w:t>
            </w:r>
            <w:r w:rsidR="001376FF" w:rsidRPr="00814495">
              <w:rPr>
                <w:sz w:val="20"/>
                <w:szCs w:val="20"/>
              </w:rPr>
              <w:t>3</w:t>
            </w:r>
          </w:p>
          <w:p w:rsidR="00370340" w:rsidRPr="00814495" w:rsidRDefault="00370340" w:rsidP="001441EF">
            <w:pPr>
              <w:jc w:val="center"/>
              <w:rPr>
                <w:sz w:val="20"/>
                <w:szCs w:val="20"/>
              </w:rPr>
            </w:pPr>
          </w:p>
        </w:tc>
        <w:tc>
          <w:tcPr>
            <w:tcW w:w="3827" w:type="dxa"/>
          </w:tcPr>
          <w:p w:rsidR="00FB156F" w:rsidRPr="00814495" w:rsidRDefault="00FB156F" w:rsidP="00FB156F">
            <w:pPr>
              <w:rPr>
                <w:sz w:val="20"/>
                <w:szCs w:val="20"/>
              </w:rPr>
            </w:pPr>
            <w:r w:rsidRPr="00814495">
              <w:rPr>
                <w:sz w:val="20"/>
                <w:szCs w:val="20"/>
              </w:rPr>
              <w:t>Trestné činy súvisiace so sexuálnym zneužívaním</w:t>
            </w:r>
          </w:p>
          <w:p w:rsidR="00B10454" w:rsidRPr="00814495" w:rsidRDefault="00B10454" w:rsidP="00FB156F">
            <w:pPr>
              <w:rPr>
                <w:sz w:val="20"/>
                <w:szCs w:val="20"/>
              </w:rPr>
            </w:pPr>
          </w:p>
          <w:p w:rsidR="00FB156F" w:rsidRPr="00814495" w:rsidRDefault="00FB156F" w:rsidP="00FB156F">
            <w:pPr>
              <w:rPr>
                <w:sz w:val="20"/>
                <w:szCs w:val="20"/>
              </w:rPr>
            </w:pPr>
            <w:r w:rsidRPr="00814495">
              <w:rPr>
                <w:sz w:val="20"/>
                <w:szCs w:val="20"/>
              </w:rPr>
              <w:t>1. Členské štáty prijmú opatrenia potrebné na zabezpečenie toho, aby sa úmyselné konanie uvedené v odsekoch 2 až 6 považovalo za trestný čin.</w:t>
            </w:r>
          </w:p>
          <w:p w:rsidR="0068455E" w:rsidRPr="00814495" w:rsidRDefault="0068455E" w:rsidP="00FB156F">
            <w:pPr>
              <w:rPr>
                <w:sz w:val="20"/>
                <w:szCs w:val="20"/>
              </w:rPr>
            </w:pPr>
          </w:p>
          <w:p w:rsidR="00FB156F" w:rsidRPr="00814495" w:rsidRDefault="00FB156F" w:rsidP="00FB156F">
            <w:pPr>
              <w:rPr>
                <w:sz w:val="20"/>
                <w:szCs w:val="20"/>
              </w:rPr>
            </w:pPr>
            <w:r w:rsidRPr="00814495">
              <w:rPr>
                <w:sz w:val="20"/>
                <w:szCs w:val="20"/>
              </w:rPr>
              <w:t xml:space="preserve">2. Zapríčinenie toho, že dieťa, ktoré ešte nedosiahlo vek spôsobilosti dať súhlas na sexuálne aktivity, sa stane na sexuálne účely svedkom sexuálnych aktivít, hoci sa na nich </w:t>
            </w:r>
            <w:r w:rsidRPr="00814495">
              <w:rPr>
                <w:sz w:val="20"/>
                <w:szCs w:val="20"/>
              </w:rPr>
              <w:lastRenderedPageBreak/>
              <w:t>toto dieťa nemusí priamo zúčastňovať, sa trestá odňatím slobody s hornou hranicou trestnej sadzby najmenej jeden rok.</w:t>
            </w:r>
          </w:p>
          <w:p w:rsidR="006769CC" w:rsidRPr="00814495" w:rsidRDefault="006769CC" w:rsidP="00FB156F">
            <w:pPr>
              <w:rPr>
                <w:sz w:val="20"/>
                <w:szCs w:val="20"/>
              </w:rPr>
            </w:pPr>
          </w:p>
          <w:p w:rsidR="00FB156F" w:rsidRPr="00814495" w:rsidRDefault="00FB156F" w:rsidP="00FB156F">
            <w:pPr>
              <w:rPr>
                <w:sz w:val="20"/>
                <w:szCs w:val="20"/>
              </w:rPr>
            </w:pPr>
            <w:r w:rsidRPr="00814495">
              <w:rPr>
                <w:sz w:val="20"/>
                <w:szCs w:val="20"/>
              </w:rPr>
              <w:t>3. Zapríčinenie toho, že dieťa, ktoré ešte nedosiahlo vek spôsobilosti dať súhlas na sexuálne aktivity, sa stane na sexuálne účely svedkom sexuálneho zneužitia, hoci sa na ňom nemusí priamo zúčastňovať, sa trestá odňatím slobody s hornou hranicou trestnej sadzby najmenej dva roky.</w:t>
            </w:r>
          </w:p>
          <w:p w:rsidR="003946F5" w:rsidRPr="00814495" w:rsidRDefault="003946F5" w:rsidP="00FB156F">
            <w:pPr>
              <w:rPr>
                <w:sz w:val="20"/>
                <w:szCs w:val="20"/>
              </w:rPr>
            </w:pPr>
          </w:p>
          <w:p w:rsidR="00F65ABD" w:rsidRPr="00814495" w:rsidRDefault="00F65ABD" w:rsidP="00FB156F">
            <w:pPr>
              <w:rPr>
                <w:sz w:val="20"/>
                <w:szCs w:val="20"/>
              </w:rPr>
            </w:pPr>
          </w:p>
          <w:p w:rsidR="00FB156F" w:rsidRPr="00814495" w:rsidRDefault="00FB156F" w:rsidP="00FB156F">
            <w:pPr>
              <w:rPr>
                <w:sz w:val="20"/>
                <w:szCs w:val="20"/>
              </w:rPr>
            </w:pPr>
            <w:r w:rsidRPr="00814495">
              <w:rPr>
                <w:sz w:val="20"/>
                <w:szCs w:val="20"/>
              </w:rPr>
              <w:t>4. Zapojenie sa do sexuálnych aktivít s dieťaťom, ktoré ešte nedosiahlo vek spôsobilosti dať súhlas na sexuálne aktivity, sa trestá odňatím slobody s hornou hranicou trestnej sadzby najmenej päť rokov.</w:t>
            </w:r>
          </w:p>
          <w:p w:rsidR="00926D42" w:rsidRPr="00814495" w:rsidRDefault="00926D42" w:rsidP="00FB156F">
            <w:pPr>
              <w:rPr>
                <w:sz w:val="20"/>
                <w:szCs w:val="20"/>
              </w:rPr>
            </w:pPr>
          </w:p>
          <w:p w:rsidR="00FB156F" w:rsidRPr="00814495" w:rsidRDefault="00FB156F" w:rsidP="00FB156F">
            <w:pPr>
              <w:rPr>
                <w:sz w:val="20"/>
                <w:szCs w:val="20"/>
              </w:rPr>
            </w:pPr>
            <w:r w:rsidRPr="00814495">
              <w:rPr>
                <w:sz w:val="20"/>
                <w:szCs w:val="20"/>
              </w:rPr>
              <w:t>5. Zapojenie sa do sexuálnych aktivít s dieťaťom, pri ktorom sa:</w:t>
            </w:r>
          </w:p>
          <w:p w:rsidR="00FB156F" w:rsidRPr="00814495" w:rsidRDefault="00FB156F" w:rsidP="00FB156F">
            <w:pPr>
              <w:rPr>
                <w:sz w:val="20"/>
                <w:szCs w:val="20"/>
              </w:rPr>
            </w:pPr>
            <w:r w:rsidRPr="00814495">
              <w:rPr>
                <w:sz w:val="20"/>
                <w:szCs w:val="20"/>
              </w:rPr>
              <w:t>i) zneužije uznané postavenie, ktoré vyplýva z dôvery, autority alebo vplyvu na dieťa, sa trestá odňatím slobody s hornou hranicou trestnej sadzby najmenej osem rokov v prípade, že dieťa nedosiahlo vek spôsobilosti dať súhlas na sexuálne aktivity, a odňatím slobody s hornou hranicou trestnej sadzby najmenej tri roky v prípade, že dieťa tento vek prekročilo, alebo</w:t>
            </w:r>
          </w:p>
          <w:p w:rsidR="00926D42" w:rsidRDefault="00926D42" w:rsidP="00FB156F">
            <w:pPr>
              <w:rPr>
                <w:sz w:val="20"/>
                <w:szCs w:val="20"/>
              </w:rPr>
            </w:pPr>
          </w:p>
          <w:p w:rsidR="009675A7" w:rsidRDefault="009675A7" w:rsidP="00FB156F">
            <w:pPr>
              <w:rPr>
                <w:sz w:val="20"/>
                <w:szCs w:val="20"/>
              </w:rPr>
            </w:pPr>
          </w:p>
          <w:p w:rsidR="009675A7" w:rsidRDefault="009675A7" w:rsidP="00FB156F">
            <w:pPr>
              <w:rPr>
                <w:sz w:val="20"/>
                <w:szCs w:val="20"/>
              </w:rPr>
            </w:pPr>
          </w:p>
          <w:p w:rsidR="009675A7" w:rsidRDefault="009675A7" w:rsidP="00FB156F">
            <w:pPr>
              <w:rPr>
                <w:sz w:val="20"/>
                <w:szCs w:val="20"/>
              </w:rPr>
            </w:pPr>
          </w:p>
          <w:p w:rsidR="009675A7" w:rsidRPr="00814495" w:rsidRDefault="009675A7" w:rsidP="00FB156F">
            <w:pPr>
              <w:rPr>
                <w:sz w:val="20"/>
                <w:szCs w:val="20"/>
              </w:rPr>
            </w:pPr>
          </w:p>
          <w:p w:rsidR="00713A2E" w:rsidRDefault="00713A2E" w:rsidP="00FB156F">
            <w:pPr>
              <w:rPr>
                <w:sz w:val="20"/>
                <w:szCs w:val="20"/>
              </w:rPr>
            </w:pPr>
          </w:p>
          <w:p w:rsidR="00FB156F" w:rsidRDefault="00FB156F" w:rsidP="00FB156F">
            <w:pPr>
              <w:rPr>
                <w:sz w:val="20"/>
                <w:szCs w:val="20"/>
              </w:rPr>
            </w:pPr>
            <w:proofErr w:type="spellStart"/>
            <w:r w:rsidRPr="00814495">
              <w:rPr>
                <w:sz w:val="20"/>
                <w:szCs w:val="20"/>
              </w:rPr>
              <w:t>ii</w:t>
            </w:r>
            <w:proofErr w:type="spellEnd"/>
            <w:r w:rsidRPr="00814495">
              <w:rPr>
                <w:sz w:val="20"/>
                <w:szCs w:val="20"/>
              </w:rPr>
              <w:t xml:space="preserve">) zneužije zvlášť zraniteľné postavenie dieťaťa, najmä v dôsledku duševného alebo telesného postihnutia alebo závislosti dieťaťa, sa trestá odňatím slobody s hornou hranicou trestnej sadzby najmenej osem rokov v prípade, že dieťa nedosiahlo vek </w:t>
            </w:r>
            <w:r w:rsidRPr="00814495">
              <w:rPr>
                <w:sz w:val="20"/>
                <w:szCs w:val="20"/>
              </w:rPr>
              <w:lastRenderedPageBreak/>
              <w:t>spôsobilosti dať súhlas na sexuálne aktivity, a odňatím slobody s hornou hranicou trestnej sadzby najmenej tri roky v prípade, že dieťa tento vek prekročilo, alebo</w:t>
            </w:r>
          </w:p>
          <w:p w:rsidR="00ED1CBB" w:rsidRDefault="00ED1CBB" w:rsidP="00FB156F">
            <w:pPr>
              <w:rPr>
                <w:sz w:val="20"/>
                <w:szCs w:val="20"/>
              </w:rPr>
            </w:pPr>
          </w:p>
          <w:p w:rsidR="00FB156F" w:rsidRPr="00814495" w:rsidRDefault="00FB156F" w:rsidP="00FB156F">
            <w:pPr>
              <w:rPr>
                <w:sz w:val="20"/>
                <w:szCs w:val="20"/>
              </w:rPr>
            </w:pPr>
            <w:proofErr w:type="spellStart"/>
            <w:r w:rsidRPr="00814495">
              <w:rPr>
                <w:sz w:val="20"/>
                <w:szCs w:val="20"/>
              </w:rPr>
              <w:t>iii</w:t>
            </w:r>
            <w:proofErr w:type="spellEnd"/>
            <w:r w:rsidRPr="00814495">
              <w:rPr>
                <w:sz w:val="20"/>
                <w:szCs w:val="20"/>
              </w:rPr>
              <w:t>) použije donucovanie, násilie alebo hrozby, sa trestá odňatím slobody s hornou hranicou trestnej sadzby najmenej desať rokov v prípade, že dieťa nedosiahlo vek spôsobilosti dať súhlas na sexuálne aktivity, a najmenej päť rokov v prípade, že dieťa tento vek prekročilo.</w:t>
            </w:r>
          </w:p>
          <w:p w:rsidR="0078307A" w:rsidRDefault="0078307A" w:rsidP="00FB156F">
            <w:pPr>
              <w:rPr>
                <w:sz w:val="20"/>
                <w:szCs w:val="20"/>
              </w:rPr>
            </w:pPr>
          </w:p>
          <w:p w:rsidR="00A62235" w:rsidRDefault="00A62235" w:rsidP="00FB156F">
            <w:pPr>
              <w:rPr>
                <w:sz w:val="20"/>
                <w:szCs w:val="20"/>
              </w:rPr>
            </w:pPr>
          </w:p>
          <w:p w:rsidR="007B3FF6" w:rsidRDefault="007B3FF6" w:rsidP="00056B07">
            <w:pPr>
              <w:rPr>
                <w:sz w:val="20"/>
                <w:szCs w:val="20"/>
              </w:rPr>
            </w:pPr>
          </w:p>
          <w:p w:rsidR="00AD3156" w:rsidRPr="00132CC3" w:rsidRDefault="00132CC3" w:rsidP="00056B07">
            <w:pPr>
              <w:rPr>
                <w:sz w:val="20"/>
                <w:szCs w:val="20"/>
              </w:rPr>
            </w:pPr>
            <w:r w:rsidRPr="00132CC3">
              <w:rPr>
                <w:sz w:val="20"/>
                <w:szCs w:val="20"/>
              </w:rPr>
              <w:t>Donútenie dieťaťa na sexuálne aktivity s treťou stranou nátlakom, násilím alebo hrozbami sa trestá odňatím slobody s hornou hranicou trestnej sadzby najmenej desať rokov v prípade, že dieťa nedosiahlo vek spôsobilosti dať súhlas na sexuálne aktivity, a odňatím slobody s hornou hranicou trestnej sadzby najmenej päť rokov v prípade, že dieťa tento vek prekročilo.</w:t>
            </w:r>
          </w:p>
        </w:tc>
        <w:tc>
          <w:tcPr>
            <w:tcW w:w="567" w:type="dxa"/>
          </w:tcPr>
          <w:p w:rsidR="00370340" w:rsidRPr="00814495" w:rsidRDefault="00BD5EFA" w:rsidP="001441EF">
            <w:pPr>
              <w:jc w:val="center"/>
              <w:rPr>
                <w:sz w:val="20"/>
                <w:szCs w:val="20"/>
              </w:rPr>
            </w:pPr>
            <w:r w:rsidRPr="00814495">
              <w:rPr>
                <w:sz w:val="20"/>
                <w:szCs w:val="20"/>
              </w:rPr>
              <w:lastRenderedPageBreak/>
              <w:t>N</w:t>
            </w:r>
          </w:p>
          <w:p w:rsidR="00370340" w:rsidRPr="00814495" w:rsidRDefault="00370340" w:rsidP="001441EF">
            <w:pPr>
              <w:jc w:val="center"/>
              <w:rPr>
                <w:sz w:val="20"/>
                <w:szCs w:val="20"/>
              </w:rPr>
            </w:pPr>
          </w:p>
          <w:p w:rsidR="00370340" w:rsidRPr="00814495" w:rsidRDefault="00370340" w:rsidP="001441EF">
            <w:pPr>
              <w:jc w:val="center"/>
              <w:rPr>
                <w:sz w:val="20"/>
                <w:szCs w:val="20"/>
              </w:rPr>
            </w:pPr>
          </w:p>
          <w:p w:rsidR="00370340" w:rsidRPr="00814495" w:rsidRDefault="006769CC" w:rsidP="001441EF">
            <w:pPr>
              <w:jc w:val="center"/>
              <w:rPr>
                <w:sz w:val="20"/>
                <w:szCs w:val="20"/>
              </w:rPr>
            </w:pPr>
            <w:proofErr w:type="spellStart"/>
            <w:r w:rsidRPr="00814495">
              <w:rPr>
                <w:sz w:val="20"/>
                <w:szCs w:val="20"/>
              </w:rPr>
              <w:t>n.a</w:t>
            </w:r>
            <w:proofErr w:type="spellEnd"/>
            <w:r w:rsidRPr="00814495">
              <w:rPr>
                <w:sz w:val="20"/>
                <w:szCs w:val="20"/>
              </w:rPr>
              <w:t>.</w:t>
            </w:r>
          </w:p>
          <w:p w:rsidR="00370340" w:rsidRPr="00814495" w:rsidRDefault="00370340" w:rsidP="001441EF">
            <w:pPr>
              <w:jc w:val="center"/>
              <w:rPr>
                <w:sz w:val="20"/>
                <w:szCs w:val="20"/>
              </w:rPr>
            </w:pPr>
          </w:p>
          <w:p w:rsidR="006B1C4D" w:rsidRPr="00814495" w:rsidRDefault="006B1C4D" w:rsidP="006B1C4D">
            <w:pPr>
              <w:rPr>
                <w:sz w:val="20"/>
                <w:szCs w:val="20"/>
              </w:rPr>
            </w:pPr>
          </w:p>
        </w:tc>
        <w:tc>
          <w:tcPr>
            <w:tcW w:w="3544" w:type="dxa"/>
          </w:tcPr>
          <w:p w:rsidR="00C003AA" w:rsidRPr="00750B86" w:rsidRDefault="00C003AA" w:rsidP="00B10454">
            <w:pPr>
              <w:jc w:val="both"/>
              <w:rPr>
                <w:sz w:val="20"/>
                <w:szCs w:val="20"/>
              </w:rPr>
            </w:pPr>
          </w:p>
          <w:p w:rsidR="003946F5" w:rsidRPr="00750B86" w:rsidRDefault="003946F5" w:rsidP="00B10454">
            <w:pPr>
              <w:jc w:val="both"/>
              <w:rPr>
                <w:sz w:val="20"/>
                <w:szCs w:val="20"/>
              </w:rPr>
            </w:pPr>
          </w:p>
          <w:p w:rsidR="003946F5" w:rsidRPr="00750B86" w:rsidRDefault="003946F5" w:rsidP="00B10454">
            <w:pPr>
              <w:jc w:val="both"/>
              <w:rPr>
                <w:sz w:val="20"/>
                <w:szCs w:val="20"/>
              </w:rPr>
            </w:pPr>
          </w:p>
          <w:p w:rsidR="003946F5" w:rsidRPr="00750B86" w:rsidRDefault="003946F5" w:rsidP="00B10454">
            <w:pPr>
              <w:jc w:val="both"/>
              <w:rPr>
                <w:sz w:val="20"/>
                <w:szCs w:val="20"/>
              </w:rPr>
            </w:pPr>
          </w:p>
          <w:p w:rsidR="003946F5" w:rsidRPr="00750B86" w:rsidRDefault="003946F5" w:rsidP="00B10454">
            <w:pPr>
              <w:jc w:val="both"/>
              <w:rPr>
                <w:sz w:val="20"/>
                <w:szCs w:val="20"/>
              </w:rPr>
            </w:pPr>
          </w:p>
          <w:p w:rsidR="003946F5" w:rsidRPr="00750B86" w:rsidRDefault="003946F5" w:rsidP="00B10454">
            <w:pPr>
              <w:jc w:val="both"/>
              <w:rPr>
                <w:sz w:val="20"/>
                <w:szCs w:val="20"/>
              </w:rPr>
            </w:pPr>
          </w:p>
          <w:p w:rsidR="003946F5" w:rsidRPr="00750B86" w:rsidRDefault="003946F5" w:rsidP="00B10454">
            <w:pPr>
              <w:jc w:val="both"/>
              <w:rPr>
                <w:sz w:val="20"/>
                <w:szCs w:val="20"/>
              </w:rPr>
            </w:pPr>
          </w:p>
          <w:p w:rsidR="00F65ABD" w:rsidRPr="00750B86" w:rsidRDefault="00F65ABD" w:rsidP="00656F96">
            <w:pPr>
              <w:jc w:val="both"/>
              <w:rPr>
                <w:sz w:val="20"/>
                <w:szCs w:val="20"/>
              </w:rPr>
            </w:pPr>
          </w:p>
          <w:p w:rsidR="00025D4B" w:rsidRPr="00750B86" w:rsidRDefault="00025D4B" w:rsidP="00656F96">
            <w:pPr>
              <w:jc w:val="both"/>
              <w:rPr>
                <w:sz w:val="20"/>
                <w:szCs w:val="20"/>
              </w:rPr>
            </w:pPr>
          </w:p>
          <w:p w:rsidR="00025D4B" w:rsidRPr="00750B86" w:rsidRDefault="00025D4B" w:rsidP="00656F96">
            <w:pPr>
              <w:jc w:val="both"/>
              <w:rPr>
                <w:sz w:val="20"/>
                <w:szCs w:val="20"/>
              </w:rPr>
            </w:pPr>
          </w:p>
          <w:p w:rsidR="00656F96" w:rsidRPr="00750B86" w:rsidRDefault="00025D4B" w:rsidP="00656F96">
            <w:pPr>
              <w:jc w:val="both"/>
              <w:rPr>
                <w:sz w:val="20"/>
                <w:szCs w:val="20"/>
              </w:rPr>
            </w:pPr>
            <w:r w:rsidRPr="00750B86">
              <w:rPr>
                <w:sz w:val="20"/>
                <w:szCs w:val="20"/>
              </w:rPr>
              <w:t>Z</w:t>
            </w:r>
            <w:r w:rsidR="00C370F6" w:rsidRPr="00750B86">
              <w:rPr>
                <w:sz w:val="20"/>
                <w:szCs w:val="20"/>
              </w:rPr>
              <w:t xml:space="preserve">ákon </w:t>
            </w:r>
            <w:r w:rsidR="00295047" w:rsidRPr="00295047">
              <w:rPr>
                <w:sz w:val="20"/>
                <w:szCs w:val="20"/>
              </w:rPr>
              <w:t>204/2013 Z. z.</w:t>
            </w:r>
            <w:r w:rsidR="00656F96" w:rsidRPr="00750B86">
              <w:rPr>
                <w:sz w:val="20"/>
                <w:szCs w:val="20"/>
              </w:rPr>
              <w:t xml:space="preserve">, ktorým sa mení a dopĺňa zák. č. 300/2005 Z. z. Trestný </w:t>
            </w:r>
            <w:r w:rsidR="00656F96" w:rsidRPr="00750B86">
              <w:rPr>
                <w:sz w:val="20"/>
                <w:szCs w:val="20"/>
              </w:rPr>
              <w:lastRenderedPageBreak/>
              <w:t>zákon v znení neskorších predpisov a ktorým sa menia a dopĺňajú niektoré zákony</w:t>
            </w:r>
          </w:p>
          <w:p w:rsidR="003946F5" w:rsidRPr="00750B86" w:rsidRDefault="003946F5" w:rsidP="00B10454">
            <w:pPr>
              <w:jc w:val="both"/>
              <w:rPr>
                <w:sz w:val="20"/>
                <w:szCs w:val="20"/>
              </w:rPr>
            </w:pPr>
          </w:p>
          <w:p w:rsidR="0078307A" w:rsidRPr="00750B86" w:rsidRDefault="0078307A" w:rsidP="00B10454">
            <w:pPr>
              <w:jc w:val="both"/>
              <w:rPr>
                <w:sz w:val="20"/>
                <w:szCs w:val="20"/>
              </w:rPr>
            </w:pPr>
          </w:p>
          <w:p w:rsidR="0078307A" w:rsidRPr="00750B86" w:rsidRDefault="0078307A" w:rsidP="00B10454">
            <w:pPr>
              <w:jc w:val="both"/>
              <w:rPr>
                <w:sz w:val="20"/>
                <w:szCs w:val="20"/>
              </w:rPr>
            </w:pPr>
          </w:p>
          <w:p w:rsidR="0078307A" w:rsidRPr="00750B86" w:rsidRDefault="0078307A" w:rsidP="00B10454">
            <w:pPr>
              <w:jc w:val="both"/>
              <w:rPr>
                <w:sz w:val="20"/>
                <w:szCs w:val="20"/>
              </w:rPr>
            </w:pPr>
          </w:p>
          <w:p w:rsidR="0078307A" w:rsidRPr="00750B86" w:rsidRDefault="0078307A" w:rsidP="00B10454">
            <w:pPr>
              <w:jc w:val="both"/>
              <w:rPr>
                <w:sz w:val="20"/>
                <w:szCs w:val="20"/>
              </w:rPr>
            </w:pPr>
          </w:p>
          <w:p w:rsidR="0078307A" w:rsidRPr="00750B86" w:rsidRDefault="0078307A" w:rsidP="00B10454">
            <w:pPr>
              <w:jc w:val="both"/>
              <w:rPr>
                <w:sz w:val="20"/>
                <w:szCs w:val="20"/>
              </w:rPr>
            </w:pPr>
          </w:p>
          <w:p w:rsidR="00F65ABD" w:rsidRPr="00750B86" w:rsidRDefault="00F65ABD" w:rsidP="00B10454">
            <w:pPr>
              <w:jc w:val="both"/>
              <w:rPr>
                <w:sz w:val="20"/>
                <w:szCs w:val="20"/>
              </w:rPr>
            </w:pPr>
          </w:p>
          <w:p w:rsidR="0078307A" w:rsidRPr="00750B86" w:rsidRDefault="0078307A" w:rsidP="00B10454">
            <w:pPr>
              <w:jc w:val="both"/>
              <w:rPr>
                <w:sz w:val="20"/>
                <w:szCs w:val="20"/>
              </w:rPr>
            </w:pPr>
          </w:p>
          <w:p w:rsidR="0078307A" w:rsidRPr="00750B86" w:rsidRDefault="0078307A" w:rsidP="00B10454">
            <w:pPr>
              <w:jc w:val="both"/>
              <w:rPr>
                <w:sz w:val="20"/>
                <w:szCs w:val="20"/>
              </w:rPr>
            </w:pPr>
          </w:p>
          <w:p w:rsidR="00025D4B" w:rsidRPr="00750B86" w:rsidRDefault="00025D4B" w:rsidP="004E3138">
            <w:pPr>
              <w:rPr>
                <w:sz w:val="20"/>
                <w:szCs w:val="20"/>
              </w:rPr>
            </w:pPr>
          </w:p>
          <w:p w:rsidR="004E3138" w:rsidRPr="00750B86" w:rsidRDefault="00ED1CBB" w:rsidP="004E3138">
            <w:pPr>
              <w:rPr>
                <w:sz w:val="20"/>
                <w:szCs w:val="20"/>
              </w:rPr>
            </w:pPr>
            <w:r w:rsidRPr="00750B86">
              <w:rPr>
                <w:sz w:val="20"/>
                <w:szCs w:val="20"/>
              </w:rPr>
              <w:t>Z</w:t>
            </w:r>
            <w:r w:rsidR="004E3138" w:rsidRPr="00750B86">
              <w:rPr>
                <w:sz w:val="20"/>
                <w:szCs w:val="20"/>
              </w:rPr>
              <w:t>ákon č. 300/2005 Z. z. Trestný zákon v znení neskorších predpisov</w:t>
            </w:r>
          </w:p>
          <w:p w:rsidR="003946F5" w:rsidRPr="00750B86" w:rsidRDefault="003946F5" w:rsidP="00B10454">
            <w:pPr>
              <w:jc w:val="both"/>
              <w:rPr>
                <w:sz w:val="20"/>
                <w:szCs w:val="20"/>
              </w:rPr>
            </w:pPr>
          </w:p>
          <w:p w:rsidR="00607B06" w:rsidRPr="00750B86" w:rsidRDefault="00607B06" w:rsidP="00B10454">
            <w:pPr>
              <w:jc w:val="both"/>
              <w:rPr>
                <w:sz w:val="20"/>
                <w:szCs w:val="20"/>
              </w:rPr>
            </w:pPr>
          </w:p>
          <w:p w:rsidR="00607B06" w:rsidRPr="00750B86" w:rsidRDefault="00607B06" w:rsidP="00B10454">
            <w:pPr>
              <w:jc w:val="both"/>
              <w:rPr>
                <w:sz w:val="20"/>
                <w:szCs w:val="20"/>
              </w:rPr>
            </w:pPr>
          </w:p>
          <w:p w:rsidR="00D43CB9" w:rsidRPr="00750B86" w:rsidRDefault="00D43CB9" w:rsidP="00000A64">
            <w:pPr>
              <w:jc w:val="both"/>
              <w:rPr>
                <w:sz w:val="20"/>
                <w:szCs w:val="20"/>
              </w:rPr>
            </w:pPr>
          </w:p>
          <w:p w:rsidR="00000A64" w:rsidRPr="00750B86" w:rsidRDefault="00ED1CBB" w:rsidP="00000A64">
            <w:pPr>
              <w:jc w:val="both"/>
              <w:rPr>
                <w:sz w:val="20"/>
                <w:szCs w:val="20"/>
              </w:rPr>
            </w:pPr>
            <w:r w:rsidRPr="00750B86">
              <w:rPr>
                <w:sz w:val="20"/>
                <w:szCs w:val="20"/>
              </w:rPr>
              <w:t>Z</w:t>
            </w:r>
            <w:r w:rsidR="00C370F6" w:rsidRPr="00750B86">
              <w:rPr>
                <w:sz w:val="20"/>
                <w:szCs w:val="20"/>
              </w:rPr>
              <w:t xml:space="preserve">ákon č. </w:t>
            </w:r>
            <w:r w:rsidR="00967320" w:rsidRPr="00967320">
              <w:rPr>
                <w:sz w:val="20"/>
                <w:szCs w:val="20"/>
              </w:rPr>
              <w:t>204/2013 Z. z.</w:t>
            </w:r>
            <w:r w:rsidR="00000A64" w:rsidRPr="00750B86">
              <w:rPr>
                <w:sz w:val="20"/>
                <w:szCs w:val="20"/>
              </w:rPr>
              <w:t>, ktorým sa mení a dopĺňa zák. č. 300/2005 Z. z. Trestný zákon v znení neskorších predpisov a ktorým sa menia a dopĺňajú niektoré zákony</w:t>
            </w:r>
          </w:p>
          <w:p w:rsidR="00607B06" w:rsidRPr="00750B86" w:rsidRDefault="00607B06" w:rsidP="00B10454">
            <w:pPr>
              <w:jc w:val="both"/>
              <w:rPr>
                <w:sz w:val="20"/>
                <w:szCs w:val="20"/>
              </w:rPr>
            </w:pPr>
          </w:p>
          <w:p w:rsidR="00607B06" w:rsidRPr="00750B86" w:rsidRDefault="00607B06" w:rsidP="00B10454">
            <w:pPr>
              <w:jc w:val="both"/>
              <w:rPr>
                <w:sz w:val="20"/>
                <w:szCs w:val="20"/>
              </w:rPr>
            </w:pPr>
          </w:p>
          <w:p w:rsidR="00607B06" w:rsidRPr="00750B86" w:rsidRDefault="00607B06" w:rsidP="00B10454">
            <w:pPr>
              <w:jc w:val="both"/>
              <w:rPr>
                <w:sz w:val="20"/>
                <w:szCs w:val="20"/>
              </w:rPr>
            </w:pPr>
          </w:p>
          <w:p w:rsidR="00607B06" w:rsidRPr="00750B86" w:rsidRDefault="00607B06" w:rsidP="00B10454">
            <w:pPr>
              <w:jc w:val="both"/>
              <w:rPr>
                <w:sz w:val="20"/>
                <w:szCs w:val="20"/>
              </w:rPr>
            </w:pPr>
          </w:p>
          <w:p w:rsidR="00607B06" w:rsidRPr="00750B86" w:rsidRDefault="00607B06" w:rsidP="00B10454">
            <w:pPr>
              <w:jc w:val="both"/>
              <w:rPr>
                <w:sz w:val="20"/>
                <w:szCs w:val="20"/>
              </w:rPr>
            </w:pPr>
          </w:p>
          <w:p w:rsidR="00607B06" w:rsidRPr="00750B86" w:rsidRDefault="00607B06" w:rsidP="00B10454">
            <w:pPr>
              <w:jc w:val="both"/>
              <w:rPr>
                <w:sz w:val="20"/>
                <w:szCs w:val="20"/>
              </w:rPr>
            </w:pPr>
          </w:p>
          <w:p w:rsidR="00607B06" w:rsidRPr="00750B86" w:rsidRDefault="00607B06" w:rsidP="00656F96">
            <w:pPr>
              <w:rPr>
                <w:sz w:val="20"/>
                <w:szCs w:val="20"/>
              </w:rPr>
            </w:pPr>
          </w:p>
          <w:p w:rsidR="00FF3879" w:rsidRPr="00750B86" w:rsidRDefault="00FF3879" w:rsidP="00656F96">
            <w:pPr>
              <w:rPr>
                <w:sz w:val="20"/>
                <w:szCs w:val="20"/>
              </w:rPr>
            </w:pPr>
          </w:p>
          <w:p w:rsidR="00C370F6" w:rsidRPr="00750B86" w:rsidRDefault="00C370F6" w:rsidP="00926D42">
            <w:pPr>
              <w:rPr>
                <w:sz w:val="20"/>
                <w:szCs w:val="20"/>
              </w:rPr>
            </w:pPr>
          </w:p>
          <w:p w:rsidR="00C370F6" w:rsidRPr="00750B86" w:rsidRDefault="00C370F6" w:rsidP="00926D42">
            <w:pPr>
              <w:rPr>
                <w:sz w:val="20"/>
                <w:szCs w:val="20"/>
              </w:rPr>
            </w:pPr>
          </w:p>
          <w:p w:rsidR="00926D42" w:rsidRPr="00750B86" w:rsidRDefault="00926D42" w:rsidP="00926D42">
            <w:pPr>
              <w:jc w:val="both"/>
              <w:rPr>
                <w:sz w:val="20"/>
                <w:szCs w:val="20"/>
              </w:rPr>
            </w:pPr>
          </w:p>
          <w:p w:rsidR="00926D42" w:rsidRPr="00750B86" w:rsidRDefault="00926D42" w:rsidP="00926D42">
            <w:pPr>
              <w:jc w:val="both"/>
              <w:rPr>
                <w:sz w:val="20"/>
                <w:szCs w:val="20"/>
              </w:rPr>
            </w:pPr>
          </w:p>
          <w:p w:rsidR="00926D42" w:rsidRPr="00750B86" w:rsidRDefault="00926D42" w:rsidP="00926D42">
            <w:pPr>
              <w:jc w:val="both"/>
              <w:rPr>
                <w:sz w:val="20"/>
                <w:szCs w:val="20"/>
              </w:rPr>
            </w:pPr>
          </w:p>
          <w:p w:rsidR="00926D42" w:rsidRPr="00750B86" w:rsidRDefault="00926D42" w:rsidP="00926D42">
            <w:pPr>
              <w:jc w:val="both"/>
              <w:rPr>
                <w:sz w:val="20"/>
                <w:szCs w:val="20"/>
              </w:rPr>
            </w:pPr>
          </w:p>
          <w:p w:rsidR="00926D42" w:rsidRPr="00750B86" w:rsidRDefault="00926D42" w:rsidP="00926D42">
            <w:pPr>
              <w:jc w:val="both"/>
              <w:rPr>
                <w:sz w:val="20"/>
                <w:szCs w:val="20"/>
              </w:rPr>
            </w:pPr>
          </w:p>
          <w:p w:rsidR="00025D4B" w:rsidRPr="00750B86" w:rsidRDefault="00025D4B" w:rsidP="00926D42">
            <w:pPr>
              <w:jc w:val="both"/>
              <w:rPr>
                <w:sz w:val="20"/>
                <w:szCs w:val="20"/>
              </w:rPr>
            </w:pPr>
          </w:p>
          <w:p w:rsidR="00025D4B" w:rsidRPr="00750B86" w:rsidRDefault="00025D4B" w:rsidP="00926D42">
            <w:pPr>
              <w:jc w:val="both"/>
              <w:rPr>
                <w:sz w:val="20"/>
                <w:szCs w:val="20"/>
              </w:rPr>
            </w:pPr>
          </w:p>
          <w:p w:rsidR="00ED1CBB" w:rsidRPr="00750B86" w:rsidRDefault="00ED1CBB" w:rsidP="00926D42">
            <w:pPr>
              <w:jc w:val="both"/>
              <w:rPr>
                <w:sz w:val="20"/>
                <w:szCs w:val="20"/>
              </w:rPr>
            </w:pPr>
          </w:p>
          <w:p w:rsidR="00ED1CBB" w:rsidRPr="00750B86" w:rsidRDefault="00ED1CBB" w:rsidP="00926D42">
            <w:pPr>
              <w:jc w:val="both"/>
              <w:rPr>
                <w:sz w:val="20"/>
                <w:szCs w:val="20"/>
              </w:rPr>
            </w:pPr>
          </w:p>
          <w:p w:rsidR="00FF3879" w:rsidRPr="00750B86" w:rsidRDefault="00FF3879" w:rsidP="00656F96">
            <w:pPr>
              <w:rPr>
                <w:sz w:val="20"/>
                <w:szCs w:val="20"/>
              </w:rPr>
            </w:pPr>
          </w:p>
          <w:p w:rsidR="00FF3879" w:rsidRPr="00750B86" w:rsidRDefault="00FF3879" w:rsidP="00656F96">
            <w:pPr>
              <w:rPr>
                <w:sz w:val="20"/>
                <w:szCs w:val="20"/>
              </w:rPr>
            </w:pPr>
          </w:p>
          <w:p w:rsidR="00FF3879" w:rsidRPr="00750B86" w:rsidRDefault="00FF3879" w:rsidP="00656F96">
            <w:pPr>
              <w:rPr>
                <w:sz w:val="20"/>
                <w:szCs w:val="20"/>
              </w:rPr>
            </w:pPr>
          </w:p>
          <w:p w:rsidR="00FF3879" w:rsidRPr="00750B86" w:rsidRDefault="00FF3879" w:rsidP="00656F96">
            <w:pPr>
              <w:rPr>
                <w:sz w:val="20"/>
                <w:szCs w:val="20"/>
              </w:rPr>
            </w:pPr>
          </w:p>
          <w:p w:rsidR="00FF3879" w:rsidRPr="00750B86" w:rsidRDefault="00FF3879" w:rsidP="00656F96">
            <w:pPr>
              <w:rPr>
                <w:sz w:val="20"/>
                <w:szCs w:val="20"/>
              </w:rPr>
            </w:pPr>
          </w:p>
          <w:p w:rsidR="00FF3879" w:rsidRPr="00750B86" w:rsidRDefault="00FF3879" w:rsidP="00656F96">
            <w:pPr>
              <w:rPr>
                <w:sz w:val="20"/>
                <w:szCs w:val="20"/>
              </w:rPr>
            </w:pPr>
          </w:p>
          <w:p w:rsidR="00FF3879" w:rsidRPr="00750B86" w:rsidRDefault="00FF3879" w:rsidP="00656F96">
            <w:pPr>
              <w:rPr>
                <w:sz w:val="20"/>
                <w:szCs w:val="20"/>
              </w:rPr>
            </w:pPr>
          </w:p>
          <w:p w:rsidR="00FF3879" w:rsidRPr="00750B86" w:rsidRDefault="00FF3879" w:rsidP="00656F96">
            <w:pPr>
              <w:rPr>
                <w:sz w:val="20"/>
                <w:szCs w:val="20"/>
              </w:rPr>
            </w:pPr>
          </w:p>
          <w:p w:rsidR="00FF3879" w:rsidRPr="00750B86" w:rsidRDefault="00FF3879" w:rsidP="00656F96">
            <w:pPr>
              <w:rPr>
                <w:sz w:val="20"/>
                <w:szCs w:val="20"/>
              </w:rPr>
            </w:pPr>
          </w:p>
          <w:p w:rsidR="00FF3879" w:rsidRPr="00750B86" w:rsidRDefault="00FF3879" w:rsidP="00926D42">
            <w:pPr>
              <w:rPr>
                <w:sz w:val="20"/>
                <w:szCs w:val="20"/>
              </w:rPr>
            </w:pPr>
          </w:p>
        </w:tc>
        <w:tc>
          <w:tcPr>
            <w:tcW w:w="851" w:type="dxa"/>
          </w:tcPr>
          <w:p w:rsidR="00C003AA" w:rsidRPr="00750B86" w:rsidRDefault="00C003AA" w:rsidP="0068455E">
            <w:pPr>
              <w:jc w:val="center"/>
              <w:rPr>
                <w:sz w:val="20"/>
                <w:szCs w:val="20"/>
              </w:rPr>
            </w:pPr>
          </w:p>
          <w:p w:rsidR="0078307A" w:rsidRPr="00750B86" w:rsidRDefault="0078307A" w:rsidP="0068455E">
            <w:pPr>
              <w:jc w:val="center"/>
              <w:rPr>
                <w:sz w:val="20"/>
                <w:szCs w:val="20"/>
              </w:rPr>
            </w:pPr>
          </w:p>
          <w:p w:rsidR="0078307A" w:rsidRPr="00750B86" w:rsidRDefault="0078307A" w:rsidP="0068455E">
            <w:pPr>
              <w:jc w:val="center"/>
              <w:rPr>
                <w:sz w:val="20"/>
                <w:szCs w:val="20"/>
              </w:rPr>
            </w:pPr>
          </w:p>
          <w:p w:rsidR="0078307A" w:rsidRPr="00750B86" w:rsidRDefault="0078307A" w:rsidP="0068455E">
            <w:pPr>
              <w:jc w:val="center"/>
              <w:rPr>
                <w:sz w:val="20"/>
                <w:szCs w:val="20"/>
              </w:rPr>
            </w:pPr>
          </w:p>
          <w:p w:rsidR="0078307A" w:rsidRPr="00750B86" w:rsidRDefault="0078307A" w:rsidP="0068455E">
            <w:pPr>
              <w:jc w:val="center"/>
              <w:rPr>
                <w:sz w:val="20"/>
                <w:szCs w:val="20"/>
              </w:rPr>
            </w:pPr>
          </w:p>
          <w:p w:rsidR="0078307A" w:rsidRPr="00750B86" w:rsidRDefault="0078307A" w:rsidP="0068455E">
            <w:pPr>
              <w:jc w:val="center"/>
              <w:rPr>
                <w:sz w:val="20"/>
                <w:szCs w:val="20"/>
              </w:rPr>
            </w:pPr>
          </w:p>
          <w:p w:rsidR="0078307A" w:rsidRPr="00750B86" w:rsidRDefault="0078307A" w:rsidP="0068455E">
            <w:pPr>
              <w:jc w:val="center"/>
              <w:rPr>
                <w:sz w:val="20"/>
                <w:szCs w:val="20"/>
              </w:rPr>
            </w:pPr>
          </w:p>
          <w:p w:rsidR="00C370F6" w:rsidRPr="00750B86" w:rsidRDefault="00C370F6" w:rsidP="003946F5">
            <w:pPr>
              <w:rPr>
                <w:sz w:val="20"/>
                <w:szCs w:val="20"/>
              </w:rPr>
            </w:pPr>
          </w:p>
          <w:p w:rsidR="00025D4B" w:rsidRPr="00750B86" w:rsidRDefault="00025D4B" w:rsidP="003946F5">
            <w:pPr>
              <w:rPr>
                <w:sz w:val="20"/>
                <w:szCs w:val="20"/>
              </w:rPr>
            </w:pPr>
          </w:p>
          <w:p w:rsidR="00025D4B" w:rsidRPr="00750B86" w:rsidRDefault="00025D4B" w:rsidP="003946F5">
            <w:pPr>
              <w:rPr>
                <w:sz w:val="20"/>
                <w:szCs w:val="20"/>
              </w:rPr>
            </w:pPr>
          </w:p>
          <w:p w:rsidR="003946F5" w:rsidRPr="00750B86" w:rsidRDefault="003946F5" w:rsidP="003946F5">
            <w:pPr>
              <w:rPr>
                <w:sz w:val="20"/>
                <w:szCs w:val="20"/>
              </w:rPr>
            </w:pPr>
            <w:r w:rsidRPr="00750B86">
              <w:rPr>
                <w:sz w:val="20"/>
                <w:szCs w:val="20"/>
              </w:rPr>
              <w:t xml:space="preserve">§: </w:t>
            </w:r>
            <w:r w:rsidR="00025D4B" w:rsidRPr="00750B86">
              <w:rPr>
                <w:sz w:val="20"/>
                <w:szCs w:val="20"/>
              </w:rPr>
              <w:t>201b</w:t>
            </w:r>
          </w:p>
          <w:p w:rsidR="003946F5" w:rsidRPr="00750B86" w:rsidRDefault="003946F5" w:rsidP="003946F5">
            <w:pPr>
              <w:rPr>
                <w:sz w:val="20"/>
                <w:szCs w:val="20"/>
              </w:rPr>
            </w:pPr>
          </w:p>
          <w:p w:rsidR="003946F5" w:rsidRPr="00750B86" w:rsidRDefault="003946F5" w:rsidP="0068455E">
            <w:pPr>
              <w:jc w:val="center"/>
              <w:rPr>
                <w:sz w:val="20"/>
                <w:szCs w:val="20"/>
              </w:rPr>
            </w:pPr>
          </w:p>
          <w:p w:rsidR="003946F5" w:rsidRPr="00750B86" w:rsidRDefault="003946F5" w:rsidP="0068455E">
            <w:pPr>
              <w:jc w:val="center"/>
              <w:rPr>
                <w:sz w:val="20"/>
                <w:szCs w:val="20"/>
              </w:rPr>
            </w:pPr>
          </w:p>
          <w:p w:rsidR="003946F5" w:rsidRPr="00750B86" w:rsidRDefault="003946F5" w:rsidP="0068455E">
            <w:pPr>
              <w:jc w:val="center"/>
              <w:rPr>
                <w:sz w:val="20"/>
                <w:szCs w:val="20"/>
              </w:rPr>
            </w:pPr>
          </w:p>
          <w:p w:rsidR="003946F5" w:rsidRPr="00750B86" w:rsidRDefault="003946F5" w:rsidP="0068455E">
            <w:pPr>
              <w:jc w:val="center"/>
              <w:rPr>
                <w:sz w:val="20"/>
                <w:szCs w:val="20"/>
              </w:rPr>
            </w:pPr>
          </w:p>
          <w:p w:rsidR="003946F5" w:rsidRPr="00750B86" w:rsidRDefault="003946F5" w:rsidP="0068455E">
            <w:pPr>
              <w:jc w:val="center"/>
              <w:rPr>
                <w:sz w:val="20"/>
                <w:szCs w:val="20"/>
              </w:rPr>
            </w:pPr>
          </w:p>
          <w:p w:rsidR="00F65ABD" w:rsidRPr="00750B86" w:rsidRDefault="00F65ABD" w:rsidP="0068455E">
            <w:pPr>
              <w:jc w:val="center"/>
              <w:rPr>
                <w:sz w:val="20"/>
                <w:szCs w:val="20"/>
              </w:rPr>
            </w:pPr>
          </w:p>
          <w:p w:rsidR="003946F5" w:rsidRPr="00750B86" w:rsidRDefault="003946F5" w:rsidP="0068455E">
            <w:pPr>
              <w:jc w:val="center"/>
              <w:rPr>
                <w:sz w:val="20"/>
                <w:szCs w:val="20"/>
              </w:rPr>
            </w:pPr>
          </w:p>
          <w:p w:rsidR="003946F5" w:rsidRPr="00750B86" w:rsidRDefault="003946F5" w:rsidP="0068455E">
            <w:pPr>
              <w:jc w:val="center"/>
              <w:rPr>
                <w:sz w:val="20"/>
                <w:szCs w:val="20"/>
              </w:rPr>
            </w:pPr>
          </w:p>
          <w:p w:rsidR="003946F5" w:rsidRPr="00750B86" w:rsidRDefault="003946F5" w:rsidP="0068455E">
            <w:pPr>
              <w:jc w:val="center"/>
              <w:rPr>
                <w:sz w:val="20"/>
                <w:szCs w:val="20"/>
              </w:rPr>
            </w:pPr>
          </w:p>
          <w:p w:rsidR="004E3138" w:rsidRPr="00750B86" w:rsidRDefault="004E3138" w:rsidP="003946F5">
            <w:pPr>
              <w:rPr>
                <w:sz w:val="20"/>
                <w:szCs w:val="20"/>
              </w:rPr>
            </w:pPr>
          </w:p>
          <w:p w:rsidR="004E3138" w:rsidRPr="00750B86" w:rsidRDefault="004E3138" w:rsidP="003946F5">
            <w:pPr>
              <w:rPr>
                <w:sz w:val="20"/>
                <w:szCs w:val="20"/>
              </w:rPr>
            </w:pPr>
          </w:p>
          <w:p w:rsidR="004E3138" w:rsidRPr="00750B86" w:rsidRDefault="004E3138" w:rsidP="003946F5">
            <w:pPr>
              <w:rPr>
                <w:sz w:val="20"/>
                <w:szCs w:val="20"/>
              </w:rPr>
            </w:pPr>
          </w:p>
          <w:p w:rsidR="00025D4B" w:rsidRPr="00750B86" w:rsidRDefault="00025D4B" w:rsidP="003946F5">
            <w:pPr>
              <w:rPr>
                <w:sz w:val="20"/>
                <w:szCs w:val="20"/>
              </w:rPr>
            </w:pPr>
          </w:p>
          <w:p w:rsidR="003946F5" w:rsidRPr="00750B86" w:rsidRDefault="003946F5" w:rsidP="003946F5">
            <w:pPr>
              <w:rPr>
                <w:sz w:val="20"/>
                <w:szCs w:val="20"/>
              </w:rPr>
            </w:pPr>
            <w:r w:rsidRPr="00750B86">
              <w:rPr>
                <w:sz w:val="20"/>
                <w:szCs w:val="20"/>
              </w:rPr>
              <w:t>§: 201</w:t>
            </w:r>
          </w:p>
          <w:p w:rsidR="003946F5" w:rsidRPr="00750B86" w:rsidRDefault="003946F5" w:rsidP="003946F5">
            <w:pPr>
              <w:rPr>
                <w:sz w:val="20"/>
                <w:szCs w:val="20"/>
              </w:rPr>
            </w:pPr>
            <w:r w:rsidRPr="00750B86">
              <w:rPr>
                <w:sz w:val="20"/>
                <w:szCs w:val="20"/>
              </w:rPr>
              <w:t>O: 1</w:t>
            </w:r>
          </w:p>
          <w:p w:rsidR="003946F5" w:rsidRPr="00750B86" w:rsidRDefault="003946F5" w:rsidP="0068455E">
            <w:pPr>
              <w:jc w:val="center"/>
              <w:rPr>
                <w:sz w:val="20"/>
                <w:szCs w:val="20"/>
              </w:rPr>
            </w:pPr>
          </w:p>
          <w:p w:rsidR="004B56CA" w:rsidRPr="00750B86" w:rsidRDefault="004B56CA" w:rsidP="0068455E">
            <w:pPr>
              <w:jc w:val="center"/>
              <w:rPr>
                <w:sz w:val="20"/>
                <w:szCs w:val="20"/>
              </w:rPr>
            </w:pPr>
          </w:p>
          <w:p w:rsidR="004B56CA" w:rsidRPr="00750B86" w:rsidRDefault="004B56CA" w:rsidP="0068455E">
            <w:pPr>
              <w:jc w:val="center"/>
              <w:rPr>
                <w:sz w:val="20"/>
                <w:szCs w:val="20"/>
              </w:rPr>
            </w:pPr>
          </w:p>
          <w:p w:rsidR="004B56CA" w:rsidRPr="00750B86" w:rsidRDefault="004B56CA" w:rsidP="0068455E">
            <w:pPr>
              <w:jc w:val="center"/>
              <w:rPr>
                <w:sz w:val="20"/>
                <w:szCs w:val="20"/>
              </w:rPr>
            </w:pPr>
          </w:p>
          <w:p w:rsidR="004B56CA" w:rsidRPr="00750B86" w:rsidRDefault="004B56CA" w:rsidP="004B56CA">
            <w:pPr>
              <w:rPr>
                <w:sz w:val="20"/>
                <w:szCs w:val="20"/>
              </w:rPr>
            </w:pPr>
            <w:r w:rsidRPr="00750B86">
              <w:rPr>
                <w:sz w:val="20"/>
                <w:szCs w:val="20"/>
              </w:rPr>
              <w:t xml:space="preserve">§: </w:t>
            </w:r>
            <w:r w:rsidR="00713A2E" w:rsidRPr="00750B86">
              <w:rPr>
                <w:sz w:val="20"/>
                <w:szCs w:val="20"/>
              </w:rPr>
              <w:t>201</w:t>
            </w:r>
          </w:p>
          <w:p w:rsidR="004B56CA" w:rsidRPr="00750B86" w:rsidRDefault="004B56CA" w:rsidP="004B56CA">
            <w:pPr>
              <w:rPr>
                <w:sz w:val="20"/>
                <w:szCs w:val="20"/>
              </w:rPr>
            </w:pPr>
            <w:r w:rsidRPr="00750B86">
              <w:rPr>
                <w:sz w:val="20"/>
                <w:szCs w:val="20"/>
              </w:rPr>
              <w:t xml:space="preserve">O: </w:t>
            </w:r>
            <w:r w:rsidR="009675A7" w:rsidRPr="00750B86">
              <w:rPr>
                <w:sz w:val="20"/>
                <w:szCs w:val="20"/>
              </w:rPr>
              <w:t>2</w:t>
            </w:r>
          </w:p>
          <w:p w:rsidR="004B56CA" w:rsidRPr="00750B86" w:rsidRDefault="004B56CA" w:rsidP="0068455E">
            <w:pPr>
              <w:jc w:val="center"/>
              <w:rPr>
                <w:sz w:val="20"/>
                <w:szCs w:val="20"/>
              </w:rPr>
            </w:pPr>
          </w:p>
          <w:p w:rsidR="004B56CA" w:rsidRPr="00750B86" w:rsidRDefault="004B56CA" w:rsidP="0068455E">
            <w:pPr>
              <w:jc w:val="center"/>
              <w:rPr>
                <w:sz w:val="20"/>
                <w:szCs w:val="20"/>
              </w:rPr>
            </w:pPr>
          </w:p>
          <w:p w:rsidR="004B56CA" w:rsidRPr="00750B86" w:rsidRDefault="004B56CA" w:rsidP="0068455E">
            <w:pPr>
              <w:jc w:val="center"/>
              <w:rPr>
                <w:sz w:val="20"/>
                <w:szCs w:val="20"/>
              </w:rPr>
            </w:pPr>
          </w:p>
          <w:p w:rsidR="009675A7" w:rsidRPr="00750B86" w:rsidRDefault="009675A7" w:rsidP="0068455E">
            <w:pPr>
              <w:jc w:val="center"/>
              <w:rPr>
                <w:sz w:val="20"/>
                <w:szCs w:val="20"/>
              </w:rPr>
            </w:pPr>
          </w:p>
          <w:p w:rsidR="009675A7" w:rsidRPr="00750B86" w:rsidRDefault="009675A7" w:rsidP="0068455E">
            <w:pPr>
              <w:jc w:val="center"/>
              <w:rPr>
                <w:sz w:val="20"/>
                <w:szCs w:val="20"/>
              </w:rPr>
            </w:pPr>
          </w:p>
          <w:p w:rsidR="00C370F6" w:rsidRPr="00750B86" w:rsidRDefault="009675A7" w:rsidP="00AD4A11">
            <w:pPr>
              <w:rPr>
                <w:sz w:val="20"/>
                <w:szCs w:val="20"/>
              </w:rPr>
            </w:pPr>
            <w:r w:rsidRPr="00750B86">
              <w:rPr>
                <w:sz w:val="20"/>
                <w:szCs w:val="20"/>
              </w:rPr>
              <w:t>§</w:t>
            </w:r>
            <w:r w:rsidR="00713A2E" w:rsidRPr="00750B86">
              <w:rPr>
                <w:sz w:val="20"/>
                <w:szCs w:val="20"/>
              </w:rPr>
              <w:t>: 202</w:t>
            </w:r>
          </w:p>
          <w:p w:rsidR="00C370F6" w:rsidRPr="00750B86" w:rsidRDefault="00713A2E" w:rsidP="00AD4A11">
            <w:pPr>
              <w:rPr>
                <w:sz w:val="20"/>
                <w:szCs w:val="20"/>
              </w:rPr>
            </w:pPr>
            <w:r w:rsidRPr="00750B86">
              <w:rPr>
                <w:sz w:val="20"/>
                <w:szCs w:val="20"/>
              </w:rPr>
              <w:t>O: 1</w:t>
            </w:r>
          </w:p>
          <w:p w:rsidR="00926D42" w:rsidRPr="00750B86" w:rsidRDefault="00926D42" w:rsidP="004B56CA">
            <w:pPr>
              <w:rPr>
                <w:sz w:val="20"/>
                <w:szCs w:val="20"/>
              </w:rPr>
            </w:pPr>
          </w:p>
          <w:p w:rsidR="00926D42" w:rsidRPr="00750B86" w:rsidRDefault="00926D42" w:rsidP="004B56CA">
            <w:pPr>
              <w:rPr>
                <w:sz w:val="20"/>
                <w:szCs w:val="20"/>
              </w:rPr>
            </w:pPr>
          </w:p>
          <w:p w:rsidR="00926D42" w:rsidRPr="00750B86" w:rsidRDefault="00926D42" w:rsidP="004B56CA">
            <w:pPr>
              <w:rPr>
                <w:sz w:val="20"/>
                <w:szCs w:val="20"/>
              </w:rPr>
            </w:pPr>
          </w:p>
          <w:p w:rsidR="00713A2E" w:rsidRPr="00750B86" w:rsidRDefault="00713A2E" w:rsidP="004B56CA">
            <w:pPr>
              <w:rPr>
                <w:sz w:val="20"/>
                <w:szCs w:val="20"/>
              </w:rPr>
            </w:pPr>
          </w:p>
          <w:p w:rsidR="009675A7" w:rsidRPr="00750B86" w:rsidRDefault="009675A7" w:rsidP="004B56CA">
            <w:pPr>
              <w:rPr>
                <w:sz w:val="20"/>
                <w:szCs w:val="20"/>
              </w:rPr>
            </w:pPr>
          </w:p>
          <w:p w:rsidR="009675A7" w:rsidRPr="00750B86" w:rsidRDefault="009675A7" w:rsidP="004B56CA">
            <w:pPr>
              <w:rPr>
                <w:sz w:val="20"/>
                <w:szCs w:val="20"/>
              </w:rPr>
            </w:pPr>
          </w:p>
          <w:p w:rsidR="009675A7" w:rsidRPr="00750B86" w:rsidRDefault="009675A7" w:rsidP="004B56CA">
            <w:pPr>
              <w:rPr>
                <w:sz w:val="20"/>
                <w:szCs w:val="20"/>
              </w:rPr>
            </w:pPr>
          </w:p>
          <w:p w:rsidR="007B3FF6" w:rsidRPr="00750B86" w:rsidRDefault="007B3FF6" w:rsidP="00D43CB9">
            <w:pPr>
              <w:rPr>
                <w:sz w:val="20"/>
                <w:szCs w:val="20"/>
              </w:rPr>
            </w:pPr>
            <w:r w:rsidRPr="00750B86">
              <w:rPr>
                <w:sz w:val="20"/>
                <w:szCs w:val="20"/>
              </w:rPr>
              <w:t>§: 199</w:t>
            </w:r>
          </w:p>
          <w:p w:rsidR="007B3FF6" w:rsidRPr="00750B86" w:rsidRDefault="007B3FF6" w:rsidP="00D43CB9">
            <w:pPr>
              <w:rPr>
                <w:sz w:val="20"/>
                <w:szCs w:val="20"/>
              </w:rPr>
            </w:pPr>
            <w:r w:rsidRPr="00750B86">
              <w:rPr>
                <w:sz w:val="20"/>
                <w:szCs w:val="20"/>
              </w:rPr>
              <w:t xml:space="preserve">O: 2 </w:t>
            </w:r>
          </w:p>
          <w:p w:rsidR="007B3FF6" w:rsidRPr="00750B86" w:rsidRDefault="007B3FF6" w:rsidP="00D43CB9">
            <w:pPr>
              <w:rPr>
                <w:sz w:val="20"/>
                <w:szCs w:val="20"/>
              </w:rPr>
            </w:pPr>
          </w:p>
          <w:p w:rsidR="007B3FF6" w:rsidRPr="00750B86" w:rsidRDefault="007B3FF6" w:rsidP="00D43CB9">
            <w:pPr>
              <w:rPr>
                <w:sz w:val="20"/>
                <w:szCs w:val="20"/>
              </w:rPr>
            </w:pPr>
          </w:p>
          <w:p w:rsidR="007B3FF6" w:rsidRPr="00750B86" w:rsidRDefault="007B3FF6" w:rsidP="00D43CB9">
            <w:pPr>
              <w:rPr>
                <w:sz w:val="20"/>
                <w:szCs w:val="20"/>
              </w:rPr>
            </w:pPr>
          </w:p>
          <w:p w:rsidR="007B3FF6" w:rsidRPr="00750B86" w:rsidRDefault="007B3FF6" w:rsidP="00D43CB9">
            <w:pPr>
              <w:rPr>
                <w:sz w:val="20"/>
                <w:szCs w:val="20"/>
              </w:rPr>
            </w:pPr>
          </w:p>
          <w:p w:rsidR="007B3FF6" w:rsidRPr="00750B86" w:rsidRDefault="007B3FF6" w:rsidP="00D43CB9">
            <w:pPr>
              <w:rPr>
                <w:sz w:val="20"/>
                <w:szCs w:val="20"/>
              </w:rPr>
            </w:pPr>
          </w:p>
          <w:p w:rsidR="007B3FF6" w:rsidRPr="00750B86" w:rsidRDefault="007B3FF6" w:rsidP="00D43CB9">
            <w:pPr>
              <w:rPr>
                <w:sz w:val="20"/>
                <w:szCs w:val="20"/>
              </w:rPr>
            </w:pPr>
          </w:p>
          <w:p w:rsidR="007B3FF6" w:rsidRPr="00750B86" w:rsidRDefault="007B3FF6" w:rsidP="00D43CB9">
            <w:pPr>
              <w:rPr>
                <w:sz w:val="20"/>
                <w:szCs w:val="20"/>
              </w:rPr>
            </w:pPr>
          </w:p>
          <w:p w:rsidR="007B3FF6" w:rsidRPr="00750B86" w:rsidRDefault="007B3FF6" w:rsidP="00D43CB9">
            <w:pPr>
              <w:rPr>
                <w:sz w:val="20"/>
                <w:szCs w:val="20"/>
              </w:rPr>
            </w:pPr>
          </w:p>
          <w:p w:rsidR="00FF3879" w:rsidRPr="00750B86" w:rsidRDefault="007B3FF6" w:rsidP="00D43CB9">
            <w:pPr>
              <w:rPr>
                <w:sz w:val="20"/>
                <w:szCs w:val="20"/>
              </w:rPr>
            </w:pPr>
            <w:r w:rsidRPr="00750B86">
              <w:rPr>
                <w:sz w:val="20"/>
                <w:szCs w:val="20"/>
              </w:rPr>
              <w:t>§</w:t>
            </w:r>
            <w:r w:rsidR="00A62235" w:rsidRPr="00750B86">
              <w:rPr>
                <w:sz w:val="20"/>
                <w:szCs w:val="20"/>
              </w:rPr>
              <w:t>:</w:t>
            </w:r>
            <w:r w:rsidRPr="00750B86">
              <w:rPr>
                <w:sz w:val="20"/>
                <w:szCs w:val="20"/>
              </w:rPr>
              <w:t>200</w:t>
            </w:r>
          </w:p>
          <w:p w:rsidR="00A62235" w:rsidRPr="00750B86" w:rsidRDefault="00A62235" w:rsidP="00D43CB9">
            <w:pPr>
              <w:rPr>
                <w:sz w:val="20"/>
                <w:szCs w:val="20"/>
              </w:rPr>
            </w:pPr>
            <w:r w:rsidRPr="00750B86">
              <w:rPr>
                <w:sz w:val="20"/>
                <w:szCs w:val="20"/>
              </w:rPr>
              <w:t>O:2</w:t>
            </w:r>
          </w:p>
          <w:p w:rsidR="00E479E6" w:rsidRPr="00750B86" w:rsidRDefault="00E479E6" w:rsidP="0068455E">
            <w:pPr>
              <w:jc w:val="center"/>
              <w:rPr>
                <w:sz w:val="20"/>
                <w:szCs w:val="20"/>
              </w:rPr>
            </w:pPr>
          </w:p>
          <w:p w:rsidR="00E479E6" w:rsidRPr="00750B86" w:rsidRDefault="00E479E6" w:rsidP="0068455E">
            <w:pPr>
              <w:jc w:val="center"/>
              <w:rPr>
                <w:sz w:val="20"/>
                <w:szCs w:val="20"/>
              </w:rPr>
            </w:pPr>
          </w:p>
          <w:p w:rsidR="00E479E6" w:rsidRPr="00750B86" w:rsidRDefault="00E479E6" w:rsidP="00E479E6">
            <w:pPr>
              <w:rPr>
                <w:sz w:val="20"/>
                <w:szCs w:val="20"/>
              </w:rPr>
            </w:pPr>
          </w:p>
          <w:p w:rsidR="00A62235" w:rsidRPr="00750B86" w:rsidRDefault="00A62235" w:rsidP="00E479E6">
            <w:pPr>
              <w:rPr>
                <w:sz w:val="20"/>
                <w:szCs w:val="20"/>
              </w:rPr>
            </w:pPr>
          </w:p>
          <w:p w:rsidR="00A62235" w:rsidRPr="00750B86" w:rsidRDefault="00A62235" w:rsidP="00E479E6">
            <w:pPr>
              <w:rPr>
                <w:sz w:val="20"/>
                <w:szCs w:val="20"/>
              </w:rPr>
            </w:pPr>
          </w:p>
          <w:p w:rsidR="00132CC3" w:rsidRPr="00750B86" w:rsidRDefault="00132CC3" w:rsidP="00E479E6">
            <w:pPr>
              <w:rPr>
                <w:sz w:val="20"/>
                <w:szCs w:val="20"/>
              </w:rPr>
            </w:pPr>
          </w:p>
          <w:p w:rsidR="00132CC3" w:rsidRPr="00750B86" w:rsidRDefault="00132CC3" w:rsidP="00E479E6">
            <w:pPr>
              <w:rPr>
                <w:sz w:val="20"/>
                <w:szCs w:val="20"/>
              </w:rPr>
            </w:pPr>
          </w:p>
          <w:p w:rsidR="00132CC3" w:rsidRPr="00750B86" w:rsidRDefault="00132CC3" w:rsidP="00E479E6">
            <w:pPr>
              <w:rPr>
                <w:sz w:val="20"/>
                <w:szCs w:val="20"/>
              </w:rPr>
            </w:pPr>
          </w:p>
          <w:p w:rsidR="00132CC3" w:rsidRPr="00750B86" w:rsidRDefault="00132CC3" w:rsidP="00E479E6">
            <w:pPr>
              <w:rPr>
                <w:sz w:val="20"/>
                <w:szCs w:val="20"/>
              </w:rPr>
            </w:pPr>
          </w:p>
          <w:p w:rsidR="00132CC3" w:rsidRPr="00750B86" w:rsidRDefault="00132CC3" w:rsidP="00E479E6">
            <w:pPr>
              <w:rPr>
                <w:sz w:val="20"/>
                <w:szCs w:val="20"/>
              </w:rPr>
            </w:pPr>
          </w:p>
          <w:p w:rsidR="00132CC3" w:rsidRPr="00750B86" w:rsidRDefault="00132CC3" w:rsidP="00E479E6">
            <w:pPr>
              <w:rPr>
                <w:sz w:val="20"/>
                <w:szCs w:val="20"/>
              </w:rPr>
            </w:pPr>
            <w:r w:rsidRPr="00750B86">
              <w:rPr>
                <w:sz w:val="20"/>
                <w:szCs w:val="20"/>
              </w:rPr>
              <w:t xml:space="preserve">§: 189 </w:t>
            </w:r>
          </w:p>
          <w:p w:rsidR="00132CC3" w:rsidRPr="00750B86" w:rsidRDefault="00132CC3" w:rsidP="00E479E6">
            <w:pPr>
              <w:rPr>
                <w:sz w:val="20"/>
                <w:szCs w:val="20"/>
              </w:rPr>
            </w:pPr>
            <w:r w:rsidRPr="00750B86">
              <w:rPr>
                <w:sz w:val="20"/>
                <w:szCs w:val="20"/>
              </w:rPr>
              <w:t>O: 1,2</w:t>
            </w:r>
          </w:p>
        </w:tc>
        <w:tc>
          <w:tcPr>
            <w:tcW w:w="4394" w:type="dxa"/>
          </w:tcPr>
          <w:p w:rsidR="006B1C4D" w:rsidRPr="00750B86" w:rsidRDefault="006B1C4D" w:rsidP="001441EF">
            <w:pPr>
              <w:jc w:val="both"/>
              <w:rPr>
                <w:color w:val="000000"/>
                <w:sz w:val="20"/>
                <w:szCs w:val="20"/>
              </w:rPr>
            </w:pPr>
          </w:p>
          <w:p w:rsidR="0078307A" w:rsidRPr="00750B86" w:rsidRDefault="0078307A" w:rsidP="001441EF">
            <w:pPr>
              <w:jc w:val="both"/>
              <w:rPr>
                <w:color w:val="000000"/>
                <w:sz w:val="20"/>
                <w:szCs w:val="20"/>
              </w:rPr>
            </w:pPr>
          </w:p>
          <w:p w:rsidR="0078307A" w:rsidRPr="00750B86" w:rsidRDefault="0078307A" w:rsidP="001441EF">
            <w:pPr>
              <w:jc w:val="both"/>
              <w:rPr>
                <w:color w:val="000000"/>
                <w:sz w:val="20"/>
                <w:szCs w:val="20"/>
              </w:rPr>
            </w:pPr>
          </w:p>
          <w:p w:rsidR="0078307A" w:rsidRPr="00750B86" w:rsidRDefault="0078307A" w:rsidP="001441EF">
            <w:pPr>
              <w:jc w:val="both"/>
              <w:rPr>
                <w:color w:val="000000"/>
                <w:sz w:val="20"/>
                <w:szCs w:val="20"/>
              </w:rPr>
            </w:pPr>
          </w:p>
          <w:p w:rsidR="0078307A" w:rsidRPr="00750B86" w:rsidRDefault="0078307A" w:rsidP="001441EF">
            <w:pPr>
              <w:jc w:val="both"/>
              <w:rPr>
                <w:color w:val="000000"/>
                <w:sz w:val="20"/>
                <w:szCs w:val="20"/>
              </w:rPr>
            </w:pPr>
          </w:p>
          <w:p w:rsidR="0078307A" w:rsidRPr="00750B86" w:rsidRDefault="0078307A" w:rsidP="001441EF">
            <w:pPr>
              <w:jc w:val="both"/>
              <w:rPr>
                <w:color w:val="000000"/>
                <w:sz w:val="20"/>
                <w:szCs w:val="20"/>
              </w:rPr>
            </w:pPr>
          </w:p>
          <w:p w:rsidR="0078307A" w:rsidRPr="00750B86" w:rsidRDefault="0078307A" w:rsidP="001441EF">
            <w:pPr>
              <w:jc w:val="both"/>
              <w:rPr>
                <w:color w:val="000000"/>
                <w:sz w:val="20"/>
                <w:szCs w:val="20"/>
              </w:rPr>
            </w:pPr>
          </w:p>
          <w:p w:rsidR="00C370F6" w:rsidRPr="00750B86" w:rsidRDefault="00C370F6" w:rsidP="001441EF">
            <w:pPr>
              <w:jc w:val="both"/>
              <w:rPr>
                <w:color w:val="000000"/>
                <w:sz w:val="20"/>
                <w:szCs w:val="20"/>
              </w:rPr>
            </w:pPr>
          </w:p>
          <w:p w:rsidR="00025D4B" w:rsidRPr="00750B86" w:rsidRDefault="00025D4B" w:rsidP="00025D4B">
            <w:pPr>
              <w:jc w:val="both"/>
              <w:rPr>
                <w:sz w:val="20"/>
                <w:szCs w:val="20"/>
              </w:rPr>
            </w:pPr>
          </w:p>
          <w:p w:rsidR="00025D4B" w:rsidRPr="00750B86" w:rsidRDefault="00025D4B" w:rsidP="00025D4B">
            <w:pPr>
              <w:jc w:val="both"/>
              <w:rPr>
                <w:sz w:val="20"/>
                <w:szCs w:val="20"/>
              </w:rPr>
            </w:pPr>
          </w:p>
          <w:p w:rsidR="00025D4B" w:rsidRPr="00750B86" w:rsidRDefault="009675A7" w:rsidP="00025D4B">
            <w:pPr>
              <w:jc w:val="both"/>
              <w:rPr>
                <w:sz w:val="20"/>
                <w:szCs w:val="20"/>
              </w:rPr>
            </w:pPr>
            <w:r w:rsidRPr="00750B86">
              <w:rPr>
                <w:sz w:val="20"/>
                <w:szCs w:val="20"/>
              </w:rPr>
              <w:t xml:space="preserve">Kto zneužije dieťa mladšie ako 15 rokov v úmysle vyvolania sexuálneho uspokojenia jeho účasťou na </w:t>
            </w:r>
            <w:r w:rsidRPr="00295047">
              <w:rPr>
                <w:sz w:val="20"/>
                <w:szCs w:val="20"/>
              </w:rPr>
              <w:lastRenderedPageBreak/>
              <w:t>sexuálnych aktivitách alebo sexuálnom zneužití,</w:t>
            </w:r>
            <w:r w:rsidRPr="00750B86">
              <w:rPr>
                <w:sz w:val="20"/>
                <w:szCs w:val="20"/>
              </w:rPr>
              <w:t xml:space="preserve"> hoci sa na nich takéto dieťa nemusí priamo zúčastňovať, alebo kto umožní také jeho zneužitie, potrestá sa odňatím slobody až na dva roky.“.</w:t>
            </w:r>
          </w:p>
          <w:p w:rsidR="003946F5" w:rsidRPr="00750B86" w:rsidRDefault="003946F5" w:rsidP="001441EF">
            <w:pPr>
              <w:jc w:val="both"/>
              <w:rPr>
                <w:color w:val="000000"/>
                <w:sz w:val="20"/>
                <w:szCs w:val="20"/>
              </w:rPr>
            </w:pPr>
          </w:p>
          <w:p w:rsidR="003946F5" w:rsidRPr="00750B86" w:rsidRDefault="003946F5" w:rsidP="001441EF">
            <w:pPr>
              <w:jc w:val="both"/>
              <w:rPr>
                <w:color w:val="000000"/>
                <w:sz w:val="20"/>
                <w:szCs w:val="20"/>
              </w:rPr>
            </w:pPr>
          </w:p>
          <w:p w:rsidR="00F65ABD" w:rsidRPr="00750B86" w:rsidRDefault="00F65ABD" w:rsidP="001441EF">
            <w:pPr>
              <w:jc w:val="both"/>
              <w:rPr>
                <w:color w:val="000000"/>
                <w:sz w:val="20"/>
                <w:szCs w:val="20"/>
              </w:rPr>
            </w:pPr>
          </w:p>
          <w:p w:rsidR="00025D4B" w:rsidRPr="00750B86" w:rsidRDefault="00025D4B" w:rsidP="003946F5">
            <w:pPr>
              <w:jc w:val="both"/>
              <w:rPr>
                <w:color w:val="000000"/>
                <w:sz w:val="20"/>
                <w:szCs w:val="20"/>
              </w:rPr>
            </w:pPr>
          </w:p>
          <w:p w:rsidR="00025D4B" w:rsidRPr="00750B86" w:rsidRDefault="00025D4B" w:rsidP="003946F5">
            <w:pPr>
              <w:jc w:val="both"/>
              <w:rPr>
                <w:color w:val="000000"/>
                <w:sz w:val="20"/>
                <w:szCs w:val="20"/>
              </w:rPr>
            </w:pPr>
          </w:p>
          <w:p w:rsidR="00025D4B" w:rsidRPr="00750B86" w:rsidRDefault="00025D4B" w:rsidP="003946F5">
            <w:pPr>
              <w:jc w:val="both"/>
              <w:rPr>
                <w:color w:val="000000"/>
                <w:sz w:val="20"/>
                <w:szCs w:val="20"/>
              </w:rPr>
            </w:pPr>
          </w:p>
          <w:p w:rsidR="00025D4B" w:rsidRPr="00750B86" w:rsidRDefault="00025D4B" w:rsidP="003946F5">
            <w:pPr>
              <w:jc w:val="both"/>
              <w:rPr>
                <w:color w:val="000000"/>
                <w:sz w:val="20"/>
                <w:szCs w:val="20"/>
              </w:rPr>
            </w:pPr>
          </w:p>
          <w:p w:rsidR="00025D4B" w:rsidRPr="00750B86" w:rsidRDefault="00025D4B" w:rsidP="003946F5">
            <w:pPr>
              <w:jc w:val="both"/>
              <w:rPr>
                <w:color w:val="000000"/>
                <w:sz w:val="20"/>
                <w:szCs w:val="20"/>
              </w:rPr>
            </w:pPr>
          </w:p>
          <w:p w:rsidR="009675A7" w:rsidRPr="00750B86" w:rsidRDefault="009675A7" w:rsidP="003946F5">
            <w:pPr>
              <w:jc w:val="both"/>
              <w:rPr>
                <w:color w:val="000000"/>
                <w:sz w:val="20"/>
                <w:szCs w:val="20"/>
              </w:rPr>
            </w:pPr>
          </w:p>
          <w:p w:rsidR="003946F5" w:rsidRPr="00750B86" w:rsidRDefault="003946F5" w:rsidP="003946F5">
            <w:pPr>
              <w:jc w:val="both"/>
              <w:rPr>
                <w:color w:val="000000"/>
                <w:sz w:val="20"/>
                <w:szCs w:val="20"/>
              </w:rPr>
            </w:pPr>
            <w:r w:rsidRPr="00750B86">
              <w:rPr>
                <w:color w:val="000000"/>
                <w:sz w:val="20"/>
                <w:szCs w:val="20"/>
              </w:rPr>
              <w:t>Kto vykoná súlož s osobou mladšou ako pätnásť rokov alebo kto takú osobu iným spôsobom sexuálne zneužije, potrestá sa odňatím slobody na tri roky až desať rokov.</w:t>
            </w:r>
          </w:p>
          <w:p w:rsidR="004B56CA" w:rsidRPr="00750B86" w:rsidRDefault="004B56CA" w:rsidP="001441EF">
            <w:pPr>
              <w:jc w:val="both"/>
              <w:rPr>
                <w:color w:val="000000"/>
                <w:sz w:val="20"/>
                <w:szCs w:val="20"/>
              </w:rPr>
            </w:pPr>
          </w:p>
          <w:p w:rsidR="009675A7" w:rsidRPr="00750B86" w:rsidRDefault="009675A7" w:rsidP="001441EF">
            <w:pPr>
              <w:jc w:val="both"/>
              <w:rPr>
                <w:color w:val="000000"/>
                <w:sz w:val="20"/>
                <w:szCs w:val="20"/>
              </w:rPr>
            </w:pPr>
          </w:p>
          <w:p w:rsidR="009675A7" w:rsidRPr="00750B86" w:rsidRDefault="009675A7" w:rsidP="009675A7">
            <w:pPr>
              <w:jc w:val="both"/>
              <w:rPr>
                <w:color w:val="000000"/>
                <w:sz w:val="20"/>
                <w:szCs w:val="20"/>
              </w:rPr>
            </w:pPr>
            <w:r w:rsidRPr="00750B86">
              <w:rPr>
                <w:color w:val="000000"/>
                <w:sz w:val="20"/>
                <w:szCs w:val="20"/>
              </w:rPr>
              <w:t xml:space="preserve">Odňatím slobody na sedem rokov </w:t>
            </w:r>
            <w:r w:rsidRPr="00750B86">
              <w:rPr>
                <w:color w:val="000000"/>
                <w:sz w:val="20"/>
                <w:szCs w:val="20"/>
                <w:u w:val="single"/>
              </w:rPr>
              <w:t xml:space="preserve">až dvanásť rokov </w:t>
            </w:r>
            <w:r w:rsidRPr="00750B86">
              <w:rPr>
                <w:color w:val="000000"/>
                <w:sz w:val="20"/>
                <w:szCs w:val="20"/>
              </w:rPr>
              <w:t>sa páchateľ potrestá, ak spácha čin uvedený v</w:t>
            </w:r>
          </w:p>
          <w:p w:rsidR="009675A7" w:rsidRPr="00750B86" w:rsidRDefault="009675A7" w:rsidP="009675A7">
            <w:pPr>
              <w:jc w:val="both"/>
              <w:rPr>
                <w:color w:val="000000"/>
                <w:sz w:val="20"/>
                <w:szCs w:val="20"/>
              </w:rPr>
            </w:pPr>
            <w:r w:rsidRPr="00750B86">
              <w:rPr>
                <w:color w:val="000000"/>
                <w:sz w:val="20"/>
                <w:szCs w:val="20"/>
              </w:rPr>
              <w:t>odseku 1</w:t>
            </w:r>
          </w:p>
          <w:p w:rsidR="009675A7" w:rsidRPr="00750B86" w:rsidRDefault="009675A7" w:rsidP="009675A7">
            <w:pPr>
              <w:jc w:val="both"/>
              <w:rPr>
                <w:color w:val="000000"/>
                <w:sz w:val="20"/>
                <w:szCs w:val="20"/>
              </w:rPr>
            </w:pPr>
            <w:r w:rsidRPr="00750B86">
              <w:rPr>
                <w:color w:val="000000"/>
                <w:sz w:val="20"/>
                <w:szCs w:val="20"/>
              </w:rPr>
              <w:t>a</w:t>
            </w:r>
            <w:r w:rsidRPr="00750B86">
              <w:rPr>
                <w:color w:val="000000"/>
                <w:sz w:val="20"/>
                <w:szCs w:val="20"/>
                <w:u w:val="single"/>
              </w:rPr>
              <w:t>) závažnejším spôsobom konania</w:t>
            </w:r>
            <w:r w:rsidRPr="00750B86">
              <w:rPr>
                <w:color w:val="000000"/>
                <w:sz w:val="20"/>
                <w:szCs w:val="20"/>
              </w:rPr>
              <w:t>,</w:t>
            </w:r>
          </w:p>
          <w:p w:rsidR="009675A7" w:rsidRPr="00750B86" w:rsidRDefault="009675A7" w:rsidP="009675A7">
            <w:pPr>
              <w:jc w:val="both"/>
              <w:rPr>
                <w:color w:val="000000"/>
                <w:sz w:val="20"/>
                <w:szCs w:val="20"/>
              </w:rPr>
            </w:pPr>
            <w:r w:rsidRPr="00750B86">
              <w:rPr>
                <w:color w:val="000000"/>
                <w:sz w:val="20"/>
                <w:szCs w:val="20"/>
              </w:rPr>
              <w:t>b) na chránenej osobe, alebo</w:t>
            </w:r>
          </w:p>
          <w:p w:rsidR="009675A7" w:rsidRPr="00750B86" w:rsidRDefault="009675A7" w:rsidP="009675A7">
            <w:pPr>
              <w:jc w:val="both"/>
              <w:rPr>
                <w:color w:val="000000"/>
                <w:sz w:val="20"/>
                <w:szCs w:val="20"/>
              </w:rPr>
            </w:pPr>
            <w:r w:rsidRPr="00750B86">
              <w:rPr>
                <w:color w:val="000000"/>
                <w:sz w:val="20"/>
                <w:szCs w:val="20"/>
              </w:rPr>
              <w:t>c) z osobitného motívu.</w:t>
            </w:r>
          </w:p>
          <w:p w:rsidR="00713A2E" w:rsidRPr="00750B86" w:rsidRDefault="00713A2E" w:rsidP="001441EF">
            <w:pPr>
              <w:jc w:val="both"/>
              <w:rPr>
                <w:color w:val="000000"/>
                <w:sz w:val="20"/>
                <w:szCs w:val="20"/>
              </w:rPr>
            </w:pPr>
          </w:p>
          <w:p w:rsidR="00713A2E" w:rsidRPr="00750B86" w:rsidRDefault="00713A2E" w:rsidP="00713A2E">
            <w:pPr>
              <w:jc w:val="both"/>
              <w:rPr>
                <w:color w:val="000000"/>
                <w:sz w:val="20"/>
                <w:szCs w:val="20"/>
              </w:rPr>
            </w:pPr>
            <w:r w:rsidRPr="00750B86">
              <w:rPr>
                <w:color w:val="000000"/>
                <w:sz w:val="20"/>
                <w:szCs w:val="20"/>
              </w:rPr>
              <w:t xml:space="preserve">(1) Kto pohne dieťa k mimomanželskej súloži alebo ho iným spôsobom sexuálne zneužije, ak </w:t>
            </w:r>
          </w:p>
          <w:p w:rsidR="00713A2E" w:rsidRPr="00750B86" w:rsidRDefault="00713A2E" w:rsidP="00713A2E">
            <w:pPr>
              <w:jc w:val="both"/>
              <w:rPr>
                <w:color w:val="000000"/>
                <w:sz w:val="20"/>
                <w:szCs w:val="20"/>
              </w:rPr>
            </w:pPr>
            <w:r w:rsidRPr="00750B86">
              <w:rPr>
                <w:color w:val="000000"/>
                <w:sz w:val="20"/>
                <w:szCs w:val="20"/>
              </w:rPr>
              <w:t xml:space="preserve">a) </w:t>
            </w:r>
            <w:r w:rsidRPr="00750B86">
              <w:rPr>
                <w:color w:val="000000"/>
                <w:sz w:val="20"/>
                <w:szCs w:val="20"/>
                <w:u w:val="single"/>
              </w:rPr>
              <w:t>je toto dieťa zverené do jeho starostlivosti alebo pod jeho dozor alebo odkázaná osoba</w:t>
            </w:r>
            <w:r w:rsidRPr="00750B86">
              <w:rPr>
                <w:color w:val="000000"/>
                <w:sz w:val="20"/>
                <w:szCs w:val="20"/>
              </w:rPr>
              <w:t>, alebo</w:t>
            </w:r>
          </w:p>
          <w:p w:rsidR="00713A2E" w:rsidRPr="00750B86" w:rsidRDefault="00713A2E" w:rsidP="00713A2E">
            <w:pPr>
              <w:jc w:val="both"/>
              <w:rPr>
                <w:color w:val="000000"/>
                <w:sz w:val="20"/>
                <w:szCs w:val="20"/>
              </w:rPr>
            </w:pPr>
            <w:r w:rsidRPr="00750B86">
              <w:rPr>
                <w:color w:val="000000"/>
                <w:sz w:val="20"/>
                <w:szCs w:val="20"/>
              </w:rPr>
              <w:t>b) ide o detskú prostitúciu,</w:t>
            </w:r>
          </w:p>
          <w:p w:rsidR="00713A2E" w:rsidRPr="00750B86" w:rsidRDefault="00713A2E" w:rsidP="00713A2E">
            <w:pPr>
              <w:jc w:val="both"/>
              <w:rPr>
                <w:color w:val="000000"/>
                <w:sz w:val="20"/>
                <w:szCs w:val="20"/>
                <w:u w:val="single"/>
              </w:rPr>
            </w:pPr>
            <w:r w:rsidRPr="00750B86">
              <w:rPr>
                <w:color w:val="000000"/>
                <w:sz w:val="20"/>
                <w:szCs w:val="20"/>
              </w:rPr>
              <w:t xml:space="preserve">potrestá sa odňatím slobody na jeden rok </w:t>
            </w:r>
            <w:r w:rsidRPr="00750B86">
              <w:rPr>
                <w:color w:val="000000"/>
                <w:sz w:val="20"/>
                <w:szCs w:val="20"/>
                <w:u w:val="single"/>
              </w:rPr>
              <w:t>až päť rokov.</w:t>
            </w:r>
          </w:p>
          <w:p w:rsidR="00713A2E" w:rsidRPr="00750B86" w:rsidRDefault="00713A2E" w:rsidP="00000A64">
            <w:pPr>
              <w:jc w:val="both"/>
              <w:rPr>
                <w:color w:val="000000"/>
                <w:sz w:val="20"/>
                <w:szCs w:val="20"/>
              </w:rPr>
            </w:pPr>
          </w:p>
          <w:p w:rsidR="009675A7" w:rsidRPr="00750B86" w:rsidRDefault="009675A7" w:rsidP="00713A2E">
            <w:pPr>
              <w:jc w:val="both"/>
              <w:rPr>
                <w:color w:val="000000"/>
                <w:sz w:val="20"/>
                <w:szCs w:val="20"/>
              </w:rPr>
            </w:pPr>
          </w:p>
          <w:p w:rsidR="007B3FF6" w:rsidRPr="00750B86" w:rsidRDefault="007B3FF6" w:rsidP="007B3FF6">
            <w:pPr>
              <w:jc w:val="both"/>
              <w:rPr>
                <w:color w:val="000000"/>
                <w:sz w:val="20"/>
                <w:szCs w:val="20"/>
                <w:u w:val="single"/>
              </w:rPr>
            </w:pPr>
            <w:r w:rsidRPr="00750B86">
              <w:rPr>
                <w:color w:val="000000"/>
                <w:sz w:val="20"/>
                <w:szCs w:val="20"/>
              </w:rPr>
              <w:t xml:space="preserve">(2) Odňatím slobody na sedem rokov až pätnásť rokov sa páchateľ potrestá, </w:t>
            </w:r>
            <w:r w:rsidRPr="00750B86">
              <w:rPr>
                <w:color w:val="000000"/>
                <w:sz w:val="20"/>
                <w:szCs w:val="20"/>
                <w:u w:val="single"/>
              </w:rPr>
              <w:t>ak spácha čin uvedený v odseku 1</w:t>
            </w:r>
          </w:p>
          <w:p w:rsidR="007B3FF6" w:rsidRPr="00750B86" w:rsidRDefault="007B3FF6" w:rsidP="007B3FF6">
            <w:pPr>
              <w:jc w:val="both"/>
              <w:rPr>
                <w:color w:val="000000"/>
                <w:sz w:val="20"/>
                <w:szCs w:val="20"/>
              </w:rPr>
            </w:pPr>
          </w:p>
          <w:p w:rsidR="007B3FF6" w:rsidRPr="00750B86" w:rsidRDefault="007B3FF6" w:rsidP="007B3FF6">
            <w:pPr>
              <w:jc w:val="both"/>
              <w:rPr>
                <w:color w:val="000000"/>
                <w:sz w:val="20"/>
                <w:szCs w:val="20"/>
              </w:rPr>
            </w:pPr>
            <w:r w:rsidRPr="00750B86">
              <w:rPr>
                <w:color w:val="000000"/>
                <w:sz w:val="20"/>
                <w:szCs w:val="20"/>
              </w:rPr>
              <w:t xml:space="preserve">a) závažnejším spôsobom konania, </w:t>
            </w:r>
          </w:p>
          <w:p w:rsidR="007B3FF6" w:rsidRPr="00750B86" w:rsidRDefault="007B3FF6" w:rsidP="007B3FF6">
            <w:pPr>
              <w:jc w:val="both"/>
              <w:rPr>
                <w:color w:val="000000"/>
                <w:sz w:val="20"/>
                <w:szCs w:val="20"/>
                <w:u w:val="single"/>
              </w:rPr>
            </w:pPr>
            <w:r w:rsidRPr="00750B86">
              <w:rPr>
                <w:color w:val="000000"/>
                <w:sz w:val="20"/>
                <w:szCs w:val="20"/>
              </w:rPr>
              <w:t>b</w:t>
            </w:r>
            <w:r w:rsidRPr="00750B86">
              <w:rPr>
                <w:color w:val="000000"/>
                <w:sz w:val="20"/>
                <w:szCs w:val="20"/>
                <w:u w:val="single"/>
              </w:rPr>
              <w:t xml:space="preserve">) na chránenej osobe, </w:t>
            </w:r>
          </w:p>
          <w:p w:rsidR="007B3FF6" w:rsidRPr="00750B86" w:rsidRDefault="007B3FF6" w:rsidP="007B3FF6">
            <w:pPr>
              <w:jc w:val="both"/>
              <w:rPr>
                <w:color w:val="000000"/>
                <w:sz w:val="20"/>
                <w:szCs w:val="20"/>
              </w:rPr>
            </w:pPr>
            <w:r w:rsidRPr="00750B86">
              <w:rPr>
                <w:color w:val="000000"/>
                <w:sz w:val="20"/>
                <w:szCs w:val="20"/>
              </w:rPr>
              <w:t>c) z osobitného motívu, alebo</w:t>
            </w:r>
          </w:p>
          <w:p w:rsidR="00A62235" w:rsidRPr="00750B86" w:rsidRDefault="007B3FF6" w:rsidP="007B3FF6">
            <w:pPr>
              <w:jc w:val="both"/>
              <w:rPr>
                <w:color w:val="000000"/>
                <w:sz w:val="20"/>
                <w:szCs w:val="20"/>
              </w:rPr>
            </w:pPr>
            <w:r w:rsidRPr="00750B86">
              <w:rPr>
                <w:color w:val="000000"/>
                <w:sz w:val="20"/>
                <w:szCs w:val="20"/>
              </w:rPr>
              <w:lastRenderedPageBreak/>
              <w:t>d) na žene vo výkone väzby alebo vo výkone trestu odňatia slobody.</w:t>
            </w:r>
          </w:p>
          <w:p w:rsidR="007B3FF6" w:rsidRPr="00750B86" w:rsidRDefault="007B3FF6" w:rsidP="00A62235">
            <w:pPr>
              <w:jc w:val="both"/>
              <w:rPr>
                <w:color w:val="000000"/>
                <w:sz w:val="20"/>
                <w:szCs w:val="20"/>
              </w:rPr>
            </w:pPr>
          </w:p>
          <w:p w:rsidR="007B3FF6" w:rsidRPr="00750B86" w:rsidRDefault="007B3FF6" w:rsidP="007B3FF6">
            <w:pPr>
              <w:jc w:val="both"/>
              <w:rPr>
                <w:color w:val="000000"/>
                <w:sz w:val="20"/>
                <w:szCs w:val="20"/>
                <w:u w:val="single"/>
              </w:rPr>
            </w:pPr>
            <w:r w:rsidRPr="00750B86">
              <w:rPr>
                <w:color w:val="000000"/>
                <w:sz w:val="20"/>
                <w:szCs w:val="20"/>
              </w:rPr>
              <w:t xml:space="preserve">2) Odňatím slobody na sedem rokov až pätnásť rokov sa páchateľ potrestá, </w:t>
            </w:r>
            <w:r w:rsidRPr="00750B86">
              <w:rPr>
                <w:color w:val="000000"/>
                <w:sz w:val="20"/>
                <w:szCs w:val="20"/>
                <w:u w:val="single"/>
              </w:rPr>
              <w:t>ak spácha čin uvedený v odseku 1</w:t>
            </w:r>
          </w:p>
          <w:p w:rsidR="007B3FF6" w:rsidRPr="00750B86" w:rsidRDefault="007B3FF6" w:rsidP="007B3FF6">
            <w:pPr>
              <w:jc w:val="both"/>
              <w:rPr>
                <w:color w:val="000000"/>
                <w:sz w:val="20"/>
                <w:szCs w:val="20"/>
              </w:rPr>
            </w:pPr>
            <w:r w:rsidRPr="00750B86">
              <w:rPr>
                <w:color w:val="000000"/>
                <w:sz w:val="20"/>
                <w:szCs w:val="20"/>
              </w:rPr>
              <w:t xml:space="preserve">a) závažnejším spôsobom konania, </w:t>
            </w:r>
          </w:p>
          <w:p w:rsidR="007B3FF6" w:rsidRPr="00750B86" w:rsidRDefault="007B3FF6" w:rsidP="007B3FF6">
            <w:pPr>
              <w:jc w:val="both"/>
              <w:rPr>
                <w:color w:val="000000"/>
                <w:sz w:val="20"/>
                <w:szCs w:val="20"/>
                <w:u w:val="single"/>
              </w:rPr>
            </w:pPr>
            <w:r w:rsidRPr="00750B86">
              <w:rPr>
                <w:color w:val="000000"/>
                <w:sz w:val="20"/>
                <w:szCs w:val="20"/>
              </w:rPr>
              <w:t>b</w:t>
            </w:r>
            <w:r w:rsidRPr="00750B86">
              <w:rPr>
                <w:color w:val="000000"/>
                <w:sz w:val="20"/>
                <w:szCs w:val="20"/>
                <w:u w:val="single"/>
              </w:rPr>
              <w:t xml:space="preserve">) na chránenej osobe, </w:t>
            </w:r>
          </w:p>
          <w:p w:rsidR="007B3FF6" w:rsidRPr="00750B86" w:rsidRDefault="007B3FF6" w:rsidP="007B3FF6">
            <w:pPr>
              <w:jc w:val="both"/>
              <w:rPr>
                <w:color w:val="000000"/>
                <w:sz w:val="20"/>
                <w:szCs w:val="20"/>
              </w:rPr>
            </w:pPr>
            <w:r w:rsidRPr="00750B86">
              <w:rPr>
                <w:color w:val="000000"/>
                <w:sz w:val="20"/>
                <w:szCs w:val="20"/>
              </w:rPr>
              <w:t>c) z osobitného motívu, alebo</w:t>
            </w:r>
          </w:p>
          <w:p w:rsidR="00A62235" w:rsidRPr="00750B86" w:rsidRDefault="007B3FF6" w:rsidP="007B3FF6">
            <w:pPr>
              <w:jc w:val="both"/>
              <w:rPr>
                <w:color w:val="000000"/>
                <w:sz w:val="20"/>
                <w:szCs w:val="20"/>
              </w:rPr>
            </w:pPr>
            <w:r w:rsidRPr="00750B86">
              <w:rPr>
                <w:color w:val="000000"/>
                <w:sz w:val="20"/>
                <w:szCs w:val="20"/>
              </w:rPr>
              <w:t>d) na osobe vo výkone väzby alebo vo výkone trestu odňatia slobody.</w:t>
            </w:r>
          </w:p>
          <w:p w:rsidR="00025D4B" w:rsidRPr="00750B86" w:rsidRDefault="00025D4B" w:rsidP="00000A64">
            <w:pPr>
              <w:jc w:val="both"/>
              <w:rPr>
                <w:color w:val="000000"/>
                <w:sz w:val="20"/>
                <w:szCs w:val="20"/>
              </w:rPr>
            </w:pPr>
          </w:p>
          <w:p w:rsidR="00025D4B" w:rsidRPr="00750B86" w:rsidRDefault="00025D4B" w:rsidP="00000A64">
            <w:pPr>
              <w:jc w:val="both"/>
              <w:rPr>
                <w:color w:val="000000"/>
                <w:sz w:val="20"/>
                <w:szCs w:val="20"/>
              </w:rPr>
            </w:pPr>
          </w:p>
          <w:p w:rsidR="00025D4B" w:rsidRPr="00750B86" w:rsidRDefault="00025D4B" w:rsidP="00000A64">
            <w:pPr>
              <w:jc w:val="both"/>
              <w:rPr>
                <w:color w:val="000000"/>
                <w:sz w:val="20"/>
                <w:szCs w:val="20"/>
              </w:rPr>
            </w:pPr>
          </w:p>
          <w:p w:rsidR="00025D4B" w:rsidRPr="00750B86" w:rsidRDefault="00025D4B" w:rsidP="00000A64">
            <w:pPr>
              <w:jc w:val="both"/>
              <w:rPr>
                <w:color w:val="000000"/>
                <w:sz w:val="20"/>
                <w:szCs w:val="20"/>
              </w:rPr>
            </w:pPr>
          </w:p>
          <w:p w:rsidR="00132CC3" w:rsidRPr="00750B86" w:rsidRDefault="00132CC3" w:rsidP="00132CC3">
            <w:pPr>
              <w:jc w:val="both"/>
              <w:rPr>
                <w:color w:val="000000"/>
                <w:sz w:val="20"/>
                <w:szCs w:val="20"/>
              </w:rPr>
            </w:pPr>
            <w:r w:rsidRPr="00750B86">
              <w:rPr>
                <w:color w:val="000000"/>
                <w:sz w:val="20"/>
                <w:szCs w:val="20"/>
              </w:rPr>
              <w:t xml:space="preserve">(1) Kto iného </w:t>
            </w:r>
            <w:r w:rsidRPr="00750B86">
              <w:rPr>
                <w:color w:val="000000"/>
                <w:sz w:val="20"/>
                <w:szCs w:val="20"/>
                <w:u w:val="single"/>
              </w:rPr>
              <w:t>násilím, hrozbou násilia alebo hrozbou inej ťažkej ujmy núti, aby niečo konal, opomenul alebo trpel,</w:t>
            </w:r>
            <w:r w:rsidRPr="00750B86">
              <w:rPr>
                <w:color w:val="000000"/>
                <w:sz w:val="20"/>
                <w:szCs w:val="20"/>
              </w:rPr>
              <w:t xml:space="preserve"> potrestá sa odňatím slobody na dva roky až šesť rokov.</w:t>
            </w:r>
          </w:p>
          <w:p w:rsidR="00132CC3" w:rsidRPr="00750B86" w:rsidRDefault="00132CC3" w:rsidP="00132CC3">
            <w:pPr>
              <w:jc w:val="both"/>
              <w:rPr>
                <w:color w:val="000000"/>
                <w:sz w:val="20"/>
                <w:szCs w:val="20"/>
              </w:rPr>
            </w:pPr>
          </w:p>
          <w:p w:rsidR="00132CC3" w:rsidRPr="00750B86" w:rsidRDefault="00132CC3" w:rsidP="00132CC3">
            <w:pPr>
              <w:jc w:val="both"/>
              <w:rPr>
                <w:color w:val="000000"/>
                <w:sz w:val="20"/>
                <w:szCs w:val="20"/>
              </w:rPr>
            </w:pPr>
            <w:r w:rsidRPr="00750B86">
              <w:rPr>
                <w:color w:val="000000"/>
                <w:sz w:val="20"/>
                <w:szCs w:val="20"/>
              </w:rPr>
              <w:t xml:space="preserve">(2) Odňatím slobody na štyri roky </w:t>
            </w:r>
            <w:r w:rsidRPr="00750B86">
              <w:rPr>
                <w:color w:val="000000"/>
                <w:sz w:val="20"/>
                <w:szCs w:val="20"/>
                <w:u w:val="single"/>
              </w:rPr>
              <w:t>až desať rokov</w:t>
            </w:r>
            <w:r w:rsidRPr="00750B86">
              <w:rPr>
                <w:color w:val="000000"/>
                <w:sz w:val="20"/>
                <w:szCs w:val="20"/>
              </w:rPr>
              <w:t xml:space="preserve"> sa páchateľ potrestá, ak spácha čin uvedený v odseku 1</w:t>
            </w:r>
          </w:p>
          <w:p w:rsidR="00132CC3" w:rsidRPr="00750B86" w:rsidRDefault="00132CC3" w:rsidP="00132CC3">
            <w:pPr>
              <w:jc w:val="both"/>
              <w:rPr>
                <w:color w:val="000000"/>
                <w:sz w:val="20"/>
                <w:szCs w:val="20"/>
              </w:rPr>
            </w:pPr>
            <w:r w:rsidRPr="00750B86">
              <w:rPr>
                <w:color w:val="000000"/>
                <w:sz w:val="20"/>
                <w:szCs w:val="20"/>
              </w:rPr>
              <w:t xml:space="preserve">a) závažnejším spôsobom konania, </w:t>
            </w:r>
          </w:p>
          <w:p w:rsidR="00132CC3" w:rsidRPr="00750B86" w:rsidRDefault="00132CC3" w:rsidP="00132CC3">
            <w:pPr>
              <w:jc w:val="both"/>
              <w:rPr>
                <w:color w:val="000000"/>
                <w:sz w:val="20"/>
                <w:szCs w:val="20"/>
                <w:u w:val="single"/>
              </w:rPr>
            </w:pPr>
            <w:r w:rsidRPr="00750B86">
              <w:rPr>
                <w:color w:val="000000"/>
                <w:sz w:val="20"/>
                <w:szCs w:val="20"/>
              </w:rPr>
              <w:t xml:space="preserve">b) </w:t>
            </w:r>
            <w:r w:rsidRPr="00750B86">
              <w:rPr>
                <w:color w:val="000000"/>
                <w:sz w:val="20"/>
                <w:szCs w:val="20"/>
                <w:u w:val="single"/>
              </w:rPr>
              <w:t xml:space="preserve">na chránenej osobe, </w:t>
            </w:r>
          </w:p>
          <w:p w:rsidR="00132CC3" w:rsidRPr="00750B86" w:rsidRDefault="00132CC3" w:rsidP="00132CC3">
            <w:pPr>
              <w:jc w:val="both"/>
              <w:rPr>
                <w:color w:val="000000"/>
                <w:sz w:val="20"/>
                <w:szCs w:val="20"/>
              </w:rPr>
            </w:pPr>
            <w:r w:rsidRPr="00750B86">
              <w:rPr>
                <w:color w:val="000000"/>
                <w:sz w:val="20"/>
                <w:szCs w:val="20"/>
              </w:rPr>
              <w:t>c) z osobitného motívu, alebo</w:t>
            </w:r>
          </w:p>
          <w:p w:rsidR="00FF3879" w:rsidRPr="00750B86" w:rsidRDefault="00132CC3" w:rsidP="00132CC3">
            <w:pPr>
              <w:jc w:val="both"/>
              <w:rPr>
                <w:color w:val="000000"/>
                <w:sz w:val="20"/>
                <w:szCs w:val="20"/>
              </w:rPr>
            </w:pPr>
            <w:r w:rsidRPr="00750B86">
              <w:rPr>
                <w:color w:val="000000"/>
                <w:sz w:val="20"/>
                <w:szCs w:val="20"/>
              </w:rPr>
              <w:t>d) a spôsobí ním väčšiu škodu.</w:t>
            </w:r>
          </w:p>
          <w:p w:rsidR="00E479E6" w:rsidRPr="00750B86" w:rsidRDefault="00E479E6" w:rsidP="00000A64">
            <w:pPr>
              <w:jc w:val="both"/>
              <w:rPr>
                <w:color w:val="000000"/>
                <w:sz w:val="20"/>
                <w:szCs w:val="20"/>
              </w:rPr>
            </w:pPr>
          </w:p>
        </w:tc>
        <w:tc>
          <w:tcPr>
            <w:tcW w:w="567" w:type="dxa"/>
          </w:tcPr>
          <w:p w:rsidR="008530E6" w:rsidRPr="00750B86" w:rsidRDefault="003946F5" w:rsidP="003946F5">
            <w:pPr>
              <w:jc w:val="center"/>
              <w:rPr>
                <w:sz w:val="20"/>
                <w:szCs w:val="20"/>
              </w:rPr>
            </w:pPr>
            <w:r w:rsidRPr="00750B86">
              <w:rPr>
                <w:sz w:val="20"/>
                <w:szCs w:val="20"/>
              </w:rPr>
              <w:lastRenderedPageBreak/>
              <w:t>Ú</w:t>
            </w:r>
          </w:p>
          <w:p w:rsidR="008530E6" w:rsidRPr="00750B86" w:rsidRDefault="008530E6" w:rsidP="00056B07">
            <w:pPr>
              <w:rPr>
                <w:sz w:val="20"/>
                <w:szCs w:val="20"/>
              </w:rPr>
            </w:pPr>
          </w:p>
          <w:p w:rsidR="008530E6" w:rsidRPr="00750B86" w:rsidRDefault="008530E6" w:rsidP="00056B07">
            <w:pPr>
              <w:rPr>
                <w:sz w:val="20"/>
                <w:szCs w:val="20"/>
              </w:rPr>
            </w:pPr>
          </w:p>
          <w:p w:rsidR="008530E6" w:rsidRPr="00750B86" w:rsidRDefault="008530E6" w:rsidP="00056B07">
            <w:pPr>
              <w:rPr>
                <w:sz w:val="20"/>
                <w:szCs w:val="20"/>
              </w:rPr>
            </w:pPr>
          </w:p>
          <w:p w:rsidR="008530E6" w:rsidRPr="00750B86" w:rsidRDefault="008530E6" w:rsidP="00056B07">
            <w:pPr>
              <w:rPr>
                <w:sz w:val="20"/>
                <w:szCs w:val="20"/>
              </w:rPr>
            </w:pPr>
          </w:p>
          <w:p w:rsidR="008530E6" w:rsidRPr="00750B86" w:rsidRDefault="008530E6" w:rsidP="00056B07">
            <w:pPr>
              <w:rPr>
                <w:sz w:val="20"/>
                <w:szCs w:val="20"/>
              </w:rPr>
            </w:pPr>
          </w:p>
          <w:p w:rsidR="008530E6" w:rsidRPr="00750B86" w:rsidRDefault="008530E6" w:rsidP="00056B07">
            <w:pPr>
              <w:rPr>
                <w:sz w:val="20"/>
                <w:szCs w:val="20"/>
              </w:rPr>
            </w:pPr>
          </w:p>
        </w:tc>
        <w:tc>
          <w:tcPr>
            <w:tcW w:w="1417" w:type="dxa"/>
          </w:tcPr>
          <w:p w:rsidR="00C003AA" w:rsidRPr="00750B86" w:rsidRDefault="00C003AA" w:rsidP="00056B07">
            <w:pPr>
              <w:rPr>
                <w:sz w:val="20"/>
                <w:szCs w:val="20"/>
              </w:rPr>
            </w:pPr>
          </w:p>
        </w:tc>
      </w:tr>
      <w:tr w:rsidR="00D0111D" w:rsidRPr="00814495" w:rsidTr="009C7587">
        <w:trPr>
          <w:trHeight w:val="255"/>
        </w:trPr>
        <w:tc>
          <w:tcPr>
            <w:tcW w:w="993" w:type="dxa"/>
          </w:tcPr>
          <w:p w:rsidR="001376FF" w:rsidRPr="00814495" w:rsidRDefault="001376FF" w:rsidP="001376FF">
            <w:pPr>
              <w:jc w:val="center"/>
              <w:rPr>
                <w:sz w:val="20"/>
                <w:szCs w:val="20"/>
              </w:rPr>
            </w:pPr>
            <w:r w:rsidRPr="00814495">
              <w:rPr>
                <w:sz w:val="20"/>
                <w:szCs w:val="20"/>
              </w:rPr>
              <w:lastRenderedPageBreak/>
              <w:t>Č: 4</w:t>
            </w:r>
          </w:p>
          <w:p w:rsidR="00C003AA" w:rsidRPr="00814495" w:rsidRDefault="00C003AA" w:rsidP="001441EF">
            <w:pPr>
              <w:jc w:val="center"/>
              <w:rPr>
                <w:sz w:val="20"/>
                <w:szCs w:val="20"/>
              </w:rPr>
            </w:pPr>
          </w:p>
        </w:tc>
        <w:tc>
          <w:tcPr>
            <w:tcW w:w="3827" w:type="dxa"/>
          </w:tcPr>
          <w:p w:rsidR="001376FF" w:rsidRPr="00814495" w:rsidRDefault="001376FF" w:rsidP="001376FF">
            <w:pPr>
              <w:rPr>
                <w:sz w:val="20"/>
                <w:szCs w:val="20"/>
              </w:rPr>
            </w:pPr>
            <w:r w:rsidRPr="00814495">
              <w:rPr>
                <w:sz w:val="20"/>
                <w:szCs w:val="20"/>
              </w:rPr>
              <w:t>Trestné činy súvisiace so sexuálnym vykorisťovaním</w:t>
            </w:r>
          </w:p>
          <w:p w:rsidR="004E3138" w:rsidRPr="00814495" w:rsidRDefault="004E3138" w:rsidP="001376FF">
            <w:pPr>
              <w:rPr>
                <w:sz w:val="20"/>
                <w:szCs w:val="20"/>
              </w:rPr>
            </w:pPr>
          </w:p>
          <w:p w:rsidR="001376FF" w:rsidRPr="00814495" w:rsidRDefault="001376FF" w:rsidP="001376FF">
            <w:pPr>
              <w:rPr>
                <w:sz w:val="20"/>
                <w:szCs w:val="20"/>
              </w:rPr>
            </w:pPr>
            <w:r w:rsidRPr="00814495">
              <w:rPr>
                <w:sz w:val="20"/>
                <w:szCs w:val="20"/>
              </w:rPr>
              <w:t>1. Členské štáty prijmú opatrenia potrebné na zabezpečenie toho, aby sa úmyselné konanie uvedené v odsekoch 2 až 7 považovalo za trestný čin.</w:t>
            </w:r>
          </w:p>
          <w:p w:rsidR="00FF3879" w:rsidRPr="00814495" w:rsidRDefault="00FF3879" w:rsidP="001376FF">
            <w:pPr>
              <w:rPr>
                <w:sz w:val="20"/>
                <w:szCs w:val="20"/>
              </w:rPr>
            </w:pPr>
          </w:p>
          <w:p w:rsidR="001376FF" w:rsidRPr="00814495" w:rsidRDefault="001376FF" w:rsidP="001376FF">
            <w:pPr>
              <w:rPr>
                <w:sz w:val="20"/>
                <w:szCs w:val="20"/>
              </w:rPr>
            </w:pPr>
            <w:r w:rsidRPr="00814495">
              <w:rPr>
                <w:sz w:val="20"/>
                <w:szCs w:val="20"/>
              </w:rPr>
              <w:t xml:space="preserve">2. Spôsobenie účasti dieťaťa na pornografických predstaveniach alebo jeho získanie na účasť na nich, alebo získanie prospechu z dieťaťa, alebo jeho iné vykorisťovanie na takéto účely sa trestá odňatím slobody s hornou hranicou trestnej </w:t>
            </w:r>
            <w:r w:rsidRPr="00814495">
              <w:rPr>
                <w:sz w:val="20"/>
                <w:szCs w:val="20"/>
              </w:rPr>
              <w:lastRenderedPageBreak/>
              <w:t>sadzby najmenej päť rokov v prípade, že dieťa nedosiahlo vek spôsobilosti dať súhlas na sexuálne aktivity, a odňatím slobody s hornou hranicou trestnej sadzby najmenej dva roky v prípade, že dieťa tento vek prekročilo.</w:t>
            </w:r>
          </w:p>
          <w:p w:rsidR="006769CC" w:rsidRPr="00814495" w:rsidRDefault="006769CC" w:rsidP="001376FF">
            <w:pPr>
              <w:rPr>
                <w:sz w:val="20"/>
                <w:szCs w:val="20"/>
              </w:rPr>
            </w:pPr>
          </w:p>
          <w:p w:rsidR="00C370F6" w:rsidRPr="00814495" w:rsidRDefault="00C370F6" w:rsidP="001376FF">
            <w:pPr>
              <w:rPr>
                <w:sz w:val="20"/>
                <w:szCs w:val="20"/>
              </w:rPr>
            </w:pPr>
          </w:p>
          <w:p w:rsidR="001376FF" w:rsidRPr="00814495" w:rsidRDefault="001376FF" w:rsidP="001376FF">
            <w:pPr>
              <w:rPr>
                <w:sz w:val="20"/>
                <w:szCs w:val="20"/>
              </w:rPr>
            </w:pPr>
            <w:r w:rsidRPr="00814495">
              <w:rPr>
                <w:sz w:val="20"/>
                <w:szCs w:val="20"/>
              </w:rPr>
              <w:t>3. Donútenie dieťaťa nátlakom alebo násilím na účasť na pornografických predstaveniach alebo vyhrážanie sa dieťaťu na takéto účely sa trestá odňatím slobody s hornou hranicou trestnej sadzby najmenej osem rokov v prípade, že dieťa nedosiahlo vek spôsobilosti dať súhlas na sexuálne aktivity, a odňatím slobody s hornou hranicou trestnej sadzby najmenej päť rokov v prípade, že dieťa tento vek prekročilo.</w:t>
            </w:r>
          </w:p>
          <w:p w:rsidR="00BF14E3" w:rsidRPr="00814495" w:rsidRDefault="00BF14E3" w:rsidP="001376FF">
            <w:pPr>
              <w:rPr>
                <w:sz w:val="20"/>
                <w:szCs w:val="20"/>
              </w:rPr>
            </w:pPr>
          </w:p>
          <w:p w:rsidR="001376FF" w:rsidRPr="00814495" w:rsidRDefault="001376FF" w:rsidP="001376FF">
            <w:pPr>
              <w:rPr>
                <w:sz w:val="20"/>
                <w:szCs w:val="20"/>
              </w:rPr>
            </w:pPr>
            <w:r w:rsidRPr="00814495">
              <w:rPr>
                <w:sz w:val="20"/>
                <w:szCs w:val="20"/>
              </w:rPr>
              <w:t>4. Vedomá účasť na pornografických predstaveniach zahŕňajúcich účasť detí sa trestá odňatím slobody s hornou hranicou trestnej sadzby najmenej dva roky v prípade, že dieťa nedosiahlo vek spôsobilosti dať súhlas na sexuálne aktivity, a odňatím slobody s hornou hranicou trestnej sadzby najmenej jeden rok v prípade, že dieťa tento vek prekročilo.</w:t>
            </w:r>
          </w:p>
          <w:p w:rsidR="00B1636C" w:rsidRPr="00814495" w:rsidRDefault="00B1636C" w:rsidP="001376FF">
            <w:pPr>
              <w:rPr>
                <w:sz w:val="20"/>
                <w:szCs w:val="20"/>
              </w:rPr>
            </w:pPr>
          </w:p>
          <w:p w:rsidR="001376FF" w:rsidRPr="00814495" w:rsidRDefault="001376FF" w:rsidP="001376FF">
            <w:pPr>
              <w:rPr>
                <w:sz w:val="20"/>
                <w:szCs w:val="20"/>
              </w:rPr>
            </w:pPr>
            <w:r w:rsidRPr="00814495">
              <w:rPr>
                <w:sz w:val="20"/>
                <w:szCs w:val="20"/>
              </w:rPr>
              <w:t>5. Navedenie alebo zlákanie dieťaťa na účasť na detskej prostitúcii alebo získanie prospechu z dieťaťa alebo jeho iné vykorisťovanie na takéto účely sa trestá odňatím slobody s hornou hranicou trestnej sadzby najmenej osem rokov v prípade, že dieťa nedosiahlo vek spôsobilosti dať súhlas na sexuálne aktivity, a odňatím slobody s hornou hranicou trestnej sadzby najmenej päť rokov v prípade, že dieťa tento vek prekročilo.</w:t>
            </w:r>
          </w:p>
          <w:p w:rsidR="006769CC" w:rsidRPr="00814495" w:rsidRDefault="006769CC" w:rsidP="001376FF">
            <w:pPr>
              <w:rPr>
                <w:sz w:val="20"/>
                <w:szCs w:val="20"/>
              </w:rPr>
            </w:pPr>
          </w:p>
          <w:p w:rsidR="001376FF" w:rsidRPr="00814495" w:rsidRDefault="001376FF" w:rsidP="001376FF">
            <w:pPr>
              <w:rPr>
                <w:sz w:val="20"/>
                <w:szCs w:val="20"/>
              </w:rPr>
            </w:pPr>
            <w:r w:rsidRPr="00814495">
              <w:rPr>
                <w:sz w:val="20"/>
                <w:szCs w:val="20"/>
              </w:rPr>
              <w:t xml:space="preserve">6. Nútenie dieťaťa na detskú prostitúciu </w:t>
            </w:r>
            <w:r w:rsidRPr="00814495">
              <w:rPr>
                <w:sz w:val="20"/>
                <w:szCs w:val="20"/>
              </w:rPr>
              <w:lastRenderedPageBreak/>
              <w:t>nátlakom alebo násilím alebo vyhrážanie sa dieťaťu na takéto účely sa trestá odňatím slobody s hornou hranicou trestnej sadzby najmenej desať rokov v prípade, že dieťa nedosiahlo vek spôsobilosti dať súhlas na sexuálne aktivity, a odňatím slobody s hornou hranicou trestnej sadzby najmenej päť rokov v prípade, že dieťa tento vek prekročilo.</w:t>
            </w:r>
          </w:p>
          <w:p w:rsidR="00DD06DA" w:rsidRDefault="00DD06DA" w:rsidP="001376FF">
            <w:pPr>
              <w:rPr>
                <w:sz w:val="20"/>
                <w:szCs w:val="20"/>
              </w:rPr>
            </w:pPr>
          </w:p>
          <w:p w:rsidR="002A4C83" w:rsidRPr="00814495" w:rsidRDefault="002A4C83" w:rsidP="001376FF">
            <w:pPr>
              <w:rPr>
                <w:sz w:val="20"/>
                <w:szCs w:val="20"/>
              </w:rPr>
            </w:pPr>
          </w:p>
          <w:p w:rsidR="00DD06DA" w:rsidRPr="00814495" w:rsidRDefault="001376FF" w:rsidP="00BF14E3">
            <w:pPr>
              <w:rPr>
                <w:sz w:val="20"/>
                <w:szCs w:val="20"/>
              </w:rPr>
            </w:pPr>
            <w:r w:rsidRPr="00814495">
              <w:rPr>
                <w:sz w:val="20"/>
                <w:szCs w:val="20"/>
              </w:rPr>
              <w:t>7. Zapojenie sa do sexuálnych aktivít s dieťaťom spojených s detskou prostitúciou sa trestá odňatím slobody s hornou hranicou trestnej sadzby najmenej päť rokov v prípade, že dieťa nedosiahlo vek spôsobilosti dať súhlas na sexuálne aktivity, a odňatím slobody s hornou hranicou trestnej sadzby najmenej dva roky v prípade, že dieťa tento vek prekročilo.</w:t>
            </w:r>
          </w:p>
        </w:tc>
        <w:tc>
          <w:tcPr>
            <w:tcW w:w="567" w:type="dxa"/>
          </w:tcPr>
          <w:p w:rsidR="00C003AA" w:rsidRPr="00814495" w:rsidRDefault="00BD5EFA" w:rsidP="001441EF">
            <w:pPr>
              <w:jc w:val="center"/>
              <w:rPr>
                <w:sz w:val="20"/>
                <w:szCs w:val="20"/>
              </w:rPr>
            </w:pPr>
            <w:r w:rsidRPr="00814495">
              <w:rPr>
                <w:sz w:val="20"/>
                <w:szCs w:val="20"/>
              </w:rPr>
              <w:lastRenderedPageBreak/>
              <w:t>N</w:t>
            </w:r>
          </w:p>
          <w:p w:rsidR="006769CC" w:rsidRPr="00814495" w:rsidRDefault="006769CC" w:rsidP="001441EF">
            <w:pPr>
              <w:jc w:val="center"/>
              <w:rPr>
                <w:sz w:val="20"/>
                <w:szCs w:val="20"/>
              </w:rPr>
            </w:pPr>
          </w:p>
          <w:p w:rsidR="006769CC" w:rsidRPr="00814495" w:rsidRDefault="006769CC" w:rsidP="001441EF">
            <w:pPr>
              <w:jc w:val="center"/>
              <w:rPr>
                <w:sz w:val="20"/>
                <w:szCs w:val="20"/>
              </w:rPr>
            </w:pPr>
          </w:p>
          <w:p w:rsidR="006769CC" w:rsidRPr="00814495" w:rsidRDefault="006769CC" w:rsidP="001441EF">
            <w:pPr>
              <w:jc w:val="center"/>
              <w:rPr>
                <w:sz w:val="20"/>
                <w:szCs w:val="20"/>
              </w:rPr>
            </w:pPr>
          </w:p>
        </w:tc>
        <w:tc>
          <w:tcPr>
            <w:tcW w:w="3544" w:type="dxa"/>
          </w:tcPr>
          <w:p w:rsidR="00ED1CBB" w:rsidRPr="00750B86" w:rsidRDefault="00ED1CBB" w:rsidP="00ED1CBB">
            <w:pPr>
              <w:jc w:val="both"/>
              <w:rPr>
                <w:sz w:val="20"/>
                <w:szCs w:val="20"/>
              </w:rPr>
            </w:pPr>
            <w:r w:rsidRPr="00750B86">
              <w:rPr>
                <w:sz w:val="20"/>
                <w:szCs w:val="20"/>
              </w:rPr>
              <w:t xml:space="preserve">Zákon č. </w:t>
            </w:r>
            <w:r w:rsidR="00967320" w:rsidRPr="00967320">
              <w:rPr>
                <w:sz w:val="20"/>
                <w:szCs w:val="20"/>
              </w:rPr>
              <w:t>204/2013 Z. z.</w:t>
            </w:r>
            <w:r w:rsidRPr="00750B86">
              <w:rPr>
                <w:sz w:val="20"/>
                <w:szCs w:val="20"/>
              </w:rPr>
              <w:t>, ktorým sa mení a dopĺňa zák. č. 300/2005 Z. z. Trestný zákon v znení neskorších predpisov a ktorým sa menia a dopĺňajú niektoré zákony</w:t>
            </w:r>
          </w:p>
          <w:p w:rsidR="00B17986" w:rsidRPr="00750B86" w:rsidRDefault="00B17986" w:rsidP="00056B07">
            <w:pPr>
              <w:rPr>
                <w:sz w:val="20"/>
                <w:szCs w:val="20"/>
              </w:rPr>
            </w:pPr>
          </w:p>
          <w:p w:rsidR="00B1636C" w:rsidRPr="00750B86" w:rsidRDefault="00B1636C" w:rsidP="00056B07">
            <w:pPr>
              <w:rPr>
                <w:sz w:val="20"/>
                <w:szCs w:val="20"/>
              </w:rPr>
            </w:pPr>
          </w:p>
          <w:p w:rsidR="00B1636C" w:rsidRPr="00750B86" w:rsidRDefault="00B1636C" w:rsidP="00056B07">
            <w:pPr>
              <w:rPr>
                <w:sz w:val="20"/>
                <w:szCs w:val="20"/>
              </w:rPr>
            </w:pPr>
          </w:p>
          <w:p w:rsidR="00B1636C" w:rsidRPr="00750B86" w:rsidRDefault="00B1636C" w:rsidP="00056B07">
            <w:pPr>
              <w:rPr>
                <w:sz w:val="20"/>
                <w:szCs w:val="20"/>
              </w:rPr>
            </w:pPr>
          </w:p>
          <w:p w:rsidR="00B1636C" w:rsidRPr="00750B86" w:rsidRDefault="00B1636C" w:rsidP="00056B07">
            <w:pPr>
              <w:rPr>
                <w:sz w:val="20"/>
                <w:szCs w:val="20"/>
              </w:rPr>
            </w:pPr>
          </w:p>
          <w:p w:rsidR="00B1636C" w:rsidRPr="00750B86" w:rsidRDefault="00B1636C" w:rsidP="00056B07">
            <w:pPr>
              <w:rPr>
                <w:sz w:val="20"/>
                <w:szCs w:val="20"/>
              </w:rPr>
            </w:pPr>
          </w:p>
          <w:p w:rsidR="00B1636C" w:rsidRPr="00750B86" w:rsidRDefault="00B1636C" w:rsidP="00056B07">
            <w:pPr>
              <w:rPr>
                <w:sz w:val="20"/>
                <w:szCs w:val="20"/>
              </w:rPr>
            </w:pPr>
          </w:p>
          <w:p w:rsidR="00B1636C" w:rsidRPr="00750B86" w:rsidRDefault="00B1636C" w:rsidP="00056B07">
            <w:pPr>
              <w:rPr>
                <w:sz w:val="20"/>
                <w:szCs w:val="20"/>
              </w:rPr>
            </w:pPr>
          </w:p>
          <w:p w:rsidR="00B1636C" w:rsidRPr="00750B86" w:rsidRDefault="00B1636C" w:rsidP="00056B07">
            <w:pPr>
              <w:rPr>
                <w:sz w:val="20"/>
                <w:szCs w:val="20"/>
              </w:rPr>
            </w:pPr>
          </w:p>
          <w:p w:rsidR="00656F96" w:rsidRPr="00750B86" w:rsidRDefault="00ED1CBB" w:rsidP="00656F96">
            <w:pPr>
              <w:jc w:val="both"/>
              <w:rPr>
                <w:sz w:val="20"/>
                <w:szCs w:val="20"/>
              </w:rPr>
            </w:pPr>
            <w:r w:rsidRPr="00750B86">
              <w:rPr>
                <w:sz w:val="20"/>
                <w:szCs w:val="20"/>
              </w:rPr>
              <w:lastRenderedPageBreak/>
              <w:t>Z</w:t>
            </w:r>
            <w:r w:rsidR="00C370F6" w:rsidRPr="00750B86">
              <w:rPr>
                <w:sz w:val="20"/>
                <w:szCs w:val="20"/>
              </w:rPr>
              <w:t xml:space="preserve">ákon č. </w:t>
            </w:r>
            <w:r w:rsidR="00967320" w:rsidRPr="00967320">
              <w:rPr>
                <w:sz w:val="20"/>
                <w:szCs w:val="20"/>
              </w:rPr>
              <w:t>204/2013 Z. z.</w:t>
            </w:r>
            <w:r w:rsidR="00656F96" w:rsidRPr="00750B86">
              <w:rPr>
                <w:sz w:val="20"/>
                <w:szCs w:val="20"/>
              </w:rPr>
              <w:t>, ktorým sa mení a dopĺňa zák. č. 300/2005 Z. z. Trestný zákon v znení neskorších predpisov a ktorým sa menia a dopĺňajú niektoré zákony</w:t>
            </w:r>
          </w:p>
          <w:p w:rsidR="00B1636C" w:rsidRPr="00750B86" w:rsidRDefault="00B1636C" w:rsidP="00056B07">
            <w:pPr>
              <w:rPr>
                <w:sz w:val="20"/>
                <w:szCs w:val="20"/>
              </w:rPr>
            </w:pPr>
          </w:p>
          <w:p w:rsidR="00BF4C78" w:rsidRPr="00750B86" w:rsidRDefault="00BF4C78" w:rsidP="00056B07">
            <w:pPr>
              <w:rPr>
                <w:sz w:val="20"/>
                <w:szCs w:val="20"/>
              </w:rPr>
            </w:pPr>
          </w:p>
          <w:p w:rsidR="00BF4C78" w:rsidRPr="00750B86" w:rsidRDefault="00BF4C78" w:rsidP="00056B07">
            <w:pPr>
              <w:rPr>
                <w:sz w:val="20"/>
                <w:szCs w:val="20"/>
              </w:rPr>
            </w:pPr>
          </w:p>
          <w:p w:rsidR="00BF4C78" w:rsidRPr="00750B86" w:rsidRDefault="00BF4C78" w:rsidP="00056B07">
            <w:pPr>
              <w:rPr>
                <w:sz w:val="20"/>
                <w:szCs w:val="20"/>
              </w:rPr>
            </w:pPr>
          </w:p>
          <w:p w:rsidR="00BF4C78" w:rsidRPr="00750B86" w:rsidRDefault="00BF4C78" w:rsidP="00056B07">
            <w:pPr>
              <w:rPr>
                <w:sz w:val="20"/>
                <w:szCs w:val="20"/>
              </w:rPr>
            </w:pPr>
          </w:p>
          <w:p w:rsidR="00BF4C78" w:rsidRPr="00750B86" w:rsidRDefault="00BF4C78" w:rsidP="00056B07">
            <w:pPr>
              <w:rPr>
                <w:sz w:val="20"/>
                <w:szCs w:val="20"/>
              </w:rPr>
            </w:pPr>
          </w:p>
          <w:p w:rsidR="00BF4C78" w:rsidRPr="00750B86" w:rsidRDefault="00BF4C78" w:rsidP="00056B07">
            <w:pPr>
              <w:rPr>
                <w:sz w:val="20"/>
                <w:szCs w:val="20"/>
              </w:rPr>
            </w:pPr>
          </w:p>
          <w:p w:rsidR="00BF4C78" w:rsidRPr="00750B86" w:rsidRDefault="00BF4C78" w:rsidP="00056B07">
            <w:pPr>
              <w:rPr>
                <w:sz w:val="20"/>
                <w:szCs w:val="20"/>
              </w:rPr>
            </w:pPr>
          </w:p>
          <w:p w:rsidR="00656F96" w:rsidRPr="00750B86" w:rsidRDefault="00656F96" w:rsidP="00056B07">
            <w:pPr>
              <w:rPr>
                <w:sz w:val="20"/>
                <w:szCs w:val="20"/>
              </w:rPr>
            </w:pPr>
          </w:p>
          <w:p w:rsidR="00656F96" w:rsidRPr="00750B86" w:rsidRDefault="00656F96" w:rsidP="00056B07">
            <w:pPr>
              <w:rPr>
                <w:sz w:val="20"/>
                <w:szCs w:val="20"/>
              </w:rPr>
            </w:pPr>
          </w:p>
          <w:p w:rsidR="00656F96" w:rsidRPr="00750B86" w:rsidRDefault="00656F96" w:rsidP="00056B07">
            <w:pPr>
              <w:rPr>
                <w:sz w:val="20"/>
                <w:szCs w:val="20"/>
              </w:rPr>
            </w:pPr>
          </w:p>
          <w:p w:rsidR="00656F96" w:rsidRPr="00750B86" w:rsidRDefault="00656F96" w:rsidP="00056B07">
            <w:pPr>
              <w:rPr>
                <w:sz w:val="20"/>
                <w:szCs w:val="20"/>
              </w:rPr>
            </w:pPr>
          </w:p>
          <w:p w:rsidR="00656F96" w:rsidRPr="00750B86" w:rsidRDefault="00656F96" w:rsidP="00056B07">
            <w:pPr>
              <w:rPr>
                <w:sz w:val="20"/>
                <w:szCs w:val="20"/>
              </w:rPr>
            </w:pPr>
          </w:p>
          <w:p w:rsidR="00656F96" w:rsidRPr="00750B86" w:rsidRDefault="00656F96" w:rsidP="00056B07">
            <w:pPr>
              <w:rPr>
                <w:sz w:val="20"/>
                <w:szCs w:val="20"/>
              </w:rPr>
            </w:pPr>
          </w:p>
          <w:p w:rsidR="00656F96" w:rsidRPr="00750B86" w:rsidRDefault="00656F96" w:rsidP="00056B07">
            <w:pPr>
              <w:rPr>
                <w:sz w:val="20"/>
                <w:szCs w:val="20"/>
              </w:rPr>
            </w:pPr>
          </w:p>
          <w:p w:rsidR="00656F96" w:rsidRPr="00750B86" w:rsidRDefault="00656F96" w:rsidP="00056B07">
            <w:pPr>
              <w:rPr>
                <w:sz w:val="20"/>
                <w:szCs w:val="20"/>
              </w:rPr>
            </w:pPr>
          </w:p>
          <w:p w:rsidR="00656F96" w:rsidRPr="00750B86" w:rsidRDefault="00656F96" w:rsidP="00056B07">
            <w:pPr>
              <w:rPr>
                <w:sz w:val="20"/>
                <w:szCs w:val="20"/>
              </w:rPr>
            </w:pPr>
          </w:p>
          <w:p w:rsidR="00656F96" w:rsidRPr="00750B86" w:rsidRDefault="00656F96" w:rsidP="00056B07">
            <w:pPr>
              <w:rPr>
                <w:sz w:val="20"/>
                <w:szCs w:val="20"/>
              </w:rPr>
            </w:pPr>
          </w:p>
          <w:p w:rsidR="00656F96" w:rsidRPr="00750B86" w:rsidRDefault="00656F96" w:rsidP="00056B07">
            <w:pPr>
              <w:rPr>
                <w:sz w:val="20"/>
                <w:szCs w:val="20"/>
              </w:rPr>
            </w:pPr>
          </w:p>
          <w:p w:rsidR="00656F96" w:rsidRPr="00750B86" w:rsidRDefault="00656F96" w:rsidP="00056B07">
            <w:pPr>
              <w:rPr>
                <w:sz w:val="20"/>
                <w:szCs w:val="20"/>
              </w:rPr>
            </w:pPr>
          </w:p>
          <w:p w:rsidR="00656F96" w:rsidRPr="00750B86" w:rsidRDefault="00656F96" w:rsidP="00056B07">
            <w:pPr>
              <w:rPr>
                <w:sz w:val="20"/>
                <w:szCs w:val="20"/>
              </w:rPr>
            </w:pPr>
          </w:p>
          <w:p w:rsidR="00656F96" w:rsidRPr="00750B86" w:rsidRDefault="00656F96" w:rsidP="00056B07">
            <w:pPr>
              <w:rPr>
                <w:sz w:val="20"/>
                <w:szCs w:val="20"/>
              </w:rPr>
            </w:pPr>
          </w:p>
          <w:p w:rsidR="00656F96" w:rsidRPr="00750B86" w:rsidRDefault="00656F96" w:rsidP="00056B07">
            <w:pPr>
              <w:rPr>
                <w:sz w:val="20"/>
                <w:szCs w:val="20"/>
              </w:rPr>
            </w:pPr>
          </w:p>
          <w:p w:rsidR="00656F96" w:rsidRPr="00750B86" w:rsidRDefault="00656F96" w:rsidP="00056B07">
            <w:pPr>
              <w:rPr>
                <w:sz w:val="20"/>
                <w:szCs w:val="20"/>
              </w:rPr>
            </w:pPr>
          </w:p>
          <w:p w:rsidR="00DD06DA" w:rsidRPr="00750B86" w:rsidRDefault="00DD06DA" w:rsidP="00056B07">
            <w:pPr>
              <w:rPr>
                <w:sz w:val="20"/>
                <w:szCs w:val="20"/>
              </w:rPr>
            </w:pPr>
          </w:p>
          <w:p w:rsidR="00DD06DA" w:rsidRPr="00750B86" w:rsidRDefault="00DD06DA" w:rsidP="00056B07">
            <w:pPr>
              <w:rPr>
                <w:sz w:val="20"/>
                <w:szCs w:val="20"/>
              </w:rPr>
            </w:pPr>
          </w:p>
          <w:p w:rsidR="00DD06DA" w:rsidRPr="00750B86" w:rsidRDefault="00DD06DA" w:rsidP="00056B07">
            <w:pPr>
              <w:rPr>
                <w:sz w:val="20"/>
                <w:szCs w:val="20"/>
              </w:rPr>
            </w:pPr>
          </w:p>
          <w:p w:rsidR="00DD06DA" w:rsidRPr="00750B86" w:rsidRDefault="00DD06DA" w:rsidP="00056B07">
            <w:pPr>
              <w:rPr>
                <w:sz w:val="20"/>
                <w:szCs w:val="20"/>
              </w:rPr>
            </w:pPr>
          </w:p>
          <w:p w:rsidR="00DD06DA" w:rsidRPr="00750B86" w:rsidRDefault="00DD06DA" w:rsidP="00025D4B">
            <w:pPr>
              <w:jc w:val="both"/>
              <w:rPr>
                <w:sz w:val="20"/>
                <w:szCs w:val="20"/>
              </w:rPr>
            </w:pPr>
          </w:p>
        </w:tc>
        <w:tc>
          <w:tcPr>
            <w:tcW w:w="851" w:type="dxa"/>
          </w:tcPr>
          <w:p w:rsidR="00C003AA" w:rsidRPr="00750B86" w:rsidRDefault="00C003AA" w:rsidP="00607B06">
            <w:pPr>
              <w:jc w:val="center"/>
              <w:rPr>
                <w:sz w:val="20"/>
                <w:szCs w:val="20"/>
              </w:rPr>
            </w:pPr>
          </w:p>
          <w:p w:rsidR="00B17986" w:rsidRPr="00750B86" w:rsidRDefault="00B17986" w:rsidP="00B17986">
            <w:pPr>
              <w:rPr>
                <w:sz w:val="20"/>
                <w:szCs w:val="20"/>
              </w:rPr>
            </w:pPr>
          </w:p>
          <w:p w:rsidR="00B1636C" w:rsidRPr="00750B86" w:rsidRDefault="00B1636C" w:rsidP="00B17986">
            <w:pPr>
              <w:rPr>
                <w:sz w:val="20"/>
                <w:szCs w:val="20"/>
              </w:rPr>
            </w:pPr>
          </w:p>
          <w:p w:rsidR="00B1636C" w:rsidRPr="00750B86" w:rsidRDefault="00B1636C" w:rsidP="00B17986">
            <w:pPr>
              <w:rPr>
                <w:sz w:val="20"/>
                <w:szCs w:val="20"/>
              </w:rPr>
            </w:pPr>
          </w:p>
          <w:p w:rsidR="00B1636C" w:rsidRPr="00750B86" w:rsidRDefault="00B1636C" w:rsidP="00B17986">
            <w:pPr>
              <w:rPr>
                <w:sz w:val="20"/>
                <w:szCs w:val="20"/>
              </w:rPr>
            </w:pPr>
          </w:p>
          <w:p w:rsidR="00B1636C" w:rsidRPr="00750B86" w:rsidRDefault="00B1636C" w:rsidP="00B17986">
            <w:pPr>
              <w:rPr>
                <w:sz w:val="20"/>
                <w:szCs w:val="20"/>
              </w:rPr>
            </w:pPr>
          </w:p>
          <w:p w:rsidR="00FF3879" w:rsidRPr="00750B86" w:rsidRDefault="00FF3879" w:rsidP="00B17986">
            <w:pPr>
              <w:rPr>
                <w:sz w:val="20"/>
                <w:szCs w:val="20"/>
              </w:rPr>
            </w:pPr>
          </w:p>
          <w:p w:rsidR="00B1636C" w:rsidRPr="00750B86" w:rsidRDefault="00B1636C" w:rsidP="00B17986">
            <w:pPr>
              <w:rPr>
                <w:sz w:val="20"/>
                <w:szCs w:val="20"/>
              </w:rPr>
            </w:pPr>
          </w:p>
          <w:p w:rsidR="00B17986" w:rsidRPr="00750B86" w:rsidRDefault="00B17986" w:rsidP="00B17986">
            <w:pPr>
              <w:rPr>
                <w:sz w:val="20"/>
                <w:szCs w:val="20"/>
              </w:rPr>
            </w:pPr>
            <w:r w:rsidRPr="00750B86">
              <w:rPr>
                <w:sz w:val="20"/>
                <w:szCs w:val="20"/>
              </w:rPr>
              <w:t>§: 368</w:t>
            </w:r>
          </w:p>
          <w:p w:rsidR="00B17986" w:rsidRPr="00750B86" w:rsidRDefault="00B17986" w:rsidP="00B17986">
            <w:pPr>
              <w:rPr>
                <w:sz w:val="20"/>
                <w:szCs w:val="20"/>
              </w:rPr>
            </w:pPr>
            <w:r w:rsidRPr="00750B86">
              <w:rPr>
                <w:sz w:val="20"/>
                <w:szCs w:val="20"/>
              </w:rPr>
              <w:t>O: 1</w:t>
            </w:r>
          </w:p>
          <w:p w:rsidR="00B17986" w:rsidRPr="00750B86" w:rsidRDefault="00B17986" w:rsidP="00B17986">
            <w:pPr>
              <w:rPr>
                <w:sz w:val="20"/>
                <w:szCs w:val="20"/>
              </w:rPr>
            </w:pPr>
          </w:p>
          <w:p w:rsidR="00B17986" w:rsidRPr="00750B86" w:rsidRDefault="00B17986" w:rsidP="00B17986">
            <w:pPr>
              <w:rPr>
                <w:sz w:val="20"/>
                <w:szCs w:val="20"/>
              </w:rPr>
            </w:pPr>
          </w:p>
          <w:p w:rsidR="00B17986" w:rsidRPr="00750B86" w:rsidRDefault="00B17986" w:rsidP="00B17986">
            <w:pPr>
              <w:rPr>
                <w:sz w:val="20"/>
                <w:szCs w:val="20"/>
              </w:rPr>
            </w:pPr>
          </w:p>
          <w:p w:rsidR="00B17986" w:rsidRPr="00750B86" w:rsidRDefault="00B17986" w:rsidP="00B17986">
            <w:pPr>
              <w:rPr>
                <w:sz w:val="20"/>
                <w:szCs w:val="20"/>
              </w:rPr>
            </w:pPr>
          </w:p>
          <w:p w:rsidR="002A4C83" w:rsidRPr="00750B86" w:rsidRDefault="002A4C83" w:rsidP="00B17986">
            <w:pPr>
              <w:rPr>
                <w:sz w:val="20"/>
                <w:szCs w:val="20"/>
              </w:rPr>
            </w:pPr>
          </w:p>
          <w:p w:rsidR="002A4C83" w:rsidRPr="00750B86" w:rsidRDefault="002A4C83" w:rsidP="00B17986">
            <w:pPr>
              <w:rPr>
                <w:sz w:val="20"/>
                <w:szCs w:val="20"/>
              </w:rPr>
            </w:pPr>
          </w:p>
          <w:p w:rsidR="002A4C83" w:rsidRPr="00750B86" w:rsidRDefault="002A4C83" w:rsidP="00B17986">
            <w:pPr>
              <w:rPr>
                <w:sz w:val="20"/>
                <w:szCs w:val="20"/>
              </w:rPr>
            </w:pPr>
          </w:p>
          <w:p w:rsidR="002A4C83" w:rsidRPr="00750B86" w:rsidRDefault="002A4C83" w:rsidP="00B17986">
            <w:pPr>
              <w:rPr>
                <w:sz w:val="20"/>
                <w:szCs w:val="20"/>
              </w:rPr>
            </w:pPr>
          </w:p>
          <w:p w:rsidR="002A4C83" w:rsidRPr="00750B86" w:rsidRDefault="002A4C83" w:rsidP="00B17986">
            <w:pPr>
              <w:rPr>
                <w:sz w:val="20"/>
                <w:szCs w:val="20"/>
              </w:rPr>
            </w:pPr>
          </w:p>
          <w:p w:rsidR="002A4C83" w:rsidRPr="00750B86" w:rsidRDefault="002A4C83" w:rsidP="00B17986">
            <w:pPr>
              <w:rPr>
                <w:sz w:val="20"/>
                <w:szCs w:val="20"/>
              </w:rPr>
            </w:pPr>
          </w:p>
          <w:p w:rsidR="002A4C83" w:rsidRPr="00750B86" w:rsidRDefault="002A4C83" w:rsidP="00B17986">
            <w:pPr>
              <w:rPr>
                <w:sz w:val="20"/>
                <w:szCs w:val="20"/>
              </w:rPr>
            </w:pPr>
          </w:p>
          <w:p w:rsidR="002A4C83" w:rsidRPr="00750B86" w:rsidRDefault="002A4C83" w:rsidP="00B17986">
            <w:pPr>
              <w:rPr>
                <w:sz w:val="20"/>
                <w:szCs w:val="20"/>
              </w:rPr>
            </w:pPr>
          </w:p>
          <w:p w:rsidR="00B17986" w:rsidRPr="00750B86" w:rsidRDefault="00B17986" w:rsidP="00B17986">
            <w:pPr>
              <w:rPr>
                <w:sz w:val="20"/>
                <w:szCs w:val="20"/>
              </w:rPr>
            </w:pPr>
            <w:r w:rsidRPr="00750B86">
              <w:rPr>
                <w:sz w:val="20"/>
                <w:szCs w:val="20"/>
              </w:rPr>
              <w:t>§: 368</w:t>
            </w:r>
          </w:p>
          <w:p w:rsidR="00B17986" w:rsidRPr="00750B86" w:rsidRDefault="00B17986" w:rsidP="00B17986">
            <w:pPr>
              <w:rPr>
                <w:sz w:val="20"/>
                <w:szCs w:val="20"/>
              </w:rPr>
            </w:pPr>
            <w:r w:rsidRPr="00750B86">
              <w:rPr>
                <w:sz w:val="20"/>
                <w:szCs w:val="20"/>
              </w:rPr>
              <w:t>O: 2</w:t>
            </w:r>
          </w:p>
          <w:p w:rsidR="00B17986" w:rsidRPr="00750B86" w:rsidRDefault="00B17986" w:rsidP="00B17986">
            <w:pPr>
              <w:rPr>
                <w:sz w:val="20"/>
                <w:szCs w:val="20"/>
              </w:rPr>
            </w:pPr>
          </w:p>
          <w:p w:rsidR="00B1636C" w:rsidRPr="00750B86" w:rsidRDefault="00B1636C" w:rsidP="00B17986">
            <w:pPr>
              <w:rPr>
                <w:sz w:val="20"/>
                <w:szCs w:val="20"/>
              </w:rPr>
            </w:pPr>
          </w:p>
          <w:p w:rsidR="00B1636C" w:rsidRPr="00750B86" w:rsidRDefault="00B1636C" w:rsidP="00B17986">
            <w:pPr>
              <w:rPr>
                <w:sz w:val="20"/>
                <w:szCs w:val="20"/>
              </w:rPr>
            </w:pPr>
          </w:p>
          <w:p w:rsidR="00814495" w:rsidRPr="00750B86" w:rsidRDefault="00814495" w:rsidP="00BF4C78">
            <w:pPr>
              <w:rPr>
                <w:sz w:val="20"/>
                <w:szCs w:val="20"/>
              </w:rPr>
            </w:pPr>
          </w:p>
          <w:p w:rsidR="00ED1CBB" w:rsidRPr="00750B86" w:rsidRDefault="00ED1CBB" w:rsidP="00BF4C78">
            <w:pPr>
              <w:rPr>
                <w:sz w:val="20"/>
                <w:szCs w:val="20"/>
              </w:rPr>
            </w:pPr>
          </w:p>
          <w:p w:rsidR="00814495" w:rsidRPr="00750B86" w:rsidRDefault="00814495" w:rsidP="00BF4C78">
            <w:pPr>
              <w:rPr>
                <w:sz w:val="20"/>
                <w:szCs w:val="20"/>
              </w:rPr>
            </w:pPr>
          </w:p>
          <w:p w:rsidR="002A4C83" w:rsidRPr="00750B86" w:rsidRDefault="002A4C83" w:rsidP="00BF4C78">
            <w:pPr>
              <w:rPr>
                <w:sz w:val="20"/>
                <w:szCs w:val="20"/>
              </w:rPr>
            </w:pPr>
          </w:p>
          <w:p w:rsidR="002A4C83" w:rsidRPr="00750B86" w:rsidRDefault="002A4C83" w:rsidP="00BF4C78">
            <w:pPr>
              <w:rPr>
                <w:sz w:val="20"/>
                <w:szCs w:val="20"/>
              </w:rPr>
            </w:pPr>
          </w:p>
          <w:p w:rsidR="002A4C83" w:rsidRPr="00750B86" w:rsidRDefault="002A4C83" w:rsidP="00BF4C78">
            <w:pPr>
              <w:rPr>
                <w:sz w:val="20"/>
                <w:szCs w:val="20"/>
              </w:rPr>
            </w:pPr>
          </w:p>
          <w:p w:rsidR="002A4C83" w:rsidRPr="00750B86" w:rsidRDefault="002A4C83" w:rsidP="00BF4C78">
            <w:pPr>
              <w:rPr>
                <w:sz w:val="20"/>
                <w:szCs w:val="20"/>
              </w:rPr>
            </w:pPr>
            <w:r w:rsidRPr="00750B86">
              <w:rPr>
                <w:sz w:val="20"/>
                <w:szCs w:val="20"/>
              </w:rPr>
              <w:t>§: 370</w:t>
            </w:r>
          </w:p>
          <w:p w:rsidR="002A4C83" w:rsidRPr="00750B86" w:rsidRDefault="002A4C83" w:rsidP="00BF4C78">
            <w:pPr>
              <w:rPr>
                <w:sz w:val="20"/>
                <w:szCs w:val="20"/>
              </w:rPr>
            </w:pPr>
            <w:r w:rsidRPr="00750B86">
              <w:rPr>
                <w:sz w:val="20"/>
                <w:szCs w:val="20"/>
              </w:rPr>
              <w:t>O: 1, 2</w:t>
            </w:r>
          </w:p>
          <w:p w:rsidR="002A4C83" w:rsidRPr="00750B86" w:rsidRDefault="002A4C83" w:rsidP="00BF4C78">
            <w:pPr>
              <w:rPr>
                <w:sz w:val="20"/>
                <w:szCs w:val="20"/>
              </w:rPr>
            </w:pPr>
          </w:p>
          <w:p w:rsidR="002A4C83" w:rsidRPr="00750B86" w:rsidRDefault="002A4C83" w:rsidP="00BF4C78">
            <w:pPr>
              <w:rPr>
                <w:sz w:val="20"/>
                <w:szCs w:val="20"/>
              </w:rPr>
            </w:pPr>
          </w:p>
          <w:p w:rsidR="002A4C83" w:rsidRPr="00750B86" w:rsidRDefault="002A4C83" w:rsidP="00BF4C78">
            <w:pPr>
              <w:rPr>
                <w:sz w:val="20"/>
                <w:szCs w:val="20"/>
              </w:rPr>
            </w:pPr>
          </w:p>
          <w:p w:rsidR="002A4C83" w:rsidRPr="00750B86" w:rsidRDefault="002A4C83" w:rsidP="00BF4C78">
            <w:pPr>
              <w:rPr>
                <w:sz w:val="20"/>
                <w:szCs w:val="20"/>
              </w:rPr>
            </w:pPr>
          </w:p>
          <w:p w:rsidR="002A4C83" w:rsidRPr="00750B86" w:rsidRDefault="002A4C83" w:rsidP="00BF4C78">
            <w:pPr>
              <w:rPr>
                <w:sz w:val="20"/>
                <w:szCs w:val="20"/>
              </w:rPr>
            </w:pPr>
          </w:p>
          <w:p w:rsidR="002A4C83" w:rsidRPr="00750B86" w:rsidRDefault="002A4C83" w:rsidP="00BF4C78">
            <w:pPr>
              <w:rPr>
                <w:sz w:val="20"/>
                <w:szCs w:val="20"/>
              </w:rPr>
            </w:pPr>
          </w:p>
          <w:p w:rsidR="002A4C83" w:rsidRPr="00750B86" w:rsidRDefault="002A4C83" w:rsidP="00BF4C78">
            <w:pPr>
              <w:rPr>
                <w:sz w:val="20"/>
                <w:szCs w:val="20"/>
              </w:rPr>
            </w:pPr>
          </w:p>
          <w:p w:rsidR="002A4C83" w:rsidRPr="00750B86" w:rsidRDefault="002A4C83" w:rsidP="00BF4C78">
            <w:pPr>
              <w:rPr>
                <w:sz w:val="20"/>
                <w:szCs w:val="20"/>
              </w:rPr>
            </w:pPr>
          </w:p>
          <w:p w:rsidR="00BF4C78" w:rsidRPr="00750B86" w:rsidRDefault="00BF4C78" w:rsidP="00BF4C78">
            <w:pPr>
              <w:rPr>
                <w:sz w:val="20"/>
                <w:szCs w:val="20"/>
              </w:rPr>
            </w:pPr>
            <w:r w:rsidRPr="00750B86">
              <w:rPr>
                <w:sz w:val="20"/>
                <w:szCs w:val="20"/>
              </w:rPr>
              <w:t>§: 179</w:t>
            </w:r>
          </w:p>
          <w:p w:rsidR="00BF4C78" w:rsidRPr="00750B86" w:rsidRDefault="00814495" w:rsidP="00BF4C78">
            <w:pPr>
              <w:rPr>
                <w:sz w:val="20"/>
                <w:szCs w:val="20"/>
              </w:rPr>
            </w:pPr>
            <w:r w:rsidRPr="00750B86">
              <w:rPr>
                <w:sz w:val="20"/>
                <w:szCs w:val="20"/>
              </w:rPr>
              <w:t>O: 2</w:t>
            </w:r>
          </w:p>
          <w:p w:rsidR="00BF4C78" w:rsidRPr="00750B86" w:rsidRDefault="00BF4C78" w:rsidP="00BF4C78">
            <w:pPr>
              <w:rPr>
                <w:sz w:val="20"/>
                <w:szCs w:val="20"/>
              </w:rPr>
            </w:pPr>
          </w:p>
          <w:p w:rsidR="00BF4C78" w:rsidRPr="00750B86" w:rsidRDefault="00BF4C78" w:rsidP="00BF4C78">
            <w:pPr>
              <w:rPr>
                <w:sz w:val="20"/>
                <w:szCs w:val="20"/>
              </w:rPr>
            </w:pPr>
          </w:p>
          <w:p w:rsidR="00BF4C78" w:rsidRPr="00750B86" w:rsidRDefault="00BF4C78" w:rsidP="00BF4C78">
            <w:pPr>
              <w:rPr>
                <w:sz w:val="20"/>
                <w:szCs w:val="20"/>
              </w:rPr>
            </w:pPr>
          </w:p>
          <w:p w:rsidR="00BF4C78" w:rsidRPr="00750B86" w:rsidRDefault="00BF4C78" w:rsidP="00BF4C78">
            <w:pPr>
              <w:rPr>
                <w:sz w:val="20"/>
                <w:szCs w:val="20"/>
              </w:rPr>
            </w:pPr>
          </w:p>
          <w:p w:rsidR="00BF4C78" w:rsidRPr="00750B86" w:rsidRDefault="00BF4C78" w:rsidP="00BF4C78">
            <w:pPr>
              <w:rPr>
                <w:sz w:val="20"/>
                <w:szCs w:val="20"/>
              </w:rPr>
            </w:pPr>
          </w:p>
          <w:p w:rsidR="00BF4C78" w:rsidRPr="00750B86" w:rsidRDefault="00BF4C78" w:rsidP="00BF4C78">
            <w:pPr>
              <w:rPr>
                <w:sz w:val="20"/>
                <w:szCs w:val="20"/>
              </w:rPr>
            </w:pPr>
          </w:p>
          <w:p w:rsidR="00BF4C78" w:rsidRPr="00750B86" w:rsidRDefault="00BF4C78" w:rsidP="00BF4C78">
            <w:pPr>
              <w:rPr>
                <w:sz w:val="20"/>
                <w:szCs w:val="20"/>
              </w:rPr>
            </w:pPr>
          </w:p>
          <w:p w:rsidR="00BF4C78" w:rsidRPr="00750B86" w:rsidRDefault="00BF4C78" w:rsidP="00BF4C78">
            <w:pPr>
              <w:rPr>
                <w:sz w:val="20"/>
                <w:szCs w:val="20"/>
              </w:rPr>
            </w:pPr>
          </w:p>
          <w:p w:rsidR="002A4C83" w:rsidRPr="00750B86" w:rsidRDefault="002A4C83" w:rsidP="00BF4C78">
            <w:pPr>
              <w:rPr>
                <w:sz w:val="20"/>
                <w:szCs w:val="20"/>
              </w:rPr>
            </w:pPr>
          </w:p>
          <w:p w:rsidR="002A4C83" w:rsidRPr="00750B86" w:rsidRDefault="002A4C83" w:rsidP="00BF4C78">
            <w:pPr>
              <w:rPr>
                <w:sz w:val="20"/>
                <w:szCs w:val="20"/>
              </w:rPr>
            </w:pPr>
          </w:p>
          <w:p w:rsidR="00BF4C78" w:rsidRPr="00750B86" w:rsidRDefault="00BF4C78" w:rsidP="00BF4C78">
            <w:pPr>
              <w:rPr>
                <w:sz w:val="20"/>
                <w:szCs w:val="20"/>
              </w:rPr>
            </w:pPr>
            <w:r w:rsidRPr="00750B86">
              <w:rPr>
                <w:sz w:val="20"/>
                <w:szCs w:val="20"/>
              </w:rPr>
              <w:t>§: 179</w:t>
            </w:r>
          </w:p>
          <w:p w:rsidR="00BF4C78" w:rsidRPr="00750B86" w:rsidRDefault="00814495" w:rsidP="00BF4C78">
            <w:pPr>
              <w:rPr>
                <w:sz w:val="20"/>
                <w:szCs w:val="20"/>
              </w:rPr>
            </w:pPr>
            <w:r w:rsidRPr="00750B86">
              <w:rPr>
                <w:sz w:val="20"/>
                <w:szCs w:val="20"/>
              </w:rPr>
              <w:lastRenderedPageBreak/>
              <w:t>O: 3</w:t>
            </w:r>
          </w:p>
          <w:p w:rsidR="00BF4C78" w:rsidRPr="00750B86" w:rsidRDefault="00BF4C78" w:rsidP="00BF4C78">
            <w:pPr>
              <w:rPr>
                <w:sz w:val="20"/>
                <w:szCs w:val="20"/>
              </w:rPr>
            </w:pPr>
          </w:p>
          <w:p w:rsidR="00BF4C78" w:rsidRPr="00750B86" w:rsidRDefault="00BF4C78" w:rsidP="00BF4C78">
            <w:pPr>
              <w:rPr>
                <w:sz w:val="20"/>
                <w:szCs w:val="20"/>
              </w:rPr>
            </w:pPr>
          </w:p>
          <w:p w:rsidR="00BF4C78" w:rsidRPr="00750B86" w:rsidRDefault="00BF4C78" w:rsidP="00BF4C78">
            <w:pPr>
              <w:rPr>
                <w:sz w:val="20"/>
                <w:szCs w:val="20"/>
              </w:rPr>
            </w:pPr>
          </w:p>
          <w:p w:rsidR="00BF4C78" w:rsidRPr="00750B86" w:rsidRDefault="00BF4C78" w:rsidP="00BF4C78">
            <w:pPr>
              <w:rPr>
                <w:sz w:val="20"/>
                <w:szCs w:val="20"/>
              </w:rPr>
            </w:pPr>
          </w:p>
          <w:p w:rsidR="00BF4C78" w:rsidRPr="00750B86" w:rsidRDefault="00BF4C78" w:rsidP="00BF4C78">
            <w:pPr>
              <w:rPr>
                <w:sz w:val="20"/>
                <w:szCs w:val="20"/>
              </w:rPr>
            </w:pPr>
          </w:p>
          <w:p w:rsidR="00BF4C78" w:rsidRPr="00750B86" w:rsidRDefault="00BF4C78" w:rsidP="00BF4C78">
            <w:pPr>
              <w:rPr>
                <w:sz w:val="20"/>
                <w:szCs w:val="20"/>
              </w:rPr>
            </w:pPr>
          </w:p>
          <w:p w:rsidR="00BF4C78" w:rsidRPr="00750B86" w:rsidRDefault="00BF4C78" w:rsidP="00BF4C78">
            <w:pPr>
              <w:rPr>
                <w:sz w:val="20"/>
                <w:szCs w:val="20"/>
              </w:rPr>
            </w:pPr>
          </w:p>
          <w:p w:rsidR="00BF4C78" w:rsidRPr="00750B86" w:rsidRDefault="00BF4C78" w:rsidP="00BF4C78">
            <w:pPr>
              <w:rPr>
                <w:sz w:val="20"/>
                <w:szCs w:val="20"/>
              </w:rPr>
            </w:pPr>
          </w:p>
          <w:p w:rsidR="00DB5D84" w:rsidRPr="00750B86" w:rsidRDefault="00DB5D84" w:rsidP="00025D4B">
            <w:pPr>
              <w:rPr>
                <w:sz w:val="20"/>
                <w:szCs w:val="20"/>
              </w:rPr>
            </w:pPr>
          </w:p>
          <w:p w:rsidR="002A4C83" w:rsidRPr="00750B86" w:rsidRDefault="002A4C83" w:rsidP="00025D4B">
            <w:pPr>
              <w:rPr>
                <w:sz w:val="20"/>
                <w:szCs w:val="20"/>
              </w:rPr>
            </w:pPr>
          </w:p>
          <w:p w:rsidR="002A4C83" w:rsidRPr="00750B86" w:rsidRDefault="002A4C83" w:rsidP="00025D4B">
            <w:pPr>
              <w:rPr>
                <w:sz w:val="20"/>
                <w:szCs w:val="20"/>
              </w:rPr>
            </w:pPr>
            <w:r w:rsidRPr="00750B86">
              <w:rPr>
                <w:sz w:val="20"/>
                <w:szCs w:val="20"/>
              </w:rPr>
              <w:t>§: 201</w:t>
            </w:r>
          </w:p>
          <w:p w:rsidR="002A4C83" w:rsidRPr="00750B86" w:rsidRDefault="002A4C83" w:rsidP="00025D4B">
            <w:pPr>
              <w:rPr>
                <w:sz w:val="20"/>
                <w:szCs w:val="20"/>
              </w:rPr>
            </w:pPr>
            <w:r w:rsidRPr="00750B86">
              <w:rPr>
                <w:sz w:val="20"/>
                <w:szCs w:val="20"/>
              </w:rPr>
              <w:t>O: 1</w:t>
            </w:r>
          </w:p>
          <w:p w:rsidR="002A4C83" w:rsidRPr="00750B86" w:rsidRDefault="002A4C83" w:rsidP="00025D4B">
            <w:pPr>
              <w:rPr>
                <w:sz w:val="20"/>
                <w:szCs w:val="20"/>
              </w:rPr>
            </w:pPr>
          </w:p>
          <w:p w:rsidR="002A4C83" w:rsidRPr="00750B86" w:rsidRDefault="002A4C83" w:rsidP="00025D4B">
            <w:pPr>
              <w:rPr>
                <w:sz w:val="20"/>
                <w:szCs w:val="20"/>
              </w:rPr>
            </w:pPr>
          </w:p>
          <w:p w:rsidR="002A4C83" w:rsidRPr="00750B86" w:rsidRDefault="002A4C83" w:rsidP="00025D4B">
            <w:pPr>
              <w:rPr>
                <w:sz w:val="20"/>
                <w:szCs w:val="20"/>
              </w:rPr>
            </w:pPr>
          </w:p>
          <w:p w:rsidR="002A4C83" w:rsidRPr="00750B86" w:rsidRDefault="002A4C83" w:rsidP="00025D4B">
            <w:pPr>
              <w:rPr>
                <w:sz w:val="20"/>
                <w:szCs w:val="20"/>
              </w:rPr>
            </w:pPr>
          </w:p>
          <w:p w:rsidR="002A4C83" w:rsidRPr="00750B86" w:rsidRDefault="002A4C83" w:rsidP="00025D4B">
            <w:pPr>
              <w:rPr>
                <w:sz w:val="20"/>
                <w:szCs w:val="20"/>
              </w:rPr>
            </w:pPr>
          </w:p>
          <w:p w:rsidR="002A4C83" w:rsidRPr="00750B86" w:rsidRDefault="002A4C83" w:rsidP="00025D4B">
            <w:pPr>
              <w:rPr>
                <w:sz w:val="20"/>
                <w:szCs w:val="20"/>
              </w:rPr>
            </w:pPr>
            <w:r w:rsidRPr="00750B86">
              <w:rPr>
                <w:sz w:val="20"/>
                <w:szCs w:val="20"/>
              </w:rPr>
              <w:t>§: 202</w:t>
            </w:r>
          </w:p>
          <w:p w:rsidR="002A4C83" w:rsidRPr="00750B86" w:rsidRDefault="002A4C83" w:rsidP="00025D4B">
            <w:pPr>
              <w:rPr>
                <w:sz w:val="20"/>
                <w:szCs w:val="20"/>
              </w:rPr>
            </w:pPr>
            <w:r w:rsidRPr="00750B86">
              <w:rPr>
                <w:sz w:val="20"/>
                <w:szCs w:val="20"/>
              </w:rPr>
              <w:t>O: 1</w:t>
            </w:r>
          </w:p>
          <w:p w:rsidR="002A4C83" w:rsidRPr="00750B86" w:rsidRDefault="002A4C83" w:rsidP="00025D4B">
            <w:pPr>
              <w:rPr>
                <w:sz w:val="20"/>
                <w:szCs w:val="20"/>
              </w:rPr>
            </w:pPr>
            <w:r w:rsidRPr="00750B86">
              <w:rPr>
                <w:sz w:val="20"/>
                <w:szCs w:val="20"/>
              </w:rPr>
              <w:t>P: b)</w:t>
            </w:r>
          </w:p>
        </w:tc>
        <w:tc>
          <w:tcPr>
            <w:tcW w:w="4394" w:type="dxa"/>
          </w:tcPr>
          <w:p w:rsidR="003E0ACF" w:rsidRPr="00750B86" w:rsidRDefault="003E0ACF" w:rsidP="001441EF">
            <w:pPr>
              <w:jc w:val="both"/>
              <w:rPr>
                <w:b/>
                <w:sz w:val="20"/>
                <w:szCs w:val="20"/>
              </w:rPr>
            </w:pPr>
          </w:p>
          <w:p w:rsidR="00B17986" w:rsidRPr="00750B86" w:rsidRDefault="00B17986" w:rsidP="001441EF">
            <w:pPr>
              <w:jc w:val="both"/>
              <w:rPr>
                <w:color w:val="000000"/>
                <w:sz w:val="20"/>
                <w:szCs w:val="20"/>
              </w:rPr>
            </w:pPr>
          </w:p>
          <w:p w:rsidR="00B1636C" w:rsidRPr="00750B86" w:rsidRDefault="00B1636C" w:rsidP="001441EF">
            <w:pPr>
              <w:jc w:val="both"/>
              <w:rPr>
                <w:color w:val="000000"/>
                <w:sz w:val="20"/>
                <w:szCs w:val="20"/>
              </w:rPr>
            </w:pPr>
          </w:p>
          <w:p w:rsidR="00B1636C" w:rsidRPr="00750B86" w:rsidRDefault="00B1636C" w:rsidP="001441EF">
            <w:pPr>
              <w:jc w:val="both"/>
              <w:rPr>
                <w:color w:val="000000"/>
                <w:sz w:val="20"/>
                <w:szCs w:val="20"/>
              </w:rPr>
            </w:pPr>
          </w:p>
          <w:p w:rsidR="00B1636C" w:rsidRPr="00750B86" w:rsidRDefault="00B1636C" w:rsidP="001441EF">
            <w:pPr>
              <w:jc w:val="both"/>
              <w:rPr>
                <w:color w:val="000000"/>
                <w:sz w:val="20"/>
                <w:szCs w:val="20"/>
              </w:rPr>
            </w:pPr>
          </w:p>
          <w:p w:rsidR="00FF3879" w:rsidRPr="00750B86" w:rsidRDefault="00FF3879" w:rsidP="001441EF">
            <w:pPr>
              <w:jc w:val="both"/>
              <w:rPr>
                <w:color w:val="000000"/>
                <w:sz w:val="20"/>
                <w:szCs w:val="20"/>
              </w:rPr>
            </w:pPr>
          </w:p>
          <w:p w:rsidR="00B1636C" w:rsidRPr="00750B86" w:rsidRDefault="00B1636C" w:rsidP="001441EF">
            <w:pPr>
              <w:jc w:val="both"/>
              <w:rPr>
                <w:color w:val="000000"/>
                <w:sz w:val="20"/>
                <w:szCs w:val="20"/>
              </w:rPr>
            </w:pPr>
          </w:p>
          <w:p w:rsidR="00B1636C" w:rsidRPr="00750B86" w:rsidRDefault="00B1636C" w:rsidP="001441EF">
            <w:pPr>
              <w:jc w:val="both"/>
              <w:rPr>
                <w:color w:val="000000"/>
                <w:sz w:val="20"/>
                <w:szCs w:val="20"/>
              </w:rPr>
            </w:pPr>
          </w:p>
          <w:p w:rsidR="00B17986" w:rsidRPr="00750B86" w:rsidRDefault="00B17986" w:rsidP="001441EF">
            <w:pPr>
              <w:jc w:val="both"/>
              <w:rPr>
                <w:color w:val="000000"/>
                <w:sz w:val="20"/>
                <w:szCs w:val="20"/>
              </w:rPr>
            </w:pPr>
            <w:r w:rsidRPr="00750B86">
              <w:rPr>
                <w:color w:val="000000"/>
                <w:sz w:val="20"/>
                <w:szCs w:val="20"/>
              </w:rPr>
              <w:t xml:space="preserve">Kto využije, získa, ponúkne alebo inak zneužije dieťa na výrobu detskej </w:t>
            </w:r>
            <w:r w:rsidRPr="00750B86">
              <w:rPr>
                <w:color w:val="000000"/>
                <w:sz w:val="20"/>
                <w:szCs w:val="20"/>
                <w:u w:val="single"/>
              </w:rPr>
              <w:t xml:space="preserve">pornografie </w:t>
            </w:r>
            <w:r w:rsidR="00ED1CBB" w:rsidRPr="00750B86">
              <w:rPr>
                <w:color w:val="000000"/>
                <w:sz w:val="20"/>
                <w:szCs w:val="20"/>
                <w:u w:val="single"/>
              </w:rPr>
              <w:t xml:space="preserve">alebo detského pornografického predstavenia </w:t>
            </w:r>
            <w:r w:rsidRPr="00750B86">
              <w:rPr>
                <w:color w:val="000000"/>
                <w:sz w:val="20"/>
                <w:szCs w:val="20"/>
                <w:u w:val="single"/>
              </w:rPr>
              <w:t>alebo umožní také jeho zneužitie,</w:t>
            </w:r>
            <w:r w:rsidRPr="00750B86">
              <w:rPr>
                <w:color w:val="000000"/>
                <w:sz w:val="20"/>
                <w:szCs w:val="20"/>
              </w:rPr>
              <w:t xml:space="preserve"> alebo sa inak podieľa na takejto výrobe, potrestá sa odňatím slobody </w:t>
            </w:r>
            <w:r w:rsidRPr="00750B86">
              <w:rPr>
                <w:color w:val="000000"/>
                <w:sz w:val="20"/>
                <w:szCs w:val="20"/>
                <w:u w:val="single"/>
              </w:rPr>
              <w:t>na štyri roky až desať rokov</w:t>
            </w:r>
            <w:r w:rsidRPr="00750B86">
              <w:rPr>
                <w:color w:val="000000"/>
                <w:sz w:val="20"/>
                <w:szCs w:val="20"/>
              </w:rPr>
              <w:t>.</w:t>
            </w:r>
          </w:p>
          <w:p w:rsidR="002A4C83" w:rsidRPr="00750B86" w:rsidRDefault="002A4C83" w:rsidP="001441EF">
            <w:pPr>
              <w:jc w:val="both"/>
              <w:rPr>
                <w:color w:val="000000"/>
                <w:sz w:val="20"/>
                <w:szCs w:val="20"/>
              </w:rPr>
            </w:pPr>
          </w:p>
          <w:p w:rsidR="002A4C83" w:rsidRPr="00750B86" w:rsidRDefault="002A4C83" w:rsidP="001441EF">
            <w:pPr>
              <w:jc w:val="both"/>
              <w:rPr>
                <w:color w:val="000000"/>
                <w:sz w:val="20"/>
                <w:szCs w:val="20"/>
              </w:rPr>
            </w:pPr>
          </w:p>
          <w:p w:rsidR="002A4C83" w:rsidRPr="00750B86" w:rsidRDefault="002A4C83" w:rsidP="001441EF">
            <w:pPr>
              <w:jc w:val="both"/>
              <w:rPr>
                <w:color w:val="000000"/>
                <w:sz w:val="20"/>
                <w:szCs w:val="20"/>
              </w:rPr>
            </w:pPr>
          </w:p>
          <w:p w:rsidR="002A4C83" w:rsidRPr="00750B86" w:rsidRDefault="002A4C83" w:rsidP="001441EF">
            <w:pPr>
              <w:jc w:val="both"/>
              <w:rPr>
                <w:color w:val="000000"/>
                <w:sz w:val="20"/>
                <w:szCs w:val="20"/>
              </w:rPr>
            </w:pPr>
          </w:p>
          <w:p w:rsidR="002A4C83" w:rsidRPr="00750B86" w:rsidRDefault="002A4C83" w:rsidP="001441EF">
            <w:pPr>
              <w:jc w:val="both"/>
              <w:rPr>
                <w:color w:val="000000"/>
                <w:sz w:val="20"/>
                <w:szCs w:val="20"/>
              </w:rPr>
            </w:pPr>
          </w:p>
          <w:p w:rsidR="002A4C83" w:rsidRPr="00750B86" w:rsidRDefault="002A4C83" w:rsidP="001441EF">
            <w:pPr>
              <w:jc w:val="both"/>
              <w:rPr>
                <w:color w:val="000000"/>
                <w:sz w:val="20"/>
                <w:szCs w:val="20"/>
              </w:rPr>
            </w:pPr>
          </w:p>
          <w:p w:rsidR="002A4C83" w:rsidRPr="00750B86" w:rsidRDefault="002A4C83" w:rsidP="001441EF">
            <w:pPr>
              <w:jc w:val="both"/>
              <w:rPr>
                <w:color w:val="000000"/>
                <w:sz w:val="20"/>
                <w:szCs w:val="20"/>
              </w:rPr>
            </w:pPr>
          </w:p>
          <w:p w:rsidR="002A4C83" w:rsidRPr="00750B86" w:rsidRDefault="002A4C83" w:rsidP="001441EF">
            <w:pPr>
              <w:jc w:val="both"/>
              <w:rPr>
                <w:color w:val="000000"/>
                <w:sz w:val="20"/>
                <w:szCs w:val="20"/>
              </w:rPr>
            </w:pPr>
          </w:p>
          <w:p w:rsidR="00B17986" w:rsidRPr="00750B86" w:rsidRDefault="00B17986" w:rsidP="001441EF">
            <w:pPr>
              <w:jc w:val="both"/>
              <w:rPr>
                <w:color w:val="000000"/>
                <w:sz w:val="20"/>
                <w:szCs w:val="20"/>
              </w:rPr>
            </w:pPr>
            <w:r w:rsidRPr="00750B86">
              <w:rPr>
                <w:color w:val="000000"/>
                <w:sz w:val="20"/>
                <w:szCs w:val="20"/>
              </w:rPr>
              <w:t>Odňatím slobody na sedem rokov až dvanásť rokov sa páchateľ potrestá, ak spácha čin uvedený v odseku 1</w:t>
            </w:r>
          </w:p>
          <w:p w:rsidR="00B17986" w:rsidRPr="00750B86" w:rsidRDefault="00B17986" w:rsidP="001441EF">
            <w:pPr>
              <w:jc w:val="both"/>
              <w:rPr>
                <w:color w:val="000000"/>
                <w:sz w:val="20"/>
                <w:szCs w:val="20"/>
              </w:rPr>
            </w:pPr>
            <w:r w:rsidRPr="00750B86">
              <w:rPr>
                <w:color w:val="000000"/>
                <w:sz w:val="20"/>
                <w:szCs w:val="20"/>
              </w:rPr>
              <w:t>a) na dieťati mladšom ako dvanásť rokov,</w:t>
            </w:r>
          </w:p>
          <w:p w:rsidR="00B17986" w:rsidRPr="00750B86" w:rsidRDefault="00B17986" w:rsidP="001441EF">
            <w:pPr>
              <w:jc w:val="both"/>
              <w:rPr>
                <w:color w:val="000000"/>
                <w:sz w:val="20"/>
                <w:szCs w:val="20"/>
              </w:rPr>
            </w:pPr>
            <w:r w:rsidRPr="00750B86">
              <w:rPr>
                <w:color w:val="000000"/>
                <w:sz w:val="20"/>
                <w:szCs w:val="20"/>
              </w:rPr>
              <w:t xml:space="preserve">b) </w:t>
            </w:r>
            <w:r w:rsidRPr="00750B86">
              <w:rPr>
                <w:color w:val="000000"/>
                <w:sz w:val="20"/>
                <w:szCs w:val="20"/>
                <w:u w:val="single"/>
              </w:rPr>
              <w:t>závažnejším spôsobom konania</w:t>
            </w:r>
            <w:r w:rsidRPr="00750B86">
              <w:rPr>
                <w:color w:val="000000"/>
                <w:sz w:val="20"/>
                <w:szCs w:val="20"/>
              </w:rPr>
              <w:t>, alebo</w:t>
            </w:r>
          </w:p>
          <w:p w:rsidR="00B17986" w:rsidRPr="00750B86" w:rsidRDefault="00B17986" w:rsidP="001441EF">
            <w:pPr>
              <w:jc w:val="both"/>
              <w:rPr>
                <w:b/>
                <w:sz w:val="20"/>
                <w:szCs w:val="20"/>
              </w:rPr>
            </w:pPr>
            <w:r w:rsidRPr="00750B86">
              <w:rPr>
                <w:color w:val="000000"/>
                <w:sz w:val="20"/>
                <w:szCs w:val="20"/>
              </w:rPr>
              <w:t>c) verejne.</w:t>
            </w:r>
          </w:p>
          <w:p w:rsidR="00B17986" w:rsidRPr="00750B86" w:rsidRDefault="00B17986" w:rsidP="001441EF">
            <w:pPr>
              <w:jc w:val="both"/>
              <w:rPr>
                <w:b/>
                <w:sz w:val="20"/>
                <w:szCs w:val="20"/>
              </w:rPr>
            </w:pPr>
          </w:p>
          <w:p w:rsidR="00C370F6" w:rsidRPr="00750B86" w:rsidRDefault="00C370F6" w:rsidP="001441EF">
            <w:pPr>
              <w:jc w:val="both"/>
              <w:rPr>
                <w:b/>
                <w:sz w:val="20"/>
                <w:szCs w:val="20"/>
              </w:rPr>
            </w:pPr>
          </w:p>
          <w:p w:rsidR="002A4C83" w:rsidRPr="00750B86" w:rsidRDefault="002A4C83" w:rsidP="00BF4C78">
            <w:pPr>
              <w:jc w:val="both"/>
              <w:rPr>
                <w:color w:val="000000"/>
                <w:sz w:val="20"/>
                <w:szCs w:val="20"/>
              </w:rPr>
            </w:pPr>
          </w:p>
          <w:p w:rsidR="002A4C83" w:rsidRPr="00750B86" w:rsidRDefault="002A4C83" w:rsidP="00BF4C78">
            <w:pPr>
              <w:jc w:val="both"/>
              <w:rPr>
                <w:color w:val="000000"/>
                <w:sz w:val="20"/>
                <w:szCs w:val="20"/>
              </w:rPr>
            </w:pPr>
          </w:p>
          <w:p w:rsidR="002A4C83" w:rsidRPr="00750B86" w:rsidRDefault="002A4C83" w:rsidP="00BF4C78">
            <w:pPr>
              <w:jc w:val="both"/>
              <w:rPr>
                <w:color w:val="000000"/>
                <w:sz w:val="20"/>
                <w:szCs w:val="20"/>
              </w:rPr>
            </w:pPr>
          </w:p>
          <w:p w:rsidR="002A4C83" w:rsidRPr="00750B86" w:rsidRDefault="002A4C83" w:rsidP="002A4C83">
            <w:pPr>
              <w:jc w:val="both"/>
              <w:rPr>
                <w:color w:val="000000"/>
                <w:sz w:val="20"/>
                <w:szCs w:val="20"/>
              </w:rPr>
            </w:pPr>
            <w:r w:rsidRPr="00750B86">
              <w:rPr>
                <w:color w:val="000000"/>
                <w:sz w:val="20"/>
                <w:szCs w:val="20"/>
              </w:rPr>
              <w:t xml:space="preserve">(1) Kto prechováva detskú pornografiu alebo kto koná v úmysle získať prístup k detskej pornografii prostredníctvom elektronickej komunikačnej služby, potrestá sa odňatím slobody </w:t>
            </w:r>
            <w:r w:rsidRPr="00750B86">
              <w:rPr>
                <w:color w:val="000000"/>
                <w:sz w:val="20"/>
                <w:szCs w:val="20"/>
                <w:u w:val="single"/>
              </w:rPr>
              <w:t>až na dva roky</w:t>
            </w:r>
            <w:r w:rsidRPr="00750B86">
              <w:rPr>
                <w:color w:val="000000"/>
                <w:sz w:val="20"/>
                <w:szCs w:val="20"/>
              </w:rPr>
              <w:t>.</w:t>
            </w:r>
          </w:p>
          <w:p w:rsidR="002A4C83" w:rsidRPr="00750B86" w:rsidRDefault="002A4C83" w:rsidP="002A4C83">
            <w:pPr>
              <w:jc w:val="both"/>
              <w:rPr>
                <w:color w:val="000000"/>
                <w:sz w:val="20"/>
                <w:szCs w:val="20"/>
              </w:rPr>
            </w:pPr>
            <w:r w:rsidRPr="00750B86">
              <w:rPr>
                <w:color w:val="000000"/>
                <w:sz w:val="20"/>
                <w:szCs w:val="20"/>
              </w:rPr>
              <w:t xml:space="preserve">(2) Rovnako ako v odseku 1 sa potrestá, </w:t>
            </w:r>
            <w:r w:rsidRPr="00750B86">
              <w:rPr>
                <w:color w:val="000000"/>
                <w:sz w:val="20"/>
                <w:szCs w:val="20"/>
                <w:u w:val="single"/>
              </w:rPr>
              <w:t>kto sa úmyselne zúčastní detského pornografického predstavenia.</w:t>
            </w:r>
            <w:r w:rsidRPr="00750B86">
              <w:rPr>
                <w:color w:val="000000"/>
                <w:sz w:val="20"/>
                <w:szCs w:val="20"/>
              </w:rPr>
              <w:t xml:space="preserve">“.  </w:t>
            </w:r>
          </w:p>
          <w:p w:rsidR="002A4C83" w:rsidRPr="00750B86" w:rsidRDefault="002A4C83" w:rsidP="00BF4C78">
            <w:pPr>
              <w:jc w:val="both"/>
              <w:rPr>
                <w:color w:val="000000"/>
                <w:sz w:val="20"/>
                <w:szCs w:val="20"/>
              </w:rPr>
            </w:pPr>
          </w:p>
          <w:p w:rsidR="002A4C83" w:rsidRPr="00750B86" w:rsidRDefault="002A4C83" w:rsidP="00BF4C78">
            <w:pPr>
              <w:jc w:val="both"/>
              <w:rPr>
                <w:color w:val="000000"/>
                <w:sz w:val="20"/>
                <w:szCs w:val="20"/>
              </w:rPr>
            </w:pPr>
          </w:p>
          <w:p w:rsidR="002A4C83" w:rsidRPr="00750B86" w:rsidRDefault="002A4C83" w:rsidP="00BF4C78">
            <w:pPr>
              <w:jc w:val="both"/>
              <w:rPr>
                <w:color w:val="000000"/>
                <w:sz w:val="20"/>
                <w:szCs w:val="20"/>
              </w:rPr>
            </w:pPr>
          </w:p>
          <w:p w:rsidR="00BF4C78" w:rsidRPr="00750B86" w:rsidRDefault="00BF4C78" w:rsidP="00BF4C78">
            <w:pPr>
              <w:jc w:val="both"/>
              <w:rPr>
                <w:color w:val="000000"/>
                <w:sz w:val="20"/>
                <w:szCs w:val="20"/>
              </w:rPr>
            </w:pPr>
            <w:r w:rsidRPr="00750B86">
              <w:rPr>
                <w:color w:val="000000"/>
                <w:sz w:val="20"/>
                <w:szCs w:val="20"/>
              </w:rPr>
              <w:t xml:space="preserve">Rovnako ako v odseku 1 sa potrestá, kto zláka, prepraví, prechováva, odovzdá alebo prevezme dieťa, hoci aj s jeho súhlasom, </w:t>
            </w:r>
            <w:r w:rsidRPr="00750B86">
              <w:rPr>
                <w:color w:val="000000"/>
                <w:sz w:val="20"/>
                <w:szCs w:val="20"/>
                <w:u w:val="single"/>
              </w:rPr>
              <w:t>na účel detskej prostitúcie alebo inej formy sexuálneho vykorisťovania vrátane detskej pornografie</w:t>
            </w:r>
            <w:r w:rsidRPr="00750B86">
              <w:rPr>
                <w:color w:val="000000"/>
                <w:sz w:val="20"/>
                <w:szCs w:val="20"/>
              </w:rPr>
              <w:t>, nútenej práce či nútenej služby</w:t>
            </w:r>
            <w:r w:rsidR="00C370F6" w:rsidRPr="00750B86">
              <w:rPr>
                <w:color w:val="000000"/>
                <w:sz w:val="20"/>
                <w:szCs w:val="20"/>
              </w:rPr>
              <w:t xml:space="preserve"> vrátane žobrania</w:t>
            </w:r>
            <w:r w:rsidRPr="00750B86">
              <w:rPr>
                <w:color w:val="000000"/>
                <w:sz w:val="20"/>
                <w:szCs w:val="20"/>
              </w:rPr>
              <w:t>, otroctva alebo praktík podobných otroctvu, nevoľníctva,</w:t>
            </w:r>
            <w:r w:rsidR="00C370F6" w:rsidRPr="00750B86">
              <w:rPr>
                <w:color w:val="000000"/>
                <w:sz w:val="20"/>
                <w:szCs w:val="20"/>
              </w:rPr>
              <w:t xml:space="preserve"> núteného sobáša</w:t>
            </w:r>
            <w:r w:rsidR="00814495" w:rsidRPr="00750B86">
              <w:rPr>
                <w:color w:val="000000"/>
                <w:sz w:val="20"/>
                <w:szCs w:val="20"/>
              </w:rPr>
              <w:t>,</w:t>
            </w:r>
            <w:r w:rsidRPr="00750B86">
              <w:rPr>
                <w:color w:val="000000"/>
                <w:sz w:val="20"/>
                <w:szCs w:val="20"/>
              </w:rPr>
              <w:t xml:space="preserve"> odoberania orgánov, tkanív či bunky alebo iných foriem vykorisťovania.</w:t>
            </w:r>
          </w:p>
          <w:p w:rsidR="002A4C83" w:rsidRPr="00750B86" w:rsidRDefault="00BF4C78" w:rsidP="001441EF">
            <w:pPr>
              <w:jc w:val="both"/>
              <w:rPr>
                <w:color w:val="000000"/>
                <w:sz w:val="20"/>
                <w:szCs w:val="20"/>
              </w:rPr>
            </w:pPr>
            <w:r w:rsidRPr="00750B86">
              <w:rPr>
                <w:color w:val="000000"/>
                <w:sz w:val="20"/>
                <w:szCs w:val="20"/>
              </w:rPr>
              <w:br/>
            </w:r>
          </w:p>
          <w:p w:rsidR="002A4C83" w:rsidRPr="00750B86" w:rsidRDefault="002A4C83" w:rsidP="001441EF">
            <w:pPr>
              <w:jc w:val="both"/>
              <w:rPr>
                <w:color w:val="000000"/>
                <w:sz w:val="20"/>
                <w:szCs w:val="20"/>
              </w:rPr>
            </w:pPr>
          </w:p>
          <w:p w:rsidR="00814495" w:rsidRPr="00750B86" w:rsidRDefault="00814495" w:rsidP="001441EF">
            <w:pPr>
              <w:jc w:val="both"/>
              <w:rPr>
                <w:color w:val="000000"/>
                <w:sz w:val="20"/>
                <w:szCs w:val="20"/>
              </w:rPr>
            </w:pPr>
            <w:r w:rsidRPr="00750B86">
              <w:rPr>
                <w:color w:val="000000"/>
                <w:sz w:val="20"/>
                <w:szCs w:val="20"/>
              </w:rPr>
              <w:t xml:space="preserve">Odňatím slobody na sedem rokov až dvanásť rokov </w:t>
            </w:r>
            <w:r w:rsidRPr="00750B86">
              <w:rPr>
                <w:color w:val="000000"/>
                <w:sz w:val="20"/>
                <w:szCs w:val="20"/>
              </w:rPr>
              <w:lastRenderedPageBreak/>
              <w:t>sa páchateľ potrestá, ak spácha čin uvedený v odseku 1 alebo 2</w:t>
            </w:r>
          </w:p>
          <w:p w:rsidR="00814495" w:rsidRPr="00750B86" w:rsidRDefault="00814495" w:rsidP="001441EF">
            <w:pPr>
              <w:jc w:val="both"/>
              <w:rPr>
                <w:color w:val="000000"/>
                <w:sz w:val="20"/>
                <w:szCs w:val="20"/>
              </w:rPr>
            </w:pPr>
            <w:r w:rsidRPr="00750B86">
              <w:rPr>
                <w:color w:val="000000"/>
                <w:sz w:val="20"/>
                <w:szCs w:val="20"/>
              </w:rPr>
              <w:t>a) a získa ním pre seba alebo pre iného väčší</w:t>
            </w:r>
          </w:p>
          <w:p w:rsidR="00814495" w:rsidRPr="00750B86" w:rsidRDefault="00814495" w:rsidP="001441EF">
            <w:pPr>
              <w:jc w:val="both"/>
              <w:rPr>
                <w:color w:val="000000"/>
                <w:sz w:val="20"/>
                <w:szCs w:val="20"/>
              </w:rPr>
            </w:pPr>
            <w:r w:rsidRPr="00750B86">
              <w:rPr>
                <w:color w:val="000000"/>
                <w:sz w:val="20"/>
                <w:szCs w:val="20"/>
              </w:rPr>
              <w:t>prospech,</w:t>
            </w:r>
          </w:p>
          <w:p w:rsidR="00814495" w:rsidRPr="00750B86" w:rsidRDefault="00814495" w:rsidP="001441EF">
            <w:pPr>
              <w:jc w:val="both"/>
              <w:rPr>
                <w:bCs/>
                <w:color w:val="231F20"/>
                <w:sz w:val="20"/>
                <w:szCs w:val="20"/>
              </w:rPr>
            </w:pPr>
            <w:r w:rsidRPr="00750B86">
              <w:rPr>
                <w:color w:val="000000"/>
                <w:sz w:val="20"/>
                <w:szCs w:val="20"/>
              </w:rPr>
              <w:t xml:space="preserve">b) </w:t>
            </w:r>
            <w:r w:rsidRPr="00750B86">
              <w:rPr>
                <w:bCs/>
                <w:color w:val="231F20"/>
                <w:sz w:val="20"/>
                <w:szCs w:val="20"/>
              </w:rPr>
              <w:t>a vydá takýmto činom iného do nebezpečenstva ťažkej ujmy na zdraví alebo smrti,</w:t>
            </w:r>
          </w:p>
          <w:p w:rsidR="00814495" w:rsidRPr="00750B86" w:rsidRDefault="00814495" w:rsidP="001441EF">
            <w:pPr>
              <w:jc w:val="both"/>
              <w:rPr>
                <w:color w:val="000000"/>
                <w:sz w:val="20"/>
                <w:szCs w:val="20"/>
              </w:rPr>
            </w:pPr>
            <w:r w:rsidRPr="00750B86">
              <w:rPr>
                <w:color w:val="000000"/>
                <w:sz w:val="20"/>
                <w:szCs w:val="20"/>
              </w:rPr>
              <w:t>c) na chránenej osobe,</w:t>
            </w:r>
          </w:p>
          <w:p w:rsidR="00814495" w:rsidRPr="00750B86" w:rsidRDefault="00814495" w:rsidP="001441EF">
            <w:pPr>
              <w:jc w:val="both"/>
              <w:rPr>
                <w:color w:val="000000"/>
                <w:sz w:val="20"/>
                <w:szCs w:val="20"/>
              </w:rPr>
            </w:pPr>
            <w:r w:rsidRPr="00750B86">
              <w:rPr>
                <w:color w:val="000000"/>
                <w:sz w:val="20"/>
                <w:szCs w:val="20"/>
              </w:rPr>
              <w:t>d) z osobitného motívu, alebo</w:t>
            </w:r>
          </w:p>
          <w:p w:rsidR="00DB5D84" w:rsidRPr="00750B86" w:rsidRDefault="00814495" w:rsidP="001441EF">
            <w:pPr>
              <w:jc w:val="both"/>
              <w:rPr>
                <w:color w:val="000000"/>
                <w:sz w:val="20"/>
                <w:szCs w:val="20"/>
              </w:rPr>
            </w:pPr>
            <w:r w:rsidRPr="00750B86">
              <w:rPr>
                <w:color w:val="000000"/>
                <w:sz w:val="20"/>
                <w:szCs w:val="20"/>
              </w:rPr>
              <w:t xml:space="preserve">e) </w:t>
            </w:r>
            <w:r w:rsidRPr="00750B86">
              <w:rPr>
                <w:color w:val="000000"/>
                <w:sz w:val="20"/>
                <w:szCs w:val="20"/>
                <w:u w:val="single"/>
              </w:rPr>
              <w:t>závažnejším spôsobom konania</w:t>
            </w:r>
            <w:r w:rsidRPr="00750B86">
              <w:rPr>
                <w:color w:val="000000"/>
                <w:sz w:val="20"/>
                <w:szCs w:val="20"/>
              </w:rPr>
              <w:t>.</w:t>
            </w:r>
          </w:p>
          <w:p w:rsidR="00DB5D84" w:rsidRPr="00750B86" w:rsidRDefault="00DB5D84" w:rsidP="00DB5D84">
            <w:pPr>
              <w:rPr>
                <w:sz w:val="20"/>
                <w:szCs w:val="20"/>
              </w:rPr>
            </w:pPr>
          </w:p>
          <w:p w:rsidR="00DB5D84" w:rsidRPr="00750B86" w:rsidRDefault="00DB5D84" w:rsidP="00DB5D84">
            <w:pPr>
              <w:rPr>
                <w:sz w:val="20"/>
                <w:szCs w:val="20"/>
              </w:rPr>
            </w:pPr>
          </w:p>
          <w:p w:rsidR="002A4C83" w:rsidRPr="00750B86" w:rsidRDefault="002A4C83" w:rsidP="002A4C83">
            <w:pPr>
              <w:rPr>
                <w:sz w:val="20"/>
                <w:szCs w:val="20"/>
                <w:u w:val="single"/>
              </w:rPr>
            </w:pPr>
            <w:r w:rsidRPr="00750B86">
              <w:rPr>
                <w:sz w:val="20"/>
                <w:szCs w:val="20"/>
              </w:rPr>
              <w:t xml:space="preserve">(1) Kto vykoná súlož s osobou mladšou ako pätnásť rokov alebo kto takú osobu iným spôsobom sexuálne zneužije, potrestá sa odňatím slobody na tri roky </w:t>
            </w:r>
            <w:r w:rsidRPr="00750B86">
              <w:rPr>
                <w:sz w:val="20"/>
                <w:szCs w:val="20"/>
                <w:u w:val="single"/>
              </w:rPr>
              <w:t>až desať rokov.</w:t>
            </w:r>
          </w:p>
          <w:p w:rsidR="002A4C83" w:rsidRPr="00750B86" w:rsidRDefault="002A4C83" w:rsidP="002A4C83">
            <w:pPr>
              <w:rPr>
                <w:sz w:val="20"/>
                <w:szCs w:val="20"/>
              </w:rPr>
            </w:pPr>
          </w:p>
          <w:p w:rsidR="002A4C83" w:rsidRPr="00750B86" w:rsidRDefault="002A4C83" w:rsidP="002A4C83">
            <w:pPr>
              <w:rPr>
                <w:sz w:val="20"/>
                <w:szCs w:val="20"/>
              </w:rPr>
            </w:pPr>
          </w:p>
          <w:p w:rsidR="002A4C83" w:rsidRPr="00750B86" w:rsidRDefault="002A4C83" w:rsidP="002A4C83">
            <w:pPr>
              <w:rPr>
                <w:sz w:val="20"/>
                <w:szCs w:val="20"/>
              </w:rPr>
            </w:pPr>
          </w:p>
          <w:p w:rsidR="002A4C83" w:rsidRPr="00750B86" w:rsidRDefault="002A4C83" w:rsidP="002A4C83">
            <w:pPr>
              <w:rPr>
                <w:sz w:val="20"/>
                <w:szCs w:val="20"/>
              </w:rPr>
            </w:pPr>
            <w:r w:rsidRPr="00750B86">
              <w:rPr>
                <w:sz w:val="20"/>
                <w:szCs w:val="20"/>
              </w:rPr>
              <w:t xml:space="preserve">(1) Kto pohne dieťa k mimomanželskej súloži alebo ho iným spôsobom sexuálne zneužije, ak </w:t>
            </w:r>
          </w:p>
          <w:p w:rsidR="002A4C83" w:rsidRPr="00750B86" w:rsidRDefault="002A4C83" w:rsidP="002A4C83">
            <w:pPr>
              <w:rPr>
                <w:sz w:val="20"/>
                <w:szCs w:val="20"/>
              </w:rPr>
            </w:pPr>
            <w:r w:rsidRPr="00750B86">
              <w:rPr>
                <w:sz w:val="20"/>
                <w:szCs w:val="20"/>
              </w:rPr>
              <w:t>a)  je takéto dieťa zverené do jeho starostlivosti alebo pod jeho dozor alebo odkázaná osoba, alebo</w:t>
            </w:r>
          </w:p>
          <w:p w:rsidR="00BF4C78" w:rsidRPr="00750B86" w:rsidRDefault="002A4C83" w:rsidP="002A4C83">
            <w:pPr>
              <w:rPr>
                <w:sz w:val="20"/>
                <w:szCs w:val="20"/>
              </w:rPr>
            </w:pPr>
            <w:r w:rsidRPr="00750B86">
              <w:rPr>
                <w:sz w:val="20"/>
                <w:szCs w:val="20"/>
              </w:rPr>
              <w:t xml:space="preserve">b)  </w:t>
            </w:r>
            <w:r w:rsidRPr="00750B86">
              <w:rPr>
                <w:sz w:val="20"/>
                <w:szCs w:val="20"/>
                <w:u w:val="single"/>
              </w:rPr>
              <w:t>ide o detskú prostitúciu,</w:t>
            </w:r>
          </w:p>
          <w:p w:rsidR="00965A9A" w:rsidRPr="00750B86" w:rsidRDefault="002A4C83" w:rsidP="00DB5D84">
            <w:pPr>
              <w:rPr>
                <w:sz w:val="20"/>
                <w:szCs w:val="20"/>
                <w:u w:val="single"/>
              </w:rPr>
            </w:pPr>
            <w:r w:rsidRPr="00750B86">
              <w:rPr>
                <w:sz w:val="20"/>
                <w:szCs w:val="20"/>
              </w:rPr>
              <w:t xml:space="preserve">potrestá sa odňatím slobody na jeden rok </w:t>
            </w:r>
            <w:r w:rsidRPr="00750B86">
              <w:rPr>
                <w:sz w:val="20"/>
                <w:szCs w:val="20"/>
                <w:u w:val="single"/>
              </w:rPr>
              <w:t>až päť rokov.</w:t>
            </w:r>
          </w:p>
          <w:p w:rsidR="00965A9A" w:rsidRPr="00750B86" w:rsidRDefault="00965A9A" w:rsidP="00DB5D84">
            <w:pPr>
              <w:rPr>
                <w:sz w:val="20"/>
                <w:szCs w:val="20"/>
              </w:rPr>
            </w:pPr>
          </w:p>
          <w:p w:rsidR="00965A9A" w:rsidRPr="00750B86" w:rsidRDefault="00965A9A" w:rsidP="00965A9A">
            <w:pPr>
              <w:rPr>
                <w:sz w:val="20"/>
                <w:szCs w:val="20"/>
              </w:rPr>
            </w:pPr>
          </w:p>
        </w:tc>
        <w:tc>
          <w:tcPr>
            <w:tcW w:w="567" w:type="dxa"/>
          </w:tcPr>
          <w:p w:rsidR="00C003AA" w:rsidRPr="00750B86" w:rsidRDefault="00B17986" w:rsidP="00B17986">
            <w:pPr>
              <w:jc w:val="center"/>
              <w:rPr>
                <w:sz w:val="20"/>
                <w:szCs w:val="20"/>
              </w:rPr>
            </w:pPr>
            <w:r w:rsidRPr="00750B86">
              <w:rPr>
                <w:sz w:val="20"/>
                <w:szCs w:val="20"/>
              </w:rPr>
              <w:lastRenderedPageBreak/>
              <w:t>Ú</w:t>
            </w:r>
          </w:p>
        </w:tc>
        <w:tc>
          <w:tcPr>
            <w:tcW w:w="1417" w:type="dxa"/>
          </w:tcPr>
          <w:p w:rsidR="00C003AA" w:rsidRPr="00750B86" w:rsidRDefault="00C003AA" w:rsidP="00056B07">
            <w:pPr>
              <w:rPr>
                <w:sz w:val="20"/>
                <w:szCs w:val="20"/>
              </w:rPr>
            </w:pPr>
          </w:p>
        </w:tc>
      </w:tr>
      <w:tr w:rsidR="00D0111D" w:rsidRPr="00814495" w:rsidTr="009C7587">
        <w:trPr>
          <w:trHeight w:val="255"/>
        </w:trPr>
        <w:tc>
          <w:tcPr>
            <w:tcW w:w="993" w:type="dxa"/>
          </w:tcPr>
          <w:p w:rsidR="001376FF" w:rsidRPr="00814495" w:rsidRDefault="001376FF" w:rsidP="001376FF">
            <w:pPr>
              <w:jc w:val="center"/>
              <w:rPr>
                <w:sz w:val="20"/>
                <w:szCs w:val="20"/>
              </w:rPr>
            </w:pPr>
            <w:r w:rsidRPr="00814495">
              <w:rPr>
                <w:sz w:val="20"/>
                <w:szCs w:val="20"/>
              </w:rPr>
              <w:lastRenderedPageBreak/>
              <w:t>Č: 5</w:t>
            </w:r>
          </w:p>
          <w:p w:rsidR="00C003AA" w:rsidRPr="00814495" w:rsidRDefault="00C003AA" w:rsidP="001441EF">
            <w:pPr>
              <w:jc w:val="center"/>
              <w:rPr>
                <w:sz w:val="20"/>
                <w:szCs w:val="20"/>
              </w:rPr>
            </w:pPr>
          </w:p>
        </w:tc>
        <w:tc>
          <w:tcPr>
            <w:tcW w:w="3827" w:type="dxa"/>
          </w:tcPr>
          <w:p w:rsidR="001376FF" w:rsidRPr="00814495" w:rsidRDefault="001376FF" w:rsidP="001376FF">
            <w:pPr>
              <w:rPr>
                <w:sz w:val="20"/>
                <w:szCs w:val="20"/>
              </w:rPr>
            </w:pPr>
            <w:r w:rsidRPr="00814495">
              <w:rPr>
                <w:sz w:val="20"/>
                <w:szCs w:val="20"/>
              </w:rPr>
              <w:t>Trestné činy súvisiace s detskou pornografiou</w:t>
            </w:r>
          </w:p>
          <w:p w:rsidR="00DD06DA" w:rsidRPr="00814495" w:rsidRDefault="00DD06DA" w:rsidP="001376FF">
            <w:pPr>
              <w:rPr>
                <w:sz w:val="20"/>
                <w:szCs w:val="20"/>
              </w:rPr>
            </w:pPr>
          </w:p>
          <w:p w:rsidR="001376FF" w:rsidRPr="00814495" w:rsidRDefault="001376FF" w:rsidP="001376FF">
            <w:pPr>
              <w:rPr>
                <w:sz w:val="20"/>
                <w:szCs w:val="20"/>
              </w:rPr>
            </w:pPr>
            <w:r w:rsidRPr="00814495">
              <w:rPr>
                <w:sz w:val="20"/>
                <w:szCs w:val="20"/>
              </w:rPr>
              <w:t>1. Členské štáty prijmú opatrenia potrebné na zabezpečenie toho, aby sa úmyselné, neoprávnené konanie uvedené v odsekoch 2 až 6 považovalo za trestný čin.</w:t>
            </w:r>
          </w:p>
          <w:p w:rsidR="00163A3D" w:rsidRPr="00814495" w:rsidRDefault="00163A3D" w:rsidP="001376FF">
            <w:pPr>
              <w:rPr>
                <w:sz w:val="20"/>
                <w:szCs w:val="20"/>
              </w:rPr>
            </w:pPr>
          </w:p>
          <w:p w:rsidR="001376FF" w:rsidRPr="00814495" w:rsidRDefault="001376FF" w:rsidP="001376FF">
            <w:pPr>
              <w:rPr>
                <w:sz w:val="20"/>
                <w:szCs w:val="20"/>
              </w:rPr>
            </w:pPr>
            <w:r w:rsidRPr="00814495">
              <w:rPr>
                <w:sz w:val="20"/>
                <w:szCs w:val="20"/>
              </w:rPr>
              <w:t>2. Nadobúdanie alebo držba detskej pornografie sa trestá odňatím slobody s hornou hranicou trestnej sadzby najmenej jeden rok.</w:t>
            </w:r>
          </w:p>
          <w:p w:rsidR="006769CC" w:rsidRPr="00814495" w:rsidRDefault="006769CC" w:rsidP="001376FF">
            <w:pPr>
              <w:rPr>
                <w:sz w:val="20"/>
                <w:szCs w:val="20"/>
              </w:rPr>
            </w:pPr>
          </w:p>
          <w:p w:rsidR="001376FF" w:rsidRPr="00814495" w:rsidRDefault="001376FF" w:rsidP="001376FF">
            <w:pPr>
              <w:rPr>
                <w:sz w:val="20"/>
                <w:szCs w:val="20"/>
              </w:rPr>
            </w:pPr>
            <w:r w:rsidRPr="00814495">
              <w:rPr>
                <w:sz w:val="20"/>
                <w:szCs w:val="20"/>
              </w:rPr>
              <w:t xml:space="preserve">3. Vedomé získavanie prístupu k detskej pornografii pomocou informačných a </w:t>
            </w:r>
            <w:r w:rsidRPr="00814495">
              <w:rPr>
                <w:sz w:val="20"/>
                <w:szCs w:val="20"/>
              </w:rPr>
              <w:lastRenderedPageBreak/>
              <w:t>komunikačných technológií sa trestá odňatím slobody s hornou hranicou trestnej sadzby najmenej jeden rok.</w:t>
            </w:r>
          </w:p>
          <w:p w:rsidR="00F95825" w:rsidRPr="00814495" w:rsidRDefault="00F95825" w:rsidP="001376FF">
            <w:pPr>
              <w:rPr>
                <w:sz w:val="20"/>
                <w:szCs w:val="20"/>
              </w:rPr>
            </w:pPr>
          </w:p>
          <w:p w:rsidR="00BF14E3" w:rsidRPr="00814495" w:rsidRDefault="00BF14E3" w:rsidP="001376FF">
            <w:pPr>
              <w:rPr>
                <w:sz w:val="20"/>
                <w:szCs w:val="20"/>
              </w:rPr>
            </w:pPr>
          </w:p>
          <w:p w:rsidR="001376FF" w:rsidRPr="00814495" w:rsidRDefault="001376FF" w:rsidP="001376FF">
            <w:pPr>
              <w:rPr>
                <w:sz w:val="20"/>
                <w:szCs w:val="20"/>
              </w:rPr>
            </w:pPr>
            <w:r w:rsidRPr="00814495">
              <w:rPr>
                <w:sz w:val="20"/>
                <w:szCs w:val="20"/>
              </w:rPr>
              <w:t>4. Distribúcia, šírenie alebo ďalšie postupovanie detskej pornografie sa trestá odňatím slobody s hornou hranicou trestnej sadzby najmenej dva roky.</w:t>
            </w:r>
          </w:p>
          <w:p w:rsidR="006769CC" w:rsidRPr="00814495" w:rsidRDefault="006769CC" w:rsidP="001376FF">
            <w:pPr>
              <w:rPr>
                <w:sz w:val="20"/>
                <w:szCs w:val="20"/>
              </w:rPr>
            </w:pPr>
          </w:p>
          <w:p w:rsidR="001376FF" w:rsidRPr="00814495" w:rsidRDefault="001376FF" w:rsidP="001376FF">
            <w:pPr>
              <w:rPr>
                <w:sz w:val="20"/>
                <w:szCs w:val="20"/>
              </w:rPr>
            </w:pPr>
            <w:r w:rsidRPr="00814495">
              <w:rPr>
                <w:sz w:val="20"/>
                <w:szCs w:val="20"/>
              </w:rPr>
              <w:t>5. Ponúkanie, dodávanie alebo sprístupňovanie detskej pornografie sa trestá odňatím slobody s hornou hranicou trestnej sadzby najmenej dva roky.</w:t>
            </w:r>
          </w:p>
          <w:p w:rsidR="00F65ABD" w:rsidRPr="00814495" w:rsidRDefault="00F65ABD" w:rsidP="001376FF">
            <w:pPr>
              <w:rPr>
                <w:sz w:val="20"/>
                <w:szCs w:val="20"/>
              </w:rPr>
            </w:pPr>
          </w:p>
          <w:p w:rsidR="001376FF" w:rsidRPr="00814495" w:rsidRDefault="001376FF" w:rsidP="001376FF">
            <w:pPr>
              <w:rPr>
                <w:sz w:val="20"/>
                <w:szCs w:val="20"/>
              </w:rPr>
            </w:pPr>
            <w:r w:rsidRPr="00814495">
              <w:rPr>
                <w:sz w:val="20"/>
                <w:szCs w:val="20"/>
              </w:rPr>
              <w:t>6. Výroba detskej pornografie sa trestá odňatím slobody s hornou hranicou najmenej tri roky.</w:t>
            </w:r>
          </w:p>
          <w:p w:rsidR="00F95825" w:rsidRPr="00814495" w:rsidRDefault="00F95825" w:rsidP="001376FF">
            <w:pPr>
              <w:rPr>
                <w:sz w:val="20"/>
                <w:szCs w:val="20"/>
              </w:rPr>
            </w:pPr>
          </w:p>
          <w:p w:rsidR="006769CC" w:rsidRPr="00814495" w:rsidRDefault="006769CC" w:rsidP="001376FF">
            <w:pPr>
              <w:rPr>
                <w:sz w:val="20"/>
                <w:szCs w:val="20"/>
              </w:rPr>
            </w:pPr>
          </w:p>
          <w:p w:rsidR="001376FF" w:rsidRPr="00814495" w:rsidRDefault="001376FF" w:rsidP="001376FF">
            <w:pPr>
              <w:rPr>
                <w:sz w:val="20"/>
                <w:szCs w:val="20"/>
              </w:rPr>
            </w:pPr>
            <w:r w:rsidRPr="00814495">
              <w:rPr>
                <w:sz w:val="20"/>
                <w:szCs w:val="20"/>
              </w:rPr>
              <w:t xml:space="preserve">7. Členské štáty sa môžu rozhodnúť, či sa tento článok vzťahuje na prípady zahŕňajúce detskú pornografiu uvedené v článku 2 písm. c) bode </w:t>
            </w:r>
            <w:proofErr w:type="spellStart"/>
            <w:r w:rsidRPr="00814495">
              <w:rPr>
                <w:sz w:val="20"/>
                <w:szCs w:val="20"/>
              </w:rPr>
              <w:t>iii</w:t>
            </w:r>
            <w:proofErr w:type="spellEnd"/>
            <w:r w:rsidRPr="00814495">
              <w:rPr>
                <w:sz w:val="20"/>
                <w:szCs w:val="20"/>
              </w:rPr>
              <w:t>), v ktorých mala osoba vyzerajúca ako dieťa v čase zobrazenia 18 alebo viac rokov.</w:t>
            </w:r>
          </w:p>
          <w:p w:rsidR="00F65ABD" w:rsidRPr="00814495" w:rsidRDefault="00F65ABD" w:rsidP="001376FF">
            <w:pPr>
              <w:rPr>
                <w:sz w:val="20"/>
                <w:szCs w:val="20"/>
              </w:rPr>
            </w:pPr>
          </w:p>
          <w:p w:rsidR="006769CC" w:rsidRPr="00814495" w:rsidRDefault="006769CC" w:rsidP="00F65ABD">
            <w:pPr>
              <w:rPr>
                <w:sz w:val="20"/>
                <w:szCs w:val="20"/>
              </w:rPr>
            </w:pPr>
          </w:p>
          <w:p w:rsidR="00AD3156" w:rsidRPr="00814495" w:rsidRDefault="001376FF" w:rsidP="00F65ABD">
            <w:pPr>
              <w:rPr>
                <w:sz w:val="20"/>
                <w:szCs w:val="20"/>
              </w:rPr>
            </w:pPr>
            <w:r w:rsidRPr="00814495">
              <w:rPr>
                <w:sz w:val="20"/>
                <w:szCs w:val="20"/>
              </w:rPr>
              <w:t xml:space="preserve">8. Členské štáty sa môžu rozhodnúť, či sa odseky </w:t>
            </w:r>
            <w:smartTag w:uri="urn:schemas-microsoft-com:office:smarttags" w:element="metricconverter">
              <w:smartTagPr>
                <w:attr w:name="ProductID" w:val="2 a"/>
              </w:smartTagPr>
              <w:r w:rsidRPr="00814495">
                <w:rPr>
                  <w:sz w:val="20"/>
                  <w:szCs w:val="20"/>
                </w:rPr>
                <w:t>2 a</w:t>
              </w:r>
            </w:smartTag>
            <w:r w:rsidRPr="00814495">
              <w:rPr>
                <w:sz w:val="20"/>
                <w:szCs w:val="20"/>
              </w:rPr>
              <w:t xml:space="preserve"> 6 tohto článku vzťahujú na prípady, keď sa zistí, že pornografický materiál uvedený v článku 2 písm. c) bode </w:t>
            </w:r>
            <w:proofErr w:type="spellStart"/>
            <w:r w:rsidRPr="00814495">
              <w:rPr>
                <w:sz w:val="20"/>
                <w:szCs w:val="20"/>
              </w:rPr>
              <w:t>iv</w:t>
            </w:r>
            <w:proofErr w:type="spellEnd"/>
            <w:r w:rsidRPr="00814495">
              <w:rPr>
                <w:sz w:val="20"/>
                <w:szCs w:val="20"/>
              </w:rPr>
              <w:t xml:space="preserve">) výrobca vyrobil a má v držbe výlučne na svoje súkromné použitie, pokiaľ sa na účely výroby takéhoto materiálu nepoužíva žiadny pornografický materiál uvedený v článku 2 písm. c) bodoch i), </w:t>
            </w:r>
            <w:proofErr w:type="spellStart"/>
            <w:r w:rsidRPr="00814495">
              <w:rPr>
                <w:sz w:val="20"/>
                <w:szCs w:val="20"/>
              </w:rPr>
              <w:t>ii</w:t>
            </w:r>
            <w:proofErr w:type="spellEnd"/>
            <w:r w:rsidRPr="00814495">
              <w:rPr>
                <w:sz w:val="20"/>
                <w:szCs w:val="20"/>
              </w:rPr>
              <w:t xml:space="preserve">) alebo </w:t>
            </w:r>
            <w:proofErr w:type="spellStart"/>
            <w:r w:rsidRPr="00814495">
              <w:rPr>
                <w:sz w:val="20"/>
                <w:szCs w:val="20"/>
              </w:rPr>
              <w:t>iii</w:t>
            </w:r>
            <w:proofErr w:type="spellEnd"/>
            <w:r w:rsidRPr="00814495">
              <w:rPr>
                <w:sz w:val="20"/>
                <w:szCs w:val="20"/>
              </w:rPr>
              <w:t>), a za predpokladu, že takéto konanie neobsahuje riziko šírenia materiálu.</w:t>
            </w:r>
          </w:p>
        </w:tc>
        <w:tc>
          <w:tcPr>
            <w:tcW w:w="567" w:type="dxa"/>
          </w:tcPr>
          <w:p w:rsidR="00C003AA" w:rsidRPr="00814495" w:rsidRDefault="00BD5EFA" w:rsidP="001441EF">
            <w:pPr>
              <w:jc w:val="center"/>
              <w:rPr>
                <w:sz w:val="20"/>
                <w:szCs w:val="20"/>
              </w:rPr>
            </w:pPr>
            <w:r w:rsidRPr="00814495">
              <w:rPr>
                <w:sz w:val="20"/>
                <w:szCs w:val="20"/>
              </w:rPr>
              <w:lastRenderedPageBreak/>
              <w:t>N</w:t>
            </w: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F65ABD" w:rsidP="001441EF">
            <w:pPr>
              <w:jc w:val="center"/>
              <w:rPr>
                <w:sz w:val="20"/>
                <w:szCs w:val="20"/>
              </w:rPr>
            </w:pPr>
          </w:p>
          <w:p w:rsidR="00F65ABD" w:rsidRPr="00814495" w:rsidRDefault="00BD5EFA" w:rsidP="006769CC">
            <w:pPr>
              <w:jc w:val="center"/>
              <w:rPr>
                <w:sz w:val="20"/>
                <w:szCs w:val="20"/>
              </w:rPr>
            </w:pPr>
            <w:r w:rsidRPr="00814495">
              <w:rPr>
                <w:sz w:val="20"/>
                <w:szCs w:val="20"/>
              </w:rPr>
              <w:t>D</w:t>
            </w:r>
          </w:p>
        </w:tc>
        <w:tc>
          <w:tcPr>
            <w:tcW w:w="3544" w:type="dxa"/>
          </w:tcPr>
          <w:p w:rsidR="00F95825" w:rsidRPr="00750B86" w:rsidRDefault="00F95825" w:rsidP="001441EF">
            <w:pPr>
              <w:jc w:val="both"/>
              <w:rPr>
                <w:sz w:val="20"/>
                <w:szCs w:val="20"/>
              </w:rPr>
            </w:pPr>
          </w:p>
          <w:p w:rsidR="00F95825" w:rsidRPr="00750B86" w:rsidRDefault="00F95825" w:rsidP="001441EF">
            <w:pPr>
              <w:jc w:val="both"/>
              <w:rPr>
                <w:sz w:val="20"/>
                <w:szCs w:val="20"/>
              </w:rPr>
            </w:pPr>
          </w:p>
          <w:p w:rsidR="00F95825" w:rsidRPr="00750B86" w:rsidRDefault="00F95825" w:rsidP="001441EF">
            <w:pPr>
              <w:jc w:val="both"/>
              <w:rPr>
                <w:sz w:val="20"/>
                <w:szCs w:val="20"/>
              </w:rPr>
            </w:pPr>
          </w:p>
          <w:p w:rsidR="00F95825" w:rsidRPr="00750B86" w:rsidRDefault="00F95825" w:rsidP="001441EF">
            <w:pPr>
              <w:jc w:val="both"/>
              <w:rPr>
                <w:sz w:val="20"/>
                <w:szCs w:val="20"/>
              </w:rPr>
            </w:pPr>
          </w:p>
          <w:p w:rsidR="00F95825" w:rsidRPr="00750B86" w:rsidRDefault="00F95825" w:rsidP="001441EF">
            <w:pPr>
              <w:jc w:val="both"/>
              <w:rPr>
                <w:sz w:val="20"/>
                <w:szCs w:val="20"/>
              </w:rPr>
            </w:pPr>
          </w:p>
          <w:p w:rsidR="00F95825" w:rsidRPr="00750B86" w:rsidRDefault="00F95825" w:rsidP="001441EF">
            <w:pPr>
              <w:jc w:val="both"/>
              <w:rPr>
                <w:sz w:val="20"/>
                <w:szCs w:val="20"/>
              </w:rPr>
            </w:pPr>
          </w:p>
          <w:p w:rsidR="00F95825" w:rsidRPr="00750B86" w:rsidRDefault="00F95825" w:rsidP="001441EF">
            <w:pPr>
              <w:jc w:val="both"/>
              <w:rPr>
                <w:sz w:val="20"/>
                <w:szCs w:val="20"/>
              </w:rPr>
            </w:pPr>
          </w:p>
          <w:p w:rsidR="00F95825" w:rsidRPr="00750B86" w:rsidRDefault="00F95825" w:rsidP="001441EF">
            <w:pPr>
              <w:jc w:val="both"/>
              <w:rPr>
                <w:sz w:val="20"/>
                <w:szCs w:val="20"/>
              </w:rPr>
            </w:pPr>
          </w:p>
          <w:p w:rsidR="00BF14E3" w:rsidRPr="00750B86" w:rsidRDefault="00ED1CBB" w:rsidP="00BF14E3">
            <w:pPr>
              <w:jc w:val="both"/>
              <w:rPr>
                <w:sz w:val="20"/>
                <w:szCs w:val="20"/>
              </w:rPr>
            </w:pPr>
            <w:r w:rsidRPr="00750B86">
              <w:rPr>
                <w:sz w:val="20"/>
                <w:szCs w:val="20"/>
              </w:rPr>
              <w:t>Z</w:t>
            </w:r>
            <w:r w:rsidR="00025D4B" w:rsidRPr="00750B86">
              <w:rPr>
                <w:sz w:val="20"/>
                <w:szCs w:val="20"/>
              </w:rPr>
              <w:t xml:space="preserve">ákon č. </w:t>
            </w:r>
            <w:r w:rsidR="00967320" w:rsidRPr="00967320">
              <w:rPr>
                <w:sz w:val="20"/>
                <w:szCs w:val="20"/>
              </w:rPr>
              <w:t>204/2013 Z. z.</w:t>
            </w:r>
            <w:r w:rsidR="00BF14E3" w:rsidRPr="00750B86">
              <w:rPr>
                <w:sz w:val="20"/>
                <w:szCs w:val="20"/>
              </w:rPr>
              <w:t>, ktorým sa mení a dopĺňa zák. č. 300/2005 Z. z. Trestný zákon v znení neskorších predpisov a ktorým sa menia a dopĺňajú niektoré zákony</w:t>
            </w:r>
          </w:p>
          <w:p w:rsidR="00F95825" w:rsidRPr="00750B86" w:rsidRDefault="00F95825" w:rsidP="001441EF">
            <w:pPr>
              <w:jc w:val="both"/>
              <w:rPr>
                <w:sz w:val="20"/>
                <w:szCs w:val="20"/>
              </w:rPr>
            </w:pPr>
          </w:p>
          <w:p w:rsidR="00F95825" w:rsidRPr="00750B86" w:rsidRDefault="00F95825" w:rsidP="001441EF">
            <w:pPr>
              <w:jc w:val="both"/>
              <w:rPr>
                <w:sz w:val="20"/>
                <w:szCs w:val="20"/>
              </w:rPr>
            </w:pPr>
          </w:p>
          <w:p w:rsidR="00F95825" w:rsidRPr="00750B86" w:rsidRDefault="00F95825" w:rsidP="001441EF">
            <w:pPr>
              <w:jc w:val="both"/>
              <w:rPr>
                <w:sz w:val="20"/>
                <w:szCs w:val="20"/>
              </w:rPr>
            </w:pPr>
          </w:p>
          <w:p w:rsidR="00F95825" w:rsidRPr="00750B86" w:rsidRDefault="00F95825" w:rsidP="001441EF">
            <w:pPr>
              <w:jc w:val="both"/>
              <w:rPr>
                <w:sz w:val="20"/>
                <w:szCs w:val="20"/>
              </w:rPr>
            </w:pPr>
          </w:p>
          <w:p w:rsidR="00F95825" w:rsidRPr="00750B86" w:rsidRDefault="00F95825" w:rsidP="001441EF">
            <w:pPr>
              <w:jc w:val="both"/>
              <w:rPr>
                <w:sz w:val="20"/>
                <w:szCs w:val="20"/>
              </w:rPr>
            </w:pPr>
          </w:p>
          <w:p w:rsidR="00F65ABD" w:rsidRPr="00750B86" w:rsidRDefault="00F65ABD" w:rsidP="001441EF">
            <w:pPr>
              <w:jc w:val="both"/>
              <w:rPr>
                <w:sz w:val="20"/>
                <w:szCs w:val="20"/>
              </w:rPr>
            </w:pPr>
          </w:p>
          <w:p w:rsidR="001B7878" w:rsidRPr="00750B86" w:rsidRDefault="001B7878" w:rsidP="00F95825">
            <w:pPr>
              <w:jc w:val="both"/>
              <w:rPr>
                <w:sz w:val="20"/>
                <w:szCs w:val="20"/>
              </w:rPr>
            </w:pPr>
          </w:p>
          <w:p w:rsidR="00F95825" w:rsidRPr="00750B86" w:rsidRDefault="00ED1CBB" w:rsidP="00F95825">
            <w:pPr>
              <w:jc w:val="both"/>
              <w:rPr>
                <w:b/>
                <w:sz w:val="20"/>
                <w:szCs w:val="20"/>
              </w:rPr>
            </w:pPr>
            <w:r w:rsidRPr="00750B86">
              <w:rPr>
                <w:sz w:val="20"/>
                <w:szCs w:val="20"/>
              </w:rPr>
              <w:t>Z</w:t>
            </w:r>
            <w:r w:rsidR="00F95825" w:rsidRPr="00750B86">
              <w:rPr>
                <w:sz w:val="20"/>
                <w:szCs w:val="20"/>
              </w:rPr>
              <w:t>ákon č.  300/2005 Z. z. Trestný zákon v znení neskorších predpisov</w:t>
            </w:r>
          </w:p>
          <w:p w:rsidR="00F95825" w:rsidRPr="00750B86" w:rsidRDefault="00F95825" w:rsidP="001441EF">
            <w:pPr>
              <w:jc w:val="both"/>
              <w:rPr>
                <w:b/>
                <w:sz w:val="20"/>
                <w:szCs w:val="20"/>
              </w:rPr>
            </w:pPr>
          </w:p>
          <w:p w:rsidR="00C003AA" w:rsidRPr="00750B86" w:rsidRDefault="00C003AA" w:rsidP="00056B07">
            <w:pPr>
              <w:rPr>
                <w:sz w:val="20"/>
                <w:szCs w:val="20"/>
              </w:rPr>
            </w:pPr>
          </w:p>
          <w:p w:rsidR="001B7878" w:rsidRPr="00750B86" w:rsidRDefault="001B7878" w:rsidP="00056B07">
            <w:pPr>
              <w:rPr>
                <w:sz w:val="20"/>
                <w:szCs w:val="20"/>
              </w:rPr>
            </w:pPr>
          </w:p>
          <w:p w:rsidR="00BF14E3" w:rsidRPr="00750B86" w:rsidRDefault="00BF14E3" w:rsidP="001B7878">
            <w:pPr>
              <w:jc w:val="both"/>
              <w:rPr>
                <w:sz w:val="20"/>
                <w:szCs w:val="20"/>
              </w:rPr>
            </w:pPr>
          </w:p>
          <w:p w:rsidR="00BF14E3" w:rsidRPr="00750B86" w:rsidRDefault="00BF14E3" w:rsidP="001B7878">
            <w:pPr>
              <w:jc w:val="both"/>
              <w:rPr>
                <w:sz w:val="20"/>
                <w:szCs w:val="20"/>
              </w:rPr>
            </w:pPr>
          </w:p>
          <w:p w:rsidR="00ED1CBB" w:rsidRPr="00750B86" w:rsidRDefault="00ED1CBB" w:rsidP="00ED1CBB">
            <w:pPr>
              <w:jc w:val="both"/>
              <w:rPr>
                <w:sz w:val="20"/>
                <w:szCs w:val="20"/>
              </w:rPr>
            </w:pPr>
            <w:r w:rsidRPr="00750B86">
              <w:rPr>
                <w:sz w:val="20"/>
                <w:szCs w:val="20"/>
              </w:rPr>
              <w:t xml:space="preserve">Zákon č. </w:t>
            </w:r>
            <w:r w:rsidR="00967320" w:rsidRPr="00967320">
              <w:rPr>
                <w:sz w:val="20"/>
                <w:szCs w:val="20"/>
              </w:rPr>
              <w:t>204/2013 Z. z.</w:t>
            </w:r>
            <w:r w:rsidRPr="00750B86">
              <w:rPr>
                <w:sz w:val="20"/>
                <w:szCs w:val="20"/>
              </w:rPr>
              <w:t>, ktorým sa mení a dopĺňa zák. č. 300/2005 Z. z. Trestný zákon v znení neskorších predpisov a ktorým sa menia a dopĺňajú niektoré zákony</w:t>
            </w:r>
          </w:p>
          <w:p w:rsidR="001B7878" w:rsidRPr="00750B86" w:rsidRDefault="001B7878" w:rsidP="001B7878">
            <w:pPr>
              <w:jc w:val="both"/>
              <w:rPr>
                <w:sz w:val="20"/>
                <w:szCs w:val="20"/>
              </w:rPr>
            </w:pPr>
          </w:p>
          <w:p w:rsidR="001B7878" w:rsidRPr="00750B86" w:rsidRDefault="001B7878" w:rsidP="001B7878">
            <w:pPr>
              <w:jc w:val="both"/>
              <w:rPr>
                <w:sz w:val="20"/>
                <w:szCs w:val="20"/>
              </w:rPr>
            </w:pPr>
          </w:p>
          <w:p w:rsidR="00493AE3" w:rsidRPr="00750B86" w:rsidRDefault="00493AE3" w:rsidP="001B7878">
            <w:pPr>
              <w:jc w:val="both"/>
              <w:rPr>
                <w:sz w:val="20"/>
                <w:szCs w:val="20"/>
              </w:rPr>
            </w:pPr>
          </w:p>
          <w:p w:rsidR="00493AE3" w:rsidRPr="00750B86" w:rsidRDefault="00493AE3" w:rsidP="001B7878">
            <w:pPr>
              <w:jc w:val="both"/>
              <w:rPr>
                <w:sz w:val="20"/>
                <w:szCs w:val="20"/>
              </w:rPr>
            </w:pPr>
          </w:p>
          <w:p w:rsidR="00493AE3" w:rsidRPr="00750B86" w:rsidRDefault="00493AE3" w:rsidP="00ED1CBB">
            <w:pPr>
              <w:jc w:val="both"/>
              <w:rPr>
                <w:sz w:val="20"/>
                <w:szCs w:val="20"/>
              </w:rPr>
            </w:pPr>
          </w:p>
        </w:tc>
        <w:tc>
          <w:tcPr>
            <w:tcW w:w="851" w:type="dxa"/>
          </w:tcPr>
          <w:p w:rsidR="00C003AA" w:rsidRPr="00750B86" w:rsidRDefault="00C003AA" w:rsidP="00F95825">
            <w:pPr>
              <w:jc w:val="center"/>
              <w:rPr>
                <w:sz w:val="20"/>
                <w:szCs w:val="20"/>
              </w:rPr>
            </w:pPr>
          </w:p>
          <w:p w:rsidR="00F95825" w:rsidRPr="00750B86" w:rsidRDefault="00F95825" w:rsidP="00F95825">
            <w:pPr>
              <w:jc w:val="center"/>
              <w:rPr>
                <w:sz w:val="20"/>
                <w:szCs w:val="20"/>
              </w:rPr>
            </w:pPr>
          </w:p>
          <w:p w:rsidR="00F95825" w:rsidRPr="00750B86" w:rsidRDefault="00F95825" w:rsidP="00F95825">
            <w:pPr>
              <w:jc w:val="center"/>
              <w:rPr>
                <w:sz w:val="20"/>
                <w:szCs w:val="20"/>
              </w:rPr>
            </w:pPr>
          </w:p>
          <w:p w:rsidR="00F95825" w:rsidRPr="00750B86" w:rsidRDefault="00F95825" w:rsidP="00F95825">
            <w:pPr>
              <w:jc w:val="center"/>
              <w:rPr>
                <w:sz w:val="20"/>
                <w:szCs w:val="20"/>
              </w:rPr>
            </w:pPr>
          </w:p>
          <w:p w:rsidR="00F95825" w:rsidRPr="00750B86" w:rsidRDefault="00F95825" w:rsidP="00F95825">
            <w:pPr>
              <w:jc w:val="center"/>
              <w:rPr>
                <w:sz w:val="20"/>
                <w:szCs w:val="20"/>
              </w:rPr>
            </w:pPr>
          </w:p>
          <w:p w:rsidR="00F95825" w:rsidRPr="00750B86" w:rsidRDefault="00F95825" w:rsidP="00F95825">
            <w:pPr>
              <w:jc w:val="center"/>
              <w:rPr>
                <w:sz w:val="20"/>
                <w:szCs w:val="20"/>
              </w:rPr>
            </w:pPr>
          </w:p>
          <w:p w:rsidR="00F95825" w:rsidRPr="00750B86" w:rsidRDefault="00F95825" w:rsidP="00F95825">
            <w:pPr>
              <w:jc w:val="center"/>
              <w:rPr>
                <w:sz w:val="20"/>
                <w:szCs w:val="20"/>
              </w:rPr>
            </w:pPr>
          </w:p>
          <w:p w:rsidR="00F95825" w:rsidRPr="00750B86" w:rsidRDefault="00F95825" w:rsidP="00F95825">
            <w:pPr>
              <w:rPr>
                <w:sz w:val="20"/>
                <w:szCs w:val="20"/>
              </w:rPr>
            </w:pPr>
          </w:p>
          <w:p w:rsidR="00F95825" w:rsidRPr="00750B86" w:rsidRDefault="00F95825" w:rsidP="00F95825">
            <w:pPr>
              <w:rPr>
                <w:sz w:val="20"/>
                <w:szCs w:val="20"/>
              </w:rPr>
            </w:pPr>
            <w:r w:rsidRPr="00750B86">
              <w:rPr>
                <w:sz w:val="20"/>
                <w:szCs w:val="20"/>
              </w:rPr>
              <w:t xml:space="preserve">§: </w:t>
            </w:r>
            <w:r w:rsidR="000E350E" w:rsidRPr="00750B86">
              <w:rPr>
                <w:sz w:val="20"/>
                <w:szCs w:val="20"/>
              </w:rPr>
              <w:t>370</w:t>
            </w:r>
          </w:p>
          <w:p w:rsidR="00ED1CBB" w:rsidRPr="00750B86" w:rsidRDefault="00ED1CBB" w:rsidP="00F95825">
            <w:pPr>
              <w:rPr>
                <w:sz w:val="20"/>
                <w:szCs w:val="20"/>
              </w:rPr>
            </w:pPr>
            <w:r w:rsidRPr="00750B86">
              <w:rPr>
                <w:sz w:val="20"/>
                <w:szCs w:val="20"/>
              </w:rPr>
              <w:t>O: 1</w:t>
            </w:r>
          </w:p>
          <w:p w:rsidR="00F95825" w:rsidRPr="00750B86" w:rsidRDefault="00F95825" w:rsidP="00F95825">
            <w:pPr>
              <w:jc w:val="center"/>
              <w:rPr>
                <w:sz w:val="20"/>
                <w:szCs w:val="20"/>
              </w:rPr>
            </w:pPr>
          </w:p>
          <w:p w:rsidR="002A4C83" w:rsidRPr="00750B86" w:rsidRDefault="002A4C83" w:rsidP="00ED1CBB">
            <w:pPr>
              <w:rPr>
                <w:sz w:val="20"/>
                <w:szCs w:val="20"/>
              </w:rPr>
            </w:pPr>
          </w:p>
          <w:p w:rsidR="00ED1CBB" w:rsidRPr="00750B86" w:rsidRDefault="00ED1CBB" w:rsidP="00ED1CBB">
            <w:pPr>
              <w:rPr>
                <w:sz w:val="20"/>
                <w:szCs w:val="20"/>
              </w:rPr>
            </w:pPr>
            <w:r w:rsidRPr="00750B86">
              <w:rPr>
                <w:sz w:val="20"/>
                <w:szCs w:val="20"/>
              </w:rPr>
              <w:t>§: 370</w:t>
            </w:r>
          </w:p>
          <w:p w:rsidR="00ED1CBB" w:rsidRPr="00750B86" w:rsidRDefault="00ED1CBB" w:rsidP="00ED1CBB">
            <w:pPr>
              <w:rPr>
                <w:sz w:val="20"/>
                <w:szCs w:val="20"/>
              </w:rPr>
            </w:pPr>
            <w:r w:rsidRPr="00750B86">
              <w:rPr>
                <w:sz w:val="20"/>
                <w:szCs w:val="20"/>
              </w:rPr>
              <w:t>O: 2</w:t>
            </w:r>
          </w:p>
          <w:p w:rsidR="00F95825" w:rsidRPr="00750B86" w:rsidRDefault="00F95825" w:rsidP="00F95825">
            <w:pPr>
              <w:jc w:val="center"/>
              <w:rPr>
                <w:sz w:val="20"/>
                <w:szCs w:val="20"/>
              </w:rPr>
            </w:pPr>
          </w:p>
          <w:p w:rsidR="00F95825" w:rsidRPr="00750B86" w:rsidRDefault="00F95825" w:rsidP="00F95825">
            <w:pPr>
              <w:jc w:val="center"/>
              <w:rPr>
                <w:sz w:val="20"/>
                <w:szCs w:val="20"/>
              </w:rPr>
            </w:pPr>
          </w:p>
          <w:p w:rsidR="00F95825" w:rsidRPr="00750B86" w:rsidRDefault="00F95825" w:rsidP="00F95825">
            <w:pPr>
              <w:jc w:val="center"/>
              <w:rPr>
                <w:sz w:val="20"/>
                <w:szCs w:val="20"/>
              </w:rPr>
            </w:pPr>
          </w:p>
          <w:p w:rsidR="00F95825" w:rsidRPr="00750B86" w:rsidRDefault="00F95825" w:rsidP="00F95825">
            <w:pPr>
              <w:jc w:val="center"/>
              <w:rPr>
                <w:sz w:val="20"/>
                <w:szCs w:val="20"/>
              </w:rPr>
            </w:pPr>
          </w:p>
          <w:p w:rsidR="00F95825" w:rsidRPr="00750B86" w:rsidRDefault="00F95825" w:rsidP="00ED1CBB">
            <w:pPr>
              <w:rPr>
                <w:sz w:val="20"/>
                <w:szCs w:val="20"/>
              </w:rPr>
            </w:pPr>
          </w:p>
          <w:p w:rsidR="00F95825" w:rsidRPr="00750B86" w:rsidRDefault="00F95825" w:rsidP="00F95825">
            <w:pPr>
              <w:rPr>
                <w:sz w:val="20"/>
                <w:szCs w:val="20"/>
              </w:rPr>
            </w:pPr>
          </w:p>
          <w:p w:rsidR="00F95825" w:rsidRPr="00750B86" w:rsidRDefault="00F95825" w:rsidP="00F95825">
            <w:pPr>
              <w:rPr>
                <w:sz w:val="20"/>
                <w:szCs w:val="20"/>
              </w:rPr>
            </w:pPr>
            <w:r w:rsidRPr="00750B86">
              <w:rPr>
                <w:sz w:val="20"/>
                <w:szCs w:val="20"/>
              </w:rPr>
              <w:t>§:</w:t>
            </w:r>
            <w:r w:rsidR="000E350E" w:rsidRPr="00750B86">
              <w:rPr>
                <w:sz w:val="20"/>
                <w:szCs w:val="20"/>
              </w:rPr>
              <w:t xml:space="preserve"> 369</w:t>
            </w:r>
          </w:p>
          <w:p w:rsidR="00F95825" w:rsidRPr="00750B86" w:rsidRDefault="000E350E" w:rsidP="00F95825">
            <w:pPr>
              <w:rPr>
                <w:sz w:val="20"/>
                <w:szCs w:val="20"/>
              </w:rPr>
            </w:pPr>
            <w:r w:rsidRPr="00750B86">
              <w:rPr>
                <w:sz w:val="20"/>
                <w:szCs w:val="20"/>
              </w:rPr>
              <w:t>O: 1</w:t>
            </w:r>
          </w:p>
          <w:p w:rsidR="00F95825" w:rsidRPr="00750B86" w:rsidRDefault="00F95825" w:rsidP="00F95825">
            <w:pPr>
              <w:jc w:val="center"/>
              <w:rPr>
                <w:sz w:val="20"/>
                <w:szCs w:val="20"/>
              </w:rPr>
            </w:pPr>
          </w:p>
          <w:p w:rsidR="001B7878" w:rsidRPr="00750B86" w:rsidRDefault="001B7878" w:rsidP="00F95825">
            <w:pPr>
              <w:jc w:val="center"/>
              <w:rPr>
                <w:sz w:val="20"/>
                <w:szCs w:val="20"/>
              </w:rPr>
            </w:pPr>
          </w:p>
          <w:p w:rsidR="00BF14E3" w:rsidRPr="00750B86" w:rsidRDefault="00BF14E3" w:rsidP="001B7878">
            <w:pPr>
              <w:rPr>
                <w:sz w:val="20"/>
                <w:szCs w:val="20"/>
              </w:rPr>
            </w:pPr>
          </w:p>
          <w:p w:rsidR="00BF14E3" w:rsidRPr="00750B86" w:rsidRDefault="00BF14E3" w:rsidP="001B7878">
            <w:pPr>
              <w:rPr>
                <w:sz w:val="20"/>
                <w:szCs w:val="20"/>
              </w:rPr>
            </w:pPr>
          </w:p>
          <w:p w:rsidR="001B7878" w:rsidRPr="00750B86" w:rsidRDefault="001B7878" w:rsidP="00F95825">
            <w:pPr>
              <w:jc w:val="center"/>
              <w:rPr>
                <w:sz w:val="20"/>
                <w:szCs w:val="20"/>
              </w:rPr>
            </w:pPr>
          </w:p>
          <w:p w:rsidR="00DB239C" w:rsidRPr="00750B86" w:rsidRDefault="00DB239C" w:rsidP="00F95825">
            <w:pPr>
              <w:jc w:val="center"/>
              <w:rPr>
                <w:sz w:val="20"/>
                <w:szCs w:val="20"/>
              </w:rPr>
            </w:pPr>
          </w:p>
          <w:p w:rsidR="00ED1CBB" w:rsidRPr="00750B86" w:rsidRDefault="00314E06" w:rsidP="00314E06">
            <w:pPr>
              <w:rPr>
                <w:sz w:val="20"/>
                <w:szCs w:val="20"/>
              </w:rPr>
            </w:pPr>
            <w:r w:rsidRPr="00750B86">
              <w:rPr>
                <w:sz w:val="20"/>
                <w:szCs w:val="20"/>
              </w:rPr>
              <w:t xml:space="preserve">§: 368 </w:t>
            </w:r>
          </w:p>
          <w:p w:rsidR="00314E06" w:rsidRPr="00750B86" w:rsidRDefault="00314E06" w:rsidP="00314E06">
            <w:pPr>
              <w:rPr>
                <w:sz w:val="20"/>
                <w:szCs w:val="20"/>
              </w:rPr>
            </w:pPr>
            <w:r w:rsidRPr="00750B86">
              <w:rPr>
                <w:sz w:val="20"/>
                <w:szCs w:val="20"/>
              </w:rPr>
              <w:t>O: 1</w:t>
            </w:r>
          </w:p>
          <w:p w:rsidR="00314E06" w:rsidRPr="00750B86" w:rsidRDefault="00314E06" w:rsidP="00F95825">
            <w:pPr>
              <w:jc w:val="center"/>
              <w:rPr>
                <w:sz w:val="20"/>
                <w:szCs w:val="20"/>
              </w:rPr>
            </w:pPr>
          </w:p>
          <w:p w:rsidR="00DB239C" w:rsidRPr="00750B86" w:rsidRDefault="00DB239C" w:rsidP="00F95825">
            <w:pPr>
              <w:jc w:val="center"/>
              <w:rPr>
                <w:sz w:val="20"/>
                <w:szCs w:val="20"/>
              </w:rPr>
            </w:pPr>
          </w:p>
          <w:p w:rsidR="00DB239C" w:rsidRPr="00750B86" w:rsidRDefault="00DB239C" w:rsidP="00F95825">
            <w:pPr>
              <w:jc w:val="center"/>
              <w:rPr>
                <w:sz w:val="20"/>
                <w:szCs w:val="20"/>
              </w:rPr>
            </w:pPr>
          </w:p>
          <w:p w:rsidR="00314E06" w:rsidRPr="00750B86" w:rsidRDefault="00314E06" w:rsidP="00DB239C">
            <w:pPr>
              <w:rPr>
                <w:sz w:val="20"/>
                <w:szCs w:val="20"/>
              </w:rPr>
            </w:pPr>
          </w:p>
          <w:p w:rsidR="00DB239C" w:rsidRPr="00750B86" w:rsidRDefault="00DB239C" w:rsidP="00DB239C">
            <w:pPr>
              <w:rPr>
                <w:sz w:val="20"/>
                <w:szCs w:val="20"/>
              </w:rPr>
            </w:pPr>
            <w:r w:rsidRPr="00750B86">
              <w:rPr>
                <w:sz w:val="20"/>
                <w:szCs w:val="20"/>
              </w:rPr>
              <w:t>§: 132</w:t>
            </w:r>
          </w:p>
          <w:p w:rsidR="00DB239C" w:rsidRPr="00750B86" w:rsidRDefault="00DB239C" w:rsidP="00DB239C">
            <w:pPr>
              <w:rPr>
                <w:sz w:val="20"/>
                <w:szCs w:val="20"/>
              </w:rPr>
            </w:pPr>
            <w:r w:rsidRPr="00750B86">
              <w:rPr>
                <w:sz w:val="20"/>
                <w:szCs w:val="20"/>
              </w:rPr>
              <w:t>O: 4</w:t>
            </w:r>
          </w:p>
          <w:p w:rsidR="00DB239C" w:rsidRPr="00750B86" w:rsidRDefault="00DB239C" w:rsidP="00F95825">
            <w:pPr>
              <w:jc w:val="center"/>
              <w:rPr>
                <w:sz w:val="20"/>
                <w:szCs w:val="20"/>
              </w:rPr>
            </w:pPr>
          </w:p>
        </w:tc>
        <w:tc>
          <w:tcPr>
            <w:tcW w:w="4394" w:type="dxa"/>
          </w:tcPr>
          <w:p w:rsidR="00C003AA" w:rsidRPr="00750B86" w:rsidRDefault="00C003AA" w:rsidP="00F95825">
            <w:pPr>
              <w:jc w:val="both"/>
              <w:rPr>
                <w:color w:val="000000"/>
                <w:sz w:val="20"/>
                <w:szCs w:val="20"/>
              </w:rPr>
            </w:pPr>
          </w:p>
          <w:p w:rsidR="00F95825" w:rsidRPr="00750B86" w:rsidRDefault="00F95825" w:rsidP="00F95825">
            <w:pPr>
              <w:jc w:val="both"/>
              <w:rPr>
                <w:color w:val="000000"/>
                <w:sz w:val="20"/>
                <w:szCs w:val="20"/>
              </w:rPr>
            </w:pPr>
          </w:p>
          <w:p w:rsidR="00F95825" w:rsidRPr="00750B86" w:rsidRDefault="00F95825" w:rsidP="00F95825">
            <w:pPr>
              <w:jc w:val="both"/>
              <w:rPr>
                <w:color w:val="000000"/>
                <w:sz w:val="20"/>
                <w:szCs w:val="20"/>
              </w:rPr>
            </w:pPr>
          </w:p>
          <w:p w:rsidR="00F95825" w:rsidRPr="00750B86" w:rsidRDefault="00F95825" w:rsidP="00F95825">
            <w:pPr>
              <w:jc w:val="both"/>
              <w:rPr>
                <w:color w:val="000000"/>
                <w:sz w:val="20"/>
                <w:szCs w:val="20"/>
              </w:rPr>
            </w:pPr>
          </w:p>
          <w:p w:rsidR="00F95825" w:rsidRPr="00750B86" w:rsidRDefault="00F95825" w:rsidP="00F95825">
            <w:pPr>
              <w:jc w:val="both"/>
              <w:rPr>
                <w:color w:val="000000"/>
                <w:sz w:val="20"/>
                <w:szCs w:val="20"/>
              </w:rPr>
            </w:pPr>
          </w:p>
          <w:p w:rsidR="00F95825" w:rsidRPr="00750B86" w:rsidRDefault="00F95825" w:rsidP="00F95825">
            <w:pPr>
              <w:jc w:val="both"/>
              <w:rPr>
                <w:color w:val="000000"/>
                <w:sz w:val="20"/>
                <w:szCs w:val="20"/>
              </w:rPr>
            </w:pPr>
          </w:p>
          <w:p w:rsidR="00F95825" w:rsidRPr="00750B86" w:rsidRDefault="00F95825" w:rsidP="00F95825">
            <w:pPr>
              <w:jc w:val="both"/>
              <w:rPr>
                <w:color w:val="000000"/>
                <w:sz w:val="20"/>
                <w:szCs w:val="20"/>
              </w:rPr>
            </w:pPr>
          </w:p>
          <w:p w:rsidR="00F95825" w:rsidRPr="00750B86" w:rsidRDefault="00F95825" w:rsidP="00F95825">
            <w:pPr>
              <w:jc w:val="both"/>
              <w:rPr>
                <w:color w:val="000000"/>
                <w:sz w:val="20"/>
                <w:szCs w:val="20"/>
              </w:rPr>
            </w:pPr>
          </w:p>
          <w:p w:rsidR="00ED1CBB" w:rsidRPr="00750B86" w:rsidRDefault="002A4C83" w:rsidP="00ED1CBB">
            <w:pPr>
              <w:pStyle w:val="Odsekzoznamu"/>
              <w:tabs>
                <w:tab w:val="left" w:pos="284"/>
              </w:tabs>
              <w:ind w:left="0"/>
              <w:jc w:val="both"/>
              <w:rPr>
                <w:rFonts w:ascii="Times New Roman" w:hAnsi="Times New Roman" w:cs="Times New Roman"/>
                <w:bCs/>
                <w:sz w:val="20"/>
                <w:szCs w:val="20"/>
              </w:rPr>
            </w:pPr>
            <w:r w:rsidRPr="00750B86">
              <w:rPr>
                <w:rFonts w:ascii="Times New Roman" w:hAnsi="Times New Roman" w:cs="Times New Roman"/>
                <w:bCs/>
                <w:sz w:val="20"/>
                <w:szCs w:val="20"/>
              </w:rPr>
              <w:t xml:space="preserve">Kto prechováva detskú pornografiu alebo kto koná v úmysle získať prístup k detskej pornografii prostredníctvom elektronickej komunikačnej služby, potrestá sa odňatím slobody </w:t>
            </w:r>
            <w:r w:rsidRPr="00750B86">
              <w:rPr>
                <w:rFonts w:ascii="Times New Roman" w:hAnsi="Times New Roman" w:cs="Times New Roman"/>
                <w:bCs/>
                <w:sz w:val="20"/>
                <w:szCs w:val="20"/>
                <w:u w:val="single"/>
              </w:rPr>
              <w:t>až na dva roky</w:t>
            </w:r>
            <w:r w:rsidRPr="00750B86">
              <w:rPr>
                <w:rFonts w:ascii="Times New Roman" w:hAnsi="Times New Roman" w:cs="Times New Roman"/>
                <w:bCs/>
                <w:sz w:val="20"/>
                <w:szCs w:val="20"/>
              </w:rPr>
              <w:t>.</w:t>
            </w:r>
          </w:p>
          <w:p w:rsidR="00ED1CBB" w:rsidRPr="00750B86" w:rsidRDefault="00ED1CBB" w:rsidP="00ED1CBB">
            <w:pPr>
              <w:pStyle w:val="Odsekzoznamu"/>
              <w:tabs>
                <w:tab w:val="left" w:pos="284"/>
              </w:tabs>
              <w:ind w:left="0"/>
              <w:jc w:val="both"/>
              <w:rPr>
                <w:rFonts w:ascii="Times New Roman" w:hAnsi="Times New Roman" w:cs="Times New Roman"/>
                <w:bCs/>
                <w:sz w:val="20"/>
                <w:szCs w:val="20"/>
              </w:rPr>
            </w:pPr>
            <w:r w:rsidRPr="00750B86">
              <w:rPr>
                <w:rStyle w:val="apple-style-span"/>
                <w:rFonts w:cs="Times New Roman"/>
                <w:color w:val="000000"/>
                <w:sz w:val="20"/>
                <w:szCs w:val="20"/>
              </w:rPr>
              <w:t xml:space="preserve">Rovnako ako v odseku 1 sa potrestá, kto sa úmyselne zúčastní detského pornografického predstavenia. </w:t>
            </w:r>
          </w:p>
          <w:p w:rsidR="00F95825" w:rsidRPr="00750B86" w:rsidRDefault="00F95825" w:rsidP="00F95825">
            <w:pPr>
              <w:jc w:val="both"/>
              <w:rPr>
                <w:color w:val="000000"/>
                <w:sz w:val="20"/>
                <w:szCs w:val="20"/>
              </w:rPr>
            </w:pPr>
          </w:p>
          <w:p w:rsidR="00F95825" w:rsidRPr="00750B86" w:rsidRDefault="00F95825" w:rsidP="00F95825">
            <w:pPr>
              <w:jc w:val="both"/>
              <w:rPr>
                <w:color w:val="000000"/>
                <w:sz w:val="20"/>
                <w:szCs w:val="20"/>
              </w:rPr>
            </w:pPr>
          </w:p>
          <w:p w:rsidR="00F95825" w:rsidRPr="00750B86" w:rsidRDefault="00F95825" w:rsidP="00F95825">
            <w:pPr>
              <w:jc w:val="both"/>
              <w:rPr>
                <w:color w:val="000000"/>
                <w:sz w:val="20"/>
                <w:szCs w:val="20"/>
              </w:rPr>
            </w:pPr>
          </w:p>
          <w:p w:rsidR="000E350E" w:rsidRPr="00750B86" w:rsidRDefault="000E350E" w:rsidP="00F95825">
            <w:pPr>
              <w:jc w:val="both"/>
              <w:rPr>
                <w:color w:val="000000"/>
                <w:sz w:val="20"/>
                <w:szCs w:val="20"/>
              </w:rPr>
            </w:pPr>
          </w:p>
          <w:p w:rsidR="000E350E" w:rsidRPr="00750B86" w:rsidRDefault="000E350E" w:rsidP="00F95825">
            <w:pPr>
              <w:jc w:val="both"/>
              <w:rPr>
                <w:color w:val="000000"/>
                <w:sz w:val="20"/>
                <w:szCs w:val="20"/>
              </w:rPr>
            </w:pPr>
          </w:p>
          <w:p w:rsidR="00F95825" w:rsidRPr="00750B86" w:rsidRDefault="00F95825" w:rsidP="00F95825">
            <w:pPr>
              <w:jc w:val="both"/>
              <w:rPr>
                <w:color w:val="000000"/>
                <w:sz w:val="20"/>
                <w:szCs w:val="20"/>
                <w:u w:val="single"/>
              </w:rPr>
            </w:pPr>
            <w:r w:rsidRPr="00750B86">
              <w:rPr>
                <w:color w:val="000000"/>
                <w:sz w:val="20"/>
                <w:szCs w:val="20"/>
              </w:rPr>
              <w:t xml:space="preserve">Kto rozmnožuje, prepravuje, zadovažuje, sprístupňuje alebo inak rozširuje detskú pornografiu, potrestá sa odňatím slobody na jeden rok </w:t>
            </w:r>
            <w:r w:rsidRPr="00750B86">
              <w:rPr>
                <w:color w:val="000000"/>
                <w:sz w:val="20"/>
                <w:szCs w:val="20"/>
                <w:u w:val="single"/>
              </w:rPr>
              <w:t>až päť rokov.</w:t>
            </w:r>
          </w:p>
          <w:p w:rsidR="001B7878" w:rsidRPr="00750B86" w:rsidRDefault="001B7878" w:rsidP="00F95825">
            <w:pPr>
              <w:jc w:val="both"/>
              <w:rPr>
                <w:color w:val="000000"/>
                <w:sz w:val="20"/>
                <w:szCs w:val="20"/>
                <w:u w:val="single"/>
              </w:rPr>
            </w:pPr>
          </w:p>
          <w:p w:rsidR="00BF14E3" w:rsidRPr="00750B86" w:rsidRDefault="00BF14E3" w:rsidP="00F95825">
            <w:pPr>
              <w:jc w:val="both"/>
              <w:rPr>
                <w:color w:val="000000"/>
                <w:sz w:val="20"/>
                <w:szCs w:val="20"/>
              </w:rPr>
            </w:pPr>
          </w:p>
          <w:p w:rsidR="002A4C83" w:rsidRPr="00750B86" w:rsidRDefault="002A4C83" w:rsidP="002A4C83">
            <w:pPr>
              <w:jc w:val="both"/>
              <w:rPr>
                <w:color w:val="000000"/>
                <w:sz w:val="20"/>
                <w:szCs w:val="20"/>
              </w:rPr>
            </w:pPr>
          </w:p>
          <w:p w:rsidR="002A4C83" w:rsidRPr="00750B86" w:rsidRDefault="002A4C83" w:rsidP="002A4C83">
            <w:pPr>
              <w:jc w:val="both"/>
              <w:rPr>
                <w:color w:val="000000"/>
                <w:sz w:val="20"/>
                <w:szCs w:val="20"/>
              </w:rPr>
            </w:pPr>
          </w:p>
          <w:p w:rsidR="00314E06" w:rsidRPr="00750B86" w:rsidRDefault="00314E06" w:rsidP="00314E06">
            <w:pPr>
              <w:jc w:val="both"/>
              <w:rPr>
                <w:color w:val="000000"/>
                <w:sz w:val="20"/>
                <w:szCs w:val="20"/>
                <w:u w:val="single"/>
              </w:rPr>
            </w:pPr>
            <w:r w:rsidRPr="00750B86">
              <w:rPr>
                <w:color w:val="000000"/>
                <w:sz w:val="20"/>
                <w:szCs w:val="20"/>
              </w:rPr>
              <w:t xml:space="preserve">Kto využije, získa, ponúkne alebo inak zneužije dieťa na výrobu detskej pornografie alebo umožní také jeho zneužitie, alebo sa inak podieľa na takejto výrobe, potrestá sa odňatím slobody na štyri roky </w:t>
            </w:r>
            <w:r w:rsidRPr="00750B86">
              <w:rPr>
                <w:color w:val="000000"/>
                <w:sz w:val="20"/>
                <w:szCs w:val="20"/>
                <w:u w:val="single"/>
              </w:rPr>
              <w:t>až desať rokov.</w:t>
            </w:r>
          </w:p>
          <w:p w:rsidR="00314E06" w:rsidRPr="00750B86" w:rsidRDefault="00314E06" w:rsidP="00314E06">
            <w:pPr>
              <w:ind w:left="360"/>
              <w:jc w:val="both"/>
              <w:rPr>
                <w:color w:val="000000"/>
                <w:sz w:val="20"/>
                <w:szCs w:val="20"/>
              </w:rPr>
            </w:pPr>
          </w:p>
          <w:p w:rsidR="00493AE3" w:rsidRPr="00750B86" w:rsidRDefault="00314E06" w:rsidP="00314E06">
            <w:pPr>
              <w:jc w:val="both"/>
              <w:rPr>
                <w:color w:val="000000"/>
                <w:sz w:val="20"/>
                <w:szCs w:val="20"/>
              </w:rPr>
            </w:pPr>
            <w:r w:rsidRPr="00750B86">
              <w:rPr>
                <w:color w:val="000000"/>
                <w:sz w:val="20"/>
                <w:szCs w:val="20"/>
              </w:rPr>
              <w:t>Detskou pornografiou sa na účely tohto zákona rozumie zobrazenie skutočnej alebo predstieranej súlože, iného spôsobu pohlavného styku alebo iného obdobného sexuálneho styku s dieťaťom alebo osobou vyzerajúcou ako dieťa alebo zobrazenie obnažených častí tela dieťaťa alebo osoby vyzerajúcej ako dieťa smerujúce k vyvolaniu sexuálneho uspokojenia inej osoby.</w:t>
            </w:r>
          </w:p>
        </w:tc>
        <w:tc>
          <w:tcPr>
            <w:tcW w:w="567" w:type="dxa"/>
          </w:tcPr>
          <w:p w:rsidR="00C003AA" w:rsidRPr="00750B86" w:rsidRDefault="00F95825" w:rsidP="00F95825">
            <w:pPr>
              <w:jc w:val="center"/>
              <w:rPr>
                <w:sz w:val="20"/>
                <w:szCs w:val="20"/>
              </w:rPr>
            </w:pPr>
            <w:r w:rsidRPr="00750B86">
              <w:rPr>
                <w:sz w:val="20"/>
                <w:szCs w:val="20"/>
              </w:rPr>
              <w:lastRenderedPageBreak/>
              <w:t>Ú</w:t>
            </w: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F95825">
            <w:pPr>
              <w:jc w:val="center"/>
              <w:rPr>
                <w:sz w:val="20"/>
                <w:szCs w:val="20"/>
              </w:rPr>
            </w:pPr>
          </w:p>
          <w:p w:rsidR="00E71470" w:rsidRPr="00750B86" w:rsidRDefault="00E71470" w:rsidP="006769CC">
            <w:pPr>
              <w:jc w:val="center"/>
              <w:rPr>
                <w:sz w:val="20"/>
                <w:szCs w:val="20"/>
              </w:rPr>
            </w:pPr>
            <w:r w:rsidRPr="00750B86">
              <w:rPr>
                <w:sz w:val="20"/>
                <w:szCs w:val="20"/>
              </w:rPr>
              <w:t>Ž</w:t>
            </w:r>
          </w:p>
        </w:tc>
        <w:tc>
          <w:tcPr>
            <w:tcW w:w="1417" w:type="dxa"/>
          </w:tcPr>
          <w:p w:rsidR="00C003AA" w:rsidRPr="00750B86" w:rsidRDefault="00C003AA" w:rsidP="00056B07">
            <w:pPr>
              <w:rPr>
                <w:sz w:val="20"/>
                <w:szCs w:val="20"/>
              </w:rPr>
            </w:pPr>
          </w:p>
        </w:tc>
      </w:tr>
      <w:tr w:rsidR="00D0111D" w:rsidRPr="00814495" w:rsidTr="009C7587">
        <w:trPr>
          <w:trHeight w:val="255"/>
        </w:trPr>
        <w:tc>
          <w:tcPr>
            <w:tcW w:w="993" w:type="dxa"/>
          </w:tcPr>
          <w:p w:rsidR="001376FF" w:rsidRPr="00814495" w:rsidRDefault="001376FF" w:rsidP="001376FF">
            <w:pPr>
              <w:jc w:val="center"/>
              <w:rPr>
                <w:sz w:val="20"/>
                <w:szCs w:val="20"/>
              </w:rPr>
            </w:pPr>
            <w:r w:rsidRPr="00814495">
              <w:rPr>
                <w:sz w:val="20"/>
                <w:szCs w:val="20"/>
              </w:rPr>
              <w:lastRenderedPageBreak/>
              <w:t>Č: 6</w:t>
            </w:r>
          </w:p>
          <w:p w:rsidR="00CA3894" w:rsidRPr="00814495" w:rsidRDefault="00CA3894" w:rsidP="001441EF">
            <w:pPr>
              <w:jc w:val="center"/>
              <w:rPr>
                <w:sz w:val="20"/>
                <w:szCs w:val="20"/>
              </w:rPr>
            </w:pPr>
          </w:p>
        </w:tc>
        <w:tc>
          <w:tcPr>
            <w:tcW w:w="3827" w:type="dxa"/>
          </w:tcPr>
          <w:p w:rsidR="001376FF" w:rsidRPr="00814495" w:rsidRDefault="001376FF" w:rsidP="001376FF">
            <w:pPr>
              <w:rPr>
                <w:sz w:val="20"/>
                <w:szCs w:val="20"/>
              </w:rPr>
            </w:pPr>
            <w:r w:rsidRPr="00814495">
              <w:rPr>
                <w:sz w:val="20"/>
                <w:szCs w:val="20"/>
              </w:rPr>
              <w:t>Kontaktovanie detí na účely ich sexuálneho zneužitia</w:t>
            </w:r>
          </w:p>
          <w:p w:rsidR="00F65ABD" w:rsidRPr="00814495" w:rsidRDefault="00F65ABD" w:rsidP="001376FF">
            <w:pPr>
              <w:rPr>
                <w:sz w:val="20"/>
                <w:szCs w:val="20"/>
              </w:rPr>
            </w:pPr>
          </w:p>
          <w:p w:rsidR="001376FF" w:rsidRPr="00814495" w:rsidRDefault="001376FF" w:rsidP="001376FF">
            <w:pPr>
              <w:rPr>
                <w:sz w:val="20"/>
                <w:szCs w:val="20"/>
              </w:rPr>
            </w:pPr>
            <w:r w:rsidRPr="00814495">
              <w:rPr>
                <w:sz w:val="20"/>
                <w:szCs w:val="20"/>
              </w:rPr>
              <w:lastRenderedPageBreak/>
              <w:t>1. Členské štáty prijmú opatrenia potrebné na zabezpečenie toho, aby sa toto úmyselné konanie považovalo za trestný čin:</w:t>
            </w:r>
          </w:p>
          <w:p w:rsidR="00F65ABD" w:rsidRPr="00814495" w:rsidRDefault="00F65ABD" w:rsidP="001376FF">
            <w:pPr>
              <w:rPr>
                <w:sz w:val="20"/>
                <w:szCs w:val="20"/>
              </w:rPr>
            </w:pPr>
          </w:p>
          <w:p w:rsidR="001376FF" w:rsidRPr="00814495" w:rsidRDefault="001376FF" w:rsidP="001376FF">
            <w:pPr>
              <w:rPr>
                <w:sz w:val="20"/>
                <w:szCs w:val="20"/>
              </w:rPr>
            </w:pPr>
            <w:r w:rsidRPr="00814495">
              <w:rPr>
                <w:sz w:val="20"/>
                <w:szCs w:val="20"/>
              </w:rPr>
              <w:t xml:space="preserve">Návrh dospelej osoby, uskutočnený pomocou informačných a komunikačných technológií, na stretnutie s dieťaťom, ktoré nedosiahlo vek, v ktorom je spôsobilé dať súhlas na pohlavný styk, s cieľom spáchať niektorý z trestných činov uvedených v článku 3 ods. </w:t>
            </w:r>
            <w:smartTag w:uri="urn:schemas-microsoft-com:office:smarttags" w:element="metricconverter">
              <w:smartTagPr>
                <w:attr w:name="ProductID" w:val="4 a"/>
              </w:smartTagPr>
              <w:r w:rsidRPr="00814495">
                <w:rPr>
                  <w:sz w:val="20"/>
                  <w:szCs w:val="20"/>
                </w:rPr>
                <w:t>4 a</w:t>
              </w:r>
            </w:smartTag>
            <w:r w:rsidRPr="00814495">
              <w:rPr>
                <w:sz w:val="20"/>
                <w:szCs w:val="20"/>
              </w:rPr>
              <w:t xml:space="preserve"> článku 5 ods. 6, ak po tomto návrhu nasledovali faktické činy vedúce k takémuto stretnutiu, sa trestá odňatím slobody s hornou hranicou trestnej sadzby najmenej jeden rok.</w:t>
            </w:r>
          </w:p>
          <w:p w:rsidR="00F65ABD" w:rsidRPr="00814495" w:rsidRDefault="00F65ABD" w:rsidP="001376FF">
            <w:pPr>
              <w:rPr>
                <w:sz w:val="20"/>
                <w:szCs w:val="20"/>
              </w:rPr>
            </w:pPr>
          </w:p>
          <w:p w:rsidR="00AA0131" w:rsidRPr="00814495" w:rsidRDefault="001376FF" w:rsidP="00F65ABD">
            <w:pPr>
              <w:rPr>
                <w:sz w:val="20"/>
                <w:szCs w:val="20"/>
              </w:rPr>
            </w:pPr>
            <w:r w:rsidRPr="00814495">
              <w:rPr>
                <w:sz w:val="20"/>
                <w:szCs w:val="20"/>
              </w:rPr>
              <w:t xml:space="preserve">2. Členské štáty prijmú potrebné opatrenia na zabezpečenie toho, aby sa pokus spáchať niektorý z trestných činov uvedených v článku 5 ods. </w:t>
            </w:r>
            <w:smartTag w:uri="urn:schemas-microsoft-com:office:smarttags" w:element="metricconverter">
              <w:smartTagPr>
                <w:attr w:name="ProductID" w:val="2 a"/>
              </w:smartTagPr>
              <w:r w:rsidRPr="00814495">
                <w:rPr>
                  <w:sz w:val="20"/>
                  <w:szCs w:val="20"/>
                </w:rPr>
                <w:t>2 a</w:t>
              </w:r>
            </w:smartTag>
            <w:r w:rsidRPr="00814495">
              <w:rPr>
                <w:sz w:val="20"/>
                <w:szCs w:val="20"/>
              </w:rPr>
              <w:t xml:space="preserve"> 3 dospelou osobou kontaktujúcou prostredníctvom informačných a komunikačných technológií dieťa, ktoré nedosiahlo vek spôsobilosti dať súhlas na sexuálne aktivity, na účely poskytovania detskej pornografie zobrazujúcej toto dieťa považoval za trestný čin.</w:t>
            </w:r>
          </w:p>
        </w:tc>
        <w:tc>
          <w:tcPr>
            <w:tcW w:w="567" w:type="dxa"/>
          </w:tcPr>
          <w:p w:rsidR="00AA0131" w:rsidRPr="00814495" w:rsidRDefault="00BD5EFA" w:rsidP="001441EF">
            <w:pPr>
              <w:jc w:val="center"/>
              <w:rPr>
                <w:sz w:val="20"/>
                <w:szCs w:val="20"/>
              </w:rPr>
            </w:pPr>
            <w:r w:rsidRPr="00814495">
              <w:rPr>
                <w:sz w:val="20"/>
                <w:szCs w:val="20"/>
              </w:rPr>
              <w:lastRenderedPageBreak/>
              <w:t>N</w:t>
            </w:r>
          </w:p>
          <w:p w:rsidR="00CA3894" w:rsidRPr="00814495" w:rsidRDefault="00CA3894" w:rsidP="001441EF">
            <w:pPr>
              <w:jc w:val="center"/>
              <w:rPr>
                <w:sz w:val="20"/>
                <w:szCs w:val="20"/>
              </w:rPr>
            </w:pPr>
          </w:p>
          <w:p w:rsidR="00CA3894" w:rsidRPr="00814495" w:rsidRDefault="00CA3894" w:rsidP="001441EF">
            <w:pPr>
              <w:jc w:val="center"/>
              <w:rPr>
                <w:sz w:val="20"/>
                <w:szCs w:val="20"/>
              </w:rPr>
            </w:pPr>
          </w:p>
          <w:p w:rsidR="00CA3894" w:rsidRPr="00814495" w:rsidRDefault="00CA3894" w:rsidP="001441EF">
            <w:pPr>
              <w:jc w:val="center"/>
              <w:rPr>
                <w:sz w:val="20"/>
                <w:szCs w:val="20"/>
              </w:rPr>
            </w:pPr>
          </w:p>
          <w:p w:rsidR="00CA3894" w:rsidRPr="00814495" w:rsidRDefault="00CA3894" w:rsidP="001441EF">
            <w:pPr>
              <w:jc w:val="center"/>
              <w:rPr>
                <w:sz w:val="20"/>
                <w:szCs w:val="20"/>
              </w:rPr>
            </w:pPr>
          </w:p>
          <w:p w:rsidR="00CA3894" w:rsidRPr="00814495" w:rsidRDefault="00CA3894" w:rsidP="001441EF">
            <w:pPr>
              <w:jc w:val="center"/>
              <w:rPr>
                <w:sz w:val="20"/>
                <w:szCs w:val="20"/>
              </w:rPr>
            </w:pPr>
          </w:p>
          <w:p w:rsidR="00CA3894" w:rsidRPr="00814495" w:rsidRDefault="00CA3894" w:rsidP="001441EF">
            <w:pPr>
              <w:jc w:val="center"/>
              <w:rPr>
                <w:sz w:val="20"/>
                <w:szCs w:val="20"/>
              </w:rPr>
            </w:pPr>
          </w:p>
          <w:p w:rsidR="00CA3894" w:rsidRPr="00814495" w:rsidRDefault="00CA3894" w:rsidP="001441EF">
            <w:pPr>
              <w:jc w:val="center"/>
              <w:rPr>
                <w:sz w:val="20"/>
                <w:szCs w:val="20"/>
              </w:rPr>
            </w:pPr>
          </w:p>
          <w:p w:rsidR="00CA3894" w:rsidRPr="00814495" w:rsidRDefault="00CA3894" w:rsidP="001441EF">
            <w:pPr>
              <w:jc w:val="center"/>
              <w:rPr>
                <w:sz w:val="20"/>
                <w:szCs w:val="20"/>
              </w:rPr>
            </w:pPr>
          </w:p>
        </w:tc>
        <w:tc>
          <w:tcPr>
            <w:tcW w:w="3544" w:type="dxa"/>
          </w:tcPr>
          <w:p w:rsidR="00AA0131" w:rsidRPr="00750B86" w:rsidRDefault="00AA0131" w:rsidP="00F65ABD">
            <w:pPr>
              <w:jc w:val="both"/>
              <w:rPr>
                <w:sz w:val="20"/>
                <w:szCs w:val="20"/>
              </w:rPr>
            </w:pPr>
          </w:p>
          <w:p w:rsidR="00F65ABD" w:rsidRPr="00750B86" w:rsidRDefault="00F65ABD" w:rsidP="00F65ABD">
            <w:pPr>
              <w:jc w:val="both"/>
              <w:rPr>
                <w:sz w:val="20"/>
                <w:szCs w:val="20"/>
              </w:rPr>
            </w:pPr>
          </w:p>
          <w:p w:rsidR="00F65ABD" w:rsidRPr="00750B86" w:rsidRDefault="00F65ABD" w:rsidP="00F65ABD">
            <w:pPr>
              <w:jc w:val="both"/>
              <w:rPr>
                <w:sz w:val="20"/>
                <w:szCs w:val="20"/>
              </w:rPr>
            </w:pPr>
          </w:p>
          <w:p w:rsidR="00F65ABD" w:rsidRPr="00750B86" w:rsidRDefault="00F65ABD" w:rsidP="00F65ABD">
            <w:pPr>
              <w:jc w:val="both"/>
              <w:rPr>
                <w:sz w:val="20"/>
                <w:szCs w:val="20"/>
              </w:rPr>
            </w:pPr>
          </w:p>
          <w:p w:rsidR="00F65ABD" w:rsidRPr="00750B86" w:rsidRDefault="00F65ABD" w:rsidP="00F65ABD">
            <w:pPr>
              <w:jc w:val="both"/>
              <w:rPr>
                <w:sz w:val="20"/>
                <w:szCs w:val="20"/>
              </w:rPr>
            </w:pPr>
          </w:p>
          <w:p w:rsidR="00F65ABD" w:rsidRPr="00750B86" w:rsidRDefault="00F65ABD" w:rsidP="00F65ABD">
            <w:pPr>
              <w:jc w:val="both"/>
              <w:rPr>
                <w:sz w:val="20"/>
                <w:szCs w:val="20"/>
              </w:rPr>
            </w:pPr>
          </w:p>
          <w:p w:rsidR="00F65ABD" w:rsidRPr="00750B86" w:rsidRDefault="00F65ABD" w:rsidP="00F65ABD">
            <w:pPr>
              <w:jc w:val="both"/>
              <w:rPr>
                <w:sz w:val="20"/>
                <w:szCs w:val="20"/>
              </w:rPr>
            </w:pPr>
          </w:p>
          <w:p w:rsidR="00F65ABD" w:rsidRPr="00750B86" w:rsidRDefault="00105446" w:rsidP="00F65ABD">
            <w:pPr>
              <w:jc w:val="both"/>
              <w:rPr>
                <w:sz w:val="20"/>
                <w:szCs w:val="20"/>
              </w:rPr>
            </w:pPr>
            <w:r w:rsidRPr="00750B86">
              <w:rPr>
                <w:sz w:val="20"/>
                <w:szCs w:val="20"/>
              </w:rPr>
              <w:t>Z</w:t>
            </w:r>
            <w:r w:rsidR="00ED1CBB" w:rsidRPr="00750B86">
              <w:rPr>
                <w:sz w:val="20"/>
                <w:szCs w:val="20"/>
              </w:rPr>
              <w:t xml:space="preserve">ákon č. </w:t>
            </w:r>
            <w:r w:rsidR="00967320" w:rsidRPr="00967320">
              <w:rPr>
                <w:sz w:val="20"/>
                <w:szCs w:val="20"/>
              </w:rPr>
              <w:t>204/2013 Z. z.</w:t>
            </w:r>
            <w:r w:rsidR="00F65ABD" w:rsidRPr="00750B86">
              <w:rPr>
                <w:sz w:val="20"/>
                <w:szCs w:val="20"/>
              </w:rPr>
              <w:t>, ktorým sa mení a dopĺňa zák. č. 300/2005 Z. z. Trestný zákon v znení neskorších predpisov a ktorým sa menia a dopĺňajú niektoré zákony</w:t>
            </w:r>
          </w:p>
          <w:p w:rsidR="00F65ABD" w:rsidRPr="00750B86" w:rsidRDefault="00F65ABD" w:rsidP="00F65ABD">
            <w:pPr>
              <w:jc w:val="both"/>
              <w:rPr>
                <w:sz w:val="20"/>
                <w:szCs w:val="20"/>
              </w:rPr>
            </w:pPr>
          </w:p>
          <w:p w:rsidR="00BA3B28" w:rsidRPr="00750B86" w:rsidRDefault="00BA3B28" w:rsidP="00F65ABD">
            <w:pPr>
              <w:jc w:val="both"/>
              <w:rPr>
                <w:sz w:val="20"/>
                <w:szCs w:val="20"/>
              </w:rPr>
            </w:pPr>
          </w:p>
          <w:p w:rsidR="00BA3B28" w:rsidRPr="00750B86" w:rsidRDefault="00BA3B28" w:rsidP="00F65ABD">
            <w:pPr>
              <w:jc w:val="both"/>
              <w:rPr>
                <w:sz w:val="20"/>
                <w:szCs w:val="20"/>
              </w:rPr>
            </w:pPr>
          </w:p>
          <w:p w:rsidR="00BA3B28" w:rsidRPr="00750B86" w:rsidRDefault="00BA3B28" w:rsidP="00F65ABD">
            <w:pPr>
              <w:jc w:val="both"/>
              <w:rPr>
                <w:sz w:val="20"/>
                <w:szCs w:val="20"/>
              </w:rPr>
            </w:pPr>
          </w:p>
          <w:p w:rsidR="00BA3B28" w:rsidRPr="00750B86" w:rsidRDefault="00BA3B28" w:rsidP="00F65ABD">
            <w:pPr>
              <w:jc w:val="both"/>
              <w:rPr>
                <w:sz w:val="20"/>
                <w:szCs w:val="20"/>
              </w:rPr>
            </w:pPr>
          </w:p>
          <w:p w:rsidR="00BA3B28" w:rsidRPr="00750B86" w:rsidRDefault="00BA3B28" w:rsidP="00F65ABD">
            <w:pPr>
              <w:jc w:val="both"/>
              <w:rPr>
                <w:sz w:val="20"/>
                <w:szCs w:val="20"/>
              </w:rPr>
            </w:pPr>
          </w:p>
          <w:p w:rsidR="00BA3B28" w:rsidRPr="00750B86" w:rsidRDefault="00BA3B28" w:rsidP="00F65ABD">
            <w:pPr>
              <w:jc w:val="both"/>
              <w:rPr>
                <w:sz w:val="20"/>
                <w:szCs w:val="20"/>
              </w:rPr>
            </w:pPr>
          </w:p>
          <w:p w:rsidR="00BA3B28" w:rsidRPr="00750B86" w:rsidRDefault="00105446" w:rsidP="00BA3B28">
            <w:pPr>
              <w:jc w:val="both"/>
              <w:rPr>
                <w:sz w:val="20"/>
                <w:szCs w:val="20"/>
              </w:rPr>
            </w:pPr>
            <w:r w:rsidRPr="00750B86">
              <w:rPr>
                <w:sz w:val="20"/>
                <w:szCs w:val="20"/>
              </w:rPr>
              <w:t>Z</w:t>
            </w:r>
            <w:r w:rsidR="00BA3B28" w:rsidRPr="00750B86">
              <w:rPr>
                <w:sz w:val="20"/>
                <w:szCs w:val="20"/>
              </w:rPr>
              <w:t>ákon č.  300/2005 Z. z. Trestný zákon v znení neskorších predpisov</w:t>
            </w:r>
          </w:p>
          <w:p w:rsidR="00BB5AE9" w:rsidRPr="00750B86" w:rsidRDefault="00BB5AE9" w:rsidP="00BA3B28">
            <w:pPr>
              <w:jc w:val="both"/>
              <w:rPr>
                <w:sz w:val="20"/>
                <w:szCs w:val="20"/>
              </w:rPr>
            </w:pPr>
          </w:p>
          <w:p w:rsidR="00BB5AE9" w:rsidRPr="00750B86" w:rsidRDefault="00BB5AE9" w:rsidP="00BB5AE9">
            <w:pPr>
              <w:jc w:val="both"/>
              <w:rPr>
                <w:sz w:val="20"/>
                <w:szCs w:val="20"/>
              </w:rPr>
            </w:pPr>
            <w:r w:rsidRPr="00750B86">
              <w:rPr>
                <w:sz w:val="20"/>
                <w:szCs w:val="20"/>
              </w:rPr>
              <w:t xml:space="preserve">Zákon č. </w:t>
            </w:r>
            <w:r w:rsidR="00967320" w:rsidRPr="00967320">
              <w:rPr>
                <w:sz w:val="20"/>
                <w:szCs w:val="20"/>
              </w:rPr>
              <w:t>204/2013 Z. z.</w:t>
            </w:r>
            <w:r w:rsidRPr="00750B86">
              <w:rPr>
                <w:sz w:val="20"/>
                <w:szCs w:val="20"/>
              </w:rPr>
              <w:t>, ktorým sa mení a dopĺňa zák. č. 300/2005 Z. z. Trestný zákon v znení neskorších predpisov a ktorým sa menia a dopĺňajú niektoré zákony</w:t>
            </w:r>
          </w:p>
          <w:p w:rsidR="00BB5AE9" w:rsidRPr="00750B86" w:rsidRDefault="00BB5AE9" w:rsidP="00BB5AE9">
            <w:pPr>
              <w:jc w:val="both"/>
              <w:rPr>
                <w:sz w:val="20"/>
                <w:szCs w:val="20"/>
              </w:rPr>
            </w:pPr>
          </w:p>
          <w:p w:rsidR="00BB5AE9" w:rsidRPr="00750B86" w:rsidRDefault="00BB5AE9" w:rsidP="00BA3B28">
            <w:pPr>
              <w:jc w:val="both"/>
              <w:rPr>
                <w:b/>
                <w:sz w:val="20"/>
                <w:szCs w:val="20"/>
              </w:rPr>
            </w:pPr>
          </w:p>
          <w:p w:rsidR="00BA3B28" w:rsidRPr="00750B86" w:rsidRDefault="00BA3B28" w:rsidP="00F65ABD">
            <w:pPr>
              <w:jc w:val="both"/>
              <w:rPr>
                <w:sz w:val="20"/>
                <w:szCs w:val="20"/>
              </w:rPr>
            </w:pPr>
          </w:p>
        </w:tc>
        <w:tc>
          <w:tcPr>
            <w:tcW w:w="851" w:type="dxa"/>
          </w:tcPr>
          <w:p w:rsidR="00AA0131" w:rsidRPr="00750B86" w:rsidRDefault="00AA0131" w:rsidP="00BA3B28">
            <w:pPr>
              <w:rPr>
                <w:sz w:val="20"/>
                <w:szCs w:val="20"/>
              </w:rPr>
            </w:pPr>
          </w:p>
          <w:p w:rsidR="00BA3B28" w:rsidRPr="00750B86" w:rsidRDefault="00BA3B28" w:rsidP="00BA3B28">
            <w:pPr>
              <w:rPr>
                <w:sz w:val="20"/>
                <w:szCs w:val="20"/>
              </w:rPr>
            </w:pPr>
          </w:p>
          <w:p w:rsidR="00BA3B28" w:rsidRPr="00750B86" w:rsidRDefault="00BA3B28" w:rsidP="00BA3B28">
            <w:pPr>
              <w:rPr>
                <w:sz w:val="20"/>
                <w:szCs w:val="20"/>
              </w:rPr>
            </w:pPr>
          </w:p>
          <w:p w:rsidR="00BA3B28" w:rsidRPr="00750B86" w:rsidRDefault="00BA3B28" w:rsidP="00BA3B28">
            <w:pPr>
              <w:rPr>
                <w:sz w:val="20"/>
                <w:szCs w:val="20"/>
              </w:rPr>
            </w:pPr>
          </w:p>
          <w:p w:rsidR="00BA3B28" w:rsidRPr="00750B86" w:rsidRDefault="00BA3B28" w:rsidP="00BA3B28">
            <w:pPr>
              <w:rPr>
                <w:sz w:val="20"/>
                <w:szCs w:val="20"/>
              </w:rPr>
            </w:pPr>
          </w:p>
          <w:p w:rsidR="00BA3B28" w:rsidRPr="00750B86" w:rsidRDefault="00BA3B28" w:rsidP="00BA3B28">
            <w:pPr>
              <w:rPr>
                <w:sz w:val="20"/>
                <w:szCs w:val="20"/>
              </w:rPr>
            </w:pPr>
          </w:p>
          <w:p w:rsidR="00BA3B28" w:rsidRPr="00750B86" w:rsidRDefault="00BA3B28" w:rsidP="00BA3B28">
            <w:pPr>
              <w:rPr>
                <w:sz w:val="20"/>
                <w:szCs w:val="20"/>
              </w:rPr>
            </w:pPr>
          </w:p>
          <w:p w:rsidR="00BA3B28" w:rsidRPr="00750B86" w:rsidRDefault="00BA3B28" w:rsidP="00BA3B28">
            <w:pPr>
              <w:rPr>
                <w:sz w:val="20"/>
                <w:szCs w:val="20"/>
              </w:rPr>
            </w:pPr>
            <w:r w:rsidRPr="00750B86">
              <w:rPr>
                <w:sz w:val="20"/>
                <w:szCs w:val="20"/>
              </w:rPr>
              <w:t>§: 201a</w:t>
            </w:r>
          </w:p>
          <w:p w:rsidR="00BA3B28" w:rsidRPr="00750B86" w:rsidRDefault="00BA3B28" w:rsidP="00BA3B28">
            <w:pPr>
              <w:rPr>
                <w:sz w:val="20"/>
                <w:szCs w:val="20"/>
              </w:rPr>
            </w:pPr>
          </w:p>
          <w:p w:rsidR="00BA3B28" w:rsidRPr="00750B86" w:rsidRDefault="00BA3B28" w:rsidP="00BA3B28">
            <w:pPr>
              <w:rPr>
                <w:sz w:val="20"/>
                <w:szCs w:val="20"/>
              </w:rPr>
            </w:pPr>
          </w:p>
          <w:p w:rsidR="00BA3B28" w:rsidRPr="00750B86" w:rsidRDefault="00BA3B28" w:rsidP="00BA3B28">
            <w:pPr>
              <w:rPr>
                <w:sz w:val="20"/>
                <w:szCs w:val="20"/>
              </w:rPr>
            </w:pPr>
          </w:p>
          <w:p w:rsidR="00BA3B28" w:rsidRPr="00750B86" w:rsidRDefault="00BA3B28" w:rsidP="00BA3B28">
            <w:pPr>
              <w:rPr>
                <w:sz w:val="20"/>
                <w:szCs w:val="20"/>
              </w:rPr>
            </w:pPr>
          </w:p>
          <w:p w:rsidR="00BA3B28" w:rsidRPr="00750B86" w:rsidRDefault="00BA3B28" w:rsidP="00BA3B28">
            <w:pPr>
              <w:rPr>
                <w:sz w:val="20"/>
                <w:szCs w:val="20"/>
              </w:rPr>
            </w:pPr>
          </w:p>
          <w:p w:rsidR="00BA3B28" w:rsidRPr="00750B86" w:rsidRDefault="00BA3B28" w:rsidP="00BA3B28">
            <w:pPr>
              <w:rPr>
                <w:sz w:val="20"/>
                <w:szCs w:val="20"/>
              </w:rPr>
            </w:pPr>
          </w:p>
          <w:p w:rsidR="00BA3B28" w:rsidRPr="00750B86" w:rsidRDefault="00BA3B28" w:rsidP="00BA3B28">
            <w:pPr>
              <w:rPr>
                <w:sz w:val="20"/>
                <w:szCs w:val="20"/>
              </w:rPr>
            </w:pPr>
          </w:p>
          <w:p w:rsidR="00BA3B28" w:rsidRPr="00750B86" w:rsidRDefault="00BA3B28" w:rsidP="00BA3B28">
            <w:pPr>
              <w:rPr>
                <w:sz w:val="20"/>
                <w:szCs w:val="20"/>
              </w:rPr>
            </w:pPr>
          </w:p>
          <w:p w:rsidR="00BA3B28" w:rsidRPr="00750B86" w:rsidRDefault="00BA3B28" w:rsidP="00BA3B28">
            <w:pPr>
              <w:rPr>
                <w:sz w:val="20"/>
                <w:szCs w:val="20"/>
              </w:rPr>
            </w:pPr>
          </w:p>
          <w:p w:rsidR="00BA3B28" w:rsidRPr="00750B86" w:rsidRDefault="00BA3B28" w:rsidP="00BA3B28">
            <w:pPr>
              <w:rPr>
                <w:sz w:val="20"/>
                <w:szCs w:val="20"/>
              </w:rPr>
            </w:pPr>
          </w:p>
          <w:p w:rsidR="00BA3B28" w:rsidRPr="00750B86" w:rsidRDefault="00BA3B28" w:rsidP="00BA3B28">
            <w:pPr>
              <w:rPr>
                <w:sz w:val="20"/>
                <w:szCs w:val="20"/>
              </w:rPr>
            </w:pPr>
          </w:p>
          <w:p w:rsidR="00BA3B28" w:rsidRPr="00750B86" w:rsidRDefault="00BA3B28" w:rsidP="00BA3B28">
            <w:pPr>
              <w:rPr>
                <w:sz w:val="20"/>
                <w:szCs w:val="20"/>
              </w:rPr>
            </w:pPr>
            <w:r w:rsidRPr="00750B86">
              <w:rPr>
                <w:sz w:val="20"/>
                <w:szCs w:val="20"/>
              </w:rPr>
              <w:t>§: 14</w:t>
            </w:r>
          </w:p>
          <w:p w:rsidR="00BA3B28" w:rsidRPr="00750B86" w:rsidRDefault="00BA3B28" w:rsidP="00BA3B28">
            <w:pPr>
              <w:rPr>
                <w:sz w:val="20"/>
                <w:szCs w:val="20"/>
              </w:rPr>
            </w:pPr>
            <w:r w:rsidRPr="00750B86">
              <w:rPr>
                <w:sz w:val="20"/>
                <w:szCs w:val="20"/>
              </w:rPr>
              <w:t>O: 2</w:t>
            </w:r>
          </w:p>
          <w:p w:rsidR="00BA3B28" w:rsidRPr="00750B86" w:rsidRDefault="00BA3B28" w:rsidP="00BA3B28">
            <w:pPr>
              <w:rPr>
                <w:sz w:val="20"/>
                <w:szCs w:val="20"/>
              </w:rPr>
            </w:pPr>
          </w:p>
          <w:p w:rsidR="00BB5AE9" w:rsidRPr="00750B86" w:rsidRDefault="00BB5AE9" w:rsidP="00BA3B28">
            <w:pPr>
              <w:rPr>
                <w:sz w:val="20"/>
                <w:szCs w:val="20"/>
              </w:rPr>
            </w:pPr>
            <w:r w:rsidRPr="00750B86">
              <w:rPr>
                <w:sz w:val="20"/>
                <w:szCs w:val="20"/>
              </w:rPr>
              <w:t xml:space="preserve">§: 370 </w:t>
            </w:r>
          </w:p>
          <w:p w:rsidR="00BB5AE9" w:rsidRPr="00750B86" w:rsidRDefault="00BB5AE9" w:rsidP="00BA3B28">
            <w:pPr>
              <w:rPr>
                <w:sz w:val="20"/>
                <w:szCs w:val="20"/>
              </w:rPr>
            </w:pPr>
            <w:r w:rsidRPr="00750B86">
              <w:rPr>
                <w:sz w:val="20"/>
                <w:szCs w:val="20"/>
              </w:rPr>
              <w:t xml:space="preserve">O: 1 </w:t>
            </w:r>
          </w:p>
        </w:tc>
        <w:tc>
          <w:tcPr>
            <w:tcW w:w="4394" w:type="dxa"/>
          </w:tcPr>
          <w:p w:rsidR="00BA3B28" w:rsidRPr="00750B86" w:rsidRDefault="00BA3B28" w:rsidP="001441EF">
            <w:pPr>
              <w:jc w:val="both"/>
              <w:rPr>
                <w:sz w:val="20"/>
                <w:szCs w:val="20"/>
              </w:rPr>
            </w:pPr>
          </w:p>
          <w:p w:rsidR="00BA3B28" w:rsidRPr="00750B86" w:rsidRDefault="00BA3B28" w:rsidP="001441EF">
            <w:pPr>
              <w:jc w:val="both"/>
              <w:rPr>
                <w:sz w:val="20"/>
                <w:szCs w:val="20"/>
              </w:rPr>
            </w:pPr>
          </w:p>
          <w:p w:rsidR="00BA3B28" w:rsidRPr="00750B86" w:rsidRDefault="00BA3B28" w:rsidP="001441EF">
            <w:pPr>
              <w:jc w:val="both"/>
              <w:rPr>
                <w:sz w:val="20"/>
                <w:szCs w:val="20"/>
              </w:rPr>
            </w:pPr>
          </w:p>
          <w:p w:rsidR="00BA3B28" w:rsidRPr="00750B86" w:rsidRDefault="00BA3B28" w:rsidP="001441EF">
            <w:pPr>
              <w:jc w:val="both"/>
              <w:rPr>
                <w:sz w:val="20"/>
                <w:szCs w:val="20"/>
              </w:rPr>
            </w:pPr>
          </w:p>
          <w:p w:rsidR="00BA3B28" w:rsidRPr="00750B86" w:rsidRDefault="00BA3B28" w:rsidP="001441EF">
            <w:pPr>
              <w:jc w:val="both"/>
              <w:rPr>
                <w:sz w:val="20"/>
                <w:szCs w:val="20"/>
              </w:rPr>
            </w:pPr>
          </w:p>
          <w:p w:rsidR="00BA3B28" w:rsidRPr="00750B86" w:rsidRDefault="00BA3B28" w:rsidP="001441EF">
            <w:pPr>
              <w:jc w:val="both"/>
              <w:rPr>
                <w:sz w:val="20"/>
                <w:szCs w:val="20"/>
              </w:rPr>
            </w:pPr>
          </w:p>
          <w:p w:rsidR="00BA3B28" w:rsidRPr="00750B86" w:rsidRDefault="00BA3B28" w:rsidP="001441EF">
            <w:pPr>
              <w:jc w:val="both"/>
              <w:rPr>
                <w:sz w:val="20"/>
                <w:szCs w:val="20"/>
              </w:rPr>
            </w:pPr>
          </w:p>
          <w:p w:rsidR="00BA3B28" w:rsidRPr="00750B86" w:rsidRDefault="00314E06" w:rsidP="001441EF">
            <w:pPr>
              <w:jc w:val="both"/>
              <w:rPr>
                <w:sz w:val="20"/>
                <w:szCs w:val="20"/>
              </w:rPr>
            </w:pPr>
            <w:r w:rsidRPr="00750B86">
              <w:rPr>
                <w:sz w:val="20"/>
                <w:szCs w:val="20"/>
              </w:rPr>
              <w:t xml:space="preserve">Kto prostredníctvom elektronickej komunikačnej služby navrhne dieťaťu mladšiemu ako pätnásť rokov osobné stretnutie s úmyslom spáchať na ňom trestný čin sexuálneho zneužívania alebo trestný čin výroby detskej pornografie, pričom sám nie je dieťaťom, ak po tomto návrhu vykonal konkrétne kroky smerujúce k uskutočneniu takéhoto stretnutia,  potrestá sa odňatím slobody na šesť mesiacov </w:t>
            </w:r>
            <w:r w:rsidRPr="00750B86">
              <w:rPr>
                <w:sz w:val="20"/>
                <w:szCs w:val="20"/>
                <w:u w:val="single"/>
              </w:rPr>
              <w:t>až tri roky</w:t>
            </w:r>
            <w:r w:rsidRPr="00750B86">
              <w:rPr>
                <w:sz w:val="20"/>
                <w:szCs w:val="20"/>
              </w:rPr>
              <w:t>.</w:t>
            </w:r>
          </w:p>
          <w:p w:rsidR="00BA3B28" w:rsidRPr="00750B86" w:rsidRDefault="00BA3B28" w:rsidP="001441EF">
            <w:pPr>
              <w:jc w:val="both"/>
              <w:rPr>
                <w:sz w:val="20"/>
                <w:szCs w:val="20"/>
              </w:rPr>
            </w:pPr>
          </w:p>
          <w:p w:rsidR="00ED1CBB" w:rsidRPr="00750B86" w:rsidRDefault="00ED1CBB" w:rsidP="001441EF">
            <w:pPr>
              <w:jc w:val="both"/>
              <w:rPr>
                <w:sz w:val="20"/>
                <w:szCs w:val="20"/>
              </w:rPr>
            </w:pPr>
          </w:p>
          <w:p w:rsidR="00314E06" w:rsidRPr="00750B86" w:rsidRDefault="00314E06" w:rsidP="001441EF">
            <w:pPr>
              <w:jc w:val="both"/>
              <w:rPr>
                <w:color w:val="000000"/>
                <w:sz w:val="20"/>
                <w:szCs w:val="20"/>
              </w:rPr>
            </w:pPr>
          </w:p>
          <w:p w:rsidR="00BA3B28" w:rsidRPr="00750B86" w:rsidRDefault="00BA3B28" w:rsidP="001441EF">
            <w:pPr>
              <w:jc w:val="both"/>
              <w:rPr>
                <w:color w:val="000000"/>
                <w:sz w:val="20"/>
                <w:szCs w:val="20"/>
              </w:rPr>
            </w:pPr>
            <w:r w:rsidRPr="00750B86">
              <w:rPr>
                <w:color w:val="000000"/>
                <w:sz w:val="20"/>
                <w:szCs w:val="20"/>
              </w:rPr>
              <w:t>Pokus trestného činu je trestný podľa trestnej sadzby ustanovenej na dokonaný trestný čin.</w:t>
            </w:r>
          </w:p>
          <w:p w:rsidR="00BB5AE9" w:rsidRPr="00750B86" w:rsidRDefault="00BB5AE9" w:rsidP="001441EF">
            <w:pPr>
              <w:jc w:val="both"/>
              <w:rPr>
                <w:color w:val="000000"/>
                <w:sz w:val="20"/>
                <w:szCs w:val="20"/>
              </w:rPr>
            </w:pPr>
          </w:p>
          <w:p w:rsidR="00BB5AE9" w:rsidRPr="00750B86" w:rsidRDefault="00314E06" w:rsidP="001441EF">
            <w:pPr>
              <w:jc w:val="both"/>
              <w:rPr>
                <w:color w:val="000000"/>
                <w:sz w:val="20"/>
                <w:szCs w:val="20"/>
              </w:rPr>
            </w:pPr>
            <w:r w:rsidRPr="00750B86">
              <w:rPr>
                <w:color w:val="000000"/>
                <w:sz w:val="20"/>
                <w:szCs w:val="20"/>
              </w:rPr>
              <w:t>Kto prechováva detskú pornografiu alebo kto koná v úmysle získať prístup k detskej pornografii prostredníctvom elektronickej komunikačnej služby, potrestá sa odňatím slobody až na dva roky.</w:t>
            </w:r>
          </w:p>
        </w:tc>
        <w:tc>
          <w:tcPr>
            <w:tcW w:w="567" w:type="dxa"/>
          </w:tcPr>
          <w:p w:rsidR="00AA0131" w:rsidRPr="00750B86" w:rsidRDefault="00BA3B28" w:rsidP="00BA3B28">
            <w:pPr>
              <w:jc w:val="center"/>
              <w:rPr>
                <w:sz w:val="20"/>
                <w:szCs w:val="20"/>
              </w:rPr>
            </w:pPr>
            <w:r w:rsidRPr="00750B86">
              <w:rPr>
                <w:sz w:val="20"/>
                <w:szCs w:val="20"/>
              </w:rPr>
              <w:lastRenderedPageBreak/>
              <w:t>Ú</w:t>
            </w:r>
          </w:p>
          <w:p w:rsidR="003E0ACF" w:rsidRPr="00750B86" w:rsidRDefault="003E0ACF" w:rsidP="00056B07">
            <w:pPr>
              <w:rPr>
                <w:sz w:val="20"/>
                <w:szCs w:val="20"/>
              </w:rPr>
            </w:pPr>
          </w:p>
          <w:p w:rsidR="003E0ACF" w:rsidRPr="00750B86" w:rsidRDefault="003E0ACF" w:rsidP="00056B07">
            <w:pPr>
              <w:rPr>
                <w:sz w:val="20"/>
                <w:szCs w:val="20"/>
              </w:rPr>
            </w:pPr>
          </w:p>
          <w:p w:rsidR="003E0ACF" w:rsidRPr="00750B86" w:rsidRDefault="003E0ACF" w:rsidP="00056B07">
            <w:pPr>
              <w:rPr>
                <w:sz w:val="20"/>
                <w:szCs w:val="20"/>
              </w:rPr>
            </w:pPr>
          </w:p>
          <w:p w:rsidR="003E0ACF" w:rsidRPr="00750B86" w:rsidRDefault="003E0ACF" w:rsidP="00056B07">
            <w:pPr>
              <w:rPr>
                <w:sz w:val="20"/>
                <w:szCs w:val="20"/>
              </w:rPr>
            </w:pPr>
          </w:p>
          <w:p w:rsidR="003E0ACF" w:rsidRPr="00750B86" w:rsidRDefault="003E0ACF" w:rsidP="00056B07">
            <w:pPr>
              <w:rPr>
                <w:sz w:val="20"/>
                <w:szCs w:val="20"/>
              </w:rPr>
            </w:pPr>
          </w:p>
          <w:p w:rsidR="003E0ACF" w:rsidRPr="00750B86" w:rsidRDefault="003E0ACF" w:rsidP="00056B07">
            <w:pPr>
              <w:rPr>
                <w:sz w:val="20"/>
                <w:szCs w:val="20"/>
              </w:rPr>
            </w:pPr>
          </w:p>
          <w:p w:rsidR="003E0ACF" w:rsidRPr="00750B86" w:rsidRDefault="003E0ACF" w:rsidP="00056B07">
            <w:pPr>
              <w:rPr>
                <w:sz w:val="20"/>
                <w:szCs w:val="20"/>
              </w:rPr>
            </w:pPr>
          </w:p>
          <w:p w:rsidR="003E0ACF" w:rsidRPr="00750B86" w:rsidRDefault="003E0ACF" w:rsidP="0034278B">
            <w:pPr>
              <w:rPr>
                <w:sz w:val="20"/>
                <w:szCs w:val="20"/>
              </w:rPr>
            </w:pPr>
          </w:p>
        </w:tc>
        <w:tc>
          <w:tcPr>
            <w:tcW w:w="1417" w:type="dxa"/>
          </w:tcPr>
          <w:p w:rsidR="00AA0131" w:rsidRPr="00750B86" w:rsidRDefault="00AA0131" w:rsidP="00056B07">
            <w:pPr>
              <w:rPr>
                <w:sz w:val="20"/>
                <w:szCs w:val="20"/>
              </w:rPr>
            </w:pPr>
          </w:p>
        </w:tc>
      </w:tr>
      <w:tr w:rsidR="00D0111D" w:rsidRPr="00814495" w:rsidTr="009C7587">
        <w:trPr>
          <w:trHeight w:val="255"/>
        </w:trPr>
        <w:tc>
          <w:tcPr>
            <w:tcW w:w="993" w:type="dxa"/>
          </w:tcPr>
          <w:p w:rsidR="001376FF" w:rsidRPr="00814495" w:rsidRDefault="001376FF" w:rsidP="001376FF">
            <w:pPr>
              <w:jc w:val="center"/>
              <w:rPr>
                <w:sz w:val="20"/>
                <w:szCs w:val="20"/>
              </w:rPr>
            </w:pPr>
            <w:r w:rsidRPr="00814495">
              <w:rPr>
                <w:sz w:val="20"/>
                <w:szCs w:val="20"/>
              </w:rPr>
              <w:lastRenderedPageBreak/>
              <w:t>Č: 7</w:t>
            </w:r>
          </w:p>
          <w:p w:rsidR="00153B07" w:rsidRPr="00814495" w:rsidRDefault="00153B07" w:rsidP="001441EF">
            <w:pPr>
              <w:jc w:val="center"/>
              <w:rPr>
                <w:sz w:val="20"/>
                <w:szCs w:val="20"/>
              </w:rPr>
            </w:pPr>
          </w:p>
        </w:tc>
        <w:tc>
          <w:tcPr>
            <w:tcW w:w="3827" w:type="dxa"/>
          </w:tcPr>
          <w:p w:rsidR="001376FF" w:rsidRPr="00814495" w:rsidRDefault="001376FF" w:rsidP="001376FF">
            <w:pPr>
              <w:rPr>
                <w:sz w:val="20"/>
                <w:szCs w:val="20"/>
              </w:rPr>
            </w:pPr>
            <w:r w:rsidRPr="00814495">
              <w:rPr>
                <w:sz w:val="20"/>
                <w:szCs w:val="20"/>
              </w:rPr>
              <w:t>Podnecovanie, napomáhanie a navádzanie a pokus o trestný čin</w:t>
            </w:r>
          </w:p>
          <w:p w:rsidR="00BA3B28" w:rsidRPr="00814495" w:rsidRDefault="00BA3B28" w:rsidP="001376FF">
            <w:pPr>
              <w:rPr>
                <w:sz w:val="20"/>
                <w:szCs w:val="20"/>
              </w:rPr>
            </w:pPr>
          </w:p>
          <w:p w:rsidR="001376FF" w:rsidRPr="00814495" w:rsidRDefault="001376FF" w:rsidP="001376FF">
            <w:pPr>
              <w:rPr>
                <w:sz w:val="20"/>
                <w:szCs w:val="20"/>
              </w:rPr>
            </w:pPr>
            <w:r w:rsidRPr="00814495">
              <w:rPr>
                <w:sz w:val="20"/>
                <w:szCs w:val="20"/>
              </w:rPr>
              <w:t>1. Členské štáty prijmú opatrenia potrebné na zabezpečenie toho, aby sa podnecovanie alebo napomáhanie a navádzanie na spáchanie niektorého z trestných činov uvedených v článkoch 3 až 6 považovalo za trestný čin.</w:t>
            </w:r>
          </w:p>
          <w:p w:rsidR="006214A1" w:rsidRPr="00814495" w:rsidRDefault="006214A1" w:rsidP="00056B07">
            <w:pPr>
              <w:rPr>
                <w:sz w:val="20"/>
                <w:szCs w:val="20"/>
              </w:rPr>
            </w:pPr>
          </w:p>
          <w:p w:rsidR="006214A1" w:rsidRPr="00814495" w:rsidRDefault="006214A1" w:rsidP="00056B07">
            <w:pPr>
              <w:rPr>
                <w:sz w:val="20"/>
                <w:szCs w:val="20"/>
              </w:rPr>
            </w:pPr>
          </w:p>
          <w:p w:rsidR="006214A1" w:rsidRPr="00814495" w:rsidRDefault="006214A1" w:rsidP="00056B07">
            <w:pPr>
              <w:rPr>
                <w:sz w:val="20"/>
                <w:szCs w:val="20"/>
              </w:rPr>
            </w:pPr>
          </w:p>
          <w:p w:rsidR="006214A1" w:rsidRPr="00814495" w:rsidRDefault="006214A1" w:rsidP="00056B07">
            <w:pPr>
              <w:rPr>
                <w:sz w:val="20"/>
                <w:szCs w:val="20"/>
              </w:rPr>
            </w:pPr>
          </w:p>
          <w:p w:rsidR="006214A1" w:rsidRPr="00814495" w:rsidRDefault="006214A1" w:rsidP="00056B07">
            <w:pPr>
              <w:rPr>
                <w:sz w:val="20"/>
                <w:szCs w:val="20"/>
              </w:rPr>
            </w:pPr>
          </w:p>
          <w:p w:rsidR="006214A1" w:rsidRPr="00814495" w:rsidRDefault="006214A1" w:rsidP="00056B07">
            <w:pPr>
              <w:rPr>
                <w:sz w:val="20"/>
                <w:szCs w:val="20"/>
              </w:rPr>
            </w:pPr>
          </w:p>
          <w:p w:rsidR="006214A1" w:rsidRPr="00814495" w:rsidRDefault="006214A1" w:rsidP="00056B07">
            <w:pPr>
              <w:rPr>
                <w:sz w:val="20"/>
                <w:szCs w:val="20"/>
              </w:rPr>
            </w:pPr>
          </w:p>
          <w:p w:rsidR="006214A1" w:rsidRPr="00814495" w:rsidRDefault="006214A1" w:rsidP="00056B07">
            <w:pPr>
              <w:rPr>
                <w:sz w:val="20"/>
                <w:szCs w:val="20"/>
              </w:rPr>
            </w:pPr>
          </w:p>
          <w:p w:rsidR="006214A1" w:rsidRPr="00814495" w:rsidRDefault="006214A1" w:rsidP="00056B07">
            <w:pPr>
              <w:rPr>
                <w:sz w:val="20"/>
                <w:szCs w:val="20"/>
              </w:rPr>
            </w:pPr>
          </w:p>
          <w:p w:rsidR="006214A1" w:rsidRPr="00814495" w:rsidRDefault="006214A1" w:rsidP="00056B07">
            <w:pPr>
              <w:rPr>
                <w:sz w:val="20"/>
                <w:szCs w:val="20"/>
              </w:rPr>
            </w:pPr>
          </w:p>
          <w:p w:rsidR="006214A1" w:rsidRPr="00814495" w:rsidRDefault="006214A1" w:rsidP="00056B07">
            <w:pPr>
              <w:rPr>
                <w:sz w:val="20"/>
                <w:szCs w:val="20"/>
              </w:rPr>
            </w:pPr>
          </w:p>
          <w:p w:rsidR="006214A1" w:rsidRPr="00814495" w:rsidRDefault="006214A1" w:rsidP="00056B07">
            <w:pPr>
              <w:rPr>
                <w:sz w:val="20"/>
                <w:szCs w:val="20"/>
              </w:rPr>
            </w:pPr>
          </w:p>
          <w:p w:rsidR="00153B07" w:rsidRPr="00814495" w:rsidRDefault="001376FF" w:rsidP="00056B07">
            <w:pPr>
              <w:rPr>
                <w:sz w:val="20"/>
                <w:szCs w:val="20"/>
              </w:rPr>
            </w:pPr>
            <w:r w:rsidRPr="00814495">
              <w:rPr>
                <w:sz w:val="20"/>
                <w:szCs w:val="20"/>
              </w:rPr>
              <w:t xml:space="preserve">2. Členské štáty prijmú opatrenia potrebné na zabezpečenie toho, aby sa pokusy o spáchanie ktoréhokoľvek z trestných činov uvedených v článku 3 ods. 4, </w:t>
            </w:r>
            <w:smartTag w:uri="urn:schemas-microsoft-com:office:smarttags" w:element="metricconverter">
              <w:smartTagPr>
                <w:attr w:name="ProductID" w:val="5 a"/>
              </w:smartTagPr>
              <w:r w:rsidRPr="00814495">
                <w:rPr>
                  <w:sz w:val="20"/>
                  <w:szCs w:val="20"/>
                </w:rPr>
                <w:t>5 a</w:t>
              </w:r>
            </w:smartTag>
            <w:r w:rsidRPr="00814495">
              <w:rPr>
                <w:sz w:val="20"/>
                <w:szCs w:val="20"/>
              </w:rPr>
              <w:t xml:space="preserve"> 6, článku 4 ods. 2, 3, 5, </w:t>
            </w:r>
            <w:smartTag w:uri="urn:schemas-microsoft-com:office:smarttags" w:element="metricconverter">
              <w:smartTagPr>
                <w:attr w:name="ProductID" w:val="6 a"/>
              </w:smartTagPr>
              <w:r w:rsidRPr="00814495">
                <w:rPr>
                  <w:sz w:val="20"/>
                  <w:szCs w:val="20"/>
                </w:rPr>
                <w:t>6 a</w:t>
              </w:r>
            </w:smartTag>
            <w:r w:rsidRPr="00814495">
              <w:rPr>
                <w:sz w:val="20"/>
                <w:szCs w:val="20"/>
              </w:rPr>
              <w:t xml:space="preserve"> </w:t>
            </w:r>
            <w:smartTag w:uri="urn:schemas-microsoft-com:office:smarttags" w:element="metricconverter">
              <w:smartTagPr>
                <w:attr w:name="ProductID" w:val="7 a"/>
              </w:smartTagPr>
              <w:r w:rsidRPr="00814495">
                <w:rPr>
                  <w:sz w:val="20"/>
                  <w:szCs w:val="20"/>
                </w:rPr>
                <w:t>7 a</w:t>
              </w:r>
            </w:smartTag>
            <w:r w:rsidRPr="00814495">
              <w:rPr>
                <w:sz w:val="20"/>
                <w:szCs w:val="20"/>
              </w:rPr>
              <w:t xml:space="preserve"> článku 5 ods. 4, </w:t>
            </w:r>
            <w:smartTag w:uri="urn:schemas-microsoft-com:office:smarttags" w:element="metricconverter">
              <w:smartTagPr>
                <w:attr w:name="ProductID" w:val="5 a"/>
              </w:smartTagPr>
              <w:r w:rsidRPr="00814495">
                <w:rPr>
                  <w:sz w:val="20"/>
                  <w:szCs w:val="20"/>
                </w:rPr>
                <w:t>5 a</w:t>
              </w:r>
            </w:smartTag>
            <w:r w:rsidRPr="00814495">
              <w:rPr>
                <w:sz w:val="20"/>
                <w:szCs w:val="20"/>
              </w:rPr>
              <w:t xml:space="preserve"> 6 považovali za trestný čin.</w:t>
            </w:r>
          </w:p>
        </w:tc>
        <w:tc>
          <w:tcPr>
            <w:tcW w:w="567" w:type="dxa"/>
          </w:tcPr>
          <w:p w:rsidR="00153B07" w:rsidRPr="00814495" w:rsidRDefault="00BD5EFA" w:rsidP="001441EF">
            <w:pPr>
              <w:jc w:val="center"/>
              <w:rPr>
                <w:sz w:val="20"/>
                <w:szCs w:val="20"/>
              </w:rPr>
            </w:pPr>
            <w:r w:rsidRPr="00814495">
              <w:rPr>
                <w:sz w:val="20"/>
                <w:szCs w:val="20"/>
              </w:rPr>
              <w:lastRenderedPageBreak/>
              <w:t>N</w:t>
            </w:r>
          </w:p>
        </w:tc>
        <w:tc>
          <w:tcPr>
            <w:tcW w:w="3544" w:type="dxa"/>
          </w:tcPr>
          <w:p w:rsidR="00153B07" w:rsidRPr="00750B86" w:rsidRDefault="00153B07" w:rsidP="00C514BB">
            <w:pPr>
              <w:rPr>
                <w:sz w:val="20"/>
                <w:szCs w:val="20"/>
              </w:rPr>
            </w:pPr>
          </w:p>
          <w:p w:rsidR="00BA3B28" w:rsidRPr="00750B86" w:rsidRDefault="00BA3B28" w:rsidP="00C514BB">
            <w:pPr>
              <w:rPr>
                <w:sz w:val="20"/>
                <w:szCs w:val="20"/>
              </w:rPr>
            </w:pPr>
          </w:p>
          <w:p w:rsidR="00BA3B28" w:rsidRPr="00750B86" w:rsidRDefault="00BA3B28" w:rsidP="00C514BB">
            <w:pPr>
              <w:rPr>
                <w:sz w:val="20"/>
                <w:szCs w:val="20"/>
              </w:rPr>
            </w:pPr>
          </w:p>
          <w:p w:rsidR="00BA3B28" w:rsidRPr="00750B86" w:rsidRDefault="00105446" w:rsidP="00BA3B28">
            <w:pPr>
              <w:jc w:val="both"/>
              <w:rPr>
                <w:b/>
                <w:sz w:val="20"/>
                <w:szCs w:val="20"/>
              </w:rPr>
            </w:pPr>
            <w:r w:rsidRPr="00750B86">
              <w:rPr>
                <w:sz w:val="20"/>
                <w:szCs w:val="20"/>
              </w:rPr>
              <w:t>Z</w:t>
            </w:r>
            <w:r w:rsidR="00BA3B28" w:rsidRPr="00750B86">
              <w:rPr>
                <w:sz w:val="20"/>
                <w:szCs w:val="20"/>
              </w:rPr>
              <w:t>ákon č.  300/2005 Z. z. Trestný zákon v znení neskorších predpisov</w:t>
            </w:r>
          </w:p>
          <w:p w:rsidR="00BA3B28" w:rsidRPr="00750B86" w:rsidRDefault="00BA3B28" w:rsidP="00C514BB">
            <w:pPr>
              <w:rPr>
                <w:sz w:val="20"/>
                <w:szCs w:val="20"/>
              </w:rPr>
            </w:pPr>
          </w:p>
          <w:p w:rsidR="006214A1" w:rsidRPr="00750B86" w:rsidRDefault="006214A1" w:rsidP="00C514BB">
            <w:pPr>
              <w:rPr>
                <w:sz w:val="20"/>
                <w:szCs w:val="20"/>
              </w:rPr>
            </w:pPr>
          </w:p>
          <w:p w:rsidR="006214A1" w:rsidRPr="00750B86" w:rsidRDefault="006214A1" w:rsidP="00C514BB">
            <w:pPr>
              <w:rPr>
                <w:sz w:val="20"/>
                <w:szCs w:val="20"/>
              </w:rPr>
            </w:pPr>
          </w:p>
          <w:p w:rsidR="006214A1" w:rsidRPr="00750B86" w:rsidRDefault="006214A1" w:rsidP="00C514BB">
            <w:pPr>
              <w:rPr>
                <w:sz w:val="20"/>
                <w:szCs w:val="20"/>
              </w:rPr>
            </w:pPr>
          </w:p>
          <w:p w:rsidR="006214A1" w:rsidRPr="00750B86" w:rsidRDefault="006214A1" w:rsidP="00C514BB">
            <w:pPr>
              <w:rPr>
                <w:sz w:val="20"/>
                <w:szCs w:val="20"/>
              </w:rPr>
            </w:pPr>
          </w:p>
          <w:p w:rsidR="006214A1" w:rsidRPr="00750B86" w:rsidRDefault="006214A1" w:rsidP="00C514BB">
            <w:pPr>
              <w:rPr>
                <w:sz w:val="20"/>
                <w:szCs w:val="20"/>
              </w:rPr>
            </w:pPr>
          </w:p>
          <w:p w:rsidR="006214A1" w:rsidRPr="00750B86" w:rsidRDefault="006214A1" w:rsidP="00C514BB">
            <w:pPr>
              <w:rPr>
                <w:sz w:val="20"/>
                <w:szCs w:val="20"/>
              </w:rPr>
            </w:pPr>
          </w:p>
          <w:p w:rsidR="006214A1" w:rsidRPr="00750B86" w:rsidRDefault="006214A1" w:rsidP="00C514BB">
            <w:pPr>
              <w:rPr>
                <w:sz w:val="20"/>
                <w:szCs w:val="20"/>
              </w:rPr>
            </w:pPr>
          </w:p>
          <w:p w:rsidR="006214A1" w:rsidRPr="00750B86" w:rsidRDefault="006214A1" w:rsidP="00C514BB">
            <w:pPr>
              <w:rPr>
                <w:sz w:val="20"/>
                <w:szCs w:val="20"/>
              </w:rPr>
            </w:pPr>
          </w:p>
          <w:p w:rsidR="006214A1" w:rsidRPr="00750B86" w:rsidRDefault="006214A1" w:rsidP="00C514BB">
            <w:pPr>
              <w:rPr>
                <w:sz w:val="20"/>
                <w:szCs w:val="20"/>
              </w:rPr>
            </w:pPr>
          </w:p>
          <w:p w:rsidR="006214A1" w:rsidRPr="00750B86" w:rsidRDefault="006214A1" w:rsidP="00C514BB">
            <w:pPr>
              <w:rPr>
                <w:sz w:val="20"/>
                <w:szCs w:val="20"/>
              </w:rPr>
            </w:pPr>
          </w:p>
          <w:p w:rsidR="006214A1" w:rsidRPr="00750B86" w:rsidRDefault="006214A1" w:rsidP="00C514BB">
            <w:pPr>
              <w:rPr>
                <w:sz w:val="20"/>
                <w:szCs w:val="20"/>
              </w:rPr>
            </w:pPr>
          </w:p>
          <w:p w:rsidR="006214A1" w:rsidRPr="00750B86" w:rsidRDefault="006214A1" w:rsidP="00C514BB">
            <w:pPr>
              <w:rPr>
                <w:sz w:val="20"/>
                <w:szCs w:val="20"/>
              </w:rPr>
            </w:pPr>
          </w:p>
          <w:p w:rsidR="006214A1" w:rsidRPr="00750B86" w:rsidRDefault="006214A1" w:rsidP="00C514BB">
            <w:pPr>
              <w:rPr>
                <w:sz w:val="20"/>
                <w:szCs w:val="20"/>
              </w:rPr>
            </w:pPr>
          </w:p>
          <w:p w:rsidR="006214A1" w:rsidRPr="00750B86" w:rsidRDefault="006214A1" w:rsidP="00C514BB">
            <w:pPr>
              <w:rPr>
                <w:sz w:val="20"/>
                <w:szCs w:val="20"/>
              </w:rPr>
            </w:pPr>
          </w:p>
          <w:p w:rsidR="006214A1" w:rsidRPr="00750B86" w:rsidRDefault="006214A1" w:rsidP="00C514BB">
            <w:pPr>
              <w:rPr>
                <w:sz w:val="20"/>
                <w:szCs w:val="20"/>
              </w:rPr>
            </w:pPr>
          </w:p>
          <w:p w:rsidR="006214A1" w:rsidRPr="00750B86" w:rsidRDefault="00105446" w:rsidP="006214A1">
            <w:pPr>
              <w:jc w:val="both"/>
              <w:rPr>
                <w:b/>
                <w:sz w:val="20"/>
                <w:szCs w:val="20"/>
              </w:rPr>
            </w:pPr>
            <w:r w:rsidRPr="00750B86">
              <w:rPr>
                <w:sz w:val="20"/>
                <w:szCs w:val="20"/>
              </w:rPr>
              <w:t>Z</w:t>
            </w:r>
            <w:r w:rsidR="006214A1" w:rsidRPr="00750B86">
              <w:rPr>
                <w:sz w:val="20"/>
                <w:szCs w:val="20"/>
              </w:rPr>
              <w:t>ákon č.  300/2005 Z. z. Trestný zákon v znení neskorších predpisov</w:t>
            </w:r>
          </w:p>
          <w:p w:rsidR="006214A1" w:rsidRPr="00750B86" w:rsidRDefault="006214A1" w:rsidP="00C514BB">
            <w:pPr>
              <w:rPr>
                <w:sz w:val="20"/>
                <w:szCs w:val="20"/>
              </w:rPr>
            </w:pPr>
          </w:p>
        </w:tc>
        <w:tc>
          <w:tcPr>
            <w:tcW w:w="851" w:type="dxa"/>
          </w:tcPr>
          <w:p w:rsidR="00153B07" w:rsidRPr="00750B86" w:rsidRDefault="00153B07" w:rsidP="001441EF">
            <w:pPr>
              <w:pStyle w:val="Nadpis5"/>
              <w:spacing w:before="0" w:beforeAutospacing="0" w:after="0" w:afterAutospacing="0"/>
              <w:rPr>
                <w:rFonts w:ascii="Times New Roman" w:hAnsi="Times New Roman"/>
              </w:rPr>
            </w:pPr>
          </w:p>
          <w:p w:rsidR="009B64CE" w:rsidRPr="00750B86" w:rsidRDefault="009B64CE" w:rsidP="001441EF">
            <w:pPr>
              <w:pStyle w:val="Nadpis5"/>
              <w:spacing w:before="0" w:beforeAutospacing="0" w:after="0" w:afterAutospacing="0"/>
              <w:rPr>
                <w:rFonts w:ascii="Times New Roman" w:hAnsi="Times New Roman"/>
              </w:rPr>
            </w:pPr>
          </w:p>
          <w:p w:rsidR="009B64CE" w:rsidRPr="00750B86" w:rsidRDefault="009B64CE" w:rsidP="001441EF">
            <w:pPr>
              <w:pStyle w:val="Nadpis5"/>
              <w:spacing w:before="0" w:beforeAutospacing="0" w:after="0" w:afterAutospacing="0"/>
              <w:rPr>
                <w:rFonts w:ascii="Times New Roman" w:hAnsi="Times New Roman"/>
              </w:rPr>
            </w:pPr>
          </w:p>
          <w:p w:rsidR="009B64CE" w:rsidRPr="00750B86" w:rsidRDefault="009B64CE" w:rsidP="009B64CE">
            <w:pPr>
              <w:rPr>
                <w:sz w:val="20"/>
                <w:szCs w:val="20"/>
              </w:rPr>
            </w:pPr>
            <w:r w:rsidRPr="00750B86">
              <w:rPr>
                <w:sz w:val="20"/>
                <w:szCs w:val="20"/>
              </w:rPr>
              <w:t>§: 337</w:t>
            </w:r>
          </w:p>
          <w:p w:rsidR="009B64CE" w:rsidRPr="00750B86" w:rsidRDefault="009B64CE" w:rsidP="001441EF">
            <w:pPr>
              <w:pStyle w:val="Nadpis5"/>
              <w:spacing w:before="0" w:beforeAutospacing="0" w:after="0" w:afterAutospacing="0"/>
              <w:rPr>
                <w:rFonts w:ascii="Times New Roman" w:hAnsi="Times New Roman"/>
              </w:rPr>
            </w:pPr>
          </w:p>
          <w:p w:rsidR="009B64CE" w:rsidRPr="00750B86" w:rsidRDefault="009B64CE" w:rsidP="001441EF">
            <w:pPr>
              <w:pStyle w:val="Nadpis5"/>
              <w:spacing w:before="0" w:beforeAutospacing="0" w:after="0" w:afterAutospacing="0"/>
              <w:rPr>
                <w:rFonts w:ascii="Times New Roman" w:hAnsi="Times New Roman"/>
              </w:rPr>
            </w:pPr>
          </w:p>
          <w:p w:rsidR="009B64CE" w:rsidRPr="00750B86" w:rsidRDefault="009B64CE" w:rsidP="001441EF">
            <w:pPr>
              <w:pStyle w:val="Nadpis5"/>
              <w:spacing w:before="0" w:beforeAutospacing="0" w:after="0" w:afterAutospacing="0"/>
              <w:rPr>
                <w:rFonts w:ascii="Times New Roman" w:hAnsi="Times New Roman"/>
              </w:rPr>
            </w:pPr>
          </w:p>
          <w:p w:rsidR="009B64CE" w:rsidRPr="00750B86" w:rsidRDefault="009B64CE" w:rsidP="001441EF">
            <w:pPr>
              <w:pStyle w:val="Nadpis5"/>
              <w:spacing w:before="0" w:beforeAutospacing="0" w:after="0" w:afterAutospacing="0"/>
              <w:rPr>
                <w:rFonts w:ascii="Times New Roman" w:hAnsi="Times New Roman"/>
              </w:rPr>
            </w:pPr>
          </w:p>
          <w:p w:rsidR="009B64CE" w:rsidRPr="00750B86" w:rsidRDefault="009B64CE" w:rsidP="001441EF">
            <w:pPr>
              <w:pStyle w:val="Nadpis5"/>
              <w:spacing w:before="0" w:beforeAutospacing="0" w:after="0" w:afterAutospacing="0"/>
              <w:rPr>
                <w:rFonts w:ascii="Times New Roman" w:hAnsi="Times New Roman"/>
              </w:rPr>
            </w:pPr>
          </w:p>
          <w:p w:rsidR="009B64CE" w:rsidRPr="00750B86" w:rsidRDefault="009B64CE" w:rsidP="009B64CE">
            <w:pPr>
              <w:rPr>
                <w:sz w:val="20"/>
                <w:szCs w:val="20"/>
              </w:rPr>
            </w:pPr>
            <w:r w:rsidRPr="00750B86">
              <w:rPr>
                <w:sz w:val="20"/>
                <w:szCs w:val="20"/>
              </w:rPr>
              <w:t>§: 338</w:t>
            </w:r>
          </w:p>
          <w:p w:rsidR="009B64CE" w:rsidRPr="00750B86" w:rsidRDefault="009B64CE" w:rsidP="009B64CE">
            <w:pPr>
              <w:rPr>
                <w:sz w:val="20"/>
                <w:szCs w:val="20"/>
              </w:rPr>
            </w:pPr>
            <w:r w:rsidRPr="00750B86">
              <w:rPr>
                <w:sz w:val="20"/>
                <w:szCs w:val="20"/>
              </w:rPr>
              <w:t>O: 1</w:t>
            </w:r>
          </w:p>
          <w:p w:rsidR="009B64CE" w:rsidRPr="00750B86" w:rsidRDefault="009B64CE" w:rsidP="001441EF">
            <w:pPr>
              <w:pStyle w:val="Nadpis5"/>
              <w:spacing w:before="0" w:beforeAutospacing="0" w:after="0" w:afterAutospacing="0"/>
              <w:rPr>
                <w:rFonts w:ascii="Times New Roman" w:hAnsi="Times New Roman"/>
              </w:rPr>
            </w:pPr>
          </w:p>
          <w:p w:rsidR="009B64CE" w:rsidRPr="00750B86" w:rsidRDefault="009B64CE" w:rsidP="009B64CE">
            <w:pPr>
              <w:pStyle w:val="Nadpis5"/>
              <w:spacing w:before="0" w:beforeAutospacing="0" w:after="0" w:afterAutospacing="0"/>
              <w:jc w:val="left"/>
              <w:rPr>
                <w:rFonts w:ascii="Times New Roman" w:hAnsi="Times New Roman"/>
              </w:rPr>
            </w:pPr>
          </w:p>
          <w:p w:rsidR="009B64CE" w:rsidRPr="00750B86" w:rsidRDefault="009B64CE" w:rsidP="009B64CE">
            <w:pPr>
              <w:rPr>
                <w:sz w:val="20"/>
                <w:szCs w:val="20"/>
              </w:rPr>
            </w:pPr>
            <w:r w:rsidRPr="00750B86">
              <w:rPr>
                <w:sz w:val="20"/>
                <w:szCs w:val="20"/>
              </w:rPr>
              <w:t>§: 339</w:t>
            </w:r>
          </w:p>
          <w:p w:rsidR="009B64CE" w:rsidRPr="00750B86" w:rsidRDefault="009B64CE" w:rsidP="009B64CE">
            <w:pPr>
              <w:rPr>
                <w:sz w:val="20"/>
                <w:szCs w:val="20"/>
              </w:rPr>
            </w:pPr>
            <w:r w:rsidRPr="00750B86">
              <w:rPr>
                <w:sz w:val="20"/>
                <w:szCs w:val="20"/>
              </w:rPr>
              <w:t>O: 1</w:t>
            </w:r>
          </w:p>
          <w:p w:rsidR="009B64CE" w:rsidRPr="00750B86" w:rsidRDefault="009B64CE" w:rsidP="009B64CE">
            <w:pPr>
              <w:pStyle w:val="Nadpis5"/>
              <w:spacing w:before="0" w:beforeAutospacing="0" w:after="0" w:afterAutospacing="0"/>
              <w:jc w:val="left"/>
              <w:rPr>
                <w:rFonts w:ascii="Times New Roman" w:hAnsi="Times New Roman"/>
              </w:rPr>
            </w:pPr>
          </w:p>
          <w:p w:rsidR="009B64CE" w:rsidRPr="00750B86" w:rsidRDefault="009B64CE" w:rsidP="009B64CE">
            <w:pPr>
              <w:pStyle w:val="Nadpis5"/>
              <w:spacing w:before="0" w:beforeAutospacing="0" w:after="0" w:afterAutospacing="0"/>
              <w:jc w:val="left"/>
              <w:rPr>
                <w:rFonts w:ascii="Times New Roman" w:hAnsi="Times New Roman"/>
              </w:rPr>
            </w:pPr>
          </w:p>
          <w:p w:rsidR="009B64CE" w:rsidRPr="00750B86" w:rsidRDefault="009B64CE" w:rsidP="009B64CE">
            <w:pPr>
              <w:pStyle w:val="Nadpis5"/>
              <w:spacing w:before="0" w:beforeAutospacing="0" w:after="0" w:afterAutospacing="0"/>
              <w:jc w:val="left"/>
              <w:rPr>
                <w:rFonts w:ascii="Times New Roman" w:hAnsi="Times New Roman"/>
              </w:rPr>
            </w:pPr>
          </w:p>
          <w:p w:rsidR="009B64CE" w:rsidRPr="00750B86" w:rsidRDefault="009B64CE" w:rsidP="009B64CE">
            <w:pPr>
              <w:pStyle w:val="Nadpis5"/>
              <w:spacing w:before="0" w:beforeAutospacing="0" w:after="0" w:afterAutospacing="0"/>
              <w:jc w:val="left"/>
              <w:rPr>
                <w:rFonts w:ascii="Times New Roman" w:hAnsi="Times New Roman"/>
              </w:rPr>
            </w:pPr>
          </w:p>
          <w:p w:rsidR="009B64CE" w:rsidRPr="00750B86" w:rsidRDefault="009B64CE" w:rsidP="009B64CE">
            <w:pPr>
              <w:pStyle w:val="Nadpis5"/>
              <w:spacing w:before="0" w:beforeAutospacing="0" w:after="0" w:afterAutospacing="0"/>
              <w:jc w:val="left"/>
              <w:rPr>
                <w:rFonts w:ascii="Times New Roman" w:hAnsi="Times New Roman"/>
              </w:rPr>
            </w:pPr>
          </w:p>
          <w:p w:rsidR="006214A1" w:rsidRPr="00750B86" w:rsidRDefault="006214A1" w:rsidP="009B64CE">
            <w:pPr>
              <w:rPr>
                <w:b/>
                <w:bCs/>
                <w:color w:val="303030"/>
                <w:sz w:val="20"/>
                <w:szCs w:val="20"/>
              </w:rPr>
            </w:pPr>
          </w:p>
          <w:p w:rsidR="009B64CE" w:rsidRPr="00750B86" w:rsidRDefault="009B64CE" w:rsidP="009B64CE">
            <w:pPr>
              <w:rPr>
                <w:sz w:val="20"/>
                <w:szCs w:val="20"/>
              </w:rPr>
            </w:pPr>
            <w:r w:rsidRPr="00750B86">
              <w:rPr>
                <w:sz w:val="20"/>
                <w:szCs w:val="20"/>
              </w:rPr>
              <w:t>§: 14</w:t>
            </w:r>
          </w:p>
          <w:p w:rsidR="009B64CE" w:rsidRPr="00750B86" w:rsidRDefault="009B64CE" w:rsidP="009B64CE">
            <w:pPr>
              <w:rPr>
                <w:sz w:val="20"/>
                <w:szCs w:val="20"/>
              </w:rPr>
            </w:pPr>
            <w:r w:rsidRPr="00750B86">
              <w:rPr>
                <w:sz w:val="20"/>
                <w:szCs w:val="20"/>
              </w:rPr>
              <w:t>O: 2</w:t>
            </w:r>
          </w:p>
          <w:p w:rsidR="009B64CE" w:rsidRPr="00750B86" w:rsidRDefault="009B64CE" w:rsidP="009B64CE">
            <w:pPr>
              <w:pStyle w:val="Nadpis5"/>
              <w:spacing w:before="0" w:beforeAutospacing="0" w:after="0" w:afterAutospacing="0"/>
              <w:jc w:val="left"/>
              <w:rPr>
                <w:rFonts w:ascii="Times New Roman" w:hAnsi="Times New Roman"/>
              </w:rPr>
            </w:pPr>
          </w:p>
          <w:p w:rsidR="009B64CE" w:rsidRPr="00750B86" w:rsidRDefault="009B64CE" w:rsidP="009B64CE">
            <w:pPr>
              <w:pStyle w:val="Nadpis5"/>
              <w:spacing w:before="0" w:beforeAutospacing="0" w:after="0" w:afterAutospacing="0"/>
              <w:jc w:val="left"/>
              <w:rPr>
                <w:rFonts w:ascii="Times New Roman" w:hAnsi="Times New Roman"/>
              </w:rPr>
            </w:pPr>
          </w:p>
          <w:p w:rsidR="009B64CE" w:rsidRPr="00750B86" w:rsidRDefault="009B64CE" w:rsidP="009B64CE">
            <w:pPr>
              <w:pStyle w:val="Nadpis5"/>
              <w:spacing w:before="0" w:beforeAutospacing="0" w:after="0" w:afterAutospacing="0"/>
              <w:jc w:val="left"/>
              <w:rPr>
                <w:rFonts w:ascii="Times New Roman" w:hAnsi="Times New Roman"/>
              </w:rPr>
            </w:pPr>
          </w:p>
          <w:p w:rsidR="009B64CE" w:rsidRPr="00750B86" w:rsidRDefault="009B64CE" w:rsidP="009B64CE">
            <w:pPr>
              <w:pStyle w:val="Nadpis5"/>
              <w:spacing w:before="0" w:beforeAutospacing="0" w:after="0" w:afterAutospacing="0"/>
              <w:jc w:val="left"/>
              <w:rPr>
                <w:rFonts w:ascii="Times New Roman" w:hAnsi="Times New Roman"/>
              </w:rPr>
            </w:pPr>
          </w:p>
        </w:tc>
        <w:tc>
          <w:tcPr>
            <w:tcW w:w="4394" w:type="dxa"/>
          </w:tcPr>
          <w:p w:rsidR="00153B07" w:rsidRPr="00750B86" w:rsidRDefault="00153B07" w:rsidP="0034278B">
            <w:pPr>
              <w:rPr>
                <w:color w:val="000000"/>
                <w:sz w:val="20"/>
                <w:szCs w:val="20"/>
              </w:rPr>
            </w:pPr>
          </w:p>
          <w:p w:rsidR="009B64CE" w:rsidRPr="00750B86" w:rsidRDefault="009B64CE" w:rsidP="0034278B">
            <w:pPr>
              <w:rPr>
                <w:color w:val="000000"/>
                <w:sz w:val="20"/>
                <w:szCs w:val="20"/>
              </w:rPr>
            </w:pPr>
          </w:p>
          <w:p w:rsidR="009B64CE" w:rsidRPr="00750B86" w:rsidRDefault="009B64CE" w:rsidP="0034278B">
            <w:pPr>
              <w:rPr>
                <w:color w:val="000000"/>
                <w:sz w:val="20"/>
                <w:szCs w:val="20"/>
              </w:rPr>
            </w:pPr>
          </w:p>
          <w:p w:rsidR="009B64CE" w:rsidRPr="00750B86" w:rsidRDefault="009B64CE" w:rsidP="009B64CE">
            <w:pPr>
              <w:spacing w:after="240"/>
              <w:rPr>
                <w:color w:val="000000"/>
                <w:sz w:val="20"/>
                <w:szCs w:val="20"/>
              </w:rPr>
            </w:pPr>
            <w:r w:rsidRPr="00750B86">
              <w:rPr>
                <w:color w:val="000000"/>
                <w:sz w:val="20"/>
                <w:szCs w:val="20"/>
              </w:rPr>
              <w:t>Kto verejne podnecuje na trestný čin alebo verejne vyzýva na hromadné neplnenie dôležitej povinnosti uloženej zákonom alebo na jeho základe, alebo na závažné porušovanie verejného poriadku, potrestá sa odňatím slobody až na dva roky.</w:t>
            </w:r>
          </w:p>
          <w:p w:rsidR="006214A1" w:rsidRPr="00750B86" w:rsidRDefault="009B64CE" w:rsidP="006214A1">
            <w:pPr>
              <w:rPr>
                <w:color w:val="000000"/>
                <w:sz w:val="20"/>
                <w:szCs w:val="20"/>
              </w:rPr>
            </w:pPr>
            <w:r w:rsidRPr="00750B86">
              <w:rPr>
                <w:color w:val="000000"/>
                <w:sz w:val="20"/>
                <w:szCs w:val="20"/>
              </w:rPr>
              <w:t>Kto verejne schvaľuje trestný čin alebo verejne vychvaľuje pre trestný čin jeho páchateľa, potrestá sa odňatím slobody až na jeden rok.</w:t>
            </w:r>
            <w:r w:rsidRPr="00750B86">
              <w:rPr>
                <w:color w:val="000000"/>
                <w:sz w:val="20"/>
                <w:szCs w:val="20"/>
              </w:rPr>
              <w:br/>
            </w:r>
            <w:r w:rsidRPr="00750B86">
              <w:rPr>
                <w:color w:val="000000"/>
                <w:sz w:val="20"/>
                <w:szCs w:val="20"/>
              </w:rPr>
              <w:br/>
              <w:t xml:space="preserve">Kto páchateľovi trestného činu pomáha v úmysle umožniť mu, aby unikol trestnému stíhaniu, trestu </w:t>
            </w:r>
            <w:r w:rsidRPr="00750B86">
              <w:rPr>
                <w:color w:val="000000"/>
                <w:sz w:val="20"/>
                <w:szCs w:val="20"/>
              </w:rPr>
              <w:lastRenderedPageBreak/>
              <w:t>alebo ochrannému opatreniu alebo ich výkonu, potrestá sa odňatím slobody až na tri roky; ak však takto pomáha páchateľovi trestného činu, na ktorý tento zákon ustanovuje miernejší trest, potrestá sa týmto miernejším trestom.</w:t>
            </w:r>
            <w:r w:rsidRPr="00750B86">
              <w:rPr>
                <w:color w:val="000000"/>
                <w:sz w:val="20"/>
                <w:szCs w:val="20"/>
              </w:rPr>
              <w:br/>
            </w:r>
          </w:p>
          <w:p w:rsidR="006214A1" w:rsidRPr="00750B86" w:rsidRDefault="006214A1" w:rsidP="006214A1">
            <w:pPr>
              <w:rPr>
                <w:color w:val="000000"/>
                <w:sz w:val="20"/>
                <w:szCs w:val="20"/>
              </w:rPr>
            </w:pPr>
            <w:r w:rsidRPr="00750B86">
              <w:rPr>
                <w:color w:val="000000"/>
                <w:sz w:val="20"/>
                <w:szCs w:val="20"/>
              </w:rPr>
              <w:t>Pokus trestného činu je trestný podľa trestnej sadzby ustanovenej na dokonaný trestný čin.</w:t>
            </w:r>
          </w:p>
        </w:tc>
        <w:tc>
          <w:tcPr>
            <w:tcW w:w="567" w:type="dxa"/>
          </w:tcPr>
          <w:p w:rsidR="00153B07" w:rsidRPr="00750B86" w:rsidRDefault="00BA3B28" w:rsidP="00BA3B28">
            <w:pPr>
              <w:jc w:val="center"/>
              <w:rPr>
                <w:sz w:val="20"/>
                <w:szCs w:val="20"/>
              </w:rPr>
            </w:pPr>
            <w:r w:rsidRPr="00750B86">
              <w:rPr>
                <w:sz w:val="20"/>
                <w:szCs w:val="20"/>
              </w:rPr>
              <w:lastRenderedPageBreak/>
              <w:t>Ú</w:t>
            </w:r>
          </w:p>
        </w:tc>
        <w:tc>
          <w:tcPr>
            <w:tcW w:w="1417" w:type="dxa"/>
          </w:tcPr>
          <w:p w:rsidR="00153B07" w:rsidRPr="00750B86" w:rsidRDefault="00153B07" w:rsidP="00D0111D">
            <w:pPr>
              <w:rPr>
                <w:sz w:val="20"/>
                <w:szCs w:val="20"/>
              </w:rPr>
            </w:pPr>
          </w:p>
        </w:tc>
      </w:tr>
      <w:tr w:rsidR="00D0111D" w:rsidRPr="00814495" w:rsidTr="009C7587">
        <w:trPr>
          <w:trHeight w:val="2112"/>
        </w:trPr>
        <w:tc>
          <w:tcPr>
            <w:tcW w:w="993" w:type="dxa"/>
          </w:tcPr>
          <w:p w:rsidR="001376FF" w:rsidRPr="00814495" w:rsidRDefault="001376FF" w:rsidP="001376FF">
            <w:pPr>
              <w:jc w:val="center"/>
              <w:rPr>
                <w:sz w:val="20"/>
                <w:szCs w:val="20"/>
              </w:rPr>
            </w:pPr>
            <w:r w:rsidRPr="00814495">
              <w:rPr>
                <w:sz w:val="20"/>
                <w:szCs w:val="20"/>
              </w:rPr>
              <w:lastRenderedPageBreak/>
              <w:t>Č: 8</w:t>
            </w:r>
          </w:p>
          <w:p w:rsidR="00B65E47" w:rsidRPr="00814495" w:rsidRDefault="00B65E47"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E71470">
            <w:pPr>
              <w:rPr>
                <w:sz w:val="20"/>
                <w:szCs w:val="20"/>
              </w:rPr>
            </w:pPr>
          </w:p>
          <w:p w:rsidR="00B93FFB" w:rsidRPr="00814495" w:rsidRDefault="00B93FFB" w:rsidP="00B93FFB">
            <w:pPr>
              <w:rPr>
                <w:sz w:val="20"/>
                <w:szCs w:val="20"/>
              </w:rPr>
            </w:pPr>
          </w:p>
        </w:tc>
        <w:tc>
          <w:tcPr>
            <w:tcW w:w="3827" w:type="dxa"/>
          </w:tcPr>
          <w:p w:rsidR="001376FF" w:rsidRPr="00814495" w:rsidRDefault="001376FF" w:rsidP="001376FF">
            <w:pPr>
              <w:rPr>
                <w:sz w:val="20"/>
                <w:szCs w:val="20"/>
              </w:rPr>
            </w:pPr>
            <w:r w:rsidRPr="00814495">
              <w:rPr>
                <w:sz w:val="20"/>
                <w:szCs w:val="20"/>
              </w:rPr>
              <w:lastRenderedPageBreak/>
              <w:t>Sexuálne aktivity vykonávané so súhlasom</w:t>
            </w:r>
          </w:p>
          <w:p w:rsidR="006214A1" w:rsidRPr="00814495" w:rsidRDefault="006214A1" w:rsidP="001376FF">
            <w:pPr>
              <w:rPr>
                <w:sz w:val="20"/>
                <w:szCs w:val="20"/>
              </w:rPr>
            </w:pPr>
          </w:p>
          <w:p w:rsidR="001376FF" w:rsidRPr="00814495" w:rsidRDefault="001376FF" w:rsidP="001376FF">
            <w:pPr>
              <w:rPr>
                <w:sz w:val="20"/>
                <w:szCs w:val="20"/>
              </w:rPr>
            </w:pPr>
            <w:r w:rsidRPr="00814495">
              <w:rPr>
                <w:sz w:val="20"/>
                <w:szCs w:val="20"/>
              </w:rPr>
              <w:t xml:space="preserve">1. Členské štáty sa môžu rozhodnúť, či sa článok 3 ods. </w:t>
            </w:r>
            <w:smartTag w:uri="urn:schemas-microsoft-com:office:smarttags" w:element="metricconverter">
              <w:smartTagPr>
                <w:attr w:name="ProductID" w:val="2 a"/>
              </w:smartTagPr>
              <w:r w:rsidRPr="00814495">
                <w:rPr>
                  <w:sz w:val="20"/>
                  <w:szCs w:val="20"/>
                </w:rPr>
                <w:t>2 a</w:t>
              </w:r>
            </w:smartTag>
            <w:r w:rsidRPr="00814495">
              <w:rPr>
                <w:sz w:val="20"/>
                <w:szCs w:val="20"/>
              </w:rPr>
              <w:t xml:space="preserve"> 4 vzťahuje na sexuálne aktivity vykonávané so súhlasom medzi osobami v rovnocennom postavení, ktoré sú si vekom a stupňom duševného a telesného vývoja alebo zrelosti blízke, pokiaľ pri nich nedošlo k zneužitiu.</w:t>
            </w:r>
          </w:p>
          <w:p w:rsidR="006214A1" w:rsidRPr="00814495" w:rsidRDefault="006214A1" w:rsidP="001376FF">
            <w:pPr>
              <w:rPr>
                <w:sz w:val="20"/>
                <w:szCs w:val="20"/>
              </w:rPr>
            </w:pPr>
          </w:p>
          <w:p w:rsidR="001376FF" w:rsidRPr="00814495" w:rsidRDefault="001376FF" w:rsidP="001376FF">
            <w:pPr>
              <w:rPr>
                <w:sz w:val="20"/>
                <w:szCs w:val="20"/>
              </w:rPr>
            </w:pPr>
            <w:r w:rsidRPr="00814495">
              <w:rPr>
                <w:sz w:val="20"/>
                <w:szCs w:val="20"/>
              </w:rPr>
              <w:t>2. Členské štáty sa môžu rozhodnúť, či sa článok 4 ods. 4 vzťahuje na pornografické predstavenia, ktoré sa uskutočňujú v rámci vzťahov vykonávaných so súhlasom, pri ktorých dieťa dosiahlo vek spôsobilosti dať súhlas na sexuálne aktivity, alebo medzi osobami v rovnocennom postavení, ktoré sú si blízke vekom alebo stupňom duševného a telesného vývoja alebo zrelosti, pokiaľ pri nich nedochádza k zneužitiu alebo vykorisťovaniu a pokiaľ sa ako odplata za takéto pornografické vystúpenie neposkytne peňažná ani iná forma odmeny alebo protiplnenia.</w:t>
            </w:r>
          </w:p>
          <w:p w:rsidR="00B65E47" w:rsidRPr="00814495" w:rsidRDefault="001376FF" w:rsidP="00056B07">
            <w:pPr>
              <w:rPr>
                <w:sz w:val="20"/>
                <w:szCs w:val="20"/>
              </w:rPr>
            </w:pPr>
            <w:r w:rsidRPr="00814495">
              <w:rPr>
                <w:sz w:val="20"/>
                <w:szCs w:val="20"/>
              </w:rPr>
              <w:t xml:space="preserve">3. Členské štáty sa môžu rozhodnúť, či sa článok 5 ods. </w:t>
            </w:r>
            <w:smartTag w:uri="urn:schemas-microsoft-com:office:smarttags" w:element="metricconverter">
              <w:smartTagPr>
                <w:attr w:name="ProductID" w:val="2 a"/>
              </w:smartTagPr>
              <w:r w:rsidRPr="00814495">
                <w:rPr>
                  <w:sz w:val="20"/>
                  <w:szCs w:val="20"/>
                </w:rPr>
                <w:t>2 a</w:t>
              </w:r>
            </w:smartTag>
            <w:r w:rsidRPr="00814495">
              <w:rPr>
                <w:sz w:val="20"/>
                <w:szCs w:val="20"/>
              </w:rPr>
              <w:t xml:space="preserve"> 6 vzťahuje na výrobu, nadobúdanie alebo držbu materiálu zobrazujúceho deti, ktoré dosiahli vek spôsobilosti dať súhlas na sexuálne aktivity, v prípade, že je tento materiál vyrobený </w:t>
            </w:r>
            <w:r w:rsidRPr="00814495">
              <w:rPr>
                <w:sz w:val="20"/>
                <w:szCs w:val="20"/>
              </w:rPr>
              <w:lastRenderedPageBreak/>
              <w:t>alebo v držbe s ich súhlasom a výlučne na súkromné použitie dotknutých osôb, pokiaľ pri tom nedochádza k zneužitiu.</w:t>
            </w:r>
          </w:p>
        </w:tc>
        <w:tc>
          <w:tcPr>
            <w:tcW w:w="567" w:type="dxa"/>
          </w:tcPr>
          <w:p w:rsidR="006214A1" w:rsidRPr="00814495" w:rsidRDefault="00BD5EFA" w:rsidP="00E71470">
            <w:pPr>
              <w:jc w:val="center"/>
              <w:rPr>
                <w:sz w:val="20"/>
                <w:szCs w:val="20"/>
              </w:rPr>
            </w:pPr>
            <w:r w:rsidRPr="00814495">
              <w:rPr>
                <w:sz w:val="20"/>
                <w:szCs w:val="20"/>
              </w:rPr>
              <w:lastRenderedPageBreak/>
              <w:t>D</w:t>
            </w:r>
          </w:p>
        </w:tc>
        <w:tc>
          <w:tcPr>
            <w:tcW w:w="3544" w:type="dxa"/>
          </w:tcPr>
          <w:p w:rsidR="00B65E47" w:rsidRPr="00750B86" w:rsidRDefault="00B65E47" w:rsidP="006214A1">
            <w:pPr>
              <w:jc w:val="both"/>
              <w:rPr>
                <w:sz w:val="20"/>
                <w:szCs w:val="20"/>
              </w:rPr>
            </w:pPr>
          </w:p>
        </w:tc>
        <w:tc>
          <w:tcPr>
            <w:tcW w:w="851" w:type="dxa"/>
          </w:tcPr>
          <w:p w:rsidR="00563F9C" w:rsidRPr="00750B86" w:rsidRDefault="00563F9C" w:rsidP="006214A1">
            <w:pPr>
              <w:jc w:val="center"/>
              <w:rPr>
                <w:sz w:val="20"/>
                <w:szCs w:val="20"/>
              </w:rPr>
            </w:pPr>
          </w:p>
        </w:tc>
        <w:tc>
          <w:tcPr>
            <w:tcW w:w="4394" w:type="dxa"/>
          </w:tcPr>
          <w:p w:rsidR="00B65E47" w:rsidRPr="00750B86" w:rsidRDefault="00B65E47" w:rsidP="001441EF">
            <w:pPr>
              <w:jc w:val="both"/>
              <w:rPr>
                <w:color w:val="000000"/>
                <w:sz w:val="20"/>
                <w:szCs w:val="20"/>
              </w:rPr>
            </w:pPr>
          </w:p>
        </w:tc>
        <w:tc>
          <w:tcPr>
            <w:tcW w:w="567" w:type="dxa"/>
          </w:tcPr>
          <w:p w:rsidR="00B65E47" w:rsidRPr="00750B86" w:rsidRDefault="00E71470" w:rsidP="006214A1">
            <w:pPr>
              <w:jc w:val="center"/>
              <w:rPr>
                <w:sz w:val="20"/>
                <w:szCs w:val="20"/>
              </w:rPr>
            </w:pPr>
            <w:r w:rsidRPr="00750B86">
              <w:rPr>
                <w:sz w:val="20"/>
                <w:szCs w:val="20"/>
              </w:rPr>
              <w:t>Ž</w:t>
            </w:r>
          </w:p>
          <w:p w:rsidR="006F267B" w:rsidRPr="00750B86" w:rsidRDefault="006F267B" w:rsidP="00056B07">
            <w:pPr>
              <w:rPr>
                <w:sz w:val="20"/>
                <w:szCs w:val="20"/>
              </w:rPr>
            </w:pPr>
          </w:p>
        </w:tc>
        <w:tc>
          <w:tcPr>
            <w:tcW w:w="1417" w:type="dxa"/>
          </w:tcPr>
          <w:p w:rsidR="006F267B" w:rsidRPr="00750B86" w:rsidRDefault="006F267B" w:rsidP="00E71470">
            <w:pPr>
              <w:rPr>
                <w:sz w:val="20"/>
                <w:szCs w:val="20"/>
              </w:rPr>
            </w:pPr>
          </w:p>
        </w:tc>
      </w:tr>
      <w:tr w:rsidR="00D0111D" w:rsidRPr="00814495" w:rsidTr="009C7587">
        <w:trPr>
          <w:trHeight w:val="979"/>
        </w:trPr>
        <w:tc>
          <w:tcPr>
            <w:tcW w:w="993" w:type="dxa"/>
          </w:tcPr>
          <w:p w:rsidR="001376FF" w:rsidRPr="00814495" w:rsidRDefault="001376FF" w:rsidP="001376FF">
            <w:pPr>
              <w:jc w:val="center"/>
              <w:rPr>
                <w:sz w:val="20"/>
                <w:szCs w:val="20"/>
              </w:rPr>
            </w:pPr>
            <w:r w:rsidRPr="00814495">
              <w:rPr>
                <w:sz w:val="20"/>
                <w:szCs w:val="20"/>
              </w:rPr>
              <w:lastRenderedPageBreak/>
              <w:t>Č: 9</w:t>
            </w:r>
          </w:p>
          <w:p w:rsidR="008311FD" w:rsidRPr="00814495" w:rsidRDefault="008311FD"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D726FB">
            <w:pP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D726FB">
            <w:pPr>
              <w:rPr>
                <w:sz w:val="20"/>
                <w:szCs w:val="20"/>
              </w:rPr>
            </w:pPr>
          </w:p>
          <w:p w:rsidR="00D726FB" w:rsidRPr="00814495" w:rsidRDefault="00D726FB" w:rsidP="00D726FB">
            <w:pPr>
              <w:rPr>
                <w:sz w:val="20"/>
                <w:szCs w:val="20"/>
              </w:rPr>
            </w:pPr>
          </w:p>
          <w:p w:rsidR="00D726FB" w:rsidRPr="00814495" w:rsidRDefault="00D726FB" w:rsidP="00D726FB">
            <w:pPr>
              <w:rPr>
                <w:sz w:val="20"/>
                <w:szCs w:val="20"/>
              </w:rPr>
            </w:pPr>
          </w:p>
          <w:p w:rsidR="00D726FB" w:rsidRPr="00814495" w:rsidRDefault="00D726FB" w:rsidP="00D726FB">
            <w:pPr>
              <w:rPr>
                <w:sz w:val="20"/>
                <w:szCs w:val="20"/>
              </w:rPr>
            </w:pPr>
          </w:p>
          <w:p w:rsidR="00D726FB" w:rsidRPr="00814495" w:rsidRDefault="00D726FB" w:rsidP="00D726FB">
            <w:pPr>
              <w:rPr>
                <w:sz w:val="20"/>
                <w:szCs w:val="20"/>
              </w:rPr>
            </w:pPr>
          </w:p>
          <w:p w:rsidR="00D726FB" w:rsidRPr="00814495" w:rsidRDefault="00D726FB" w:rsidP="00D726FB">
            <w:pPr>
              <w:rPr>
                <w:sz w:val="20"/>
                <w:szCs w:val="20"/>
              </w:rPr>
            </w:pPr>
          </w:p>
          <w:p w:rsidR="00D726FB" w:rsidRPr="00814495" w:rsidRDefault="00D726FB" w:rsidP="00D726FB">
            <w:pPr>
              <w:rPr>
                <w:sz w:val="20"/>
                <w:szCs w:val="20"/>
              </w:rPr>
            </w:pPr>
          </w:p>
          <w:p w:rsidR="00D726FB" w:rsidRPr="00814495" w:rsidRDefault="00D726FB" w:rsidP="00D726FB">
            <w:pPr>
              <w:rPr>
                <w:sz w:val="20"/>
                <w:szCs w:val="20"/>
              </w:rPr>
            </w:pPr>
          </w:p>
          <w:p w:rsidR="00D726FB" w:rsidRPr="00814495" w:rsidRDefault="00D726FB" w:rsidP="00D726FB">
            <w:pPr>
              <w:rPr>
                <w:sz w:val="20"/>
                <w:szCs w:val="20"/>
              </w:rPr>
            </w:pPr>
          </w:p>
          <w:p w:rsidR="00D726FB" w:rsidRPr="00814495" w:rsidRDefault="00D726FB" w:rsidP="00D726FB">
            <w:pPr>
              <w:rPr>
                <w:sz w:val="20"/>
                <w:szCs w:val="20"/>
              </w:rPr>
            </w:pPr>
          </w:p>
          <w:p w:rsidR="00D726FB" w:rsidRPr="00814495" w:rsidRDefault="00D726FB" w:rsidP="00D726FB">
            <w:pPr>
              <w:rPr>
                <w:sz w:val="20"/>
                <w:szCs w:val="20"/>
              </w:rPr>
            </w:pPr>
          </w:p>
          <w:p w:rsidR="00D726FB" w:rsidRPr="00814495" w:rsidRDefault="00D726FB" w:rsidP="00D726FB">
            <w:pPr>
              <w:rPr>
                <w:sz w:val="20"/>
                <w:szCs w:val="20"/>
              </w:rPr>
            </w:pPr>
          </w:p>
          <w:p w:rsidR="00D726FB" w:rsidRDefault="00D726FB" w:rsidP="00D726FB">
            <w:pPr>
              <w:rPr>
                <w:sz w:val="20"/>
                <w:szCs w:val="20"/>
              </w:rPr>
            </w:pPr>
          </w:p>
          <w:p w:rsidR="00105446" w:rsidRDefault="00105446" w:rsidP="00D726FB">
            <w:pPr>
              <w:rPr>
                <w:sz w:val="20"/>
                <w:szCs w:val="20"/>
              </w:rPr>
            </w:pPr>
          </w:p>
          <w:p w:rsidR="00105446" w:rsidRDefault="00105446" w:rsidP="00D726FB">
            <w:pPr>
              <w:rPr>
                <w:sz w:val="20"/>
                <w:szCs w:val="20"/>
              </w:rPr>
            </w:pPr>
          </w:p>
          <w:p w:rsidR="00105446" w:rsidRDefault="00105446" w:rsidP="00D726FB">
            <w:pPr>
              <w:rPr>
                <w:sz w:val="20"/>
                <w:szCs w:val="20"/>
              </w:rPr>
            </w:pPr>
          </w:p>
          <w:p w:rsidR="00105446" w:rsidRDefault="00105446" w:rsidP="00D726FB">
            <w:pPr>
              <w:rPr>
                <w:sz w:val="20"/>
                <w:szCs w:val="20"/>
              </w:rPr>
            </w:pPr>
          </w:p>
          <w:p w:rsidR="00105446" w:rsidRDefault="00105446" w:rsidP="00D726FB">
            <w:pPr>
              <w:rPr>
                <w:sz w:val="20"/>
                <w:szCs w:val="20"/>
              </w:rPr>
            </w:pPr>
          </w:p>
          <w:p w:rsidR="00105446" w:rsidRDefault="00105446" w:rsidP="00D726FB">
            <w:pPr>
              <w:rPr>
                <w:sz w:val="20"/>
                <w:szCs w:val="20"/>
              </w:rPr>
            </w:pPr>
          </w:p>
          <w:p w:rsidR="00105446" w:rsidRDefault="00105446" w:rsidP="00D726FB">
            <w:pPr>
              <w:rPr>
                <w:sz w:val="20"/>
                <w:szCs w:val="20"/>
              </w:rPr>
            </w:pPr>
          </w:p>
          <w:p w:rsidR="00105446" w:rsidRDefault="00105446" w:rsidP="00D726FB">
            <w:pPr>
              <w:rPr>
                <w:sz w:val="20"/>
                <w:szCs w:val="20"/>
              </w:rPr>
            </w:pPr>
          </w:p>
          <w:p w:rsidR="00105446" w:rsidRDefault="00105446" w:rsidP="00D726FB">
            <w:pPr>
              <w:rPr>
                <w:sz w:val="20"/>
                <w:szCs w:val="20"/>
              </w:rPr>
            </w:pPr>
          </w:p>
          <w:p w:rsidR="00105446" w:rsidRDefault="00105446" w:rsidP="00D726FB">
            <w:pPr>
              <w:rPr>
                <w:sz w:val="20"/>
                <w:szCs w:val="20"/>
              </w:rPr>
            </w:pPr>
          </w:p>
          <w:p w:rsidR="00105446" w:rsidRDefault="00105446" w:rsidP="00D726FB">
            <w:pPr>
              <w:rPr>
                <w:sz w:val="20"/>
                <w:szCs w:val="20"/>
              </w:rPr>
            </w:pPr>
          </w:p>
          <w:p w:rsidR="00105446" w:rsidRDefault="00105446" w:rsidP="00D726FB">
            <w:pPr>
              <w:rPr>
                <w:sz w:val="20"/>
                <w:szCs w:val="20"/>
              </w:rPr>
            </w:pPr>
          </w:p>
          <w:p w:rsidR="00105446" w:rsidRDefault="00105446" w:rsidP="00D726FB">
            <w:pPr>
              <w:rPr>
                <w:sz w:val="20"/>
                <w:szCs w:val="20"/>
              </w:rPr>
            </w:pPr>
          </w:p>
          <w:p w:rsidR="00105446" w:rsidRPr="00814495" w:rsidRDefault="00105446" w:rsidP="00D726FB">
            <w:pPr>
              <w:rPr>
                <w:sz w:val="20"/>
                <w:szCs w:val="20"/>
              </w:rPr>
            </w:pPr>
          </w:p>
          <w:p w:rsidR="00B93FFB" w:rsidRPr="00814495" w:rsidRDefault="00B93FFB" w:rsidP="00D726FB">
            <w:pPr>
              <w:rPr>
                <w:sz w:val="20"/>
                <w:szCs w:val="20"/>
              </w:rPr>
            </w:pPr>
          </w:p>
          <w:p w:rsidR="00255524" w:rsidRPr="00814495" w:rsidRDefault="00255524" w:rsidP="00D726FB">
            <w:pPr>
              <w:rPr>
                <w:sz w:val="20"/>
                <w:szCs w:val="20"/>
              </w:rPr>
            </w:pPr>
          </w:p>
          <w:p w:rsidR="00F21144" w:rsidRPr="00814495" w:rsidRDefault="00F21144" w:rsidP="009D1246">
            <w:pPr>
              <w:jc w:val="center"/>
              <w:rPr>
                <w:sz w:val="20"/>
                <w:szCs w:val="20"/>
              </w:rPr>
            </w:pPr>
            <w:r w:rsidRPr="00814495">
              <w:rPr>
                <w:sz w:val="20"/>
                <w:szCs w:val="20"/>
              </w:rPr>
              <w:t>Č: 10</w:t>
            </w: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1441EF">
            <w:pPr>
              <w:jc w:val="center"/>
              <w:rPr>
                <w:sz w:val="20"/>
                <w:szCs w:val="20"/>
              </w:rPr>
            </w:pPr>
          </w:p>
          <w:p w:rsidR="00B93FFB" w:rsidRPr="00814495" w:rsidRDefault="00B93FFB" w:rsidP="00AD3156">
            <w:pPr>
              <w:rPr>
                <w:sz w:val="20"/>
                <w:szCs w:val="20"/>
              </w:rPr>
            </w:pPr>
          </w:p>
          <w:p w:rsidR="00B93FFB" w:rsidRPr="00814495" w:rsidRDefault="00B93FFB"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1441EF">
            <w:pPr>
              <w:jc w:val="center"/>
              <w:rPr>
                <w:sz w:val="20"/>
                <w:szCs w:val="20"/>
              </w:rPr>
            </w:pPr>
          </w:p>
          <w:p w:rsidR="00F21144" w:rsidRPr="00814495" w:rsidRDefault="00F21144" w:rsidP="009D02F1">
            <w:pPr>
              <w:rPr>
                <w:sz w:val="20"/>
                <w:szCs w:val="20"/>
              </w:rPr>
            </w:pPr>
          </w:p>
          <w:p w:rsidR="009D02F1" w:rsidRPr="00814495" w:rsidRDefault="009D02F1" w:rsidP="009D02F1">
            <w:pPr>
              <w:rPr>
                <w:sz w:val="20"/>
                <w:szCs w:val="20"/>
              </w:rPr>
            </w:pPr>
          </w:p>
          <w:p w:rsidR="009D02F1" w:rsidRPr="00814495" w:rsidRDefault="009D02F1" w:rsidP="009D02F1">
            <w:pPr>
              <w:rPr>
                <w:sz w:val="20"/>
                <w:szCs w:val="20"/>
              </w:rPr>
            </w:pPr>
          </w:p>
          <w:p w:rsidR="00F21144" w:rsidRPr="00814495" w:rsidRDefault="00F21144" w:rsidP="005F57B3">
            <w:pPr>
              <w:jc w:val="center"/>
              <w:rPr>
                <w:sz w:val="20"/>
                <w:szCs w:val="20"/>
              </w:rPr>
            </w:pPr>
          </w:p>
        </w:tc>
        <w:tc>
          <w:tcPr>
            <w:tcW w:w="3827" w:type="dxa"/>
          </w:tcPr>
          <w:p w:rsidR="001376FF" w:rsidRPr="00814495" w:rsidRDefault="001376FF" w:rsidP="001376FF">
            <w:pPr>
              <w:rPr>
                <w:sz w:val="20"/>
                <w:szCs w:val="20"/>
              </w:rPr>
            </w:pPr>
            <w:r w:rsidRPr="00814495">
              <w:rPr>
                <w:sz w:val="20"/>
                <w:szCs w:val="20"/>
              </w:rPr>
              <w:lastRenderedPageBreak/>
              <w:t>Priťažujúce okolnosti</w:t>
            </w:r>
          </w:p>
          <w:p w:rsidR="00E71470" w:rsidRPr="00814495" w:rsidRDefault="00E71470" w:rsidP="001376FF">
            <w:pPr>
              <w:rPr>
                <w:sz w:val="20"/>
                <w:szCs w:val="20"/>
              </w:rPr>
            </w:pPr>
          </w:p>
          <w:p w:rsidR="001376FF" w:rsidRPr="00814495" w:rsidRDefault="001376FF" w:rsidP="001376FF">
            <w:pPr>
              <w:rPr>
                <w:sz w:val="20"/>
                <w:szCs w:val="20"/>
              </w:rPr>
            </w:pPr>
            <w:r w:rsidRPr="00814495">
              <w:rPr>
                <w:sz w:val="20"/>
                <w:szCs w:val="20"/>
              </w:rPr>
              <w:t>Ak nasledujúce okolnosti nie sú už súčasťou skutkovej podstaty trestných činov uvedených v článkoch 3 až 7, členské štáty prijmú opatrenia potrebné na zabezpečenie toho, aby sa nasledujúce okolnosti mohli v súlade s príslušnými ustanoveniami vnútroštátneho práva považovať za priťažujúce okolnosti v súvislosti s trestnými činmi uvedenými v článkoch 3 až 7:</w:t>
            </w:r>
          </w:p>
          <w:p w:rsidR="00C45C9E" w:rsidRPr="00814495" w:rsidRDefault="00C45C9E" w:rsidP="001376FF">
            <w:pPr>
              <w:rPr>
                <w:sz w:val="20"/>
                <w:szCs w:val="20"/>
              </w:rPr>
            </w:pPr>
          </w:p>
          <w:p w:rsidR="001376FF" w:rsidRPr="00814495" w:rsidRDefault="001376FF" w:rsidP="001376FF">
            <w:pPr>
              <w:rPr>
                <w:sz w:val="20"/>
                <w:szCs w:val="20"/>
              </w:rPr>
            </w:pPr>
            <w:r w:rsidRPr="00814495">
              <w:rPr>
                <w:sz w:val="20"/>
                <w:szCs w:val="20"/>
              </w:rPr>
              <w:t>a) trestný čin bol spáchaný na dieťati, ktoré sa nachádza v obzvlášť zraniteľnom postavení, akým je napríklad duševné alebo telesné postihnutie alebo závislosť, alebo stav duševnej alebo telesnej nespôsobilosti;</w:t>
            </w:r>
          </w:p>
          <w:p w:rsidR="001376FF" w:rsidRPr="00814495" w:rsidRDefault="001376FF" w:rsidP="001376FF">
            <w:pPr>
              <w:rPr>
                <w:sz w:val="20"/>
                <w:szCs w:val="20"/>
              </w:rPr>
            </w:pPr>
            <w:r w:rsidRPr="00814495">
              <w:rPr>
                <w:sz w:val="20"/>
                <w:szCs w:val="20"/>
              </w:rPr>
              <w:t>b) trestný čin spáchal rodinný príslušník dieťaťa, osoba žijúca v spoločnej domácnosti s dieťaťom alebo osoba, ktorá zneužila svoje uznané postavenie dôvery alebo autority;</w:t>
            </w:r>
          </w:p>
          <w:p w:rsidR="001376FF" w:rsidRPr="00814495" w:rsidRDefault="001376FF" w:rsidP="001376FF">
            <w:pPr>
              <w:rPr>
                <w:sz w:val="20"/>
                <w:szCs w:val="20"/>
              </w:rPr>
            </w:pPr>
            <w:r w:rsidRPr="00814495">
              <w:rPr>
                <w:sz w:val="20"/>
                <w:szCs w:val="20"/>
              </w:rPr>
              <w:t>c) trestný čin spáchalo viacero osôb spoločným konaním;</w:t>
            </w:r>
          </w:p>
          <w:p w:rsidR="001376FF" w:rsidRPr="00814495" w:rsidRDefault="001376FF" w:rsidP="001376FF">
            <w:pPr>
              <w:rPr>
                <w:sz w:val="20"/>
                <w:szCs w:val="20"/>
              </w:rPr>
            </w:pPr>
            <w:r w:rsidRPr="00814495">
              <w:rPr>
                <w:sz w:val="20"/>
                <w:szCs w:val="20"/>
              </w:rPr>
              <w:t>d) trestné činy boli spáchané v rámci zločineckej organizácie v zmysle rámcového rozhodnutia Rady 2008/841/SVV z 24. októbra 2008 o boji proti organizovanému zločinu [12];</w:t>
            </w: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376FF" w:rsidRPr="00814495" w:rsidRDefault="001376FF" w:rsidP="001376FF">
            <w:pPr>
              <w:rPr>
                <w:sz w:val="20"/>
                <w:szCs w:val="20"/>
              </w:rPr>
            </w:pPr>
            <w:r w:rsidRPr="00814495">
              <w:rPr>
                <w:sz w:val="20"/>
                <w:szCs w:val="20"/>
              </w:rPr>
              <w:t>e) páchateľ bol už v minulosti odsúdený za trestný čin tej istej povahy;</w:t>
            </w: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C3264" w:rsidRPr="00814495" w:rsidRDefault="001C3264" w:rsidP="001376FF">
            <w:pPr>
              <w:rPr>
                <w:sz w:val="20"/>
                <w:szCs w:val="20"/>
              </w:rPr>
            </w:pPr>
          </w:p>
          <w:p w:rsidR="001376FF" w:rsidRPr="00814495" w:rsidRDefault="001376FF" w:rsidP="001376FF">
            <w:pPr>
              <w:rPr>
                <w:sz w:val="20"/>
                <w:szCs w:val="20"/>
              </w:rPr>
            </w:pPr>
            <w:r w:rsidRPr="00814495">
              <w:rPr>
                <w:sz w:val="20"/>
                <w:szCs w:val="20"/>
              </w:rPr>
              <w:t>f) páchateľ zámerne alebo z nedbanlivosti ohrozil život dieťaťa alebo</w:t>
            </w:r>
          </w:p>
          <w:p w:rsidR="002C552C" w:rsidRPr="00814495" w:rsidRDefault="002C552C" w:rsidP="001376FF">
            <w:pPr>
              <w:rPr>
                <w:sz w:val="20"/>
                <w:szCs w:val="20"/>
              </w:rPr>
            </w:pPr>
          </w:p>
          <w:p w:rsidR="001376FF" w:rsidRPr="00814495" w:rsidRDefault="001376FF" w:rsidP="001376FF">
            <w:pPr>
              <w:rPr>
                <w:sz w:val="20"/>
                <w:szCs w:val="20"/>
              </w:rPr>
            </w:pPr>
            <w:r w:rsidRPr="00814495">
              <w:rPr>
                <w:sz w:val="20"/>
                <w:szCs w:val="20"/>
              </w:rPr>
              <w:t>g) trestný čin bol sprevádzaný hrubým násilím alebo spôsobil dieťaťu ťažkú ujmu.</w:t>
            </w:r>
          </w:p>
          <w:p w:rsidR="008311FD" w:rsidRPr="00814495" w:rsidRDefault="008311FD" w:rsidP="00056B07">
            <w:pPr>
              <w:rPr>
                <w:sz w:val="20"/>
                <w:szCs w:val="20"/>
              </w:rPr>
            </w:pPr>
          </w:p>
          <w:p w:rsidR="00B93FFB" w:rsidRPr="00814495" w:rsidRDefault="00B93FFB" w:rsidP="00056B07">
            <w:pPr>
              <w:rPr>
                <w:sz w:val="20"/>
                <w:szCs w:val="20"/>
              </w:rPr>
            </w:pPr>
          </w:p>
          <w:p w:rsidR="00B93FFB" w:rsidRPr="00814495" w:rsidRDefault="00B93FFB" w:rsidP="00056B07">
            <w:pPr>
              <w:rPr>
                <w:sz w:val="20"/>
                <w:szCs w:val="20"/>
              </w:rPr>
            </w:pPr>
          </w:p>
          <w:p w:rsidR="00B93FFB" w:rsidRPr="00814495" w:rsidRDefault="00B93FFB" w:rsidP="00056B07">
            <w:pPr>
              <w:rPr>
                <w:sz w:val="20"/>
                <w:szCs w:val="20"/>
              </w:rPr>
            </w:pPr>
          </w:p>
          <w:p w:rsidR="00B93FFB" w:rsidRPr="00814495" w:rsidRDefault="00B93FFB" w:rsidP="00056B07">
            <w:pPr>
              <w:rPr>
                <w:sz w:val="20"/>
                <w:szCs w:val="20"/>
              </w:rPr>
            </w:pPr>
          </w:p>
          <w:p w:rsidR="00B93FFB" w:rsidRPr="00814495" w:rsidRDefault="00B93FFB" w:rsidP="00056B07">
            <w:pPr>
              <w:rPr>
                <w:sz w:val="20"/>
                <w:szCs w:val="20"/>
              </w:rPr>
            </w:pPr>
          </w:p>
          <w:p w:rsidR="00B93FFB" w:rsidRPr="00814495" w:rsidRDefault="00B93FFB" w:rsidP="00056B07">
            <w:pPr>
              <w:rPr>
                <w:sz w:val="20"/>
                <w:szCs w:val="20"/>
              </w:rPr>
            </w:pPr>
          </w:p>
          <w:p w:rsidR="00B93FFB" w:rsidRPr="00814495" w:rsidRDefault="00B93FFB" w:rsidP="00056B07">
            <w:pPr>
              <w:rPr>
                <w:sz w:val="20"/>
                <w:szCs w:val="20"/>
              </w:rPr>
            </w:pPr>
          </w:p>
          <w:p w:rsidR="00B93FFB" w:rsidRPr="00814495" w:rsidRDefault="00B93FFB" w:rsidP="00056B07">
            <w:pPr>
              <w:rPr>
                <w:sz w:val="20"/>
                <w:szCs w:val="20"/>
              </w:rPr>
            </w:pPr>
          </w:p>
          <w:p w:rsidR="00B93FFB" w:rsidRPr="00814495" w:rsidRDefault="00B93FFB" w:rsidP="00056B07">
            <w:pPr>
              <w:rPr>
                <w:sz w:val="20"/>
                <w:szCs w:val="20"/>
              </w:rPr>
            </w:pPr>
          </w:p>
          <w:p w:rsidR="00B93FFB" w:rsidRPr="00814495" w:rsidRDefault="00B93FFB" w:rsidP="00056B07">
            <w:pPr>
              <w:rPr>
                <w:sz w:val="20"/>
                <w:szCs w:val="20"/>
              </w:rPr>
            </w:pPr>
          </w:p>
          <w:p w:rsidR="00B93FFB" w:rsidRPr="00814495" w:rsidRDefault="00B93FFB" w:rsidP="00056B07">
            <w:pPr>
              <w:rPr>
                <w:sz w:val="20"/>
                <w:szCs w:val="20"/>
              </w:rPr>
            </w:pPr>
          </w:p>
          <w:p w:rsidR="00B93FFB" w:rsidRPr="00814495" w:rsidRDefault="00B93FFB" w:rsidP="00056B07">
            <w:pPr>
              <w:rPr>
                <w:sz w:val="20"/>
                <w:szCs w:val="20"/>
              </w:rPr>
            </w:pPr>
          </w:p>
          <w:p w:rsidR="00B93FFB" w:rsidRDefault="00B93FFB" w:rsidP="00056B07">
            <w:pPr>
              <w:rPr>
                <w:sz w:val="20"/>
                <w:szCs w:val="20"/>
              </w:rPr>
            </w:pPr>
          </w:p>
          <w:p w:rsidR="00105446" w:rsidRDefault="00105446" w:rsidP="00056B07">
            <w:pPr>
              <w:rPr>
                <w:sz w:val="20"/>
                <w:szCs w:val="20"/>
              </w:rPr>
            </w:pPr>
          </w:p>
          <w:p w:rsidR="00105446" w:rsidRDefault="00105446" w:rsidP="00056B07">
            <w:pPr>
              <w:rPr>
                <w:sz w:val="20"/>
                <w:szCs w:val="20"/>
              </w:rPr>
            </w:pPr>
          </w:p>
          <w:p w:rsidR="00105446" w:rsidRDefault="00105446" w:rsidP="00056B07">
            <w:pPr>
              <w:rPr>
                <w:sz w:val="20"/>
                <w:szCs w:val="20"/>
              </w:rPr>
            </w:pPr>
          </w:p>
          <w:p w:rsidR="00105446" w:rsidRDefault="00105446" w:rsidP="00056B07">
            <w:pPr>
              <w:rPr>
                <w:sz w:val="20"/>
                <w:szCs w:val="20"/>
              </w:rPr>
            </w:pPr>
          </w:p>
          <w:p w:rsidR="00105446" w:rsidRDefault="00105446" w:rsidP="00056B07">
            <w:pPr>
              <w:rPr>
                <w:sz w:val="20"/>
                <w:szCs w:val="20"/>
              </w:rPr>
            </w:pPr>
          </w:p>
          <w:p w:rsidR="00105446" w:rsidRDefault="00105446" w:rsidP="00056B07">
            <w:pPr>
              <w:rPr>
                <w:sz w:val="20"/>
                <w:szCs w:val="20"/>
              </w:rPr>
            </w:pPr>
          </w:p>
          <w:p w:rsidR="00105446" w:rsidRDefault="00105446" w:rsidP="00056B07">
            <w:pPr>
              <w:rPr>
                <w:sz w:val="20"/>
                <w:szCs w:val="20"/>
              </w:rPr>
            </w:pPr>
          </w:p>
          <w:p w:rsidR="00105446" w:rsidRDefault="00105446" w:rsidP="00056B07">
            <w:pPr>
              <w:rPr>
                <w:sz w:val="20"/>
                <w:szCs w:val="20"/>
              </w:rPr>
            </w:pPr>
          </w:p>
          <w:p w:rsidR="00105446" w:rsidRDefault="00105446" w:rsidP="00056B07">
            <w:pPr>
              <w:rPr>
                <w:sz w:val="20"/>
                <w:szCs w:val="20"/>
              </w:rPr>
            </w:pPr>
          </w:p>
          <w:p w:rsidR="00105446" w:rsidRDefault="00105446" w:rsidP="00056B07">
            <w:pPr>
              <w:rPr>
                <w:sz w:val="20"/>
                <w:szCs w:val="20"/>
              </w:rPr>
            </w:pPr>
          </w:p>
          <w:p w:rsidR="00105446" w:rsidRDefault="00105446" w:rsidP="00056B07">
            <w:pPr>
              <w:rPr>
                <w:sz w:val="20"/>
                <w:szCs w:val="20"/>
              </w:rPr>
            </w:pPr>
          </w:p>
          <w:p w:rsidR="00105446" w:rsidRDefault="00105446" w:rsidP="00056B07">
            <w:pPr>
              <w:rPr>
                <w:sz w:val="20"/>
                <w:szCs w:val="20"/>
              </w:rPr>
            </w:pPr>
          </w:p>
          <w:p w:rsidR="00105446" w:rsidRDefault="00105446" w:rsidP="00056B07">
            <w:pPr>
              <w:rPr>
                <w:sz w:val="20"/>
                <w:szCs w:val="20"/>
              </w:rPr>
            </w:pPr>
          </w:p>
          <w:p w:rsidR="00105446" w:rsidRPr="00814495" w:rsidRDefault="00105446" w:rsidP="00056B07">
            <w:pPr>
              <w:rPr>
                <w:sz w:val="20"/>
                <w:szCs w:val="20"/>
              </w:rPr>
            </w:pPr>
          </w:p>
          <w:p w:rsidR="00255524" w:rsidRPr="00814495" w:rsidRDefault="00255524" w:rsidP="00056B07">
            <w:pPr>
              <w:rPr>
                <w:sz w:val="20"/>
                <w:szCs w:val="20"/>
              </w:rPr>
            </w:pPr>
          </w:p>
          <w:p w:rsidR="00255524" w:rsidRPr="00814495" w:rsidRDefault="00255524" w:rsidP="00056B07">
            <w:pPr>
              <w:rPr>
                <w:sz w:val="20"/>
                <w:szCs w:val="20"/>
              </w:rPr>
            </w:pPr>
          </w:p>
          <w:p w:rsidR="00F21144" w:rsidRPr="00814495" w:rsidRDefault="00F21144" w:rsidP="00F21144">
            <w:pPr>
              <w:rPr>
                <w:sz w:val="20"/>
                <w:szCs w:val="20"/>
              </w:rPr>
            </w:pPr>
            <w:r w:rsidRPr="00814495">
              <w:rPr>
                <w:sz w:val="20"/>
                <w:szCs w:val="20"/>
              </w:rPr>
              <w:t>Zákaz vykonávania určitých aktivít z dôvodu odsúdenia za trestné činy</w:t>
            </w:r>
          </w:p>
          <w:p w:rsidR="00D726FB" w:rsidRPr="00814495" w:rsidRDefault="00D726FB" w:rsidP="00F21144">
            <w:pPr>
              <w:rPr>
                <w:sz w:val="20"/>
                <w:szCs w:val="20"/>
              </w:rPr>
            </w:pPr>
          </w:p>
          <w:p w:rsidR="00F21144" w:rsidRPr="00814495" w:rsidRDefault="00F21144" w:rsidP="00F21144">
            <w:pPr>
              <w:rPr>
                <w:sz w:val="20"/>
                <w:szCs w:val="20"/>
              </w:rPr>
            </w:pPr>
            <w:r w:rsidRPr="00814495">
              <w:rPr>
                <w:sz w:val="20"/>
                <w:szCs w:val="20"/>
              </w:rPr>
              <w:t>1. S cieľom vyhnúť sa riziku možného opakovania trestných činov členské štáty prijmú opatrenia potrebné na zabezpečenie toho, aby sa fyzickej osobe, ktorá bola odsúdená za spáchanie niektorého z trestných činov uvedených v článkoch 3 až 7, mohlo dočasne alebo trvale zabrániť vo vykonávaní prinajmenšom profesionálnych aktivít zahŕňajúcich priamy a pravidelný kontakt s deťmi.</w:t>
            </w:r>
          </w:p>
          <w:p w:rsidR="00CA07EE" w:rsidRPr="00814495" w:rsidRDefault="00CA07EE" w:rsidP="00F21144">
            <w:pPr>
              <w:rPr>
                <w:sz w:val="20"/>
                <w:szCs w:val="20"/>
              </w:rPr>
            </w:pPr>
          </w:p>
          <w:p w:rsidR="007C29B8" w:rsidRPr="00814495" w:rsidRDefault="00F21144" w:rsidP="00F21144">
            <w:pPr>
              <w:rPr>
                <w:sz w:val="20"/>
                <w:szCs w:val="20"/>
              </w:rPr>
            </w:pPr>
            <w:r w:rsidRPr="00814495">
              <w:rPr>
                <w:sz w:val="20"/>
                <w:szCs w:val="20"/>
              </w:rPr>
              <w:t xml:space="preserve">2. Členské štáty prijmú potrebné opatrenia na zabezpečenie toho, aby boli zamestnávatelia pri nábore osoby na profesijné alebo organizované dobrovoľnícke aktivity, pri ktorých dochádza k priamemu a pravidelnému kontaktu s deťmi, oprávnení v súlade s vnútroštátnym právom akýmkoľvek vhodným spôsobom – ako napríklad prostredníctvom dotknutej osoby – požiadať o informácie o existencii odsúdení za trestné činy uvedené v článkoch 3 až 7, ktoré sú zaznamenané v trestnom registri, alebo o existencii akýchkoľvek zákazov </w:t>
            </w:r>
            <w:r w:rsidRPr="00814495">
              <w:rPr>
                <w:sz w:val="20"/>
                <w:szCs w:val="20"/>
              </w:rPr>
              <w:lastRenderedPageBreak/>
              <w:t>vykonávania aktivít, pri ktorých dochádza k priamemu a pravidelnému kontaktu s deťmi, vyplývajúcich z týchto odsúdení.</w:t>
            </w:r>
          </w:p>
          <w:p w:rsidR="005938E8" w:rsidRPr="00814495" w:rsidRDefault="005938E8" w:rsidP="00F21144">
            <w:pPr>
              <w:rPr>
                <w:sz w:val="20"/>
                <w:szCs w:val="20"/>
              </w:rPr>
            </w:pPr>
          </w:p>
          <w:p w:rsidR="00F21144" w:rsidRPr="00814495" w:rsidRDefault="00F21144" w:rsidP="00F21144">
            <w:pPr>
              <w:rPr>
                <w:sz w:val="20"/>
                <w:szCs w:val="20"/>
              </w:rPr>
            </w:pPr>
            <w:r w:rsidRPr="00814495">
              <w:rPr>
                <w:sz w:val="20"/>
                <w:szCs w:val="20"/>
              </w:rPr>
              <w:t xml:space="preserve">3. Členské štáty prijmú opatrenia potrebné na zabezpečenie toho, aby sa na účel uplatňovania odsekov </w:t>
            </w:r>
            <w:smartTag w:uri="urn:schemas-microsoft-com:office:smarttags" w:element="metricconverter">
              <w:smartTagPr>
                <w:attr w:name="ProductID" w:val="1 a"/>
              </w:smartTagPr>
              <w:r w:rsidRPr="00814495">
                <w:rPr>
                  <w:sz w:val="20"/>
                  <w:szCs w:val="20"/>
                </w:rPr>
                <w:t>1 a</w:t>
              </w:r>
            </w:smartTag>
            <w:r w:rsidRPr="00814495">
              <w:rPr>
                <w:sz w:val="20"/>
                <w:szCs w:val="20"/>
              </w:rPr>
              <w:t xml:space="preserve"> 2 tohto článku informácie týkajúce sa akéhokoľvek trestného činu uvedeného v článkoch 3 až 7 tejto smernice alebo o akýchkoľvek zákazoch vykonávania aktivít, pri ktorých dochádza k priamemu a pravidelnému kontaktu s deťmi, vyplývajúcich z odsúdenia za tieto trestné činy, oznamovali v súlade s postupmi uvedenými v rámcovej smernici Rady 2009/315/SVV z 26. februára 2009 o organizácii a obsahu výmeny informácií z registra trestov medzi členskými štátmi [13], keď je o ne požiadané v zmysle článku 6 uvedenej rámcovej smernice so súhlasom dotknutej osoby.</w:t>
            </w:r>
          </w:p>
          <w:p w:rsidR="00B93FFB" w:rsidRPr="00814495" w:rsidRDefault="00B93FFB" w:rsidP="00056B07">
            <w:pPr>
              <w:rPr>
                <w:sz w:val="20"/>
                <w:szCs w:val="20"/>
              </w:rPr>
            </w:pPr>
          </w:p>
          <w:p w:rsidR="00B93FFB" w:rsidRPr="00814495" w:rsidRDefault="00B93FFB" w:rsidP="00056B07">
            <w:pPr>
              <w:rPr>
                <w:sz w:val="20"/>
                <w:szCs w:val="20"/>
              </w:rPr>
            </w:pPr>
          </w:p>
          <w:p w:rsidR="00B93FFB" w:rsidRPr="00814495" w:rsidRDefault="00B93FFB" w:rsidP="00056B07">
            <w:pPr>
              <w:rPr>
                <w:sz w:val="20"/>
                <w:szCs w:val="20"/>
              </w:rPr>
            </w:pPr>
          </w:p>
          <w:p w:rsidR="00B93FFB" w:rsidRPr="00814495" w:rsidRDefault="00B93FFB" w:rsidP="00056B07">
            <w:pPr>
              <w:rPr>
                <w:sz w:val="20"/>
                <w:szCs w:val="20"/>
              </w:rPr>
            </w:pPr>
          </w:p>
          <w:p w:rsidR="00B93FFB" w:rsidRPr="00814495" w:rsidRDefault="00B93FFB" w:rsidP="00056B07">
            <w:pPr>
              <w:rPr>
                <w:sz w:val="20"/>
                <w:szCs w:val="20"/>
              </w:rPr>
            </w:pPr>
          </w:p>
          <w:p w:rsidR="00B93FFB" w:rsidRPr="00814495" w:rsidRDefault="00B93FFB" w:rsidP="00056B07">
            <w:pPr>
              <w:rPr>
                <w:sz w:val="20"/>
                <w:szCs w:val="20"/>
              </w:rPr>
            </w:pPr>
          </w:p>
          <w:p w:rsidR="00B93FFB" w:rsidRPr="00814495" w:rsidRDefault="00B93FFB" w:rsidP="00056B07">
            <w:pPr>
              <w:rPr>
                <w:sz w:val="20"/>
                <w:szCs w:val="20"/>
              </w:rPr>
            </w:pPr>
          </w:p>
          <w:p w:rsidR="00B93FFB" w:rsidRPr="00814495" w:rsidRDefault="00B93FFB"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9D02F1" w:rsidRPr="00814495" w:rsidRDefault="009D02F1" w:rsidP="00056B07">
            <w:pPr>
              <w:rPr>
                <w:sz w:val="20"/>
                <w:szCs w:val="20"/>
              </w:rPr>
            </w:pPr>
          </w:p>
          <w:p w:rsidR="00B93FFB" w:rsidRPr="00814495" w:rsidRDefault="00B93FFB" w:rsidP="001441EF">
            <w:pPr>
              <w:autoSpaceDE w:val="0"/>
              <w:autoSpaceDN w:val="0"/>
              <w:adjustRightInd w:val="0"/>
              <w:rPr>
                <w:b/>
                <w:bCs/>
                <w:color w:val="000000"/>
                <w:sz w:val="20"/>
                <w:szCs w:val="20"/>
              </w:rPr>
            </w:pPr>
          </w:p>
          <w:p w:rsidR="00B93FFB" w:rsidRPr="00814495" w:rsidRDefault="00B93FFB" w:rsidP="00B93FFB">
            <w:pPr>
              <w:rPr>
                <w:color w:val="000000"/>
                <w:sz w:val="20"/>
                <w:szCs w:val="20"/>
              </w:rPr>
            </w:pPr>
          </w:p>
        </w:tc>
        <w:tc>
          <w:tcPr>
            <w:tcW w:w="567" w:type="dxa"/>
          </w:tcPr>
          <w:p w:rsidR="008311FD" w:rsidRPr="00814495" w:rsidRDefault="008311FD" w:rsidP="001441EF">
            <w:pPr>
              <w:jc w:val="center"/>
              <w:rPr>
                <w:sz w:val="20"/>
                <w:szCs w:val="20"/>
              </w:rPr>
            </w:pPr>
            <w:r w:rsidRPr="00814495">
              <w:rPr>
                <w:sz w:val="20"/>
                <w:szCs w:val="20"/>
              </w:rPr>
              <w:lastRenderedPageBreak/>
              <w:t>N</w:t>
            </w: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D726FB">
            <w:pP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Default="00AD3156" w:rsidP="001441EF">
            <w:pPr>
              <w:jc w:val="center"/>
              <w:rPr>
                <w:sz w:val="20"/>
                <w:szCs w:val="20"/>
              </w:rPr>
            </w:pPr>
          </w:p>
          <w:p w:rsidR="00105446" w:rsidRDefault="00105446" w:rsidP="001441EF">
            <w:pPr>
              <w:jc w:val="center"/>
              <w:rPr>
                <w:sz w:val="20"/>
                <w:szCs w:val="20"/>
              </w:rPr>
            </w:pPr>
          </w:p>
          <w:p w:rsidR="00105446" w:rsidRDefault="00105446" w:rsidP="001441EF">
            <w:pPr>
              <w:jc w:val="center"/>
              <w:rPr>
                <w:sz w:val="20"/>
                <w:szCs w:val="20"/>
              </w:rPr>
            </w:pPr>
          </w:p>
          <w:p w:rsidR="00105446" w:rsidRDefault="00105446" w:rsidP="001441EF">
            <w:pPr>
              <w:jc w:val="center"/>
              <w:rPr>
                <w:sz w:val="20"/>
                <w:szCs w:val="20"/>
              </w:rPr>
            </w:pPr>
          </w:p>
          <w:p w:rsidR="00105446" w:rsidRDefault="00105446" w:rsidP="001441EF">
            <w:pPr>
              <w:jc w:val="center"/>
              <w:rPr>
                <w:sz w:val="20"/>
                <w:szCs w:val="20"/>
              </w:rPr>
            </w:pPr>
          </w:p>
          <w:p w:rsidR="00105446" w:rsidRDefault="00105446" w:rsidP="001441EF">
            <w:pPr>
              <w:jc w:val="center"/>
              <w:rPr>
                <w:sz w:val="20"/>
                <w:szCs w:val="20"/>
              </w:rPr>
            </w:pPr>
          </w:p>
          <w:p w:rsidR="00105446" w:rsidRDefault="00105446" w:rsidP="001441EF">
            <w:pPr>
              <w:jc w:val="center"/>
              <w:rPr>
                <w:sz w:val="20"/>
                <w:szCs w:val="20"/>
              </w:rPr>
            </w:pPr>
          </w:p>
          <w:p w:rsidR="00105446" w:rsidRDefault="00105446" w:rsidP="001441EF">
            <w:pPr>
              <w:jc w:val="center"/>
              <w:rPr>
                <w:sz w:val="20"/>
                <w:szCs w:val="20"/>
              </w:rPr>
            </w:pPr>
          </w:p>
          <w:p w:rsidR="00105446" w:rsidRDefault="00105446" w:rsidP="001441EF">
            <w:pPr>
              <w:jc w:val="center"/>
              <w:rPr>
                <w:sz w:val="20"/>
                <w:szCs w:val="20"/>
              </w:rPr>
            </w:pPr>
          </w:p>
          <w:p w:rsidR="00105446" w:rsidRDefault="00105446" w:rsidP="001441EF">
            <w:pPr>
              <w:jc w:val="center"/>
              <w:rPr>
                <w:sz w:val="20"/>
                <w:szCs w:val="20"/>
              </w:rPr>
            </w:pPr>
          </w:p>
          <w:p w:rsidR="00105446" w:rsidRDefault="00105446" w:rsidP="001441EF">
            <w:pPr>
              <w:jc w:val="center"/>
              <w:rPr>
                <w:sz w:val="20"/>
                <w:szCs w:val="20"/>
              </w:rPr>
            </w:pPr>
          </w:p>
          <w:p w:rsidR="00105446" w:rsidRDefault="00105446" w:rsidP="001441EF">
            <w:pPr>
              <w:jc w:val="center"/>
              <w:rPr>
                <w:sz w:val="20"/>
                <w:szCs w:val="20"/>
              </w:rPr>
            </w:pPr>
          </w:p>
          <w:p w:rsidR="00105446" w:rsidRDefault="00105446" w:rsidP="001441EF">
            <w:pPr>
              <w:jc w:val="center"/>
              <w:rPr>
                <w:sz w:val="20"/>
                <w:szCs w:val="20"/>
              </w:rPr>
            </w:pPr>
          </w:p>
          <w:p w:rsidR="00105446" w:rsidRDefault="00105446" w:rsidP="001441EF">
            <w:pPr>
              <w:jc w:val="center"/>
              <w:rPr>
                <w:sz w:val="20"/>
                <w:szCs w:val="20"/>
              </w:rPr>
            </w:pPr>
          </w:p>
          <w:p w:rsidR="00105446" w:rsidRPr="00814495" w:rsidRDefault="00105446" w:rsidP="001441EF">
            <w:pPr>
              <w:jc w:val="center"/>
              <w:rPr>
                <w:sz w:val="20"/>
                <w:szCs w:val="20"/>
              </w:rPr>
            </w:pPr>
          </w:p>
          <w:p w:rsidR="00AD3156" w:rsidRPr="00814495" w:rsidRDefault="00AD3156" w:rsidP="001441EF">
            <w:pPr>
              <w:jc w:val="center"/>
              <w:rPr>
                <w:sz w:val="20"/>
                <w:szCs w:val="20"/>
              </w:rPr>
            </w:pPr>
          </w:p>
          <w:p w:rsidR="00AD3156" w:rsidRPr="00814495" w:rsidRDefault="00255524" w:rsidP="009D1246">
            <w:pPr>
              <w:jc w:val="center"/>
              <w:rPr>
                <w:sz w:val="20"/>
                <w:szCs w:val="20"/>
              </w:rPr>
            </w:pPr>
            <w:r w:rsidRPr="00814495">
              <w:rPr>
                <w:sz w:val="20"/>
                <w:szCs w:val="20"/>
              </w:rPr>
              <w:t>N</w:t>
            </w: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AD3156" w:rsidRPr="00814495" w:rsidRDefault="00AD3156"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9D02F1" w:rsidRPr="00814495" w:rsidRDefault="009D02F1" w:rsidP="001441EF">
            <w:pPr>
              <w:jc w:val="center"/>
              <w:rPr>
                <w:sz w:val="20"/>
                <w:szCs w:val="20"/>
              </w:rPr>
            </w:pPr>
          </w:p>
          <w:p w:rsidR="005F57B3" w:rsidRPr="00814495" w:rsidRDefault="005F57B3" w:rsidP="001441EF">
            <w:pPr>
              <w:jc w:val="center"/>
              <w:rPr>
                <w:sz w:val="20"/>
                <w:szCs w:val="20"/>
              </w:rPr>
            </w:pPr>
          </w:p>
          <w:p w:rsidR="005F57B3" w:rsidRPr="00814495" w:rsidRDefault="005F57B3" w:rsidP="001441EF">
            <w:pPr>
              <w:jc w:val="center"/>
              <w:rPr>
                <w:sz w:val="20"/>
                <w:szCs w:val="20"/>
              </w:rPr>
            </w:pPr>
          </w:p>
          <w:p w:rsidR="005F57B3" w:rsidRPr="00814495" w:rsidRDefault="005F57B3" w:rsidP="001441EF">
            <w:pPr>
              <w:jc w:val="center"/>
              <w:rPr>
                <w:sz w:val="20"/>
                <w:szCs w:val="20"/>
              </w:rPr>
            </w:pPr>
          </w:p>
          <w:p w:rsidR="005F57B3" w:rsidRPr="00814495" w:rsidRDefault="005F57B3" w:rsidP="001441EF">
            <w:pPr>
              <w:jc w:val="center"/>
              <w:rPr>
                <w:sz w:val="20"/>
                <w:szCs w:val="20"/>
              </w:rPr>
            </w:pPr>
          </w:p>
          <w:p w:rsidR="005F57B3" w:rsidRPr="00814495" w:rsidRDefault="005F57B3" w:rsidP="001441EF">
            <w:pPr>
              <w:jc w:val="center"/>
              <w:rPr>
                <w:sz w:val="20"/>
                <w:szCs w:val="20"/>
              </w:rPr>
            </w:pPr>
          </w:p>
          <w:p w:rsidR="005F57B3" w:rsidRPr="00814495" w:rsidRDefault="005F57B3" w:rsidP="001441EF">
            <w:pPr>
              <w:jc w:val="center"/>
              <w:rPr>
                <w:sz w:val="20"/>
                <w:szCs w:val="20"/>
              </w:rPr>
            </w:pPr>
          </w:p>
          <w:p w:rsidR="005F57B3" w:rsidRPr="00814495" w:rsidRDefault="005F57B3" w:rsidP="001441EF">
            <w:pPr>
              <w:jc w:val="center"/>
              <w:rPr>
                <w:sz w:val="20"/>
                <w:szCs w:val="20"/>
              </w:rPr>
            </w:pPr>
          </w:p>
          <w:p w:rsidR="005F57B3" w:rsidRPr="00814495" w:rsidRDefault="005F57B3" w:rsidP="001441EF">
            <w:pPr>
              <w:jc w:val="center"/>
              <w:rPr>
                <w:sz w:val="20"/>
                <w:szCs w:val="20"/>
              </w:rPr>
            </w:pPr>
          </w:p>
          <w:p w:rsidR="005F57B3" w:rsidRPr="00814495" w:rsidRDefault="005F57B3" w:rsidP="001441EF">
            <w:pPr>
              <w:jc w:val="center"/>
              <w:rPr>
                <w:sz w:val="20"/>
                <w:szCs w:val="20"/>
              </w:rPr>
            </w:pPr>
          </w:p>
          <w:p w:rsidR="009D02F1" w:rsidRPr="00814495" w:rsidRDefault="009D02F1" w:rsidP="001441EF">
            <w:pPr>
              <w:jc w:val="center"/>
              <w:rPr>
                <w:sz w:val="20"/>
                <w:szCs w:val="20"/>
              </w:rPr>
            </w:pPr>
          </w:p>
        </w:tc>
        <w:tc>
          <w:tcPr>
            <w:tcW w:w="3544" w:type="dxa"/>
          </w:tcPr>
          <w:p w:rsidR="003001E8" w:rsidRPr="00750B86" w:rsidRDefault="003001E8" w:rsidP="001441EF">
            <w:pPr>
              <w:jc w:val="both"/>
              <w:rPr>
                <w:sz w:val="20"/>
                <w:szCs w:val="20"/>
              </w:rPr>
            </w:pPr>
          </w:p>
          <w:p w:rsidR="003001E8" w:rsidRPr="00750B86" w:rsidRDefault="003001E8" w:rsidP="001441EF">
            <w:pPr>
              <w:jc w:val="both"/>
              <w:rPr>
                <w:sz w:val="20"/>
                <w:szCs w:val="20"/>
              </w:rPr>
            </w:pPr>
          </w:p>
          <w:p w:rsidR="003001E8" w:rsidRPr="00750B86" w:rsidRDefault="003001E8" w:rsidP="001441EF">
            <w:pPr>
              <w:jc w:val="both"/>
              <w:rPr>
                <w:sz w:val="20"/>
                <w:szCs w:val="20"/>
              </w:rPr>
            </w:pPr>
          </w:p>
          <w:p w:rsidR="003001E8" w:rsidRPr="00750B86" w:rsidRDefault="003001E8" w:rsidP="001441EF">
            <w:pPr>
              <w:jc w:val="both"/>
              <w:rPr>
                <w:sz w:val="20"/>
                <w:szCs w:val="20"/>
              </w:rPr>
            </w:pPr>
          </w:p>
          <w:p w:rsidR="003001E8" w:rsidRPr="00750B86" w:rsidRDefault="003001E8" w:rsidP="001441EF">
            <w:pPr>
              <w:jc w:val="both"/>
              <w:rPr>
                <w:sz w:val="20"/>
                <w:szCs w:val="20"/>
              </w:rPr>
            </w:pPr>
          </w:p>
          <w:p w:rsidR="003001E8" w:rsidRPr="00750B86" w:rsidRDefault="003001E8" w:rsidP="001441EF">
            <w:pPr>
              <w:jc w:val="both"/>
              <w:rPr>
                <w:sz w:val="20"/>
                <w:szCs w:val="20"/>
              </w:rPr>
            </w:pPr>
          </w:p>
          <w:p w:rsidR="003001E8" w:rsidRPr="00750B86" w:rsidRDefault="003001E8" w:rsidP="001441EF">
            <w:pPr>
              <w:jc w:val="both"/>
              <w:rPr>
                <w:sz w:val="20"/>
                <w:szCs w:val="20"/>
              </w:rPr>
            </w:pPr>
          </w:p>
          <w:p w:rsidR="003001E8" w:rsidRPr="00750B86" w:rsidRDefault="003001E8" w:rsidP="001441EF">
            <w:pPr>
              <w:jc w:val="both"/>
              <w:rPr>
                <w:sz w:val="20"/>
                <w:szCs w:val="20"/>
              </w:rPr>
            </w:pPr>
          </w:p>
          <w:p w:rsidR="003001E8" w:rsidRPr="00750B86" w:rsidRDefault="003001E8" w:rsidP="001441EF">
            <w:pPr>
              <w:jc w:val="both"/>
              <w:rPr>
                <w:sz w:val="20"/>
                <w:szCs w:val="20"/>
              </w:rPr>
            </w:pPr>
          </w:p>
          <w:p w:rsidR="003001E8" w:rsidRPr="00750B86" w:rsidRDefault="003001E8" w:rsidP="001441EF">
            <w:pPr>
              <w:jc w:val="both"/>
              <w:rPr>
                <w:sz w:val="20"/>
                <w:szCs w:val="20"/>
              </w:rPr>
            </w:pPr>
          </w:p>
          <w:p w:rsidR="003001E8" w:rsidRPr="00750B86" w:rsidRDefault="003001E8" w:rsidP="001441EF">
            <w:pPr>
              <w:jc w:val="both"/>
              <w:rPr>
                <w:sz w:val="20"/>
                <w:szCs w:val="20"/>
              </w:rPr>
            </w:pPr>
          </w:p>
          <w:p w:rsidR="003001E8" w:rsidRPr="00750B86" w:rsidRDefault="003001E8" w:rsidP="001441EF">
            <w:pPr>
              <w:jc w:val="both"/>
              <w:rPr>
                <w:sz w:val="20"/>
                <w:szCs w:val="20"/>
              </w:rPr>
            </w:pPr>
          </w:p>
          <w:p w:rsidR="00AD3156" w:rsidRPr="00750B86" w:rsidRDefault="00105446" w:rsidP="001441EF">
            <w:pPr>
              <w:jc w:val="both"/>
              <w:rPr>
                <w:b/>
                <w:sz w:val="20"/>
                <w:szCs w:val="20"/>
              </w:rPr>
            </w:pPr>
            <w:r w:rsidRPr="00750B86">
              <w:rPr>
                <w:sz w:val="20"/>
                <w:szCs w:val="20"/>
              </w:rPr>
              <w:t>Z</w:t>
            </w:r>
            <w:r w:rsidR="00AD3156" w:rsidRPr="00750B86">
              <w:rPr>
                <w:sz w:val="20"/>
                <w:szCs w:val="20"/>
              </w:rPr>
              <w:t>ákon č.  300/2005 Z. z. Trestný zákon v znení neskorších predpisov</w:t>
            </w:r>
          </w:p>
          <w:p w:rsidR="008311FD" w:rsidRPr="00750B86" w:rsidRDefault="008311FD"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1C3264" w:rsidRPr="00750B86" w:rsidRDefault="00105446" w:rsidP="001C3264">
            <w:pPr>
              <w:jc w:val="both"/>
              <w:rPr>
                <w:sz w:val="20"/>
                <w:szCs w:val="20"/>
              </w:rPr>
            </w:pPr>
            <w:r w:rsidRPr="00750B86">
              <w:rPr>
                <w:sz w:val="20"/>
                <w:szCs w:val="20"/>
              </w:rPr>
              <w:t xml:space="preserve">Zákon č. </w:t>
            </w:r>
            <w:r w:rsidR="00967320" w:rsidRPr="00967320">
              <w:rPr>
                <w:sz w:val="20"/>
                <w:szCs w:val="20"/>
              </w:rPr>
              <w:t>204/2013 Z. z.</w:t>
            </w:r>
            <w:r w:rsidR="001C3264" w:rsidRPr="00750B86">
              <w:rPr>
                <w:sz w:val="20"/>
                <w:szCs w:val="20"/>
              </w:rPr>
              <w:t>, ktorým sa mení a dopĺňa zák. č. 300/2005 Z. z. Trestný zákon v znení neskorších predpisov a ktorým sa menia a dopĺňajú niektoré zákony</w:t>
            </w:r>
          </w:p>
          <w:p w:rsidR="00B93FFB" w:rsidRPr="00750B86" w:rsidRDefault="00B93FFB" w:rsidP="00C514BB">
            <w:pPr>
              <w:rPr>
                <w:sz w:val="20"/>
                <w:szCs w:val="20"/>
              </w:rPr>
            </w:pPr>
          </w:p>
          <w:p w:rsidR="001C3264" w:rsidRPr="00750B86" w:rsidRDefault="00105446" w:rsidP="001C3264">
            <w:pPr>
              <w:jc w:val="both"/>
              <w:rPr>
                <w:b/>
                <w:sz w:val="20"/>
                <w:szCs w:val="20"/>
              </w:rPr>
            </w:pPr>
            <w:r w:rsidRPr="00750B86">
              <w:rPr>
                <w:sz w:val="20"/>
                <w:szCs w:val="20"/>
              </w:rPr>
              <w:t>Z</w:t>
            </w:r>
            <w:r w:rsidR="001C3264" w:rsidRPr="00750B86">
              <w:rPr>
                <w:sz w:val="20"/>
                <w:szCs w:val="20"/>
              </w:rPr>
              <w:t>ákon č.  300/2005 Z. z. Trestný zákon v znení neskorších predpisov</w:t>
            </w: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1C3264" w:rsidRPr="00750B86" w:rsidRDefault="001C3264" w:rsidP="001C3264">
            <w:pPr>
              <w:jc w:val="both"/>
              <w:rPr>
                <w:sz w:val="20"/>
                <w:szCs w:val="20"/>
              </w:rPr>
            </w:pPr>
            <w:r w:rsidRPr="00750B86">
              <w:rPr>
                <w:sz w:val="20"/>
                <w:szCs w:val="20"/>
              </w:rPr>
              <w:t xml:space="preserve">zákon č. </w:t>
            </w:r>
            <w:r w:rsidR="00967320" w:rsidRPr="00967320">
              <w:rPr>
                <w:sz w:val="20"/>
                <w:szCs w:val="20"/>
              </w:rPr>
              <w:t>204/2013 Z. z.</w:t>
            </w:r>
            <w:r w:rsidRPr="00750B86">
              <w:rPr>
                <w:sz w:val="20"/>
                <w:szCs w:val="20"/>
              </w:rPr>
              <w:t>, ktorým sa mení a dopĺňa zák. č. 300/2005 Z. z. Trestný zákon v znení neskorších predpisov a ktorým sa menia a dopĺňajú niektoré zákony</w:t>
            </w:r>
          </w:p>
          <w:p w:rsidR="00B93FFB" w:rsidRPr="00750B86" w:rsidRDefault="00B93FFB" w:rsidP="00C514BB">
            <w:pPr>
              <w:rPr>
                <w:sz w:val="20"/>
                <w:szCs w:val="20"/>
              </w:rPr>
            </w:pPr>
          </w:p>
          <w:p w:rsidR="001C3264" w:rsidRPr="00750B86" w:rsidRDefault="00105446" w:rsidP="001C3264">
            <w:pPr>
              <w:jc w:val="both"/>
              <w:rPr>
                <w:b/>
                <w:sz w:val="20"/>
                <w:szCs w:val="20"/>
              </w:rPr>
            </w:pPr>
            <w:r w:rsidRPr="00750B86">
              <w:rPr>
                <w:sz w:val="20"/>
                <w:szCs w:val="20"/>
              </w:rPr>
              <w:t>Z</w:t>
            </w:r>
            <w:r w:rsidR="001C3264" w:rsidRPr="00750B86">
              <w:rPr>
                <w:sz w:val="20"/>
                <w:szCs w:val="20"/>
              </w:rPr>
              <w:t>ákon č.  300/2005 Z. z. Trestný zákon v znení neskorších predpisov</w:t>
            </w: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105446" w:rsidRPr="00750B86" w:rsidRDefault="00105446" w:rsidP="00C514BB">
            <w:pPr>
              <w:rPr>
                <w:sz w:val="20"/>
                <w:szCs w:val="20"/>
              </w:rPr>
            </w:pPr>
          </w:p>
          <w:p w:rsidR="00105446" w:rsidRPr="00750B86" w:rsidRDefault="00105446" w:rsidP="00C514BB">
            <w:pPr>
              <w:rPr>
                <w:sz w:val="20"/>
                <w:szCs w:val="20"/>
              </w:rPr>
            </w:pPr>
          </w:p>
          <w:p w:rsidR="00105446" w:rsidRPr="00750B86" w:rsidRDefault="00105446" w:rsidP="00C514BB">
            <w:pPr>
              <w:rPr>
                <w:sz w:val="20"/>
                <w:szCs w:val="20"/>
              </w:rPr>
            </w:pPr>
          </w:p>
          <w:p w:rsidR="00105446" w:rsidRPr="00750B86" w:rsidRDefault="00105446" w:rsidP="00C514BB">
            <w:pPr>
              <w:rPr>
                <w:sz w:val="20"/>
                <w:szCs w:val="20"/>
              </w:rPr>
            </w:pPr>
          </w:p>
          <w:p w:rsidR="00105446" w:rsidRPr="00750B86" w:rsidRDefault="00105446" w:rsidP="00C514BB">
            <w:pPr>
              <w:rPr>
                <w:sz w:val="20"/>
                <w:szCs w:val="20"/>
              </w:rPr>
            </w:pPr>
          </w:p>
          <w:p w:rsidR="00105446" w:rsidRPr="00750B86" w:rsidRDefault="00105446" w:rsidP="00C514BB">
            <w:pPr>
              <w:rPr>
                <w:sz w:val="20"/>
                <w:szCs w:val="20"/>
              </w:rPr>
            </w:pPr>
          </w:p>
          <w:p w:rsidR="00105446" w:rsidRPr="00750B86" w:rsidRDefault="00105446" w:rsidP="00C514BB">
            <w:pPr>
              <w:rPr>
                <w:sz w:val="20"/>
                <w:szCs w:val="20"/>
              </w:rPr>
            </w:pPr>
          </w:p>
          <w:p w:rsidR="00105446" w:rsidRPr="00750B86" w:rsidRDefault="00105446" w:rsidP="00C514BB">
            <w:pPr>
              <w:rPr>
                <w:sz w:val="20"/>
                <w:szCs w:val="20"/>
              </w:rPr>
            </w:pPr>
          </w:p>
          <w:p w:rsidR="00105446" w:rsidRPr="00750B86" w:rsidRDefault="00105446" w:rsidP="00C514BB">
            <w:pPr>
              <w:rPr>
                <w:sz w:val="20"/>
                <w:szCs w:val="20"/>
              </w:rPr>
            </w:pPr>
          </w:p>
          <w:p w:rsidR="00105446" w:rsidRPr="00750B86" w:rsidRDefault="00105446" w:rsidP="00C514BB">
            <w:pPr>
              <w:rPr>
                <w:sz w:val="20"/>
                <w:szCs w:val="20"/>
              </w:rPr>
            </w:pPr>
          </w:p>
          <w:p w:rsidR="00105446" w:rsidRPr="00750B86" w:rsidRDefault="00105446" w:rsidP="00C514BB">
            <w:pPr>
              <w:rPr>
                <w:sz w:val="20"/>
                <w:szCs w:val="20"/>
              </w:rPr>
            </w:pPr>
          </w:p>
          <w:p w:rsidR="00105446" w:rsidRPr="00750B86" w:rsidRDefault="00105446" w:rsidP="00C514BB">
            <w:pPr>
              <w:rPr>
                <w:sz w:val="20"/>
                <w:szCs w:val="20"/>
              </w:rPr>
            </w:pPr>
          </w:p>
          <w:p w:rsidR="00105446" w:rsidRPr="00750B86" w:rsidRDefault="00105446" w:rsidP="00C514BB">
            <w:pPr>
              <w:rPr>
                <w:sz w:val="20"/>
                <w:szCs w:val="20"/>
              </w:rPr>
            </w:pPr>
          </w:p>
          <w:p w:rsidR="00105446" w:rsidRPr="00750B86" w:rsidRDefault="00105446"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255524" w:rsidRPr="00750B86" w:rsidRDefault="00105446" w:rsidP="00255524">
            <w:pPr>
              <w:jc w:val="both"/>
              <w:rPr>
                <w:sz w:val="20"/>
                <w:szCs w:val="20"/>
              </w:rPr>
            </w:pPr>
            <w:r w:rsidRPr="00750B86">
              <w:rPr>
                <w:sz w:val="20"/>
                <w:szCs w:val="20"/>
              </w:rPr>
              <w:t xml:space="preserve">Zákon č. </w:t>
            </w:r>
            <w:r w:rsidR="00967320" w:rsidRPr="00967320">
              <w:rPr>
                <w:sz w:val="20"/>
                <w:szCs w:val="20"/>
              </w:rPr>
              <w:t>204/2013 Z. z.</w:t>
            </w:r>
            <w:r w:rsidR="00255524" w:rsidRPr="00750B86">
              <w:rPr>
                <w:sz w:val="20"/>
                <w:szCs w:val="20"/>
              </w:rPr>
              <w:t>, ktorým sa mení a dopĺňa zák. č. 300/2005 Z. z. Trestný zákon v znení neskorších predpisov a ktorým sa menia a dopĺňajú niektoré zákony</w:t>
            </w: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B93FFB" w:rsidRPr="00750B86" w:rsidRDefault="00B93FFB" w:rsidP="00C514BB">
            <w:pPr>
              <w:rPr>
                <w:sz w:val="20"/>
                <w:szCs w:val="20"/>
              </w:rPr>
            </w:pPr>
          </w:p>
          <w:p w:rsidR="00314E06" w:rsidRPr="00750B86" w:rsidRDefault="00314E06" w:rsidP="00C514BB">
            <w:pPr>
              <w:rPr>
                <w:sz w:val="20"/>
                <w:szCs w:val="20"/>
              </w:rPr>
            </w:pPr>
          </w:p>
          <w:p w:rsidR="002D4FD7" w:rsidRPr="00750B86" w:rsidRDefault="002D4FD7" w:rsidP="005251D4">
            <w:pPr>
              <w:rPr>
                <w:sz w:val="20"/>
                <w:szCs w:val="20"/>
              </w:rPr>
            </w:pPr>
          </w:p>
          <w:p w:rsidR="005251D4" w:rsidRPr="00750B86" w:rsidRDefault="005251D4" w:rsidP="005251D4">
            <w:pPr>
              <w:rPr>
                <w:sz w:val="20"/>
                <w:szCs w:val="20"/>
              </w:rPr>
            </w:pPr>
            <w:r w:rsidRPr="00750B86">
              <w:rPr>
                <w:sz w:val="20"/>
                <w:szCs w:val="20"/>
              </w:rPr>
              <w:t xml:space="preserve">Zákon č. 317/2009 Z. z. o pedagogických zamestnancoch a odborných zamestnancoch a o zmene a doplnení niektorých zákonov </w:t>
            </w:r>
          </w:p>
          <w:p w:rsidR="005938E8" w:rsidRPr="00750B86" w:rsidRDefault="005938E8" w:rsidP="00CA07EE">
            <w:pPr>
              <w:jc w:val="both"/>
              <w:rPr>
                <w:sz w:val="20"/>
                <w:szCs w:val="20"/>
              </w:rPr>
            </w:pPr>
          </w:p>
          <w:p w:rsidR="005938E8" w:rsidRPr="00750B86" w:rsidRDefault="005938E8" w:rsidP="00CA07EE">
            <w:pPr>
              <w:jc w:val="both"/>
              <w:rPr>
                <w:sz w:val="20"/>
                <w:szCs w:val="20"/>
              </w:rPr>
            </w:pPr>
          </w:p>
          <w:p w:rsidR="005938E8" w:rsidRPr="00750B86" w:rsidRDefault="005938E8" w:rsidP="00CA07EE">
            <w:pPr>
              <w:jc w:val="both"/>
              <w:rPr>
                <w:sz w:val="20"/>
                <w:szCs w:val="20"/>
              </w:rPr>
            </w:pPr>
          </w:p>
          <w:p w:rsidR="005938E8" w:rsidRPr="00750B86" w:rsidRDefault="005938E8" w:rsidP="00CA07EE">
            <w:pPr>
              <w:jc w:val="both"/>
              <w:rPr>
                <w:sz w:val="20"/>
                <w:szCs w:val="20"/>
              </w:rPr>
            </w:pPr>
          </w:p>
          <w:p w:rsidR="005938E8" w:rsidRPr="00750B86" w:rsidRDefault="005938E8"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314E06" w:rsidRPr="00750B86" w:rsidRDefault="00314E06" w:rsidP="00CA07EE">
            <w:pPr>
              <w:jc w:val="both"/>
              <w:rPr>
                <w:sz w:val="20"/>
                <w:szCs w:val="20"/>
              </w:rPr>
            </w:pPr>
          </w:p>
          <w:p w:rsidR="004B4D11" w:rsidRPr="00750B86" w:rsidRDefault="004B4D11" w:rsidP="005251D4">
            <w:pPr>
              <w:rPr>
                <w:sz w:val="20"/>
                <w:szCs w:val="20"/>
              </w:rPr>
            </w:pPr>
          </w:p>
          <w:p w:rsidR="004B4D11" w:rsidRPr="00750B86" w:rsidRDefault="004B4D11" w:rsidP="005251D4">
            <w:pPr>
              <w:rPr>
                <w:sz w:val="20"/>
                <w:szCs w:val="20"/>
              </w:rPr>
            </w:pPr>
          </w:p>
          <w:p w:rsidR="004B4D11" w:rsidRPr="00750B86" w:rsidRDefault="004B4D11" w:rsidP="005251D4">
            <w:pPr>
              <w:rPr>
                <w:sz w:val="20"/>
                <w:szCs w:val="20"/>
              </w:rPr>
            </w:pPr>
          </w:p>
          <w:p w:rsidR="004B4D11" w:rsidRPr="00750B86" w:rsidRDefault="004B4D11" w:rsidP="005251D4">
            <w:pPr>
              <w:rPr>
                <w:sz w:val="20"/>
                <w:szCs w:val="20"/>
              </w:rPr>
            </w:pPr>
          </w:p>
          <w:p w:rsidR="004B4D11" w:rsidRPr="00750B86" w:rsidRDefault="004B4D11" w:rsidP="005251D4">
            <w:pPr>
              <w:rPr>
                <w:sz w:val="20"/>
                <w:szCs w:val="20"/>
              </w:rPr>
            </w:pPr>
          </w:p>
          <w:p w:rsidR="004B4D11" w:rsidRPr="00750B86" w:rsidRDefault="004B4D11" w:rsidP="005251D4">
            <w:pPr>
              <w:rPr>
                <w:sz w:val="20"/>
                <w:szCs w:val="20"/>
              </w:rPr>
            </w:pPr>
            <w:r w:rsidRPr="00750B86">
              <w:rPr>
                <w:sz w:val="20"/>
                <w:szCs w:val="20"/>
              </w:rPr>
              <w:t>Zákon č. 288/1997 Z. z.</w:t>
            </w:r>
          </w:p>
          <w:p w:rsidR="004B4D11" w:rsidRPr="00750B86" w:rsidRDefault="004B4D11" w:rsidP="005251D4">
            <w:pPr>
              <w:rPr>
                <w:sz w:val="20"/>
                <w:szCs w:val="20"/>
              </w:rPr>
            </w:pPr>
          </w:p>
          <w:p w:rsidR="004B4D11" w:rsidRPr="00750B86" w:rsidRDefault="004B4D11" w:rsidP="005251D4">
            <w:pPr>
              <w:rPr>
                <w:sz w:val="20"/>
                <w:szCs w:val="20"/>
              </w:rPr>
            </w:pPr>
          </w:p>
          <w:p w:rsidR="004B4D11" w:rsidRPr="00750B86" w:rsidRDefault="004B4D11" w:rsidP="005251D4">
            <w:pPr>
              <w:rPr>
                <w:sz w:val="20"/>
                <w:szCs w:val="20"/>
              </w:rPr>
            </w:pPr>
          </w:p>
          <w:p w:rsidR="004B4D11" w:rsidRPr="00750B86" w:rsidRDefault="004B4D11" w:rsidP="005251D4">
            <w:pPr>
              <w:rPr>
                <w:sz w:val="20"/>
                <w:szCs w:val="20"/>
              </w:rPr>
            </w:pPr>
          </w:p>
          <w:p w:rsidR="004B4D11" w:rsidRPr="00750B86" w:rsidRDefault="004B4D11" w:rsidP="005251D4">
            <w:pPr>
              <w:rPr>
                <w:sz w:val="20"/>
                <w:szCs w:val="20"/>
              </w:rPr>
            </w:pPr>
          </w:p>
          <w:p w:rsidR="004B4D11" w:rsidRPr="00750B86" w:rsidRDefault="004B4D11" w:rsidP="005251D4">
            <w:pPr>
              <w:rPr>
                <w:sz w:val="20"/>
                <w:szCs w:val="20"/>
              </w:rPr>
            </w:pPr>
          </w:p>
          <w:p w:rsidR="00217A13" w:rsidRPr="00750B86" w:rsidRDefault="00217A13" w:rsidP="005251D4">
            <w:pPr>
              <w:rPr>
                <w:sz w:val="20"/>
                <w:szCs w:val="20"/>
              </w:rPr>
            </w:pPr>
          </w:p>
          <w:p w:rsidR="00217A13" w:rsidRPr="00750B86" w:rsidRDefault="00217A13" w:rsidP="005251D4">
            <w:pPr>
              <w:rPr>
                <w:sz w:val="20"/>
                <w:szCs w:val="20"/>
              </w:rPr>
            </w:pPr>
          </w:p>
          <w:p w:rsidR="00217A13" w:rsidRPr="00750B86" w:rsidRDefault="00217A13" w:rsidP="005251D4">
            <w:pPr>
              <w:rPr>
                <w:sz w:val="20"/>
                <w:szCs w:val="20"/>
              </w:rPr>
            </w:pPr>
          </w:p>
          <w:p w:rsidR="00217A13" w:rsidRPr="00750B86" w:rsidRDefault="00217A13" w:rsidP="005251D4">
            <w:pPr>
              <w:rPr>
                <w:sz w:val="20"/>
                <w:szCs w:val="20"/>
              </w:rPr>
            </w:pPr>
          </w:p>
          <w:p w:rsidR="00217A13" w:rsidRPr="00750B86" w:rsidRDefault="00217A13" w:rsidP="005251D4">
            <w:pPr>
              <w:rPr>
                <w:sz w:val="20"/>
                <w:szCs w:val="20"/>
              </w:rPr>
            </w:pPr>
          </w:p>
          <w:p w:rsidR="00217A13" w:rsidRPr="00750B86" w:rsidRDefault="00217A13" w:rsidP="005251D4">
            <w:pPr>
              <w:rPr>
                <w:sz w:val="20"/>
                <w:szCs w:val="20"/>
              </w:rPr>
            </w:pPr>
          </w:p>
          <w:p w:rsidR="00217A13" w:rsidRPr="00750B86" w:rsidRDefault="00217A13" w:rsidP="005251D4">
            <w:pPr>
              <w:rPr>
                <w:sz w:val="20"/>
                <w:szCs w:val="20"/>
              </w:rPr>
            </w:pPr>
          </w:p>
          <w:p w:rsidR="00217A13" w:rsidRPr="00750B86" w:rsidRDefault="00217A13" w:rsidP="005251D4">
            <w:pPr>
              <w:rPr>
                <w:sz w:val="20"/>
                <w:szCs w:val="20"/>
              </w:rPr>
            </w:pPr>
          </w:p>
          <w:p w:rsidR="00217A13" w:rsidRPr="00750B86" w:rsidRDefault="00217A13" w:rsidP="005251D4">
            <w:pPr>
              <w:rPr>
                <w:sz w:val="20"/>
                <w:szCs w:val="20"/>
              </w:rPr>
            </w:pPr>
          </w:p>
          <w:p w:rsidR="00217A13" w:rsidRPr="00750B86" w:rsidRDefault="00217A13" w:rsidP="005251D4">
            <w:pPr>
              <w:rPr>
                <w:sz w:val="20"/>
                <w:szCs w:val="20"/>
              </w:rPr>
            </w:pPr>
          </w:p>
          <w:p w:rsidR="00217A13" w:rsidRPr="00750B86" w:rsidRDefault="00217A13" w:rsidP="005251D4">
            <w:pPr>
              <w:rPr>
                <w:sz w:val="20"/>
                <w:szCs w:val="20"/>
              </w:rPr>
            </w:pPr>
          </w:p>
          <w:p w:rsidR="00217A13" w:rsidRPr="00750B86" w:rsidRDefault="00217A13" w:rsidP="005251D4">
            <w:pPr>
              <w:rPr>
                <w:sz w:val="20"/>
                <w:szCs w:val="20"/>
              </w:rPr>
            </w:pPr>
          </w:p>
          <w:p w:rsidR="00217A13" w:rsidRPr="00750B86" w:rsidRDefault="00217A13" w:rsidP="005251D4">
            <w:pPr>
              <w:rPr>
                <w:sz w:val="20"/>
                <w:szCs w:val="20"/>
              </w:rPr>
            </w:pPr>
          </w:p>
          <w:p w:rsidR="00967320" w:rsidRDefault="00967320" w:rsidP="005251D4">
            <w:pPr>
              <w:rPr>
                <w:sz w:val="20"/>
                <w:szCs w:val="20"/>
              </w:rPr>
            </w:pPr>
          </w:p>
          <w:p w:rsidR="005251D4" w:rsidRPr="00750B86" w:rsidRDefault="005251D4" w:rsidP="005251D4">
            <w:pPr>
              <w:rPr>
                <w:sz w:val="20"/>
                <w:szCs w:val="20"/>
              </w:rPr>
            </w:pPr>
            <w:r w:rsidRPr="00750B86">
              <w:rPr>
                <w:sz w:val="20"/>
                <w:szCs w:val="20"/>
              </w:rPr>
              <w:t xml:space="preserve">Zákon č. 282/2008 Z. z.  o podpore práce s mládežou a o zmene a doplnení zákona č. 131/2002 Z. z. o vysokých školách a o zmene a doplnení niektorých zákonov v znení neskorších predpisov </w:t>
            </w: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4B4D11" w:rsidRPr="00750B86" w:rsidRDefault="004B4D11" w:rsidP="005251D4">
            <w:pPr>
              <w:jc w:val="both"/>
              <w:rPr>
                <w:sz w:val="20"/>
                <w:szCs w:val="20"/>
              </w:rPr>
            </w:pPr>
          </w:p>
          <w:p w:rsidR="005251D4" w:rsidRPr="00750B86" w:rsidRDefault="005251D4" w:rsidP="005251D4">
            <w:pPr>
              <w:jc w:val="both"/>
              <w:rPr>
                <w:sz w:val="20"/>
                <w:szCs w:val="20"/>
              </w:rPr>
            </w:pPr>
            <w:r w:rsidRPr="00750B86">
              <w:rPr>
                <w:sz w:val="20"/>
                <w:szCs w:val="20"/>
              </w:rPr>
              <w:t>Zákon č. 400/2009 Z. z. o štátnej službe a o zmene a doplnení niektorých zákonov v znení neskorších predpisov</w:t>
            </w: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5251D4">
            <w:pPr>
              <w:rPr>
                <w:sz w:val="20"/>
                <w:szCs w:val="20"/>
              </w:rPr>
            </w:pPr>
            <w:r w:rsidRPr="00750B86">
              <w:rPr>
                <w:color w:val="000000"/>
                <w:sz w:val="20"/>
                <w:szCs w:val="20"/>
              </w:rPr>
              <w:t>Zákon č. 305/2005 Z. z. o sociálnoprávnej ochrane detí a o sociálnej kuratele a o zmene a doplnení niektorých zákonov v znení neskorších predpisov</w:t>
            </w: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5251D4">
            <w:pPr>
              <w:rPr>
                <w:sz w:val="20"/>
                <w:szCs w:val="20"/>
              </w:rPr>
            </w:pPr>
            <w:r w:rsidRPr="00750B86">
              <w:rPr>
                <w:color w:val="231F20"/>
                <w:sz w:val="20"/>
                <w:szCs w:val="20"/>
                <w:lang w:eastAsia="cs-CZ"/>
              </w:rPr>
              <w:t xml:space="preserve">Zákon č. 448/2008 Z. z. o sociálnych službách a o zmene a doplnení zákona č. 455/1991 Zb. o živnostenskom  podnikaní (živnostenský zákon) v znení neskorších predpisov  </w:t>
            </w: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5251D4" w:rsidRPr="00750B86" w:rsidRDefault="005251D4" w:rsidP="00CA07EE">
            <w:pPr>
              <w:jc w:val="both"/>
              <w:rPr>
                <w:sz w:val="20"/>
                <w:szCs w:val="20"/>
              </w:rPr>
            </w:pPr>
          </w:p>
          <w:p w:rsidR="007C29B8" w:rsidRPr="00750B86" w:rsidRDefault="007C29B8" w:rsidP="00CA07EE">
            <w:pPr>
              <w:jc w:val="both"/>
              <w:rPr>
                <w:sz w:val="20"/>
                <w:szCs w:val="20"/>
              </w:rPr>
            </w:pPr>
          </w:p>
          <w:p w:rsidR="007C29B8" w:rsidRPr="00750B86" w:rsidRDefault="007C29B8" w:rsidP="00CA07EE">
            <w:pPr>
              <w:jc w:val="both"/>
              <w:rPr>
                <w:sz w:val="20"/>
                <w:szCs w:val="20"/>
              </w:rPr>
            </w:pPr>
          </w:p>
          <w:p w:rsidR="007C29B8" w:rsidRPr="00750B86" w:rsidRDefault="007C29B8" w:rsidP="00CA07EE">
            <w:pPr>
              <w:jc w:val="both"/>
              <w:rPr>
                <w:sz w:val="20"/>
                <w:szCs w:val="20"/>
              </w:rPr>
            </w:pPr>
          </w:p>
          <w:p w:rsidR="007C29B8" w:rsidRPr="00750B86" w:rsidRDefault="007C29B8" w:rsidP="00CA07EE">
            <w:pPr>
              <w:jc w:val="both"/>
              <w:rPr>
                <w:sz w:val="20"/>
                <w:szCs w:val="20"/>
              </w:rPr>
            </w:pPr>
          </w:p>
          <w:p w:rsidR="007C29B8" w:rsidRPr="00750B86" w:rsidRDefault="007C29B8" w:rsidP="00CA07EE">
            <w:pPr>
              <w:jc w:val="both"/>
              <w:rPr>
                <w:sz w:val="20"/>
                <w:szCs w:val="20"/>
              </w:rPr>
            </w:pPr>
          </w:p>
          <w:p w:rsidR="007C29B8" w:rsidRPr="00750B86" w:rsidRDefault="007C29B8" w:rsidP="00CA07EE">
            <w:pPr>
              <w:jc w:val="both"/>
              <w:rPr>
                <w:sz w:val="20"/>
                <w:szCs w:val="20"/>
              </w:rPr>
            </w:pPr>
          </w:p>
          <w:p w:rsidR="007C29B8" w:rsidRPr="00750B86" w:rsidRDefault="007C29B8" w:rsidP="00CA07EE">
            <w:pPr>
              <w:jc w:val="both"/>
              <w:rPr>
                <w:sz w:val="20"/>
                <w:szCs w:val="20"/>
              </w:rPr>
            </w:pPr>
          </w:p>
          <w:p w:rsidR="007C29B8" w:rsidRPr="00750B86" w:rsidRDefault="007C29B8" w:rsidP="00CA07EE">
            <w:pPr>
              <w:jc w:val="both"/>
              <w:rPr>
                <w:sz w:val="20"/>
                <w:szCs w:val="20"/>
              </w:rPr>
            </w:pPr>
          </w:p>
          <w:p w:rsidR="007C29B8" w:rsidRPr="00750B86" w:rsidRDefault="007C29B8" w:rsidP="00CA07EE">
            <w:pPr>
              <w:jc w:val="both"/>
              <w:rPr>
                <w:sz w:val="20"/>
                <w:szCs w:val="20"/>
              </w:rPr>
            </w:pPr>
          </w:p>
          <w:p w:rsidR="007C29B8" w:rsidRPr="00750B86" w:rsidRDefault="007C29B8" w:rsidP="00CA07EE">
            <w:pPr>
              <w:jc w:val="both"/>
              <w:rPr>
                <w:sz w:val="20"/>
                <w:szCs w:val="20"/>
              </w:rPr>
            </w:pPr>
          </w:p>
          <w:p w:rsidR="007C29B8" w:rsidRPr="00750B86" w:rsidRDefault="007C29B8" w:rsidP="00CA07EE">
            <w:pPr>
              <w:jc w:val="both"/>
              <w:rPr>
                <w:sz w:val="20"/>
                <w:szCs w:val="20"/>
              </w:rPr>
            </w:pPr>
          </w:p>
          <w:p w:rsidR="007C29B8" w:rsidRPr="00750B86" w:rsidRDefault="007C29B8" w:rsidP="00CA07EE">
            <w:pPr>
              <w:jc w:val="both"/>
              <w:rPr>
                <w:sz w:val="20"/>
                <w:szCs w:val="20"/>
              </w:rPr>
            </w:pPr>
          </w:p>
          <w:p w:rsidR="007C29B8" w:rsidRPr="00750B86" w:rsidRDefault="007C29B8" w:rsidP="00CA07EE">
            <w:pPr>
              <w:jc w:val="both"/>
              <w:rPr>
                <w:sz w:val="20"/>
                <w:szCs w:val="20"/>
              </w:rPr>
            </w:pPr>
          </w:p>
          <w:p w:rsidR="007C29B8" w:rsidRPr="00750B86" w:rsidRDefault="007C29B8" w:rsidP="00CA07EE">
            <w:pPr>
              <w:jc w:val="both"/>
              <w:rPr>
                <w:sz w:val="20"/>
                <w:szCs w:val="20"/>
              </w:rPr>
            </w:pPr>
          </w:p>
          <w:p w:rsidR="007C29B8" w:rsidRPr="00750B86" w:rsidRDefault="007C29B8" w:rsidP="00CA07EE">
            <w:pPr>
              <w:jc w:val="both"/>
              <w:rPr>
                <w:sz w:val="20"/>
                <w:szCs w:val="20"/>
              </w:rPr>
            </w:pPr>
          </w:p>
          <w:p w:rsidR="007C29B8" w:rsidRPr="00750B86" w:rsidRDefault="007C29B8" w:rsidP="00CA07EE">
            <w:pPr>
              <w:jc w:val="both"/>
              <w:rPr>
                <w:sz w:val="20"/>
                <w:szCs w:val="20"/>
              </w:rPr>
            </w:pPr>
          </w:p>
          <w:p w:rsidR="009D02F1" w:rsidRPr="00750B86" w:rsidRDefault="009D02F1" w:rsidP="00D726FB">
            <w:pPr>
              <w:jc w:val="both"/>
              <w:rPr>
                <w:sz w:val="20"/>
                <w:szCs w:val="20"/>
              </w:rPr>
            </w:pPr>
          </w:p>
          <w:p w:rsidR="009D02F1" w:rsidRPr="00750B86" w:rsidRDefault="009D02F1" w:rsidP="00D726FB">
            <w:pPr>
              <w:jc w:val="both"/>
              <w:rPr>
                <w:sz w:val="20"/>
                <w:szCs w:val="20"/>
              </w:rPr>
            </w:pPr>
          </w:p>
          <w:p w:rsidR="001F7447" w:rsidRPr="00750B86" w:rsidRDefault="001F7447" w:rsidP="007C29B8">
            <w:pPr>
              <w:jc w:val="both"/>
              <w:rPr>
                <w:sz w:val="20"/>
                <w:szCs w:val="20"/>
              </w:rPr>
            </w:pPr>
          </w:p>
        </w:tc>
        <w:tc>
          <w:tcPr>
            <w:tcW w:w="851" w:type="dxa"/>
          </w:tcPr>
          <w:p w:rsidR="003001E8" w:rsidRPr="00750B86" w:rsidRDefault="003001E8" w:rsidP="00732BCF">
            <w:pPr>
              <w:rPr>
                <w:sz w:val="20"/>
                <w:szCs w:val="20"/>
              </w:rPr>
            </w:pPr>
          </w:p>
          <w:p w:rsidR="003001E8" w:rsidRPr="00750B86" w:rsidRDefault="003001E8" w:rsidP="00732BCF">
            <w:pPr>
              <w:rPr>
                <w:sz w:val="20"/>
                <w:szCs w:val="20"/>
              </w:rPr>
            </w:pPr>
          </w:p>
          <w:p w:rsidR="003001E8" w:rsidRPr="00750B86" w:rsidRDefault="003001E8" w:rsidP="00732BCF">
            <w:pPr>
              <w:rPr>
                <w:sz w:val="20"/>
                <w:szCs w:val="20"/>
              </w:rPr>
            </w:pPr>
          </w:p>
          <w:p w:rsidR="003001E8" w:rsidRPr="00750B86" w:rsidRDefault="003001E8" w:rsidP="00732BCF">
            <w:pPr>
              <w:rPr>
                <w:sz w:val="20"/>
                <w:szCs w:val="20"/>
              </w:rPr>
            </w:pPr>
          </w:p>
          <w:p w:rsidR="003001E8" w:rsidRPr="00750B86" w:rsidRDefault="003001E8" w:rsidP="00732BCF">
            <w:pPr>
              <w:rPr>
                <w:sz w:val="20"/>
                <w:szCs w:val="20"/>
              </w:rPr>
            </w:pPr>
          </w:p>
          <w:p w:rsidR="003001E8" w:rsidRPr="00750B86" w:rsidRDefault="003001E8" w:rsidP="00732BCF">
            <w:pPr>
              <w:rPr>
                <w:sz w:val="20"/>
                <w:szCs w:val="20"/>
              </w:rPr>
            </w:pPr>
          </w:p>
          <w:p w:rsidR="003001E8" w:rsidRPr="00750B86" w:rsidRDefault="003001E8" w:rsidP="00732BCF">
            <w:pPr>
              <w:rPr>
                <w:sz w:val="20"/>
                <w:szCs w:val="20"/>
              </w:rPr>
            </w:pPr>
          </w:p>
          <w:p w:rsidR="003001E8" w:rsidRPr="00750B86" w:rsidRDefault="003001E8" w:rsidP="00732BCF">
            <w:pPr>
              <w:rPr>
                <w:sz w:val="20"/>
                <w:szCs w:val="20"/>
              </w:rPr>
            </w:pPr>
          </w:p>
          <w:p w:rsidR="003001E8" w:rsidRPr="00750B86" w:rsidRDefault="003001E8" w:rsidP="00732BCF">
            <w:pPr>
              <w:rPr>
                <w:sz w:val="20"/>
                <w:szCs w:val="20"/>
              </w:rPr>
            </w:pPr>
          </w:p>
          <w:p w:rsidR="003001E8" w:rsidRPr="00750B86" w:rsidRDefault="003001E8" w:rsidP="00732BCF">
            <w:pPr>
              <w:rPr>
                <w:sz w:val="20"/>
                <w:szCs w:val="20"/>
              </w:rPr>
            </w:pPr>
          </w:p>
          <w:p w:rsidR="003001E8" w:rsidRPr="00750B86" w:rsidRDefault="003001E8" w:rsidP="00732BCF">
            <w:pPr>
              <w:rPr>
                <w:sz w:val="20"/>
                <w:szCs w:val="20"/>
              </w:rPr>
            </w:pPr>
          </w:p>
          <w:p w:rsidR="003001E8" w:rsidRPr="00750B86" w:rsidRDefault="003001E8" w:rsidP="00732BCF">
            <w:pPr>
              <w:rPr>
                <w:sz w:val="20"/>
                <w:szCs w:val="20"/>
              </w:rPr>
            </w:pPr>
          </w:p>
          <w:p w:rsidR="00732BCF" w:rsidRPr="00750B86" w:rsidRDefault="00732BCF" w:rsidP="00732BCF">
            <w:pPr>
              <w:rPr>
                <w:sz w:val="20"/>
                <w:szCs w:val="20"/>
              </w:rPr>
            </w:pPr>
            <w:r w:rsidRPr="00750B86">
              <w:rPr>
                <w:sz w:val="20"/>
                <w:szCs w:val="20"/>
              </w:rPr>
              <w:t>§: 201</w:t>
            </w:r>
          </w:p>
          <w:p w:rsidR="00732BCF" w:rsidRPr="00750B86" w:rsidRDefault="00732BCF" w:rsidP="00732BCF">
            <w:pPr>
              <w:rPr>
                <w:sz w:val="20"/>
                <w:szCs w:val="20"/>
              </w:rPr>
            </w:pPr>
            <w:r w:rsidRPr="00750B86">
              <w:rPr>
                <w:sz w:val="20"/>
                <w:szCs w:val="20"/>
              </w:rPr>
              <w:t>O: 2</w:t>
            </w: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F16B5E" w:rsidRPr="00750B86" w:rsidRDefault="00F16B5E" w:rsidP="001441EF">
            <w:pPr>
              <w:pStyle w:val="Nadpis5"/>
              <w:spacing w:before="0" w:beforeAutospacing="0" w:after="0" w:afterAutospacing="0"/>
              <w:rPr>
                <w:rFonts w:ascii="Times New Roman" w:hAnsi="Times New Roman"/>
                <w:b w:val="0"/>
              </w:rPr>
            </w:pPr>
          </w:p>
          <w:p w:rsidR="001C3264" w:rsidRPr="00750B86" w:rsidRDefault="001C3264" w:rsidP="001C3264">
            <w:pPr>
              <w:rPr>
                <w:sz w:val="20"/>
                <w:szCs w:val="20"/>
              </w:rPr>
            </w:pPr>
            <w:r w:rsidRPr="00750B86">
              <w:rPr>
                <w:sz w:val="20"/>
                <w:szCs w:val="20"/>
              </w:rPr>
              <w:t>§: 202</w:t>
            </w:r>
          </w:p>
          <w:p w:rsidR="001C3264" w:rsidRPr="00750B86" w:rsidRDefault="001C3264" w:rsidP="001C3264">
            <w:pPr>
              <w:rPr>
                <w:sz w:val="20"/>
                <w:szCs w:val="20"/>
              </w:rPr>
            </w:pPr>
            <w:r w:rsidRPr="00750B86">
              <w:rPr>
                <w:sz w:val="20"/>
                <w:szCs w:val="20"/>
              </w:rPr>
              <w:t>O: 2</w:t>
            </w:r>
          </w:p>
          <w:p w:rsidR="001C3264" w:rsidRPr="00750B86" w:rsidRDefault="001C3264" w:rsidP="001441EF">
            <w:pPr>
              <w:pStyle w:val="Nadpis5"/>
              <w:spacing w:before="0" w:beforeAutospacing="0" w:after="0" w:afterAutospacing="0"/>
              <w:rPr>
                <w:rFonts w:ascii="Times New Roman" w:hAnsi="Times New Roman"/>
                <w:b w:val="0"/>
              </w:rPr>
            </w:pPr>
          </w:p>
          <w:p w:rsidR="001C3264" w:rsidRPr="00750B86" w:rsidRDefault="001C3264" w:rsidP="001441EF">
            <w:pPr>
              <w:pStyle w:val="Nadpis5"/>
              <w:spacing w:before="0" w:beforeAutospacing="0" w:after="0" w:afterAutospacing="0"/>
              <w:rPr>
                <w:rFonts w:ascii="Times New Roman" w:hAnsi="Times New Roman"/>
                <w:b w:val="0"/>
              </w:rPr>
            </w:pPr>
          </w:p>
          <w:p w:rsidR="001C3264" w:rsidRPr="00750B86" w:rsidRDefault="001C3264" w:rsidP="001441EF">
            <w:pPr>
              <w:pStyle w:val="Nadpis5"/>
              <w:spacing w:before="0" w:beforeAutospacing="0" w:after="0" w:afterAutospacing="0"/>
              <w:rPr>
                <w:rFonts w:ascii="Times New Roman" w:hAnsi="Times New Roman"/>
                <w:b w:val="0"/>
              </w:rPr>
            </w:pPr>
          </w:p>
          <w:p w:rsidR="001C3264" w:rsidRPr="00750B86" w:rsidRDefault="001C3264" w:rsidP="001C3264">
            <w:pPr>
              <w:pStyle w:val="Nadpis5"/>
              <w:spacing w:before="0" w:beforeAutospacing="0" w:after="0" w:afterAutospacing="0"/>
              <w:jc w:val="left"/>
              <w:rPr>
                <w:rFonts w:ascii="Times New Roman" w:hAnsi="Times New Roman"/>
                <w:b w:val="0"/>
              </w:rPr>
            </w:pPr>
          </w:p>
          <w:p w:rsidR="00F16B5E" w:rsidRPr="00750B86" w:rsidRDefault="00F16B5E" w:rsidP="00F16B5E">
            <w:pPr>
              <w:rPr>
                <w:sz w:val="20"/>
                <w:szCs w:val="20"/>
              </w:rPr>
            </w:pPr>
            <w:r w:rsidRPr="00750B86">
              <w:rPr>
                <w:sz w:val="20"/>
                <w:szCs w:val="20"/>
              </w:rPr>
              <w:t>§: 211</w:t>
            </w:r>
          </w:p>
          <w:p w:rsidR="00F16B5E" w:rsidRPr="00750B86" w:rsidRDefault="00F16B5E" w:rsidP="00F16B5E">
            <w:pPr>
              <w:rPr>
                <w:sz w:val="20"/>
                <w:szCs w:val="20"/>
              </w:rPr>
            </w:pPr>
            <w:r w:rsidRPr="00750B86">
              <w:rPr>
                <w:sz w:val="20"/>
                <w:szCs w:val="20"/>
              </w:rPr>
              <w:t>O: 3</w:t>
            </w:r>
          </w:p>
          <w:p w:rsidR="00F16B5E" w:rsidRPr="00750B86" w:rsidRDefault="00F16B5E" w:rsidP="00F16B5E">
            <w:pPr>
              <w:pStyle w:val="Nadpis5"/>
              <w:spacing w:before="0" w:beforeAutospacing="0" w:after="0" w:afterAutospacing="0"/>
              <w:jc w:val="left"/>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F16B5E" w:rsidRPr="00750B86" w:rsidRDefault="00F16B5E" w:rsidP="00F16B5E">
            <w:pPr>
              <w:rPr>
                <w:sz w:val="20"/>
                <w:szCs w:val="20"/>
              </w:rPr>
            </w:pPr>
          </w:p>
          <w:p w:rsidR="00F16B5E" w:rsidRPr="00750B86" w:rsidRDefault="00F16B5E" w:rsidP="00F16B5E">
            <w:pPr>
              <w:rPr>
                <w:sz w:val="20"/>
                <w:szCs w:val="20"/>
              </w:rPr>
            </w:pPr>
          </w:p>
          <w:p w:rsidR="00F16B5E" w:rsidRPr="00750B86" w:rsidRDefault="00F16B5E" w:rsidP="00F16B5E">
            <w:pPr>
              <w:rPr>
                <w:sz w:val="20"/>
                <w:szCs w:val="20"/>
              </w:rPr>
            </w:pPr>
            <w:r w:rsidRPr="00750B86">
              <w:rPr>
                <w:sz w:val="20"/>
                <w:szCs w:val="20"/>
              </w:rPr>
              <w:t>§: 367</w:t>
            </w:r>
          </w:p>
          <w:p w:rsidR="00F16B5E" w:rsidRPr="00750B86" w:rsidRDefault="00F16B5E" w:rsidP="00F16B5E">
            <w:pPr>
              <w:rPr>
                <w:sz w:val="20"/>
                <w:szCs w:val="20"/>
              </w:rPr>
            </w:pPr>
            <w:r w:rsidRPr="00750B86">
              <w:rPr>
                <w:sz w:val="20"/>
                <w:szCs w:val="20"/>
              </w:rPr>
              <w:t>O: 2</w:t>
            </w:r>
          </w:p>
          <w:p w:rsidR="00F16B5E" w:rsidRPr="00750B86" w:rsidRDefault="00F16B5E" w:rsidP="001441EF">
            <w:pPr>
              <w:pStyle w:val="Nadpis5"/>
              <w:spacing w:before="0" w:beforeAutospacing="0" w:after="0" w:afterAutospacing="0"/>
              <w:rPr>
                <w:rFonts w:ascii="Times New Roman" w:hAnsi="Times New Roman"/>
                <w:b w:val="0"/>
              </w:rPr>
            </w:pPr>
          </w:p>
          <w:p w:rsidR="00F16B5E" w:rsidRPr="00750B86" w:rsidRDefault="00F16B5E" w:rsidP="003001E8">
            <w:pPr>
              <w:rPr>
                <w:sz w:val="20"/>
                <w:szCs w:val="20"/>
              </w:rPr>
            </w:pPr>
          </w:p>
          <w:p w:rsidR="00F16B5E" w:rsidRPr="00750B86" w:rsidRDefault="00F16B5E" w:rsidP="00F16B5E">
            <w:pPr>
              <w:rPr>
                <w:sz w:val="20"/>
                <w:szCs w:val="20"/>
              </w:rPr>
            </w:pPr>
            <w:r w:rsidRPr="00750B86">
              <w:rPr>
                <w:sz w:val="20"/>
                <w:szCs w:val="20"/>
              </w:rPr>
              <w:t>§: 368</w:t>
            </w:r>
          </w:p>
          <w:p w:rsidR="00F16B5E" w:rsidRPr="00750B86" w:rsidRDefault="00F16B5E" w:rsidP="00F16B5E">
            <w:pPr>
              <w:rPr>
                <w:sz w:val="20"/>
                <w:szCs w:val="20"/>
              </w:rPr>
            </w:pPr>
            <w:r w:rsidRPr="00750B86">
              <w:rPr>
                <w:sz w:val="20"/>
                <w:szCs w:val="20"/>
              </w:rPr>
              <w:t>O: 2</w:t>
            </w:r>
          </w:p>
          <w:p w:rsidR="00F16B5E" w:rsidRPr="00750B86" w:rsidRDefault="00F16B5E" w:rsidP="003001E8">
            <w:pPr>
              <w:rPr>
                <w:sz w:val="20"/>
                <w:szCs w:val="20"/>
              </w:rPr>
            </w:pPr>
          </w:p>
          <w:p w:rsidR="00F16B5E" w:rsidRPr="00750B86" w:rsidRDefault="00F16B5E" w:rsidP="003001E8">
            <w:pPr>
              <w:rPr>
                <w:sz w:val="20"/>
                <w:szCs w:val="20"/>
              </w:rPr>
            </w:pPr>
          </w:p>
          <w:p w:rsidR="00F16B5E" w:rsidRPr="00750B86" w:rsidRDefault="00F16B5E" w:rsidP="003001E8">
            <w:pPr>
              <w:rPr>
                <w:sz w:val="20"/>
                <w:szCs w:val="20"/>
              </w:rPr>
            </w:pPr>
          </w:p>
          <w:p w:rsidR="00F16B5E" w:rsidRPr="00750B86" w:rsidRDefault="00F16B5E" w:rsidP="003001E8">
            <w:pPr>
              <w:rPr>
                <w:sz w:val="20"/>
                <w:szCs w:val="20"/>
              </w:rPr>
            </w:pPr>
          </w:p>
          <w:p w:rsidR="00F16B5E" w:rsidRPr="00750B86" w:rsidRDefault="00F16B5E" w:rsidP="003001E8">
            <w:pPr>
              <w:rPr>
                <w:sz w:val="20"/>
                <w:szCs w:val="20"/>
              </w:rPr>
            </w:pPr>
          </w:p>
          <w:p w:rsidR="003001E8" w:rsidRPr="00750B86" w:rsidRDefault="003001E8" w:rsidP="003001E8">
            <w:pPr>
              <w:rPr>
                <w:sz w:val="20"/>
                <w:szCs w:val="20"/>
              </w:rPr>
            </w:pPr>
            <w:r w:rsidRPr="00750B86">
              <w:rPr>
                <w:sz w:val="20"/>
                <w:szCs w:val="20"/>
              </w:rPr>
              <w:t>§: 202</w:t>
            </w:r>
          </w:p>
          <w:p w:rsidR="003001E8" w:rsidRPr="00750B86" w:rsidRDefault="003001E8" w:rsidP="003001E8">
            <w:pPr>
              <w:rPr>
                <w:sz w:val="20"/>
                <w:szCs w:val="20"/>
              </w:rPr>
            </w:pPr>
            <w:r w:rsidRPr="00750B86">
              <w:rPr>
                <w:sz w:val="20"/>
                <w:szCs w:val="20"/>
              </w:rPr>
              <w:t>O: 2</w:t>
            </w: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1C3264" w:rsidRPr="00750B86" w:rsidRDefault="001C3264" w:rsidP="001C3264">
            <w:pPr>
              <w:rPr>
                <w:sz w:val="20"/>
                <w:szCs w:val="20"/>
              </w:rPr>
            </w:pPr>
            <w:r w:rsidRPr="00750B86">
              <w:rPr>
                <w:sz w:val="20"/>
                <w:szCs w:val="20"/>
              </w:rPr>
              <w:t>§: 37</w:t>
            </w:r>
          </w:p>
          <w:p w:rsidR="001C3264" w:rsidRPr="00750B86" w:rsidRDefault="001C3264" w:rsidP="001C3264">
            <w:pPr>
              <w:rPr>
                <w:sz w:val="20"/>
                <w:szCs w:val="20"/>
              </w:rPr>
            </w:pPr>
            <w:r w:rsidRPr="00750B86">
              <w:rPr>
                <w:sz w:val="20"/>
                <w:szCs w:val="20"/>
              </w:rPr>
              <w:t>P: m</w:t>
            </w: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314E06" w:rsidP="00314E06">
            <w:pPr>
              <w:pStyle w:val="Nadpis5"/>
              <w:spacing w:before="0" w:beforeAutospacing="0" w:after="0" w:afterAutospacing="0"/>
              <w:jc w:val="left"/>
              <w:rPr>
                <w:rFonts w:ascii="Times New Roman" w:hAnsi="Times New Roman"/>
                <w:b w:val="0"/>
              </w:rPr>
            </w:pPr>
            <w:r w:rsidRPr="00750B86">
              <w:rPr>
                <w:rFonts w:ascii="Times New Roman" w:hAnsi="Times New Roman"/>
                <w:b w:val="0"/>
              </w:rPr>
              <w:t>§: 138</w:t>
            </w: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D726FB">
            <w:pPr>
              <w:pStyle w:val="Nadpis5"/>
              <w:spacing w:before="0" w:beforeAutospacing="0" w:after="0" w:afterAutospacing="0"/>
              <w:jc w:val="left"/>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D726FB">
            <w:pPr>
              <w:pStyle w:val="Nadpis5"/>
              <w:spacing w:before="0" w:beforeAutospacing="0" w:after="0" w:afterAutospacing="0"/>
              <w:jc w:val="left"/>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1441EF">
            <w:pPr>
              <w:pStyle w:val="Nadpis5"/>
              <w:spacing w:before="0" w:beforeAutospacing="0" w:after="0" w:afterAutospacing="0"/>
              <w:rPr>
                <w:rFonts w:ascii="Times New Roman" w:hAnsi="Times New Roman"/>
                <w:b w:val="0"/>
              </w:rPr>
            </w:pPr>
          </w:p>
          <w:p w:rsidR="00A73284" w:rsidRPr="00750B86" w:rsidRDefault="00A73284" w:rsidP="00D726FB">
            <w:pPr>
              <w:pStyle w:val="Nadpis5"/>
              <w:spacing w:before="0" w:beforeAutospacing="0" w:after="0" w:afterAutospacing="0"/>
              <w:jc w:val="left"/>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105446" w:rsidRPr="00750B86" w:rsidRDefault="00105446" w:rsidP="001441EF">
            <w:pPr>
              <w:pStyle w:val="Nadpis5"/>
              <w:spacing w:before="0" w:beforeAutospacing="0" w:after="0" w:afterAutospacing="0"/>
              <w:rPr>
                <w:rFonts w:ascii="Times New Roman" w:hAnsi="Times New Roman"/>
                <w:b w:val="0"/>
              </w:rPr>
            </w:pPr>
          </w:p>
          <w:p w:rsidR="00105446" w:rsidRPr="00750B86" w:rsidRDefault="00105446" w:rsidP="001441EF">
            <w:pPr>
              <w:pStyle w:val="Nadpis5"/>
              <w:spacing w:before="0" w:beforeAutospacing="0" w:after="0" w:afterAutospacing="0"/>
              <w:rPr>
                <w:rFonts w:ascii="Times New Roman" w:hAnsi="Times New Roman"/>
                <w:b w:val="0"/>
              </w:rPr>
            </w:pPr>
          </w:p>
          <w:p w:rsidR="00105446" w:rsidRPr="00750B86" w:rsidRDefault="00105446" w:rsidP="001441EF">
            <w:pPr>
              <w:pStyle w:val="Nadpis5"/>
              <w:spacing w:before="0" w:beforeAutospacing="0" w:after="0" w:afterAutospacing="0"/>
              <w:rPr>
                <w:rFonts w:ascii="Times New Roman" w:hAnsi="Times New Roman"/>
                <w:b w:val="0"/>
              </w:rPr>
            </w:pPr>
          </w:p>
          <w:p w:rsidR="00105446" w:rsidRPr="00750B86" w:rsidRDefault="00105446" w:rsidP="001441EF">
            <w:pPr>
              <w:pStyle w:val="Nadpis5"/>
              <w:spacing w:before="0" w:beforeAutospacing="0" w:after="0" w:afterAutospacing="0"/>
              <w:rPr>
                <w:rFonts w:ascii="Times New Roman" w:hAnsi="Times New Roman"/>
                <w:b w:val="0"/>
              </w:rPr>
            </w:pPr>
          </w:p>
          <w:p w:rsidR="00105446" w:rsidRPr="00750B86" w:rsidRDefault="00105446" w:rsidP="001441EF">
            <w:pPr>
              <w:pStyle w:val="Nadpis5"/>
              <w:spacing w:before="0" w:beforeAutospacing="0" w:after="0" w:afterAutospacing="0"/>
              <w:rPr>
                <w:rFonts w:ascii="Times New Roman" w:hAnsi="Times New Roman"/>
                <w:b w:val="0"/>
              </w:rPr>
            </w:pPr>
          </w:p>
          <w:p w:rsidR="00105446" w:rsidRPr="00750B86" w:rsidRDefault="00105446" w:rsidP="001441EF">
            <w:pPr>
              <w:pStyle w:val="Nadpis5"/>
              <w:spacing w:before="0" w:beforeAutospacing="0" w:after="0" w:afterAutospacing="0"/>
              <w:rPr>
                <w:rFonts w:ascii="Times New Roman" w:hAnsi="Times New Roman"/>
                <w:b w:val="0"/>
              </w:rPr>
            </w:pPr>
          </w:p>
          <w:p w:rsidR="00105446" w:rsidRPr="00750B86" w:rsidRDefault="00105446" w:rsidP="001441EF">
            <w:pPr>
              <w:pStyle w:val="Nadpis5"/>
              <w:spacing w:before="0" w:beforeAutospacing="0" w:after="0" w:afterAutospacing="0"/>
              <w:rPr>
                <w:rFonts w:ascii="Times New Roman" w:hAnsi="Times New Roman"/>
                <w:b w:val="0"/>
              </w:rPr>
            </w:pPr>
          </w:p>
          <w:p w:rsidR="00105446" w:rsidRPr="00750B86" w:rsidRDefault="00105446" w:rsidP="001441EF">
            <w:pPr>
              <w:pStyle w:val="Nadpis5"/>
              <w:spacing w:before="0" w:beforeAutospacing="0" w:after="0" w:afterAutospacing="0"/>
              <w:rPr>
                <w:rFonts w:ascii="Times New Roman" w:hAnsi="Times New Roman"/>
                <w:b w:val="0"/>
              </w:rPr>
            </w:pPr>
          </w:p>
          <w:p w:rsidR="00105446" w:rsidRPr="00750B86" w:rsidRDefault="00105446" w:rsidP="001441EF">
            <w:pPr>
              <w:pStyle w:val="Nadpis5"/>
              <w:spacing w:before="0" w:beforeAutospacing="0" w:after="0" w:afterAutospacing="0"/>
              <w:rPr>
                <w:rFonts w:ascii="Times New Roman" w:hAnsi="Times New Roman"/>
                <w:b w:val="0"/>
              </w:rPr>
            </w:pPr>
          </w:p>
          <w:p w:rsidR="00105446" w:rsidRPr="00750B86" w:rsidRDefault="00105446" w:rsidP="001441EF">
            <w:pPr>
              <w:pStyle w:val="Nadpis5"/>
              <w:spacing w:before="0" w:beforeAutospacing="0" w:after="0" w:afterAutospacing="0"/>
              <w:rPr>
                <w:rFonts w:ascii="Times New Roman" w:hAnsi="Times New Roman"/>
                <w:b w:val="0"/>
              </w:rPr>
            </w:pPr>
          </w:p>
          <w:p w:rsidR="00105446" w:rsidRPr="00750B86" w:rsidRDefault="00105446" w:rsidP="001441EF">
            <w:pPr>
              <w:pStyle w:val="Nadpis5"/>
              <w:spacing w:before="0" w:beforeAutospacing="0" w:after="0" w:afterAutospacing="0"/>
              <w:rPr>
                <w:rFonts w:ascii="Times New Roman" w:hAnsi="Times New Roman"/>
                <w:b w:val="0"/>
              </w:rPr>
            </w:pPr>
          </w:p>
          <w:p w:rsidR="00105446" w:rsidRPr="00750B86" w:rsidRDefault="00105446" w:rsidP="001441EF">
            <w:pPr>
              <w:pStyle w:val="Nadpis5"/>
              <w:spacing w:before="0" w:beforeAutospacing="0" w:after="0" w:afterAutospacing="0"/>
              <w:rPr>
                <w:rFonts w:ascii="Times New Roman" w:hAnsi="Times New Roman"/>
                <w:b w:val="0"/>
              </w:rPr>
            </w:pPr>
          </w:p>
          <w:p w:rsidR="00105446" w:rsidRPr="00750B86" w:rsidRDefault="00105446" w:rsidP="001441EF">
            <w:pPr>
              <w:pStyle w:val="Nadpis5"/>
              <w:spacing w:before="0" w:beforeAutospacing="0" w:after="0" w:afterAutospacing="0"/>
              <w:rPr>
                <w:rFonts w:ascii="Times New Roman" w:hAnsi="Times New Roman"/>
                <w:b w:val="0"/>
              </w:rPr>
            </w:pPr>
          </w:p>
          <w:p w:rsidR="00105446" w:rsidRPr="00750B86" w:rsidRDefault="00105446" w:rsidP="001441EF">
            <w:pPr>
              <w:pStyle w:val="Nadpis5"/>
              <w:spacing w:before="0" w:beforeAutospacing="0" w:after="0" w:afterAutospacing="0"/>
              <w:rPr>
                <w:rFonts w:ascii="Times New Roman" w:hAnsi="Times New Roman"/>
                <w:b w:val="0"/>
              </w:rPr>
            </w:pPr>
          </w:p>
          <w:p w:rsidR="000058E2" w:rsidRPr="00750B86" w:rsidRDefault="000058E2" w:rsidP="000058E2">
            <w:pPr>
              <w:rPr>
                <w:sz w:val="20"/>
                <w:szCs w:val="20"/>
              </w:rPr>
            </w:pPr>
          </w:p>
          <w:p w:rsidR="000058E2" w:rsidRPr="00750B86" w:rsidRDefault="000058E2" w:rsidP="000058E2">
            <w:pPr>
              <w:rPr>
                <w:sz w:val="20"/>
                <w:szCs w:val="20"/>
              </w:rPr>
            </w:pPr>
          </w:p>
          <w:p w:rsidR="000058E2" w:rsidRPr="00750B86" w:rsidRDefault="000058E2" w:rsidP="000058E2">
            <w:pPr>
              <w:rPr>
                <w:sz w:val="20"/>
                <w:szCs w:val="20"/>
              </w:rPr>
            </w:pPr>
          </w:p>
          <w:p w:rsidR="00255524" w:rsidRPr="00750B86" w:rsidRDefault="00255524" w:rsidP="00255524">
            <w:pPr>
              <w:rPr>
                <w:sz w:val="20"/>
                <w:szCs w:val="20"/>
              </w:rPr>
            </w:pPr>
            <w:r w:rsidRPr="00750B86">
              <w:rPr>
                <w:sz w:val="20"/>
                <w:szCs w:val="20"/>
              </w:rPr>
              <w:t>§: 61</w:t>
            </w:r>
          </w:p>
          <w:p w:rsidR="00255524" w:rsidRPr="00750B86" w:rsidRDefault="00255524" w:rsidP="00255524">
            <w:pPr>
              <w:rPr>
                <w:sz w:val="20"/>
                <w:szCs w:val="20"/>
              </w:rPr>
            </w:pPr>
            <w:r w:rsidRPr="00750B86">
              <w:rPr>
                <w:sz w:val="20"/>
                <w:szCs w:val="20"/>
              </w:rPr>
              <w:t>O: 4</w:t>
            </w:r>
          </w:p>
          <w:p w:rsidR="000058E2" w:rsidRPr="00750B86" w:rsidRDefault="000058E2" w:rsidP="000058E2">
            <w:pPr>
              <w:rPr>
                <w:sz w:val="20"/>
                <w:szCs w:val="20"/>
              </w:rPr>
            </w:pPr>
          </w:p>
          <w:p w:rsidR="000058E2" w:rsidRPr="00750B86" w:rsidRDefault="000058E2" w:rsidP="000058E2">
            <w:pPr>
              <w:rPr>
                <w:sz w:val="20"/>
                <w:szCs w:val="20"/>
              </w:rPr>
            </w:pPr>
          </w:p>
          <w:p w:rsidR="000058E2" w:rsidRPr="00750B86" w:rsidRDefault="000058E2" w:rsidP="000058E2">
            <w:pPr>
              <w:rPr>
                <w:sz w:val="20"/>
                <w:szCs w:val="20"/>
              </w:rPr>
            </w:pPr>
          </w:p>
          <w:p w:rsidR="000058E2" w:rsidRPr="00750B86" w:rsidRDefault="000058E2" w:rsidP="000058E2">
            <w:pPr>
              <w:rPr>
                <w:sz w:val="20"/>
                <w:szCs w:val="20"/>
              </w:rPr>
            </w:pPr>
          </w:p>
          <w:p w:rsidR="000058E2" w:rsidRPr="00750B86" w:rsidRDefault="000058E2" w:rsidP="000058E2">
            <w:pPr>
              <w:rPr>
                <w:sz w:val="20"/>
                <w:szCs w:val="20"/>
              </w:rPr>
            </w:pPr>
          </w:p>
          <w:p w:rsidR="000058E2" w:rsidRPr="00750B86" w:rsidRDefault="000058E2" w:rsidP="000058E2">
            <w:pPr>
              <w:rPr>
                <w:sz w:val="20"/>
                <w:szCs w:val="20"/>
              </w:rPr>
            </w:pPr>
          </w:p>
          <w:p w:rsidR="000058E2" w:rsidRPr="00750B86" w:rsidRDefault="000058E2" w:rsidP="000058E2">
            <w:pPr>
              <w:rPr>
                <w:sz w:val="20"/>
                <w:szCs w:val="20"/>
              </w:rPr>
            </w:pPr>
          </w:p>
          <w:p w:rsidR="000058E2" w:rsidRPr="00750B86" w:rsidRDefault="000058E2" w:rsidP="000058E2">
            <w:pPr>
              <w:rPr>
                <w:sz w:val="20"/>
                <w:szCs w:val="20"/>
              </w:rPr>
            </w:pPr>
          </w:p>
          <w:p w:rsidR="00314E06" w:rsidRPr="00750B86" w:rsidRDefault="00314E06" w:rsidP="000058E2">
            <w:pPr>
              <w:rPr>
                <w:sz w:val="20"/>
                <w:szCs w:val="20"/>
              </w:rPr>
            </w:pPr>
          </w:p>
          <w:p w:rsidR="000058E2" w:rsidRPr="00750B86" w:rsidRDefault="000058E2" w:rsidP="000058E2">
            <w:pPr>
              <w:rPr>
                <w:sz w:val="20"/>
                <w:szCs w:val="20"/>
              </w:rPr>
            </w:pPr>
          </w:p>
          <w:p w:rsidR="00314E06" w:rsidRPr="00750B86" w:rsidRDefault="00314E06" w:rsidP="005251D4">
            <w:pPr>
              <w:rPr>
                <w:sz w:val="20"/>
                <w:szCs w:val="20"/>
              </w:rPr>
            </w:pPr>
          </w:p>
          <w:p w:rsidR="005251D4" w:rsidRPr="00750B86" w:rsidRDefault="005251D4" w:rsidP="005251D4">
            <w:pPr>
              <w:rPr>
                <w:sz w:val="20"/>
                <w:szCs w:val="20"/>
              </w:rPr>
            </w:pPr>
            <w:r w:rsidRPr="00750B86">
              <w:rPr>
                <w:sz w:val="20"/>
                <w:szCs w:val="20"/>
              </w:rPr>
              <w:t>§: 6</w:t>
            </w:r>
          </w:p>
          <w:p w:rsidR="005251D4" w:rsidRPr="00750B86" w:rsidRDefault="005251D4" w:rsidP="005251D4">
            <w:pPr>
              <w:rPr>
                <w:sz w:val="20"/>
                <w:szCs w:val="20"/>
              </w:rPr>
            </w:pPr>
            <w:r w:rsidRPr="00750B86">
              <w:rPr>
                <w:sz w:val="20"/>
                <w:szCs w:val="20"/>
              </w:rPr>
              <w:t>O: 1</w:t>
            </w:r>
          </w:p>
          <w:p w:rsidR="005251D4" w:rsidRPr="00750B86" w:rsidRDefault="005251D4" w:rsidP="005251D4">
            <w:pPr>
              <w:rPr>
                <w:sz w:val="20"/>
                <w:szCs w:val="20"/>
              </w:rPr>
            </w:pPr>
            <w:r w:rsidRPr="00750B86">
              <w:rPr>
                <w:sz w:val="20"/>
                <w:szCs w:val="20"/>
              </w:rPr>
              <w:t>P: b</w:t>
            </w:r>
          </w:p>
          <w:p w:rsidR="005251D4" w:rsidRPr="00750B86" w:rsidRDefault="005251D4" w:rsidP="005251D4">
            <w:pPr>
              <w:jc w:val="center"/>
              <w:rPr>
                <w:sz w:val="20"/>
                <w:szCs w:val="20"/>
              </w:rPr>
            </w:pPr>
          </w:p>
          <w:p w:rsidR="005251D4" w:rsidRPr="00750B86" w:rsidRDefault="005251D4" w:rsidP="005251D4">
            <w:pPr>
              <w:rPr>
                <w:sz w:val="20"/>
                <w:szCs w:val="20"/>
              </w:rPr>
            </w:pPr>
            <w:r w:rsidRPr="00750B86">
              <w:rPr>
                <w:sz w:val="20"/>
                <w:szCs w:val="20"/>
              </w:rPr>
              <w:t>§: 6</w:t>
            </w:r>
          </w:p>
          <w:p w:rsidR="005251D4" w:rsidRPr="00750B86" w:rsidRDefault="005251D4" w:rsidP="005251D4">
            <w:pPr>
              <w:rPr>
                <w:sz w:val="20"/>
                <w:szCs w:val="20"/>
              </w:rPr>
            </w:pPr>
            <w:r w:rsidRPr="00750B86">
              <w:rPr>
                <w:sz w:val="20"/>
                <w:szCs w:val="20"/>
              </w:rPr>
              <w:t>O: 2</w:t>
            </w:r>
          </w:p>
          <w:p w:rsidR="005251D4" w:rsidRPr="00750B86" w:rsidRDefault="005251D4" w:rsidP="005251D4">
            <w:pPr>
              <w:rPr>
                <w:sz w:val="20"/>
                <w:szCs w:val="20"/>
              </w:rPr>
            </w:pPr>
            <w:r w:rsidRPr="00750B86">
              <w:rPr>
                <w:sz w:val="20"/>
                <w:szCs w:val="20"/>
              </w:rPr>
              <w:t>V: 1</w:t>
            </w:r>
          </w:p>
          <w:p w:rsidR="005251D4" w:rsidRPr="00750B86" w:rsidRDefault="005251D4" w:rsidP="005251D4">
            <w:pPr>
              <w:jc w:val="center"/>
              <w:rPr>
                <w:sz w:val="20"/>
                <w:szCs w:val="20"/>
              </w:rPr>
            </w:pPr>
          </w:p>
          <w:p w:rsidR="005251D4" w:rsidRPr="00750B86" w:rsidRDefault="005251D4" w:rsidP="005251D4">
            <w:pPr>
              <w:jc w:val="center"/>
              <w:rPr>
                <w:sz w:val="20"/>
                <w:szCs w:val="20"/>
              </w:rPr>
            </w:pPr>
          </w:p>
          <w:p w:rsidR="005251D4" w:rsidRPr="00750B86" w:rsidRDefault="005251D4" w:rsidP="005251D4">
            <w:pPr>
              <w:rPr>
                <w:sz w:val="20"/>
                <w:szCs w:val="20"/>
              </w:rPr>
            </w:pPr>
            <w:r w:rsidRPr="00750B86">
              <w:rPr>
                <w:sz w:val="20"/>
                <w:szCs w:val="20"/>
              </w:rPr>
              <w:t>§: 9</w:t>
            </w:r>
          </w:p>
          <w:p w:rsidR="005251D4" w:rsidRPr="00750B86" w:rsidRDefault="005251D4" w:rsidP="005251D4">
            <w:pPr>
              <w:rPr>
                <w:sz w:val="20"/>
                <w:szCs w:val="20"/>
              </w:rPr>
            </w:pPr>
            <w:r w:rsidRPr="00750B86">
              <w:rPr>
                <w:sz w:val="20"/>
                <w:szCs w:val="20"/>
              </w:rPr>
              <w:t>O: 1</w:t>
            </w:r>
          </w:p>
          <w:p w:rsidR="005251D4" w:rsidRPr="00750B86" w:rsidRDefault="005251D4" w:rsidP="005251D4">
            <w:pPr>
              <w:jc w:val="center"/>
              <w:rPr>
                <w:sz w:val="20"/>
                <w:szCs w:val="20"/>
              </w:rPr>
            </w:pPr>
          </w:p>
          <w:p w:rsidR="005251D4" w:rsidRPr="00750B86" w:rsidRDefault="005251D4" w:rsidP="005251D4">
            <w:pPr>
              <w:jc w:val="center"/>
              <w:rPr>
                <w:sz w:val="20"/>
                <w:szCs w:val="20"/>
              </w:rPr>
            </w:pPr>
          </w:p>
          <w:p w:rsidR="005251D4" w:rsidRPr="00750B86" w:rsidRDefault="005251D4" w:rsidP="005251D4">
            <w:pPr>
              <w:jc w:val="center"/>
              <w:rPr>
                <w:sz w:val="20"/>
                <w:szCs w:val="20"/>
              </w:rPr>
            </w:pPr>
          </w:p>
          <w:p w:rsidR="005251D4" w:rsidRPr="00750B86" w:rsidRDefault="005251D4" w:rsidP="005251D4">
            <w:pPr>
              <w:jc w:val="center"/>
              <w:rPr>
                <w:sz w:val="20"/>
                <w:szCs w:val="20"/>
              </w:rPr>
            </w:pPr>
          </w:p>
          <w:p w:rsidR="005251D4" w:rsidRPr="00750B86" w:rsidRDefault="005251D4" w:rsidP="005251D4">
            <w:pPr>
              <w:jc w:val="center"/>
              <w:rPr>
                <w:sz w:val="20"/>
                <w:szCs w:val="20"/>
              </w:rPr>
            </w:pPr>
          </w:p>
          <w:p w:rsidR="005251D4" w:rsidRPr="00750B86" w:rsidRDefault="005251D4" w:rsidP="005251D4">
            <w:pPr>
              <w:jc w:val="center"/>
              <w:rPr>
                <w:sz w:val="20"/>
                <w:szCs w:val="20"/>
              </w:rPr>
            </w:pPr>
          </w:p>
          <w:p w:rsidR="005251D4" w:rsidRPr="00750B86" w:rsidRDefault="005251D4" w:rsidP="005251D4">
            <w:pPr>
              <w:jc w:val="center"/>
              <w:rPr>
                <w:sz w:val="20"/>
                <w:szCs w:val="20"/>
              </w:rPr>
            </w:pPr>
          </w:p>
          <w:p w:rsidR="005251D4" w:rsidRPr="00750B86" w:rsidRDefault="005251D4" w:rsidP="005251D4">
            <w:pPr>
              <w:rPr>
                <w:sz w:val="20"/>
                <w:szCs w:val="20"/>
              </w:rPr>
            </w:pPr>
            <w:r w:rsidRPr="00750B86">
              <w:rPr>
                <w:sz w:val="20"/>
                <w:szCs w:val="20"/>
              </w:rPr>
              <w:t>§: 9</w:t>
            </w:r>
          </w:p>
          <w:p w:rsidR="005251D4" w:rsidRPr="00750B86" w:rsidRDefault="005251D4" w:rsidP="005251D4">
            <w:pPr>
              <w:rPr>
                <w:sz w:val="20"/>
                <w:szCs w:val="20"/>
              </w:rPr>
            </w:pPr>
            <w:r w:rsidRPr="00750B86">
              <w:rPr>
                <w:sz w:val="20"/>
                <w:szCs w:val="20"/>
              </w:rPr>
              <w:t>O: 2</w:t>
            </w: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2D4FD7" w:rsidRPr="00750B86" w:rsidRDefault="002D4FD7" w:rsidP="005251D4">
            <w:pPr>
              <w:rPr>
                <w:sz w:val="20"/>
                <w:szCs w:val="20"/>
              </w:rPr>
            </w:pPr>
          </w:p>
          <w:p w:rsidR="002D4FD7" w:rsidRPr="00750B86" w:rsidRDefault="002D4FD7" w:rsidP="005251D4">
            <w:pPr>
              <w:rPr>
                <w:sz w:val="20"/>
                <w:szCs w:val="20"/>
              </w:rPr>
            </w:pPr>
          </w:p>
          <w:p w:rsidR="002D4FD7" w:rsidRPr="00750B86" w:rsidRDefault="002D4FD7" w:rsidP="005251D4">
            <w:pPr>
              <w:rPr>
                <w:sz w:val="20"/>
                <w:szCs w:val="20"/>
              </w:rPr>
            </w:pPr>
          </w:p>
          <w:p w:rsidR="002D4FD7" w:rsidRPr="00750B86" w:rsidRDefault="002D4FD7" w:rsidP="005251D4">
            <w:pPr>
              <w:rPr>
                <w:sz w:val="20"/>
                <w:szCs w:val="20"/>
              </w:rPr>
            </w:pPr>
          </w:p>
          <w:p w:rsidR="002D4FD7" w:rsidRPr="00750B86" w:rsidRDefault="002D4FD7" w:rsidP="005251D4">
            <w:pPr>
              <w:rPr>
                <w:sz w:val="20"/>
                <w:szCs w:val="20"/>
              </w:rPr>
            </w:pPr>
          </w:p>
          <w:p w:rsidR="004B4D11" w:rsidRPr="00750B86" w:rsidRDefault="004B4D11" w:rsidP="004B4D11">
            <w:pPr>
              <w:pStyle w:val="Normlny0"/>
              <w:jc w:val="center"/>
            </w:pPr>
            <w:r w:rsidRPr="00750B86">
              <w:t>§ 12</w:t>
            </w:r>
          </w:p>
          <w:p w:rsidR="004B4D11" w:rsidRPr="00750B86" w:rsidRDefault="004B4D11" w:rsidP="004B4D11">
            <w:pPr>
              <w:pStyle w:val="Normlny0"/>
              <w:jc w:val="center"/>
            </w:pPr>
            <w:r w:rsidRPr="00750B86">
              <w:t>O: 1</w:t>
            </w:r>
          </w:p>
          <w:p w:rsidR="004B4D11" w:rsidRPr="00750B86" w:rsidRDefault="004B4D11" w:rsidP="004B4D11">
            <w:pPr>
              <w:pStyle w:val="Normlny0"/>
              <w:jc w:val="center"/>
            </w:pPr>
          </w:p>
          <w:p w:rsidR="004B4D11" w:rsidRPr="00750B86" w:rsidRDefault="004B4D11" w:rsidP="004B4D11">
            <w:pPr>
              <w:pStyle w:val="Normlny0"/>
              <w:jc w:val="center"/>
            </w:pPr>
          </w:p>
          <w:p w:rsidR="004B4D11" w:rsidRPr="00750B86" w:rsidRDefault="004B4D11" w:rsidP="004B4D11">
            <w:pPr>
              <w:pStyle w:val="Normlny0"/>
              <w:jc w:val="center"/>
            </w:pPr>
          </w:p>
          <w:p w:rsidR="004B4D11" w:rsidRPr="00750B86" w:rsidRDefault="004B4D11" w:rsidP="004B4D11">
            <w:pPr>
              <w:pStyle w:val="Normlny0"/>
              <w:jc w:val="center"/>
            </w:pPr>
          </w:p>
          <w:p w:rsidR="004B4D11" w:rsidRPr="00750B86" w:rsidRDefault="004B4D11" w:rsidP="004B4D11">
            <w:pPr>
              <w:pStyle w:val="Normlny0"/>
              <w:jc w:val="center"/>
            </w:pPr>
            <w:r w:rsidRPr="00750B86">
              <w:t>§ 12</w:t>
            </w:r>
          </w:p>
          <w:p w:rsidR="004B4D11" w:rsidRPr="00750B86" w:rsidRDefault="004B4D11" w:rsidP="004B4D11">
            <w:pPr>
              <w:pStyle w:val="Normlny0"/>
              <w:jc w:val="center"/>
            </w:pPr>
            <w:r w:rsidRPr="00750B86">
              <w:t>O: 7</w:t>
            </w:r>
          </w:p>
          <w:p w:rsidR="004B4D11" w:rsidRPr="00750B86" w:rsidRDefault="004B4D11" w:rsidP="004B4D11">
            <w:pPr>
              <w:pStyle w:val="Normlny0"/>
              <w:jc w:val="center"/>
            </w:pPr>
          </w:p>
          <w:p w:rsidR="004B4D11" w:rsidRPr="00750B86" w:rsidRDefault="004B4D11" w:rsidP="004B4D11">
            <w:pPr>
              <w:pStyle w:val="Normlny0"/>
              <w:jc w:val="center"/>
            </w:pPr>
          </w:p>
          <w:p w:rsidR="004B4D11" w:rsidRPr="00750B86" w:rsidRDefault="004B4D11" w:rsidP="004B4D11">
            <w:pPr>
              <w:pStyle w:val="Normlny0"/>
              <w:jc w:val="center"/>
              <w:rPr>
                <w:sz w:val="22"/>
                <w:szCs w:val="22"/>
              </w:rPr>
            </w:pPr>
          </w:p>
          <w:p w:rsidR="004B4D11" w:rsidRPr="00750B86" w:rsidRDefault="004B4D11" w:rsidP="004B4D11">
            <w:pPr>
              <w:pStyle w:val="Normlny0"/>
              <w:jc w:val="center"/>
              <w:rPr>
                <w:sz w:val="22"/>
                <w:szCs w:val="22"/>
              </w:rPr>
            </w:pPr>
          </w:p>
          <w:p w:rsidR="004B4D11" w:rsidRPr="00750B86" w:rsidRDefault="004B4D11" w:rsidP="004B4D11">
            <w:pPr>
              <w:pStyle w:val="Normlny0"/>
              <w:jc w:val="center"/>
              <w:rPr>
                <w:sz w:val="22"/>
                <w:szCs w:val="22"/>
              </w:rPr>
            </w:pPr>
          </w:p>
          <w:p w:rsidR="004B4D11" w:rsidRPr="00750B86" w:rsidRDefault="004B4D11" w:rsidP="004B4D11">
            <w:pPr>
              <w:pStyle w:val="Normlny0"/>
              <w:jc w:val="center"/>
              <w:rPr>
                <w:sz w:val="22"/>
                <w:szCs w:val="22"/>
              </w:rPr>
            </w:pPr>
          </w:p>
          <w:p w:rsidR="004B4D11" w:rsidRPr="00750B86" w:rsidRDefault="004B4D11" w:rsidP="004B4D11">
            <w:pPr>
              <w:pStyle w:val="Normlny0"/>
              <w:jc w:val="center"/>
              <w:rPr>
                <w:sz w:val="22"/>
                <w:szCs w:val="22"/>
              </w:rPr>
            </w:pPr>
          </w:p>
          <w:p w:rsidR="004B4D11" w:rsidRPr="00750B86" w:rsidRDefault="004B4D11" w:rsidP="004B4D11">
            <w:pPr>
              <w:pStyle w:val="Normlny0"/>
              <w:jc w:val="center"/>
              <w:rPr>
                <w:sz w:val="22"/>
                <w:szCs w:val="22"/>
              </w:rPr>
            </w:pPr>
          </w:p>
          <w:p w:rsidR="004B4D11" w:rsidRPr="00750B86" w:rsidRDefault="004B4D11" w:rsidP="004B4D11">
            <w:pPr>
              <w:pStyle w:val="Normlny0"/>
              <w:jc w:val="center"/>
              <w:rPr>
                <w:sz w:val="22"/>
                <w:szCs w:val="22"/>
              </w:rPr>
            </w:pPr>
          </w:p>
          <w:p w:rsidR="004B4D11" w:rsidRPr="00750B86" w:rsidRDefault="004B4D11" w:rsidP="004B4D11">
            <w:pPr>
              <w:pStyle w:val="Normlny0"/>
              <w:jc w:val="center"/>
              <w:rPr>
                <w:sz w:val="22"/>
                <w:szCs w:val="22"/>
              </w:rPr>
            </w:pPr>
          </w:p>
          <w:p w:rsidR="004B4D11" w:rsidRPr="00750B86" w:rsidRDefault="004B4D11" w:rsidP="004B4D11">
            <w:pPr>
              <w:pStyle w:val="Normlny0"/>
              <w:jc w:val="center"/>
              <w:rPr>
                <w:sz w:val="22"/>
                <w:szCs w:val="22"/>
              </w:rPr>
            </w:pPr>
          </w:p>
          <w:p w:rsidR="004B4D11" w:rsidRPr="00750B86" w:rsidRDefault="004B4D11" w:rsidP="004B4D11">
            <w:pPr>
              <w:pStyle w:val="Normlny0"/>
              <w:jc w:val="center"/>
            </w:pPr>
          </w:p>
          <w:p w:rsidR="00217A13" w:rsidRPr="00750B86" w:rsidRDefault="00217A13" w:rsidP="004B4D11">
            <w:pPr>
              <w:pStyle w:val="Normlny0"/>
              <w:jc w:val="center"/>
            </w:pPr>
          </w:p>
          <w:p w:rsidR="004B4D11" w:rsidRPr="00750B86" w:rsidRDefault="004B4D11" w:rsidP="004B4D11">
            <w:pPr>
              <w:pStyle w:val="Normlny0"/>
              <w:jc w:val="center"/>
            </w:pPr>
            <w:r w:rsidRPr="00750B86">
              <w:t>§ 2</w:t>
            </w:r>
          </w:p>
          <w:p w:rsidR="004B4D11" w:rsidRPr="00750B86" w:rsidRDefault="004B4D11" w:rsidP="004B4D11">
            <w:pPr>
              <w:pStyle w:val="Normlny0"/>
              <w:jc w:val="center"/>
            </w:pPr>
            <w:r w:rsidRPr="00750B86">
              <w:t>P: c) až e)</w:t>
            </w: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r w:rsidRPr="00750B86">
              <w:rPr>
                <w:sz w:val="20"/>
                <w:szCs w:val="20"/>
              </w:rPr>
              <w:t>§ 2a</w:t>
            </w: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p>
          <w:p w:rsidR="004B4D11" w:rsidRPr="00750B86" w:rsidRDefault="004B4D11" w:rsidP="004B4D11">
            <w:pPr>
              <w:rPr>
                <w:sz w:val="20"/>
                <w:szCs w:val="20"/>
              </w:rPr>
            </w:pPr>
            <w:r w:rsidRPr="00750B86">
              <w:rPr>
                <w:sz w:val="20"/>
                <w:szCs w:val="20"/>
              </w:rPr>
              <w:t>§ 11</w:t>
            </w:r>
          </w:p>
          <w:p w:rsidR="004B4D11" w:rsidRPr="00750B86" w:rsidRDefault="004B4D11" w:rsidP="004B4D11">
            <w:pPr>
              <w:rPr>
                <w:sz w:val="20"/>
                <w:szCs w:val="20"/>
              </w:rPr>
            </w:pPr>
            <w:r w:rsidRPr="00750B86">
              <w:rPr>
                <w:sz w:val="20"/>
                <w:szCs w:val="20"/>
              </w:rPr>
              <w:t>O: 1</w:t>
            </w:r>
          </w:p>
          <w:p w:rsidR="004B4D11" w:rsidRPr="00750B86" w:rsidRDefault="004B4D11" w:rsidP="009D1246">
            <w:pPr>
              <w:rPr>
                <w:sz w:val="20"/>
                <w:szCs w:val="20"/>
              </w:rPr>
            </w:pPr>
          </w:p>
          <w:p w:rsidR="005251D4" w:rsidRPr="00750B86" w:rsidRDefault="005251D4" w:rsidP="009D1246">
            <w:pPr>
              <w:rPr>
                <w:sz w:val="20"/>
                <w:szCs w:val="20"/>
              </w:rPr>
            </w:pPr>
          </w:p>
          <w:p w:rsidR="004B4D11" w:rsidRPr="00750B86" w:rsidRDefault="004B4D11" w:rsidP="005251D4">
            <w:pPr>
              <w:rPr>
                <w:sz w:val="20"/>
                <w:szCs w:val="20"/>
              </w:rPr>
            </w:pPr>
          </w:p>
          <w:p w:rsidR="004B4D11" w:rsidRPr="00750B86" w:rsidRDefault="004B4D11" w:rsidP="005251D4">
            <w:pPr>
              <w:rPr>
                <w:sz w:val="20"/>
                <w:szCs w:val="20"/>
              </w:rPr>
            </w:pPr>
          </w:p>
          <w:p w:rsidR="005251D4" w:rsidRPr="00750B86" w:rsidRDefault="005251D4" w:rsidP="005251D4">
            <w:pPr>
              <w:rPr>
                <w:sz w:val="20"/>
                <w:szCs w:val="20"/>
              </w:rPr>
            </w:pPr>
            <w:r w:rsidRPr="00750B86">
              <w:rPr>
                <w:sz w:val="20"/>
                <w:szCs w:val="20"/>
              </w:rPr>
              <w:t>§: 19</w:t>
            </w:r>
          </w:p>
          <w:p w:rsidR="005251D4" w:rsidRPr="00750B86" w:rsidRDefault="005251D4" w:rsidP="005251D4">
            <w:pPr>
              <w:rPr>
                <w:sz w:val="20"/>
                <w:szCs w:val="20"/>
              </w:rPr>
            </w:pPr>
            <w:r w:rsidRPr="00750B86">
              <w:rPr>
                <w:sz w:val="20"/>
                <w:szCs w:val="20"/>
              </w:rPr>
              <w:t>O: 1</w:t>
            </w: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105446" w:rsidRPr="00750B86" w:rsidRDefault="00105446" w:rsidP="009D1246">
            <w:pPr>
              <w:rPr>
                <w:sz w:val="20"/>
                <w:szCs w:val="20"/>
              </w:rPr>
            </w:pPr>
          </w:p>
          <w:p w:rsidR="005251D4" w:rsidRPr="00750B86" w:rsidRDefault="005251D4" w:rsidP="005251D4">
            <w:pPr>
              <w:rPr>
                <w:sz w:val="20"/>
                <w:szCs w:val="20"/>
              </w:rPr>
            </w:pPr>
            <w:r w:rsidRPr="00750B86">
              <w:rPr>
                <w:sz w:val="20"/>
                <w:szCs w:val="20"/>
              </w:rPr>
              <w:t>§: 19</w:t>
            </w:r>
          </w:p>
          <w:p w:rsidR="005251D4" w:rsidRPr="00750B86" w:rsidRDefault="005251D4" w:rsidP="005251D4">
            <w:pPr>
              <w:rPr>
                <w:sz w:val="20"/>
                <w:szCs w:val="20"/>
              </w:rPr>
            </w:pPr>
            <w:r w:rsidRPr="00750B86">
              <w:rPr>
                <w:sz w:val="20"/>
                <w:szCs w:val="20"/>
              </w:rPr>
              <w:t>O: 3</w:t>
            </w: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5251D4">
            <w:pPr>
              <w:rPr>
                <w:sz w:val="20"/>
                <w:szCs w:val="20"/>
              </w:rPr>
            </w:pPr>
            <w:r w:rsidRPr="00750B86">
              <w:rPr>
                <w:sz w:val="20"/>
                <w:szCs w:val="20"/>
              </w:rPr>
              <w:t>§: 39</w:t>
            </w:r>
          </w:p>
          <w:p w:rsidR="005251D4" w:rsidRPr="00750B86" w:rsidRDefault="005251D4" w:rsidP="005251D4">
            <w:pPr>
              <w:rPr>
                <w:sz w:val="20"/>
                <w:szCs w:val="20"/>
              </w:rPr>
            </w:pPr>
            <w:r w:rsidRPr="00750B86">
              <w:rPr>
                <w:sz w:val="20"/>
                <w:szCs w:val="20"/>
              </w:rPr>
              <w:t>O: 4</w:t>
            </w: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5251D4">
            <w:pPr>
              <w:rPr>
                <w:sz w:val="20"/>
                <w:szCs w:val="20"/>
              </w:rPr>
            </w:pPr>
            <w:r w:rsidRPr="00750B86">
              <w:rPr>
                <w:sz w:val="20"/>
                <w:szCs w:val="20"/>
              </w:rPr>
              <w:t>§: 79</w:t>
            </w:r>
          </w:p>
          <w:p w:rsidR="005251D4" w:rsidRPr="00750B86" w:rsidRDefault="005251D4" w:rsidP="005251D4">
            <w:pPr>
              <w:rPr>
                <w:sz w:val="20"/>
                <w:szCs w:val="20"/>
              </w:rPr>
            </w:pPr>
            <w:r w:rsidRPr="00750B86">
              <w:rPr>
                <w:sz w:val="20"/>
                <w:szCs w:val="20"/>
              </w:rPr>
              <w:t>O: 4</w:t>
            </w: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5251D4">
            <w:pPr>
              <w:rPr>
                <w:sz w:val="20"/>
                <w:szCs w:val="20"/>
              </w:rPr>
            </w:pPr>
            <w:r w:rsidRPr="00750B86">
              <w:rPr>
                <w:sz w:val="20"/>
                <w:szCs w:val="20"/>
              </w:rPr>
              <w:t>§: 93a</w:t>
            </w:r>
          </w:p>
          <w:p w:rsidR="005251D4" w:rsidRPr="00750B86" w:rsidRDefault="005251D4" w:rsidP="005251D4">
            <w:pPr>
              <w:rPr>
                <w:sz w:val="20"/>
                <w:szCs w:val="20"/>
              </w:rPr>
            </w:pPr>
            <w:r w:rsidRPr="00750B86">
              <w:rPr>
                <w:sz w:val="20"/>
                <w:szCs w:val="20"/>
              </w:rPr>
              <w:t>O: 1</w:t>
            </w: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5251D4">
            <w:pPr>
              <w:rPr>
                <w:sz w:val="20"/>
                <w:szCs w:val="20"/>
              </w:rPr>
            </w:pPr>
            <w:r w:rsidRPr="00750B86">
              <w:rPr>
                <w:sz w:val="20"/>
                <w:szCs w:val="20"/>
              </w:rPr>
              <w:t>§: 93a</w:t>
            </w:r>
          </w:p>
          <w:p w:rsidR="005251D4" w:rsidRPr="00750B86" w:rsidRDefault="005251D4" w:rsidP="005251D4">
            <w:pPr>
              <w:rPr>
                <w:sz w:val="20"/>
                <w:szCs w:val="20"/>
              </w:rPr>
            </w:pPr>
            <w:r w:rsidRPr="00750B86">
              <w:rPr>
                <w:sz w:val="20"/>
                <w:szCs w:val="20"/>
              </w:rPr>
              <w:t>O: 4</w:t>
            </w: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7C29B8" w:rsidRPr="00750B86" w:rsidRDefault="007C29B8" w:rsidP="007C29B8">
            <w:pPr>
              <w:rPr>
                <w:sz w:val="20"/>
                <w:szCs w:val="20"/>
              </w:rPr>
            </w:pPr>
            <w:r w:rsidRPr="00750B86">
              <w:rPr>
                <w:sz w:val="20"/>
                <w:szCs w:val="20"/>
              </w:rPr>
              <w:t>§: 63</w:t>
            </w:r>
          </w:p>
          <w:p w:rsidR="007C29B8" w:rsidRPr="00750B86" w:rsidRDefault="007C29B8" w:rsidP="007C29B8">
            <w:pPr>
              <w:rPr>
                <w:sz w:val="20"/>
                <w:szCs w:val="20"/>
              </w:rPr>
            </w:pPr>
            <w:r w:rsidRPr="00750B86">
              <w:rPr>
                <w:sz w:val="20"/>
                <w:szCs w:val="20"/>
              </w:rPr>
              <w:t>O: 1</w:t>
            </w:r>
          </w:p>
          <w:p w:rsidR="005251D4" w:rsidRPr="00750B86" w:rsidRDefault="005251D4" w:rsidP="009D1246">
            <w:pPr>
              <w:rPr>
                <w:sz w:val="20"/>
                <w:szCs w:val="20"/>
              </w:rPr>
            </w:pPr>
          </w:p>
          <w:p w:rsidR="005251D4" w:rsidRPr="00750B86" w:rsidRDefault="005251D4" w:rsidP="009D1246">
            <w:pPr>
              <w:rPr>
                <w:sz w:val="20"/>
                <w:szCs w:val="20"/>
              </w:rPr>
            </w:pPr>
          </w:p>
          <w:p w:rsidR="007C29B8" w:rsidRPr="00750B86" w:rsidRDefault="007C29B8" w:rsidP="007C29B8">
            <w:pPr>
              <w:rPr>
                <w:sz w:val="20"/>
                <w:szCs w:val="20"/>
              </w:rPr>
            </w:pPr>
            <w:r w:rsidRPr="00750B86">
              <w:rPr>
                <w:sz w:val="20"/>
                <w:szCs w:val="20"/>
              </w:rPr>
              <w:t>§: 63</w:t>
            </w:r>
          </w:p>
          <w:p w:rsidR="007C29B8" w:rsidRPr="00750B86" w:rsidRDefault="007C29B8" w:rsidP="007C29B8">
            <w:pPr>
              <w:rPr>
                <w:sz w:val="20"/>
                <w:szCs w:val="20"/>
              </w:rPr>
            </w:pPr>
            <w:r w:rsidRPr="00750B86">
              <w:rPr>
                <w:sz w:val="20"/>
                <w:szCs w:val="20"/>
              </w:rPr>
              <w:t>O: 2</w:t>
            </w: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5251D4" w:rsidRPr="00750B86" w:rsidRDefault="005251D4" w:rsidP="009D1246">
            <w:pPr>
              <w:rPr>
                <w:sz w:val="20"/>
                <w:szCs w:val="20"/>
              </w:rPr>
            </w:pPr>
          </w:p>
          <w:p w:rsidR="007C29B8" w:rsidRPr="00750B86" w:rsidRDefault="007C29B8" w:rsidP="007C29B8">
            <w:pPr>
              <w:rPr>
                <w:sz w:val="20"/>
                <w:szCs w:val="20"/>
              </w:rPr>
            </w:pPr>
            <w:r w:rsidRPr="00750B86">
              <w:rPr>
                <w:sz w:val="20"/>
                <w:szCs w:val="20"/>
              </w:rPr>
              <w:t>§: 63</w:t>
            </w:r>
          </w:p>
          <w:p w:rsidR="007C29B8" w:rsidRPr="00750B86" w:rsidRDefault="007C29B8" w:rsidP="007C29B8">
            <w:pPr>
              <w:rPr>
                <w:sz w:val="20"/>
                <w:szCs w:val="20"/>
              </w:rPr>
            </w:pPr>
            <w:r w:rsidRPr="00750B86">
              <w:rPr>
                <w:sz w:val="20"/>
                <w:szCs w:val="20"/>
              </w:rPr>
              <w:t>O: 3</w:t>
            </w:r>
          </w:p>
          <w:p w:rsidR="007C29B8" w:rsidRPr="00750B86" w:rsidRDefault="007C29B8" w:rsidP="009D1246">
            <w:pPr>
              <w:rPr>
                <w:sz w:val="20"/>
                <w:szCs w:val="20"/>
              </w:rPr>
            </w:pPr>
          </w:p>
          <w:p w:rsidR="007C29B8" w:rsidRPr="00750B86" w:rsidRDefault="007C29B8" w:rsidP="009D1246">
            <w:pPr>
              <w:rPr>
                <w:sz w:val="20"/>
                <w:szCs w:val="20"/>
              </w:rPr>
            </w:pPr>
          </w:p>
          <w:p w:rsidR="007C29B8" w:rsidRPr="00750B86" w:rsidRDefault="007C29B8" w:rsidP="009D1246">
            <w:pPr>
              <w:rPr>
                <w:sz w:val="20"/>
                <w:szCs w:val="20"/>
              </w:rPr>
            </w:pPr>
          </w:p>
          <w:p w:rsidR="007C29B8" w:rsidRPr="00750B86" w:rsidRDefault="007C29B8" w:rsidP="009D1246">
            <w:pPr>
              <w:rPr>
                <w:sz w:val="20"/>
                <w:szCs w:val="20"/>
              </w:rPr>
            </w:pPr>
          </w:p>
          <w:p w:rsidR="007C29B8" w:rsidRPr="00750B86" w:rsidRDefault="007C29B8" w:rsidP="009D1246">
            <w:pPr>
              <w:rPr>
                <w:sz w:val="20"/>
                <w:szCs w:val="20"/>
              </w:rPr>
            </w:pPr>
          </w:p>
          <w:p w:rsidR="007C29B8" w:rsidRPr="00750B86" w:rsidRDefault="007C29B8" w:rsidP="009D1246">
            <w:pPr>
              <w:rPr>
                <w:sz w:val="20"/>
                <w:szCs w:val="20"/>
              </w:rPr>
            </w:pPr>
          </w:p>
          <w:p w:rsidR="007C29B8" w:rsidRPr="00750B86" w:rsidRDefault="007C29B8" w:rsidP="009D1246">
            <w:pPr>
              <w:rPr>
                <w:sz w:val="20"/>
                <w:szCs w:val="20"/>
              </w:rPr>
            </w:pPr>
          </w:p>
          <w:p w:rsidR="007C29B8" w:rsidRPr="00750B86" w:rsidRDefault="007C29B8" w:rsidP="009D1246">
            <w:pPr>
              <w:rPr>
                <w:sz w:val="20"/>
                <w:szCs w:val="20"/>
              </w:rPr>
            </w:pPr>
          </w:p>
          <w:p w:rsidR="007C29B8" w:rsidRPr="00750B86" w:rsidRDefault="007C29B8" w:rsidP="009D1246">
            <w:pPr>
              <w:rPr>
                <w:sz w:val="20"/>
                <w:szCs w:val="20"/>
              </w:rPr>
            </w:pPr>
          </w:p>
          <w:p w:rsidR="007C29B8" w:rsidRPr="00750B86" w:rsidRDefault="007C29B8" w:rsidP="009D1246">
            <w:pPr>
              <w:rPr>
                <w:sz w:val="20"/>
                <w:szCs w:val="20"/>
              </w:rPr>
            </w:pPr>
          </w:p>
          <w:p w:rsidR="007C29B8" w:rsidRPr="00750B86" w:rsidRDefault="007C29B8" w:rsidP="009D1246">
            <w:pPr>
              <w:rPr>
                <w:sz w:val="20"/>
                <w:szCs w:val="20"/>
              </w:rPr>
            </w:pPr>
          </w:p>
          <w:p w:rsidR="007C29B8" w:rsidRPr="00750B86" w:rsidRDefault="007C29B8" w:rsidP="009D1246">
            <w:pPr>
              <w:rPr>
                <w:sz w:val="20"/>
                <w:szCs w:val="20"/>
              </w:rPr>
            </w:pPr>
          </w:p>
          <w:p w:rsidR="007C29B8" w:rsidRPr="00750B86" w:rsidRDefault="007C29B8" w:rsidP="009D1246">
            <w:pPr>
              <w:rPr>
                <w:sz w:val="20"/>
                <w:szCs w:val="20"/>
              </w:rPr>
            </w:pPr>
          </w:p>
          <w:p w:rsidR="007C29B8" w:rsidRPr="00750B86" w:rsidRDefault="007C29B8" w:rsidP="009D1246">
            <w:pPr>
              <w:rPr>
                <w:sz w:val="20"/>
                <w:szCs w:val="20"/>
              </w:rPr>
            </w:pPr>
          </w:p>
          <w:p w:rsidR="007C29B8" w:rsidRPr="00750B86" w:rsidRDefault="007C29B8" w:rsidP="009D1246">
            <w:pPr>
              <w:rPr>
                <w:sz w:val="20"/>
                <w:szCs w:val="20"/>
              </w:rPr>
            </w:pPr>
          </w:p>
          <w:p w:rsidR="007C29B8" w:rsidRPr="00750B86" w:rsidRDefault="007C29B8" w:rsidP="009D1246">
            <w:pPr>
              <w:rPr>
                <w:sz w:val="20"/>
                <w:szCs w:val="20"/>
              </w:rPr>
            </w:pPr>
          </w:p>
          <w:p w:rsidR="00D726FB" w:rsidRPr="00750B86" w:rsidRDefault="00D726FB" w:rsidP="005F57B3">
            <w:pPr>
              <w:rPr>
                <w:sz w:val="20"/>
                <w:szCs w:val="20"/>
              </w:rPr>
            </w:pPr>
          </w:p>
        </w:tc>
        <w:tc>
          <w:tcPr>
            <w:tcW w:w="4394" w:type="dxa"/>
          </w:tcPr>
          <w:p w:rsidR="00732BCF" w:rsidRPr="00750B86" w:rsidRDefault="00732BCF" w:rsidP="000058E2">
            <w:pPr>
              <w:rPr>
                <w:color w:val="000000"/>
                <w:sz w:val="20"/>
                <w:szCs w:val="20"/>
              </w:rPr>
            </w:pPr>
          </w:p>
          <w:p w:rsidR="00732BCF" w:rsidRPr="00750B86" w:rsidRDefault="00732BCF" w:rsidP="000058E2">
            <w:pPr>
              <w:rPr>
                <w:color w:val="000000"/>
                <w:sz w:val="20"/>
                <w:szCs w:val="20"/>
              </w:rPr>
            </w:pPr>
          </w:p>
          <w:p w:rsidR="00732BCF" w:rsidRPr="00750B86" w:rsidRDefault="00732BCF" w:rsidP="000058E2">
            <w:pPr>
              <w:rPr>
                <w:color w:val="000000"/>
                <w:sz w:val="20"/>
                <w:szCs w:val="20"/>
              </w:rPr>
            </w:pPr>
          </w:p>
          <w:p w:rsidR="00732BCF" w:rsidRPr="00750B86" w:rsidRDefault="00732BCF" w:rsidP="000058E2">
            <w:pPr>
              <w:rPr>
                <w:color w:val="000000"/>
                <w:sz w:val="20"/>
                <w:szCs w:val="20"/>
              </w:rPr>
            </w:pPr>
          </w:p>
          <w:p w:rsidR="00732BCF" w:rsidRPr="00750B86" w:rsidRDefault="00732BCF" w:rsidP="000058E2">
            <w:pPr>
              <w:rPr>
                <w:color w:val="000000"/>
                <w:sz w:val="20"/>
                <w:szCs w:val="20"/>
              </w:rPr>
            </w:pPr>
          </w:p>
          <w:p w:rsidR="00732BCF" w:rsidRPr="00750B86" w:rsidRDefault="00732BCF" w:rsidP="000058E2">
            <w:pPr>
              <w:rPr>
                <w:color w:val="000000"/>
                <w:sz w:val="20"/>
                <w:szCs w:val="20"/>
              </w:rPr>
            </w:pPr>
          </w:p>
          <w:p w:rsidR="00732BCF" w:rsidRPr="00750B86" w:rsidRDefault="00732BCF" w:rsidP="000058E2">
            <w:pPr>
              <w:rPr>
                <w:color w:val="000000"/>
                <w:sz w:val="20"/>
                <w:szCs w:val="20"/>
              </w:rPr>
            </w:pPr>
          </w:p>
          <w:p w:rsidR="00732BCF" w:rsidRPr="00750B86" w:rsidRDefault="00732BCF" w:rsidP="000058E2">
            <w:pPr>
              <w:rPr>
                <w:color w:val="000000"/>
                <w:sz w:val="20"/>
                <w:szCs w:val="20"/>
              </w:rPr>
            </w:pPr>
          </w:p>
          <w:p w:rsidR="00732BCF" w:rsidRPr="00750B86" w:rsidRDefault="00732BCF" w:rsidP="000058E2">
            <w:pPr>
              <w:rPr>
                <w:color w:val="000000"/>
                <w:sz w:val="20"/>
                <w:szCs w:val="20"/>
              </w:rPr>
            </w:pPr>
          </w:p>
          <w:p w:rsidR="00732BCF" w:rsidRPr="00750B86" w:rsidRDefault="00732BCF" w:rsidP="000058E2">
            <w:pPr>
              <w:rPr>
                <w:color w:val="000000"/>
                <w:sz w:val="20"/>
                <w:szCs w:val="20"/>
              </w:rPr>
            </w:pPr>
          </w:p>
          <w:p w:rsidR="00732BCF" w:rsidRPr="00750B86" w:rsidRDefault="00732BCF" w:rsidP="000058E2">
            <w:pPr>
              <w:rPr>
                <w:color w:val="000000"/>
                <w:sz w:val="20"/>
                <w:szCs w:val="20"/>
              </w:rPr>
            </w:pPr>
          </w:p>
          <w:p w:rsidR="00732BCF" w:rsidRPr="00750B86" w:rsidRDefault="00732BCF" w:rsidP="000058E2">
            <w:pPr>
              <w:rPr>
                <w:color w:val="000000"/>
                <w:sz w:val="20"/>
                <w:szCs w:val="20"/>
              </w:rPr>
            </w:pPr>
          </w:p>
          <w:p w:rsidR="00A73284" w:rsidRPr="00750B86" w:rsidRDefault="00732BCF" w:rsidP="000058E2">
            <w:pPr>
              <w:rPr>
                <w:color w:val="000000"/>
                <w:sz w:val="20"/>
                <w:szCs w:val="20"/>
              </w:rPr>
            </w:pPr>
            <w:r w:rsidRPr="00750B86">
              <w:rPr>
                <w:color w:val="000000"/>
                <w:sz w:val="20"/>
                <w:szCs w:val="20"/>
              </w:rPr>
              <w:t>Odňatím slobody na sedem rokov až dvanásť rokov sa páchateľ potrestá, ak spácha čin uvedený v odseku 1</w:t>
            </w:r>
            <w:r w:rsidRPr="00750B86">
              <w:rPr>
                <w:color w:val="000000"/>
                <w:sz w:val="20"/>
                <w:szCs w:val="20"/>
              </w:rPr>
              <w:br/>
            </w:r>
            <w:r w:rsidR="003001E8" w:rsidRPr="00750B86">
              <w:rPr>
                <w:color w:val="000000"/>
                <w:sz w:val="20"/>
                <w:szCs w:val="20"/>
              </w:rPr>
              <w:t xml:space="preserve">a) závažnejším spôsobom </w:t>
            </w:r>
            <w:r w:rsidRPr="00750B86">
              <w:rPr>
                <w:color w:val="000000"/>
                <w:sz w:val="20"/>
                <w:szCs w:val="20"/>
              </w:rPr>
              <w:t xml:space="preserve">konania, </w:t>
            </w:r>
            <w:r w:rsidRPr="00750B86">
              <w:rPr>
                <w:color w:val="000000"/>
                <w:sz w:val="20"/>
                <w:szCs w:val="20"/>
              </w:rPr>
              <w:br/>
              <w:t>b) na chránenej osobe, alebo</w:t>
            </w:r>
            <w:r w:rsidRPr="00750B86">
              <w:rPr>
                <w:color w:val="000000"/>
                <w:sz w:val="20"/>
                <w:szCs w:val="20"/>
              </w:rPr>
              <w:br/>
              <w:t>c) z osobitného motívu.</w:t>
            </w:r>
          </w:p>
          <w:p w:rsidR="00F16B5E" w:rsidRPr="00750B86" w:rsidRDefault="00F16B5E" w:rsidP="000058E2">
            <w:pPr>
              <w:rPr>
                <w:color w:val="000000"/>
                <w:sz w:val="20"/>
                <w:szCs w:val="20"/>
              </w:rPr>
            </w:pPr>
          </w:p>
          <w:p w:rsidR="001C3264" w:rsidRPr="00750B86" w:rsidRDefault="00314E06" w:rsidP="000058E2">
            <w:pPr>
              <w:rPr>
                <w:color w:val="000000"/>
                <w:sz w:val="20"/>
                <w:szCs w:val="20"/>
              </w:rPr>
            </w:pPr>
            <w:r w:rsidRPr="00750B86">
              <w:rPr>
                <w:color w:val="000000"/>
                <w:sz w:val="20"/>
                <w:szCs w:val="20"/>
              </w:rPr>
              <w:t>Odňatím slobody na dva roky až osem rokov sa páchateľ potrestá, ak spácha čin uvedený v odseku 1 použitím  nátlaku alebo zneužitím jeho bezbrannosti.“.</w:t>
            </w:r>
          </w:p>
          <w:p w:rsidR="001C3264" w:rsidRPr="00750B86" w:rsidRDefault="001C3264" w:rsidP="000058E2">
            <w:pPr>
              <w:rPr>
                <w:color w:val="000000"/>
                <w:sz w:val="20"/>
                <w:szCs w:val="20"/>
              </w:rPr>
            </w:pPr>
          </w:p>
          <w:p w:rsidR="00314E06" w:rsidRPr="00750B86" w:rsidRDefault="00314E06" w:rsidP="000058E2">
            <w:pPr>
              <w:rPr>
                <w:color w:val="000000"/>
                <w:sz w:val="20"/>
                <w:szCs w:val="20"/>
              </w:rPr>
            </w:pPr>
          </w:p>
          <w:p w:rsidR="00F16B5E" w:rsidRPr="00750B86" w:rsidRDefault="00F16B5E" w:rsidP="000058E2">
            <w:pPr>
              <w:rPr>
                <w:color w:val="000000"/>
                <w:sz w:val="20"/>
                <w:szCs w:val="20"/>
              </w:rPr>
            </w:pPr>
            <w:r w:rsidRPr="00750B86">
              <w:rPr>
                <w:color w:val="000000"/>
                <w:sz w:val="20"/>
                <w:szCs w:val="20"/>
              </w:rPr>
              <w:t>Odňatím slobody na šesť mesiacov až päť rokov sa páchateľ potrestá, ak spácha čin uvedený v odseku 1 alebo 2</w:t>
            </w:r>
            <w:r w:rsidRPr="00750B86">
              <w:rPr>
                <w:color w:val="000000"/>
                <w:sz w:val="20"/>
                <w:szCs w:val="20"/>
              </w:rPr>
              <w:br/>
              <w:t>a) závažnejším spôsobom konania, alebo</w:t>
            </w:r>
            <w:r w:rsidRPr="00750B86">
              <w:rPr>
                <w:color w:val="000000"/>
                <w:sz w:val="20"/>
                <w:szCs w:val="20"/>
              </w:rPr>
              <w:br/>
              <w:t>b) z osobitného motívu.</w:t>
            </w:r>
          </w:p>
          <w:p w:rsidR="00A73284" w:rsidRPr="00750B86" w:rsidRDefault="00A73284" w:rsidP="000058E2">
            <w:pPr>
              <w:rPr>
                <w:color w:val="000000"/>
                <w:sz w:val="20"/>
                <w:szCs w:val="20"/>
              </w:rPr>
            </w:pPr>
          </w:p>
          <w:p w:rsidR="00F16B5E" w:rsidRPr="00750B86" w:rsidRDefault="00F16B5E" w:rsidP="000058E2">
            <w:pPr>
              <w:rPr>
                <w:color w:val="000000"/>
                <w:sz w:val="20"/>
                <w:szCs w:val="20"/>
              </w:rPr>
            </w:pPr>
            <w:r w:rsidRPr="00750B86">
              <w:rPr>
                <w:color w:val="000000"/>
                <w:sz w:val="20"/>
                <w:szCs w:val="20"/>
              </w:rPr>
              <w:t xml:space="preserve">Odňatím slobody na jeden rok až päť rokov sa páchateľ potrestá, ak spácha taký čin závažnejším </w:t>
            </w:r>
            <w:r w:rsidRPr="00750B86">
              <w:rPr>
                <w:color w:val="000000"/>
                <w:sz w:val="20"/>
                <w:szCs w:val="20"/>
              </w:rPr>
              <w:lastRenderedPageBreak/>
              <w:t>spôsobom konania.</w:t>
            </w:r>
          </w:p>
          <w:p w:rsidR="00F16B5E" w:rsidRPr="00750B86" w:rsidRDefault="00F16B5E" w:rsidP="000058E2">
            <w:pPr>
              <w:rPr>
                <w:color w:val="000000"/>
                <w:sz w:val="20"/>
                <w:szCs w:val="20"/>
              </w:rPr>
            </w:pPr>
          </w:p>
          <w:p w:rsidR="00F16B5E" w:rsidRPr="00750B86" w:rsidRDefault="00F16B5E" w:rsidP="000058E2">
            <w:pPr>
              <w:rPr>
                <w:color w:val="000000"/>
                <w:sz w:val="20"/>
                <w:szCs w:val="20"/>
              </w:rPr>
            </w:pPr>
            <w:r w:rsidRPr="00750B86">
              <w:rPr>
                <w:color w:val="000000"/>
                <w:sz w:val="20"/>
                <w:szCs w:val="20"/>
              </w:rPr>
              <w:t>Odňatím slobody na sedem rokov až dvanásť rokov sa páchateľ potrestá, ak spácha čin uvedený v odseku 1</w:t>
            </w:r>
            <w:r w:rsidRPr="00750B86">
              <w:rPr>
                <w:color w:val="000000"/>
                <w:sz w:val="20"/>
                <w:szCs w:val="20"/>
              </w:rPr>
              <w:br/>
              <w:t xml:space="preserve">a) na dieťati mladšom ako dvanásť rokov, </w:t>
            </w:r>
            <w:r w:rsidRPr="00750B86">
              <w:rPr>
                <w:color w:val="000000"/>
                <w:sz w:val="20"/>
                <w:szCs w:val="20"/>
              </w:rPr>
              <w:br/>
              <w:t>b) závažnejším spôsobom konania, alebo</w:t>
            </w:r>
            <w:r w:rsidRPr="00750B86">
              <w:rPr>
                <w:color w:val="000000"/>
                <w:sz w:val="20"/>
                <w:szCs w:val="20"/>
              </w:rPr>
              <w:br/>
              <w:t>c) verejne.</w:t>
            </w:r>
          </w:p>
          <w:p w:rsidR="00F16B5E" w:rsidRPr="00750B86" w:rsidRDefault="00F16B5E" w:rsidP="000058E2">
            <w:pPr>
              <w:rPr>
                <w:color w:val="000000"/>
                <w:sz w:val="20"/>
                <w:szCs w:val="20"/>
              </w:rPr>
            </w:pPr>
          </w:p>
          <w:p w:rsidR="00A73284" w:rsidRPr="00750B86" w:rsidRDefault="003001E8" w:rsidP="000058E2">
            <w:pPr>
              <w:rPr>
                <w:color w:val="000000"/>
                <w:sz w:val="20"/>
                <w:szCs w:val="20"/>
              </w:rPr>
            </w:pPr>
            <w:r w:rsidRPr="00750B86">
              <w:rPr>
                <w:color w:val="000000"/>
                <w:sz w:val="20"/>
                <w:szCs w:val="20"/>
              </w:rPr>
              <w:t>Odňatím slobody na dva roky až osem rokov sa páchateľ potrestá, ak spácha čin uvedený v odseku 1 na dieťati, ktoré bolo k takému konaniu donútené z poslušnosti, nátlakom alebo hrozbou.</w:t>
            </w: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1C3264" w:rsidRPr="00750B86" w:rsidRDefault="001C3264" w:rsidP="000058E2">
            <w:pPr>
              <w:rPr>
                <w:color w:val="000000"/>
                <w:sz w:val="20"/>
                <w:szCs w:val="20"/>
              </w:rPr>
            </w:pPr>
            <w:r w:rsidRPr="00750B86">
              <w:rPr>
                <w:color w:val="000000"/>
                <w:sz w:val="20"/>
                <w:szCs w:val="20"/>
              </w:rPr>
              <w:t>Priťažujúcou okolnosťou je to, že páchateľ bol už za trestný čin odsúdený; súd môže podľa povahy predchádzajúceho odsúdenia na túto okolnosť neprihliadať.</w:t>
            </w: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314E06" w:rsidRPr="00750B86" w:rsidRDefault="00314E06" w:rsidP="00314E06">
            <w:pPr>
              <w:rPr>
                <w:color w:val="000000"/>
                <w:sz w:val="20"/>
                <w:szCs w:val="20"/>
              </w:rPr>
            </w:pPr>
            <w:r w:rsidRPr="00750B86">
              <w:rPr>
                <w:color w:val="000000"/>
                <w:sz w:val="20"/>
                <w:szCs w:val="20"/>
              </w:rPr>
              <w:t>Závažnejším spôsobom konania sa rozumie páchanie trestného činu</w:t>
            </w:r>
          </w:p>
          <w:p w:rsidR="00314E06" w:rsidRPr="00750B86" w:rsidRDefault="00314E06" w:rsidP="00314E06">
            <w:pPr>
              <w:rPr>
                <w:color w:val="000000"/>
                <w:sz w:val="20"/>
                <w:szCs w:val="20"/>
              </w:rPr>
            </w:pPr>
          </w:p>
          <w:p w:rsidR="00314E06" w:rsidRPr="00750B86" w:rsidRDefault="00314E06" w:rsidP="00314E06">
            <w:pPr>
              <w:rPr>
                <w:color w:val="000000"/>
                <w:sz w:val="20"/>
                <w:szCs w:val="20"/>
              </w:rPr>
            </w:pPr>
            <w:r w:rsidRPr="00750B86">
              <w:rPr>
                <w:color w:val="000000"/>
                <w:sz w:val="20"/>
                <w:szCs w:val="20"/>
              </w:rPr>
              <w:t xml:space="preserve">a) so zbraňou okrem trestných činov úkladnej vraždy podľa § 144, vraždy podľa § 145, zabitia podľa § </w:t>
            </w:r>
            <w:smartTag w:uri="urn:schemas-microsoft-com:office:smarttags" w:element="metricconverter">
              <w:smartTagPr>
                <w:attr w:name="ProductID" w:val="147 a"/>
              </w:smartTagPr>
              <w:r w:rsidRPr="00750B86">
                <w:rPr>
                  <w:color w:val="000000"/>
                  <w:sz w:val="20"/>
                  <w:szCs w:val="20"/>
                </w:rPr>
                <w:t>147 a</w:t>
              </w:r>
            </w:smartTag>
            <w:r w:rsidRPr="00750B86">
              <w:rPr>
                <w:color w:val="000000"/>
                <w:sz w:val="20"/>
                <w:szCs w:val="20"/>
              </w:rPr>
              <w:t xml:space="preserve"> § 148, usmrtenia podľa § 149, ublíženia na zdraví podľa § 155, § </w:t>
            </w:r>
            <w:smartTag w:uri="urn:schemas-microsoft-com:office:smarttags" w:element="metricconverter">
              <w:smartTagPr>
                <w:attr w:name="ProductID" w:val="156 a"/>
              </w:smartTagPr>
              <w:r w:rsidRPr="00750B86">
                <w:rPr>
                  <w:color w:val="000000"/>
                  <w:sz w:val="20"/>
                  <w:szCs w:val="20"/>
                </w:rPr>
                <w:t>156 a</w:t>
              </w:r>
            </w:smartTag>
            <w:r w:rsidRPr="00750B86">
              <w:rPr>
                <w:color w:val="000000"/>
                <w:sz w:val="20"/>
                <w:szCs w:val="20"/>
              </w:rPr>
              <w:t xml:space="preserve"> § 157, </w:t>
            </w:r>
          </w:p>
          <w:p w:rsidR="00314E06" w:rsidRPr="00750B86" w:rsidRDefault="00314E06" w:rsidP="00314E06">
            <w:pPr>
              <w:rPr>
                <w:color w:val="000000"/>
                <w:sz w:val="20"/>
                <w:szCs w:val="20"/>
              </w:rPr>
            </w:pPr>
            <w:r w:rsidRPr="00750B86">
              <w:rPr>
                <w:color w:val="000000"/>
                <w:sz w:val="20"/>
                <w:szCs w:val="20"/>
              </w:rPr>
              <w:t xml:space="preserve">b) po dlhší čas, </w:t>
            </w:r>
          </w:p>
          <w:p w:rsidR="00314E06" w:rsidRPr="00750B86" w:rsidRDefault="00314E06" w:rsidP="00314E06">
            <w:pPr>
              <w:rPr>
                <w:color w:val="000000"/>
                <w:sz w:val="20"/>
                <w:szCs w:val="20"/>
                <w:u w:val="single"/>
              </w:rPr>
            </w:pPr>
            <w:r w:rsidRPr="00750B86">
              <w:rPr>
                <w:color w:val="000000"/>
                <w:sz w:val="20"/>
                <w:szCs w:val="20"/>
              </w:rPr>
              <w:t>c</w:t>
            </w:r>
            <w:r w:rsidRPr="00750B86">
              <w:rPr>
                <w:color w:val="000000"/>
                <w:sz w:val="20"/>
                <w:szCs w:val="20"/>
                <w:u w:val="single"/>
              </w:rPr>
              <w:t xml:space="preserve">) surovým alebo trýznivým spôsobom, </w:t>
            </w:r>
          </w:p>
          <w:p w:rsidR="00314E06" w:rsidRPr="00750B86" w:rsidRDefault="00314E06" w:rsidP="00314E06">
            <w:pPr>
              <w:rPr>
                <w:color w:val="000000"/>
                <w:sz w:val="20"/>
                <w:szCs w:val="20"/>
                <w:u w:val="single"/>
              </w:rPr>
            </w:pPr>
            <w:r w:rsidRPr="00750B86">
              <w:rPr>
                <w:color w:val="000000"/>
                <w:sz w:val="20"/>
                <w:szCs w:val="20"/>
                <w:u w:val="single"/>
              </w:rPr>
              <w:t xml:space="preserve">d) násilím, hrozbou bezprostredného násilia alebo hrozbou inej ťažkej ujmy, </w:t>
            </w:r>
          </w:p>
          <w:p w:rsidR="00314E06" w:rsidRPr="00750B86" w:rsidRDefault="00314E06" w:rsidP="00314E06">
            <w:pPr>
              <w:rPr>
                <w:color w:val="000000"/>
                <w:sz w:val="20"/>
                <w:szCs w:val="20"/>
              </w:rPr>
            </w:pPr>
            <w:r w:rsidRPr="00750B86">
              <w:rPr>
                <w:color w:val="000000"/>
                <w:sz w:val="20"/>
                <w:szCs w:val="20"/>
              </w:rPr>
              <w:t xml:space="preserve">e) vlámaním, </w:t>
            </w:r>
          </w:p>
          <w:p w:rsidR="00314E06" w:rsidRPr="00750B86" w:rsidRDefault="00314E06" w:rsidP="00314E06">
            <w:pPr>
              <w:rPr>
                <w:color w:val="000000"/>
                <w:sz w:val="20"/>
                <w:szCs w:val="20"/>
              </w:rPr>
            </w:pPr>
            <w:r w:rsidRPr="00750B86">
              <w:rPr>
                <w:color w:val="000000"/>
                <w:sz w:val="20"/>
                <w:szCs w:val="20"/>
              </w:rPr>
              <w:t xml:space="preserve">f) ľsťou, </w:t>
            </w:r>
          </w:p>
          <w:p w:rsidR="00314E06" w:rsidRPr="00750B86" w:rsidRDefault="00314E06" w:rsidP="00314E06">
            <w:pPr>
              <w:rPr>
                <w:color w:val="000000"/>
                <w:sz w:val="20"/>
                <w:szCs w:val="20"/>
                <w:u w:val="single"/>
              </w:rPr>
            </w:pPr>
            <w:r w:rsidRPr="00750B86">
              <w:rPr>
                <w:color w:val="000000"/>
                <w:sz w:val="20"/>
                <w:szCs w:val="20"/>
              </w:rPr>
              <w:t xml:space="preserve">g) </w:t>
            </w:r>
            <w:r w:rsidRPr="00750B86">
              <w:rPr>
                <w:color w:val="000000"/>
                <w:sz w:val="20"/>
                <w:szCs w:val="20"/>
                <w:u w:val="single"/>
              </w:rPr>
              <w:t xml:space="preserve">využitím tiesne, neskúsenosti, odkázanosti alebo podriadenosti, </w:t>
            </w:r>
          </w:p>
          <w:p w:rsidR="00314E06" w:rsidRPr="00750B86" w:rsidRDefault="00314E06" w:rsidP="00314E06">
            <w:pPr>
              <w:rPr>
                <w:color w:val="000000"/>
                <w:sz w:val="20"/>
                <w:szCs w:val="20"/>
              </w:rPr>
            </w:pPr>
            <w:r w:rsidRPr="00750B86">
              <w:rPr>
                <w:color w:val="000000"/>
                <w:sz w:val="20"/>
                <w:szCs w:val="20"/>
              </w:rPr>
              <w:t xml:space="preserve">h) porušením dôležitej povinnosti vyplývajúcej z páchateľovho zamestnania, postavenia alebo funkcie alebo uloženej mu podľa zákona, </w:t>
            </w:r>
          </w:p>
          <w:p w:rsidR="00314E06" w:rsidRPr="00750B86" w:rsidRDefault="00314E06" w:rsidP="00314E06">
            <w:pPr>
              <w:rPr>
                <w:color w:val="000000"/>
                <w:sz w:val="20"/>
                <w:szCs w:val="20"/>
              </w:rPr>
            </w:pPr>
            <w:r w:rsidRPr="00750B86">
              <w:rPr>
                <w:color w:val="000000"/>
                <w:sz w:val="20"/>
                <w:szCs w:val="20"/>
              </w:rPr>
              <w:t>i) organizovanou skupinou, alebo</w:t>
            </w:r>
          </w:p>
          <w:p w:rsidR="00A73284" w:rsidRPr="00750B86" w:rsidRDefault="00314E06" w:rsidP="00314E06">
            <w:pPr>
              <w:rPr>
                <w:color w:val="000000"/>
                <w:sz w:val="20"/>
                <w:szCs w:val="20"/>
              </w:rPr>
            </w:pPr>
            <w:r w:rsidRPr="00750B86">
              <w:rPr>
                <w:color w:val="000000"/>
                <w:sz w:val="20"/>
                <w:szCs w:val="20"/>
              </w:rPr>
              <w:t>j) na viacerých osobách.</w:t>
            </w: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A73284" w:rsidRPr="00750B86" w:rsidRDefault="00A73284" w:rsidP="000058E2">
            <w:pPr>
              <w:rPr>
                <w:color w:val="000000"/>
                <w:sz w:val="20"/>
                <w:szCs w:val="20"/>
              </w:rPr>
            </w:pPr>
          </w:p>
          <w:p w:rsidR="00A73284" w:rsidRPr="00750B86" w:rsidRDefault="00314E06" w:rsidP="000058E2">
            <w:pPr>
              <w:rPr>
                <w:color w:val="000000"/>
                <w:sz w:val="20"/>
                <w:szCs w:val="20"/>
              </w:rPr>
            </w:pPr>
            <w:r w:rsidRPr="00750B86">
              <w:rPr>
                <w:color w:val="000000"/>
                <w:sz w:val="20"/>
                <w:szCs w:val="20"/>
              </w:rPr>
              <w:t xml:space="preserve">„(4) Súd môže uložiť trest zákazu činnosti na doživotie, ak odsudzuje páchateľa za trestný čin obchodovania s ľuďmi podľa § 179, trestný čin znásilnenia podľa § 199, trestný čin sexuálneho násilia podľa § 200, trestný čin sexuálneho zneužívania podľa § 201 až  202, trestný čin výroby detskej pornografie podľa § 368, trestný čin rozširovania detskej pornografie podľa § </w:t>
            </w:r>
            <w:smartTag w:uri="urn:schemas-microsoft-com:office:smarttags" w:element="metricconverter">
              <w:smartTagPr>
                <w:attr w:name="ProductID" w:val="369 a"/>
              </w:smartTagPr>
              <w:r w:rsidRPr="00750B86">
                <w:rPr>
                  <w:color w:val="000000"/>
                  <w:sz w:val="20"/>
                  <w:szCs w:val="20"/>
                </w:rPr>
                <w:t>369 a</w:t>
              </w:r>
            </w:smartTag>
            <w:r w:rsidRPr="00750B86">
              <w:rPr>
                <w:color w:val="000000"/>
                <w:sz w:val="20"/>
                <w:szCs w:val="20"/>
              </w:rPr>
              <w:t xml:space="preserve"> trestný čin prechovávania detskej pornografie a účasť na detskom pornografickom predstavení podľa § 370, ak bol taký trestný čin spáchaný na dieťati.</w:t>
            </w:r>
          </w:p>
          <w:p w:rsidR="00105446" w:rsidRPr="00750B86" w:rsidRDefault="00105446" w:rsidP="000058E2">
            <w:pPr>
              <w:rPr>
                <w:color w:val="000000"/>
                <w:sz w:val="20"/>
                <w:szCs w:val="20"/>
              </w:rPr>
            </w:pPr>
          </w:p>
          <w:p w:rsidR="005251D4" w:rsidRPr="00750B86" w:rsidRDefault="005251D4" w:rsidP="005251D4">
            <w:pPr>
              <w:jc w:val="both"/>
              <w:rPr>
                <w:sz w:val="20"/>
                <w:szCs w:val="20"/>
              </w:rPr>
            </w:pPr>
            <w:r w:rsidRPr="00750B86">
              <w:rPr>
                <w:sz w:val="20"/>
                <w:szCs w:val="20"/>
              </w:rPr>
              <w:t>Predpoklady na výkon pedagogickej činnosti a na výkon odbornej činnosti sú:</w:t>
            </w:r>
          </w:p>
          <w:p w:rsidR="005251D4" w:rsidRPr="00750B86" w:rsidRDefault="005251D4" w:rsidP="005251D4">
            <w:pPr>
              <w:jc w:val="both"/>
              <w:rPr>
                <w:sz w:val="20"/>
                <w:szCs w:val="20"/>
              </w:rPr>
            </w:pPr>
            <w:r w:rsidRPr="00750B86">
              <w:rPr>
                <w:sz w:val="20"/>
                <w:szCs w:val="20"/>
              </w:rPr>
              <w:t>b) bezúhonnosť,</w:t>
            </w:r>
          </w:p>
          <w:p w:rsidR="005251D4" w:rsidRPr="00750B86" w:rsidRDefault="005251D4" w:rsidP="005251D4">
            <w:pPr>
              <w:jc w:val="both"/>
              <w:rPr>
                <w:sz w:val="20"/>
                <w:szCs w:val="20"/>
              </w:rPr>
            </w:pPr>
          </w:p>
          <w:p w:rsidR="005251D4" w:rsidRPr="00750B86" w:rsidRDefault="005251D4" w:rsidP="005251D4">
            <w:pPr>
              <w:jc w:val="both"/>
              <w:rPr>
                <w:sz w:val="20"/>
                <w:szCs w:val="20"/>
              </w:rPr>
            </w:pPr>
            <w:r w:rsidRPr="00750B86">
              <w:rPr>
                <w:sz w:val="20"/>
                <w:szCs w:val="20"/>
              </w:rPr>
              <w:t xml:space="preserve">Predpoklady uvedené v odseku 1 musí pedagogický zamestnanec a odborný zamestnanec spĺňať po celý čas výkonu pedagogickej činnosti alebo výkonu odbornej činnosti. </w:t>
            </w:r>
          </w:p>
          <w:p w:rsidR="005251D4" w:rsidRPr="00750B86" w:rsidRDefault="005251D4" w:rsidP="005251D4">
            <w:pPr>
              <w:jc w:val="both"/>
              <w:rPr>
                <w:sz w:val="20"/>
                <w:szCs w:val="20"/>
              </w:rPr>
            </w:pPr>
          </w:p>
          <w:p w:rsidR="005251D4" w:rsidRPr="00750B86" w:rsidRDefault="005251D4" w:rsidP="005251D4">
            <w:pPr>
              <w:jc w:val="both"/>
              <w:rPr>
                <w:sz w:val="20"/>
                <w:szCs w:val="20"/>
              </w:rPr>
            </w:pPr>
            <w:r w:rsidRPr="00750B86">
              <w:rPr>
                <w:sz w:val="20"/>
                <w:szCs w:val="20"/>
              </w:rPr>
              <w:t xml:space="preserve">Za bezúhonného sa na účely tohto zákona považuje ten, kto nebol právoplatne odsúdený za úmyselný trestný čin alebo za trestný čin spáchaný z </w:t>
            </w:r>
            <w:r w:rsidRPr="00750B86">
              <w:rPr>
                <w:sz w:val="20"/>
                <w:szCs w:val="20"/>
              </w:rPr>
              <w:lastRenderedPageBreak/>
              <w:t xml:space="preserve">nedbanlivosti v súvislosti s výkonom pedagogickej činnosti alebo s výkonom odbornej činnosti. Bezúhonnosť sa preukazuje pred nástupom do zamestnania výpisom z registra trestov nie starším ako tri mesiace. </w:t>
            </w:r>
          </w:p>
          <w:p w:rsidR="005251D4" w:rsidRPr="00750B86" w:rsidRDefault="005251D4" w:rsidP="005251D4">
            <w:pPr>
              <w:jc w:val="both"/>
              <w:rPr>
                <w:sz w:val="20"/>
                <w:szCs w:val="20"/>
              </w:rPr>
            </w:pPr>
          </w:p>
          <w:p w:rsidR="009D02F1" w:rsidRPr="00750B86" w:rsidRDefault="002D4FD7" w:rsidP="001441EF">
            <w:pPr>
              <w:jc w:val="both"/>
              <w:rPr>
                <w:sz w:val="20"/>
                <w:szCs w:val="20"/>
                <w:lang w:eastAsia="en-US"/>
              </w:rPr>
            </w:pPr>
            <w:r w:rsidRPr="00750B86">
              <w:rPr>
                <w:sz w:val="20"/>
                <w:szCs w:val="20"/>
                <w:lang w:eastAsia="en-US"/>
              </w:rPr>
              <w:t>(2) Pedagogický zamestnanec a odborný zamestnanec je povinný oznámiť zamestnávateľovi bez zbytočného odkladu podanie obžaloby na jeho osobu vo veci spáchania úmyselného trestného činu alebo trestného činu spáchaného z nedbanlivosti podľa odseku 1. Zamestnávateľ až do právoplatného rozhodnutia súdu pozastaví výkon pedagogickej činnosti pedagogickému zamestnancovi alebo výkon odbornej činnosti odbornému zamestnancovi, proti ktorému bola podaná obžaloba pre spáchanie úmyselného trestného činu alebo pre spáchanie trestného činu z nedbanlivosti v súvislosti s výkonom pedagogickej činnosti alebo s výkonom odbornej činnosti a jeho ďalšie pôsobenie v zamestnaní by ohrozovalo riadny výkon pedagogickej činnosti alebo riadny výkon odbornej činnosti.</w:t>
            </w:r>
          </w:p>
          <w:p w:rsidR="002D4FD7" w:rsidRPr="00750B86" w:rsidRDefault="002D4FD7" w:rsidP="001441EF">
            <w:pPr>
              <w:jc w:val="both"/>
              <w:rPr>
                <w:color w:val="000000"/>
                <w:sz w:val="20"/>
                <w:szCs w:val="20"/>
              </w:rPr>
            </w:pPr>
          </w:p>
          <w:p w:rsidR="004B4D11" w:rsidRPr="00750B86" w:rsidRDefault="004B4D11" w:rsidP="004B4D11">
            <w:pPr>
              <w:jc w:val="both"/>
              <w:rPr>
                <w:sz w:val="20"/>
                <w:szCs w:val="20"/>
              </w:rPr>
            </w:pPr>
            <w:r w:rsidRPr="00750B86">
              <w:rPr>
                <w:sz w:val="20"/>
                <w:szCs w:val="20"/>
              </w:rPr>
              <w:t>(1) Špecializované činnosti v oblasti telesnej kultúry vykonávajú tréner, cvičiteľ, inštruktor, rozhodca, usporiadateľ na športovom podujatí a iný odborník, ktorí majú na túto činnosť odbornú spôsobilosť (odsek 2) a sú bezúhonní.</w:t>
            </w:r>
          </w:p>
          <w:p w:rsidR="004B4D11" w:rsidRPr="00750B86" w:rsidRDefault="004B4D11" w:rsidP="004B4D11">
            <w:pPr>
              <w:jc w:val="both"/>
              <w:rPr>
                <w:sz w:val="20"/>
                <w:szCs w:val="20"/>
              </w:rPr>
            </w:pPr>
          </w:p>
          <w:p w:rsidR="004B4D11" w:rsidRPr="00750B86" w:rsidRDefault="004B4D11" w:rsidP="004B4D11">
            <w:pPr>
              <w:jc w:val="both"/>
              <w:rPr>
                <w:sz w:val="20"/>
                <w:szCs w:val="20"/>
              </w:rPr>
            </w:pPr>
            <w:r w:rsidRPr="00750B86">
              <w:rPr>
                <w:sz w:val="20"/>
                <w:szCs w:val="20"/>
              </w:rPr>
              <w:t>(7) Za bezúhonného sa na účely tohto zákona nepovažuje ten, kto bol právoplatne odsúdený za úmyselný trestný čin, ak sa na neho nehľadí, ako keby nebol odsúdený. Bezúhonnosť sa preukazuje zamestnávateľovi</w:t>
            </w:r>
          </w:p>
          <w:p w:rsidR="004B4D11" w:rsidRPr="00750B86" w:rsidRDefault="004B4D11" w:rsidP="004B4D11">
            <w:pPr>
              <w:jc w:val="both"/>
              <w:rPr>
                <w:sz w:val="20"/>
                <w:szCs w:val="20"/>
              </w:rPr>
            </w:pPr>
            <w:r w:rsidRPr="00750B86">
              <w:rPr>
                <w:sz w:val="20"/>
                <w:szCs w:val="20"/>
              </w:rPr>
              <w:t xml:space="preserve">pred vznikom pracovnoprávneho vzťahu výpisom z registra trestov nie starším ako tri mesiace. Ak príslušné orgány členských štátov Európskej únie alebo príslušné orgány tretích štátov taký doklad nevydávajú, výpis z registra trestov sa nahrádza obdobným dokladom vydaným príslušným orgánom nie starším ako tri mesiace. Podmienka </w:t>
            </w:r>
            <w:r w:rsidRPr="00750B86">
              <w:rPr>
                <w:sz w:val="20"/>
                <w:szCs w:val="20"/>
              </w:rPr>
              <w:lastRenderedPageBreak/>
              <w:t>bezúhonnosti musí byť splnená po celý čas výkonu špecializovanej činnosti v oblasti telesnej kultúry.</w:t>
            </w:r>
          </w:p>
          <w:p w:rsidR="004B4D11" w:rsidRPr="00750B86" w:rsidRDefault="004B4D11" w:rsidP="004B4D11">
            <w:pPr>
              <w:jc w:val="both"/>
              <w:rPr>
                <w:sz w:val="20"/>
                <w:szCs w:val="20"/>
              </w:rPr>
            </w:pPr>
          </w:p>
          <w:p w:rsidR="004B4D11" w:rsidRPr="00750B86" w:rsidRDefault="004B4D11" w:rsidP="004B4D11">
            <w:pPr>
              <w:jc w:val="both"/>
              <w:rPr>
                <w:sz w:val="20"/>
                <w:szCs w:val="20"/>
              </w:rPr>
            </w:pPr>
            <w:r w:rsidRPr="00750B86">
              <w:rPr>
                <w:sz w:val="20"/>
                <w:szCs w:val="20"/>
              </w:rPr>
              <w:t>Na účely tohto zákona</w:t>
            </w:r>
          </w:p>
          <w:p w:rsidR="004B4D11" w:rsidRPr="00750B86" w:rsidRDefault="004B4D11" w:rsidP="004B4D11">
            <w:pPr>
              <w:jc w:val="both"/>
              <w:rPr>
                <w:sz w:val="20"/>
                <w:szCs w:val="20"/>
              </w:rPr>
            </w:pPr>
            <w:r w:rsidRPr="00750B86">
              <w:rPr>
                <w:sz w:val="20"/>
                <w:szCs w:val="20"/>
              </w:rPr>
              <w:t>c) mladý vedúci je osoba, ktorá dovŕšila vek najmenej 15 rokov a najviac 17 rokov, je bezúhonná a aktívne sa podieľa na organizovaní mládežníckych podujatí pod vedením mládežníckeho vedúceho alebo pracovníka s mládežou,</w:t>
            </w:r>
          </w:p>
          <w:p w:rsidR="004B4D11" w:rsidRPr="00750B86" w:rsidRDefault="004B4D11" w:rsidP="004B4D11">
            <w:pPr>
              <w:jc w:val="both"/>
              <w:rPr>
                <w:sz w:val="20"/>
                <w:szCs w:val="20"/>
              </w:rPr>
            </w:pPr>
            <w:r w:rsidRPr="00750B86">
              <w:rPr>
                <w:sz w:val="20"/>
                <w:szCs w:val="20"/>
              </w:rPr>
              <w:t xml:space="preserve"> </w:t>
            </w:r>
          </w:p>
          <w:p w:rsidR="004B4D11" w:rsidRPr="00750B86" w:rsidRDefault="004B4D11" w:rsidP="004B4D11">
            <w:pPr>
              <w:jc w:val="both"/>
              <w:rPr>
                <w:sz w:val="20"/>
                <w:szCs w:val="20"/>
              </w:rPr>
            </w:pPr>
            <w:r w:rsidRPr="00750B86">
              <w:rPr>
                <w:sz w:val="20"/>
                <w:szCs w:val="20"/>
              </w:rPr>
              <w:t>d) mládežnícky vedúci je osoba, ktorá dovŕšila vek najmenej 18 rokov, je bezúhonná a riadi, organizuje mládežnícke podujatia a zodpovedá za ich uskutočnenie,</w:t>
            </w:r>
          </w:p>
          <w:p w:rsidR="004B4D11" w:rsidRPr="00750B86" w:rsidRDefault="004B4D11" w:rsidP="004B4D11">
            <w:pPr>
              <w:jc w:val="both"/>
              <w:rPr>
                <w:sz w:val="20"/>
                <w:szCs w:val="20"/>
              </w:rPr>
            </w:pPr>
            <w:r w:rsidRPr="00750B86">
              <w:rPr>
                <w:sz w:val="20"/>
                <w:szCs w:val="20"/>
              </w:rPr>
              <w:t xml:space="preserve"> </w:t>
            </w:r>
          </w:p>
          <w:p w:rsidR="004B4D11" w:rsidRPr="00750B86" w:rsidRDefault="004B4D11" w:rsidP="004B4D11">
            <w:pPr>
              <w:jc w:val="both"/>
              <w:rPr>
                <w:sz w:val="20"/>
                <w:szCs w:val="20"/>
              </w:rPr>
            </w:pPr>
            <w:r w:rsidRPr="00750B86">
              <w:rPr>
                <w:sz w:val="20"/>
                <w:szCs w:val="20"/>
              </w:rPr>
              <w:t>e) pracovník s mládežou je osoba, ktorá</w:t>
            </w:r>
          </w:p>
          <w:p w:rsidR="004B4D11" w:rsidRPr="00750B86" w:rsidRDefault="004B4D11" w:rsidP="004B4D11">
            <w:pPr>
              <w:jc w:val="both"/>
              <w:rPr>
                <w:sz w:val="20"/>
                <w:szCs w:val="20"/>
              </w:rPr>
            </w:pPr>
            <w:r w:rsidRPr="00750B86">
              <w:rPr>
                <w:sz w:val="20"/>
                <w:szCs w:val="20"/>
              </w:rPr>
              <w:t>1. pripravuje a organizuje podujatia alebo programy v oblasti práce s mládežou,</w:t>
            </w:r>
          </w:p>
          <w:p w:rsidR="004B4D11" w:rsidRPr="00750B86" w:rsidRDefault="004B4D11" w:rsidP="004B4D11">
            <w:pPr>
              <w:jc w:val="both"/>
              <w:rPr>
                <w:sz w:val="20"/>
                <w:szCs w:val="20"/>
              </w:rPr>
            </w:pPr>
            <w:r w:rsidRPr="00750B86">
              <w:rPr>
                <w:sz w:val="20"/>
                <w:szCs w:val="20"/>
              </w:rPr>
              <w:t xml:space="preserve">2. má spôsobilosť na právne úkony v plnom rozsahu, </w:t>
            </w:r>
          </w:p>
          <w:p w:rsidR="004B4D11" w:rsidRPr="00750B86" w:rsidRDefault="004B4D11" w:rsidP="004B4D11">
            <w:pPr>
              <w:jc w:val="both"/>
              <w:rPr>
                <w:sz w:val="20"/>
                <w:szCs w:val="20"/>
              </w:rPr>
            </w:pPr>
            <w:r w:rsidRPr="00750B86">
              <w:rPr>
                <w:sz w:val="20"/>
                <w:szCs w:val="20"/>
              </w:rPr>
              <w:t>3. je v pracovno-právnom vzťahu so zamestnávateľmi uvedenými v § 15 ods. 2,</w:t>
            </w:r>
          </w:p>
          <w:p w:rsidR="005251D4" w:rsidRPr="00750B86" w:rsidRDefault="004B4D11" w:rsidP="004B4D11">
            <w:pPr>
              <w:jc w:val="both"/>
              <w:rPr>
                <w:color w:val="000000"/>
                <w:sz w:val="20"/>
                <w:szCs w:val="20"/>
              </w:rPr>
            </w:pPr>
            <w:r w:rsidRPr="00750B86">
              <w:rPr>
                <w:sz w:val="20"/>
                <w:szCs w:val="20"/>
              </w:rPr>
              <w:t>4. je bezúhonná,</w:t>
            </w:r>
          </w:p>
          <w:p w:rsidR="004B4D11" w:rsidRPr="00750B86" w:rsidRDefault="004B4D11" w:rsidP="001441EF">
            <w:pPr>
              <w:jc w:val="both"/>
              <w:rPr>
                <w:color w:val="000000"/>
                <w:sz w:val="20"/>
                <w:szCs w:val="20"/>
              </w:rPr>
            </w:pPr>
          </w:p>
          <w:p w:rsidR="00217A13" w:rsidRPr="00750B86" w:rsidRDefault="00217A13" w:rsidP="004B4D11">
            <w:pPr>
              <w:jc w:val="both"/>
              <w:rPr>
                <w:color w:val="000000"/>
                <w:sz w:val="20"/>
                <w:szCs w:val="20"/>
              </w:rPr>
            </w:pPr>
          </w:p>
          <w:p w:rsidR="004B4D11" w:rsidRPr="00750B86" w:rsidRDefault="004B4D11" w:rsidP="004B4D11">
            <w:pPr>
              <w:jc w:val="both"/>
              <w:rPr>
                <w:color w:val="000000"/>
                <w:sz w:val="20"/>
                <w:szCs w:val="20"/>
              </w:rPr>
            </w:pPr>
            <w:r w:rsidRPr="00750B86">
              <w:rPr>
                <w:color w:val="000000"/>
                <w:sz w:val="20"/>
                <w:szCs w:val="20"/>
              </w:rPr>
              <w:t>§ 2a</w:t>
            </w:r>
          </w:p>
          <w:p w:rsidR="004B4D11" w:rsidRPr="00750B86" w:rsidRDefault="004B4D11" w:rsidP="004B4D11">
            <w:pPr>
              <w:jc w:val="both"/>
              <w:rPr>
                <w:color w:val="000000"/>
                <w:sz w:val="20"/>
                <w:szCs w:val="20"/>
              </w:rPr>
            </w:pPr>
            <w:r w:rsidRPr="00750B86">
              <w:rPr>
                <w:color w:val="000000"/>
                <w:sz w:val="20"/>
                <w:szCs w:val="20"/>
              </w:rPr>
              <w:t>Bezúhonnosť</w:t>
            </w:r>
          </w:p>
          <w:p w:rsidR="004B4D11" w:rsidRPr="00750B86" w:rsidRDefault="004B4D11" w:rsidP="004B4D11">
            <w:pPr>
              <w:jc w:val="both"/>
              <w:rPr>
                <w:color w:val="000000"/>
                <w:sz w:val="20"/>
                <w:szCs w:val="20"/>
              </w:rPr>
            </w:pPr>
            <w:r w:rsidRPr="00750B86">
              <w:rPr>
                <w:color w:val="000000"/>
                <w:sz w:val="20"/>
                <w:szCs w:val="20"/>
              </w:rPr>
              <w:t>Za bezúhonného sa na účely tohto zákona nepovažuje ten, kto bol právoplatne odsúdený za úmyselný trestný čin, ak sa na neho nehľadí, ako keby nebol odsúdený. Bezúhonnosť sa preukazuje zamestnávateľovi</w:t>
            </w:r>
          </w:p>
          <w:p w:rsidR="004B4D11" w:rsidRPr="00750B86" w:rsidRDefault="004B4D11" w:rsidP="004B4D11">
            <w:pPr>
              <w:jc w:val="both"/>
              <w:rPr>
                <w:color w:val="000000"/>
                <w:sz w:val="20"/>
                <w:szCs w:val="20"/>
              </w:rPr>
            </w:pPr>
            <w:r w:rsidRPr="00750B86">
              <w:rPr>
                <w:color w:val="000000"/>
                <w:sz w:val="20"/>
                <w:szCs w:val="20"/>
              </w:rPr>
              <w:t xml:space="preserve">pred vznikom pracovnoprávneho vzťahu výpisom z registra3) trestov nie starším ako tri mesiace. Ak príslušné orgány členských štátov Európskej únie alebo príslušné orgány štátov, ktoré nie sú členskými štátmi Európskej únie (ďalej len „tretí štát“), taký doklad nevydávajú, výpis z registra trestov sa nahrádza obdobným dokladom vydaným príslušným orgánom nie starším ako tri mesiace. Podmienka bezúhonnosti musí byť splnená po celý </w:t>
            </w:r>
            <w:r w:rsidRPr="00750B86">
              <w:rPr>
                <w:color w:val="000000"/>
                <w:sz w:val="20"/>
                <w:szCs w:val="20"/>
              </w:rPr>
              <w:lastRenderedPageBreak/>
              <w:t>čas výkonu špecializovanej činnosti v oblasti práce s mládežou.</w:t>
            </w:r>
          </w:p>
          <w:p w:rsidR="004B4D11" w:rsidRPr="00750B86" w:rsidRDefault="004B4D11" w:rsidP="004B4D11">
            <w:pPr>
              <w:jc w:val="both"/>
              <w:rPr>
                <w:color w:val="000000"/>
                <w:sz w:val="20"/>
                <w:szCs w:val="20"/>
              </w:rPr>
            </w:pPr>
          </w:p>
          <w:p w:rsidR="004B4D11" w:rsidRPr="00750B86" w:rsidRDefault="004B4D11" w:rsidP="004B4D11">
            <w:pPr>
              <w:jc w:val="both"/>
              <w:rPr>
                <w:color w:val="000000"/>
                <w:sz w:val="20"/>
                <w:szCs w:val="20"/>
              </w:rPr>
            </w:pPr>
          </w:p>
          <w:p w:rsidR="004B4D11" w:rsidRPr="00750B86" w:rsidRDefault="004B4D11" w:rsidP="004B4D11">
            <w:pPr>
              <w:jc w:val="both"/>
              <w:rPr>
                <w:color w:val="000000"/>
                <w:sz w:val="20"/>
                <w:szCs w:val="20"/>
              </w:rPr>
            </w:pPr>
            <w:r w:rsidRPr="00750B86">
              <w:rPr>
                <w:color w:val="000000"/>
                <w:sz w:val="20"/>
                <w:szCs w:val="20"/>
              </w:rPr>
              <w:t>(1) Mládežníckym dobrovoľníkom (ďalej len "dobrovoľník") môže byť štátny občan Slovenskej republiky, občan tretieho štátu, ktorý dovŕšil vek najmenej 15 rokov a najviac 30 rokov a je bezúhonný.</w:t>
            </w:r>
          </w:p>
          <w:p w:rsidR="004B4D11" w:rsidRPr="00750B86" w:rsidRDefault="004B4D11" w:rsidP="001441EF">
            <w:pPr>
              <w:jc w:val="both"/>
              <w:rPr>
                <w:color w:val="000000"/>
                <w:sz w:val="20"/>
                <w:szCs w:val="20"/>
              </w:rPr>
            </w:pPr>
          </w:p>
          <w:p w:rsidR="005251D4" w:rsidRPr="00750B86" w:rsidRDefault="005251D4" w:rsidP="001441EF">
            <w:pPr>
              <w:jc w:val="both"/>
              <w:rPr>
                <w:color w:val="000000"/>
                <w:sz w:val="20"/>
                <w:szCs w:val="20"/>
              </w:rPr>
            </w:pPr>
            <w:r w:rsidRPr="00750B86">
              <w:rPr>
                <w:color w:val="000000"/>
                <w:sz w:val="20"/>
                <w:szCs w:val="20"/>
              </w:rPr>
              <w:t>Do štátnej služby možno prijať občana, ktorý sa uchádza o štátnu službu, ak spĺňa tieto predpoklady:</w:t>
            </w:r>
            <w:r w:rsidRPr="00750B86">
              <w:rPr>
                <w:color w:val="000000"/>
                <w:sz w:val="20"/>
                <w:szCs w:val="20"/>
              </w:rPr>
              <w:br/>
              <w:t>a) dosiahol vek 18 rokov,</w:t>
            </w:r>
          </w:p>
          <w:p w:rsidR="005251D4" w:rsidRPr="00750B86" w:rsidRDefault="005251D4" w:rsidP="001441EF">
            <w:pPr>
              <w:jc w:val="both"/>
              <w:rPr>
                <w:color w:val="000000"/>
                <w:sz w:val="20"/>
                <w:szCs w:val="20"/>
              </w:rPr>
            </w:pPr>
            <w:r w:rsidRPr="00750B86">
              <w:rPr>
                <w:color w:val="000000"/>
                <w:sz w:val="20"/>
                <w:szCs w:val="20"/>
              </w:rPr>
              <w:t xml:space="preserve">b) má spôsobilosť na právne úkony v plnom rozsahu, </w:t>
            </w:r>
            <w:r w:rsidRPr="00750B86">
              <w:rPr>
                <w:color w:val="000000"/>
                <w:sz w:val="20"/>
                <w:szCs w:val="20"/>
              </w:rPr>
              <w:br/>
              <w:t>c) je bezúhonný,</w:t>
            </w:r>
          </w:p>
          <w:p w:rsidR="005251D4" w:rsidRPr="00750B86" w:rsidRDefault="005251D4" w:rsidP="001441EF">
            <w:pPr>
              <w:jc w:val="both"/>
              <w:rPr>
                <w:color w:val="000000"/>
                <w:sz w:val="20"/>
                <w:szCs w:val="20"/>
              </w:rPr>
            </w:pPr>
            <w:r w:rsidRPr="00750B86">
              <w:rPr>
                <w:color w:val="000000"/>
                <w:sz w:val="20"/>
                <w:szCs w:val="20"/>
              </w:rPr>
              <w:t>d) spĺňa kvalifikačné predpoklady,</w:t>
            </w:r>
          </w:p>
          <w:p w:rsidR="005251D4" w:rsidRPr="00750B86" w:rsidRDefault="005251D4" w:rsidP="001441EF">
            <w:pPr>
              <w:jc w:val="both"/>
              <w:rPr>
                <w:color w:val="000000"/>
                <w:sz w:val="20"/>
                <w:szCs w:val="20"/>
              </w:rPr>
            </w:pPr>
            <w:r w:rsidRPr="00750B86">
              <w:rPr>
                <w:color w:val="000000"/>
                <w:sz w:val="20"/>
                <w:szCs w:val="20"/>
              </w:rPr>
              <w:t>e) ovláda štátny jazyk,</w:t>
            </w:r>
          </w:p>
          <w:p w:rsidR="005251D4" w:rsidRPr="00750B86" w:rsidRDefault="005251D4" w:rsidP="001441EF">
            <w:pPr>
              <w:jc w:val="both"/>
              <w:rPr>
                <w:color w:val="000000"/>
                <w:sz w:val="20"/>
                <w:szCs w:val="20"/>
              </w:rPr>
            </w:pPr>
            <w:r w:rsidRPr="00750B86">
              <w:rPr>
                <w:color w:val="000000"/>
                <w:sz w:val="20"/>
                <w:szCs w:val="20"/>
              </w:rPr>
              <w:t>f) úspešne absolvoval výberové konanie alebo výber, ak tento zákon alebo osobitný predpis neustanovuje inak.</w:t>
            </w:r>
          </w:p>
          <w:p w:rsidR="005251D4" w:rsidRPr="00750B86" w:rsidRDefault="005251D4" w:rsidP="001441EF">
            <w:pPr>
              <w:jc w:val="both"/>
              <w:rPr>
                <w:color w:val="000000"/>
                <w:sz w:val="20"/>
                <w:szCs w:val="20"/>
              </w:rPr>
            </w:pPr>
          </w:p>
          <w:p w:rsidR="005251D4" w:rsidRPr="00750B86" w:rsidRDefault="005251D4" w:rsidP="001441EF">
            <w:pPr>
              <w:jc w:val="both"/>
              <w:rPr>
                <w:color w:val="000000"/>
                <w:sz w:val="20"/>
                <w:szCs w:val="20"/>
              </w:rPr>
            </w:pPr>
            <w:r w:rsidRPr="00750B86">
              <w:rPr>
                <w:color w:val="000000"/>
                <w:sz w:val="20"/>
                <w:szCs w:val="20"/>
              </w:rPr>
              <w:t xml:space="preserve">Za bezúhonného na účely tohto zákona sa nepovažuje ten, kto bol právoplatne odsúdený za úmyselný trestný čin, ak odsúdenie nebolo zahladené; bezúhonnosť sa preukazuje doloženým výpisom z registra trestov nie starším ako tri mesiace. Ak sa obsadzuje štátnozamestnanecké miesto uvedené v odseku 4, za bezúhonného na účely tohto zákona sa nepovažuje aj ten, </w:t>
            </w:r>
            <w:r w:rsidRPr="00750B86">
              <w:rPr>
                <w:color w:val="000000"/>
                <w:sz w:val="20"/>
                <w:szCs w:val="20"/>
              </w:rPr>
              <w:br/>
              <w:t xml:space="preserve">a) kto ako obvinený uzavrel zmier26) v konaní o úmyselnom trestnom čine, ak od nadobudnutia právoplatnosti zmieru neuplynuli viac ako dva roky, </w:t>
            </w:r>
            <w:r w:rsidRPr="00750B86">
              <w:rPr>
                <w:color w:val="000000"/>
                <w:sz w:val="20"/>
                <w:szCs w:val="20"/>
              </w:rPr>
              <w:br/>
              <w:t>b) proti komu bolo trestné stíhanie pre úmyselný trestný čin podmienečne zastavené, ak neuplynula skúšobná doba podľa osobitného predpisu, 27)</w:t>
            </w:r>
            <w:r w:rsidRPr="00750B86">
              <w:rPr>
                <w:color w:val="000000"/>
                <w:sz w:val="20"/>
                <w:szCs w:val="20"/>
              </w:rPr>
              <w:br/>
              <w:t>c) kto bol právoplatne odsúdený za trestný čin prijímania úplatku, trestný čin podplácania a trestný čin nepriamej korupcie aj vtedy, ak bolo odsúdenie zahladené, 28)</w:t>
            </w:r>
            <w:r w:rsidRPr="00750B86">
              <w:rPr>
                <w:color w:val="000000"/>
                <w:sz w:val="20"/>
                <w:szCs w:val="20"/>
              </w:rPr>
              <w:br/>
              <w:t xml:space="preserve">d) kto bol právoplatne odsúdený za nedbanlivostný </w:t>
            </w:r>
            <w:r w:rsidRPr="00750B86">
              <w:rPr>
                <w:color w:val="000000"/>
                <w:sz w:val="20"/>
                <w:szCs w:val="20"/>
              </w:rPr>
              <w:lastRenderedPageBreak/>
              <w:t>trestný čin na nepodmienečný trest odňatia slobody, ak odsúdenie nebolo zahladené.</w:t>
            </w:r>
          </w:p>
          <w:p w:rsidR="005251D4" w:rsidRPr="00750B86" w:rsidRDefault="005251D4" w:rsidP="001441EF">
            <w:pPr>
              <w:jc w:val="both"/>
              <w:rPr>
                <w:color w:val="000000"/>
                <w:sz w:val="20"/>
                <w:szCs w:val="20"/>
              </w:rPr>
            </w:pPr>
          </w:p>
          <w:p w:rsidR="005251D4" w:rsidRPr="00750B86" w:rsidRDefault="005251D4" w:rsidP="001441EF">
            <w:pPr>
              <w:jc w:val="both"/>
              <w:rPr>
                <w:sz w:val="20"/>
                <w:szCs w:val="20"/>
              </w:rPr>
            </w:pPr>
            <w:r w:rsidRPr="00750B86">
              <w:rPr>
                <w:sz w:val="20"/>
                <w:szCs w:val="20"/>
              </w:rPr>
              <w:t>Fyzická osoba, ktorá má záujem stať sa pestúnom alebo osvojiteľom, nie je spôsobilá na vykonávanie náhradnej rodinnej starostlivosti, ak</w:t>
            </w:r>
            <w:r w:rsidRPr="00750B86">
              <w:rPr>
                <w:sz w:val="20"/>
                <w:szCs w:val="20"/>
              </w:rPr>
              <w:br/>
              <w:t>a) bola odsúdená za úmyselný trestný čin na nepodmienečný trest odňatia slobody vo výmere vyššej ako jeden rok, a to aj, ak jej bolo odsúdenie za takýto trestný čin zahladené alebo sa na ňu hľadí, akoby nebola za takýto čin odsúdená podľa osobitného predpisu, 38a) alebo</w:t>
            </w:r>
            <w:r w:rsidRPr="00750B86">
              <w:rPr>
                <w:sz w:val="20"/>
                <w:szCs w:val="20"/>
              </w:rPr>
              <w:br/>
              <w:t>b) bola odsúdená za úmyselný trestný čin za niektorý z trestných činov proti životu a zdraviu, proti slobode a ľudskej dôstojnosti, proti rodine a mládeži, proti iným právam a slobodám, proti mieru a ľudskosti, alebo bola odsúdená za niektorý z trestných činov terorizmu a extrémizmu, a to aj, ak jej bolo odsúdenie za takýto trestný čin zahladené alebo sa na ňu hľadí, akoby nebola za takýto čin odsúdená podľa osobitného predpisu.</w:t>
            </w:r>
            <w:r w:rsidRPr="00750B86">
              <w:rPr>
                <w:sz w:val="20"/>
                <w:szCs w:val="20"/>
                <w:vertAlign w:val="superscript"/>
              </w:rPr>
              <w:t>38a)</w:t>
            </w:r>
          </w:p>
          <w:p w:rsidR="005251D4" w:rsidRPr="00750B86" w:rsidRDefault="005251D4" w:rsidP="001441EF">
            <w:pPr>
              <w:jc w:val="both"/>
              <w:rPr>
                <w:color w:val="000000"/>
                <w:sz w:val="20"/>
                <w:szCs w:val="20"/>
              </w:rPr>
            </w:pPr>
          </w:p>
          <w:p w:rsidR="005251D4" w:rsidRPr="00750B86" w:rsidRDefault="005251D4" w:rsidP="001441EF">
            <w:pPr>
              <w:jc w:val="both"/>
              <w:rPr>
                <w:sz w:val="20"/>
                <w:szCs w:val="20"/>
              </w:rPr>
            </w:pPr>
            <w:r w:rsidRPr="00750B86">
              <w:rPr>
                <w:sz w:val="20"/>
                <w:szCs w:val="20"/>
              </w:rPr>
              <w:t>Za bezúhonnú sa na účely odseku 1 písm. b) a d) a odseku 2 písm. b) nepovažuje fyzická osoba, ktorá bola právoplatne odsúdená za úmyselný trestný čin alebo bola právoplatne odsúdená za trestný čin spáchaný z nedbanlivosti proti rodine a mládeži podľa § 204 až 211 Trestného zákona, a to aj vtedy, ak jej bolo odsúdenie za uvedené trestné činy zahladené, alebo sa na ňu hľadí, akoby nebola za taký čin odsúdená podľa osobitného predpisu.38a) Bezúhonnosť sa preukazuje odpisom registra trestov. Splnenie podmienky bezúhonnosti zisťuje ministerstvo.</w:t>
            </w:r>
            <w:r w:rsidRPr="00750B86">
              <w:rPr>
                <w:sz w:val="20"/>
                <w:szCs w:val="20"/>
                <w:vertAlign w:val="superscript"/>
              </w:rPr>
              <w:t>36d)</w:t>
            </w:r>
          </w:p>
          <w:p w:rsidR="009D02F1" w:rsidRPr="00750B86" w:rsidRDefault="009D02F1" w:rsidP="001441EF">
            <w:pPr>
              <w:jc w:val="both"/>
              <w:rPr>
                <w:color w:val="000000"/>
                <w:sz w:val="20"/>
                <w:szCs w:val="20"/>
              </w:rPr>
            </w:pPr>
          </w:p>
          <w:p w:rsidR="005251D4" w:rsidRPr="00750B86" w:rsidRDefault="005251D4" w:rsidP="001441EF">
            <w:pPr>
              <w:jc w:val="both"/>
              <w:rPr>
                <w:sz w:val="20"/>
                <w:szCs w:val="20"/>
              </w:rPr>
            </w:pPr>
            <w:r w:rsidRPr="00750B86">
              <w:rPr>
                <w:sz w:val="20"/>
                <w:szCs w:val="20"/>
              </w:rPr>
              <w:t>Ministerstvo vedie zoznam supervízorov. Do zoznamu supervízorov zapíše ministerstvo fyzickú osobu na jej žiadosť, ak</w:t>
            </w:r>
          </w:p>
          <w:p w:rsidR="005251D4" w:rsidRPr="00750B86" w:rsidRDefault="005251D4" w:rsidP="001441EF">
            <w:pPr>
              <w:jc w:val="both"/>
              <w:rPr>
                <w:sz w:val="20"/>
                <w:szCs w:val="20"/>
              </w:rPr>
            </w:pPr>
            <w:r w:rsidRPr="00750B86">
              <w:rPr>
                <w:sz w:val="20"/>
                <w:szCs w:val="20"/>
              </w:rPr>
              <w:t xml:space="preserve">a) je spôsobilá na právne úkony v plnom rozsahu, </w:t>
            </w:r>
            <w:r w:rsidRPr="00750B86">
              <w:rPr>
                <w:sz w:val="20"/>
                <w:szCs w:val="20"/>
              </w:rPr>
              <w:br/>
              <w:t xml:space="preserve">b) získala vysokoškolské vzdelanie druhého stupňa alebo má uznaný doklad o takom vysokoškolskom vzdelaní vydaný zahraničnou vysokou školou, </w:t>
            </w:r>
            <w:r w:rsidRPr="00750B86">
              <w:rPr>
                <w:sz w:val="20"/>
                <w:szCs w:val="20"/>
              </w:rPr>
              <w:br/>
            </w:r>
            <w:r w:rsidRPr="00750B86">
              <w:rPr>
                <w:sz w:val="20"/>
                <w:szCs w:val="20"/>
              </w:rPr>
              <w:lastRenderedPageBreak/>
              <w:t>c) je bezúhonná a</w:t>
            </w:r>
          </w:p>
          <w:p w:rsidR="005251D4" w:rsidRPr="00750B86" w:rsidRDefault="005251D4" w:rsidP="001441EF">
            <w:pPr>
              <w:jc w:val="both"/>
              <w:rPr>
                <w:sz w:val="20"/>
                <w:szCs w:val="20"/>
              </w:rPr>
            </w:pPr>
            <w:r w:rsidRPr="00750B86">
              <w:rPr>
                <w:sz w:val="20"/>
                <w:szCs w:val="20"/>
              </w:rPr>
              <w:t>d) má doklad o úspešnom absolvovaní odbornej akreditovanej prípravy supervízora v oblasti sociálnej práce alebo poradenskej práce v rozsahu najmenej 240 hodín.</w:t>
            </w:r>
          </w:p>
          <w:p w:rsidR="005251D4" w:rsidRPr="00750B86" w:rsidRDefault="005251D4" w:rsidP="001441EF">
            <w:pPr>
              <w:jc w:val="both"/>
              <w:rPr>
                <w:color w:val="000000"/>
                <w:sz w:val="20"/>
                <w:szCs w:val="20"/>
              </w:rPr>
            </w:pPr>
          </w:p>
          <w:p w:rsidR="005251D4" w:rsidRPr="00750B86" w:rsidRDefault="005251D4" w:rsidP="001441EF">
            <w:pPr>
              <w:jc w:val="both"/>
              <w:rPr>
                <w:sz w:val="20"/>
                <w:szCs w:val="20"/>
              </w:rPr>
            </w:pPr>
            <w:r w:rsidRPr="00750B86">
              <w:rPr>
                <w:sz w:val="20"/>
                <w:szCs w:val="20"/>
              </w:rPr>
              <w:t>Za bezúhonnú sa na účely zapísania do zoznamu supervízorov považuje fyzická osoba, ktorá nebola právoplatne odsúdená za úmyselný trestný čin. Bezúhonnosť sa preukazuje výpisom z registra trestov nie starším ako tri mesiace ku dňu podania písomnej žiadosti o zápis do zoznamu supervízorov.</w:t>
            </w:r>
          </w:p>
          <w:p w:rsidR="005251D4" w:rsidRPr="00750B86" w:rsidRDefault="005251D4" w:rsidP="001441EF">
            <w:pPr>
              <w:jc w:val="both"/>
              <w:rPr>
                <w:color w:val="000000"/>
                <w:sz w:val="20"/>
                <w:szCs w:val="20"/>
              </w:rPr>
            </w:pPr>
          </w:p>
          <w:p w:rsidR="007C29B8" w:rsidRPr="00750B86" w:rsidRDefault="007C29B8" w:rsidP="001441EF">
            <w:pPr>
              <w:jc w:val="both"/>
              <w:rPr>
                <w:color w:val="000000"/>
                <w:sz w:val="20"/>
                <w:szCs w:val="20"/>
              </w:rPr>
            </w:pPr>
            <w:r w:rsidRPr="00750B86">
              <w:rPr>
                <w:color w:val="000000"/>
                <w:sz w:val="20"/>
                <w:szCs w:val="20"/>
              </w:rPr>
              <w:t>Fyzická osoba, ktorá žiada o zápis do registra, musí byť spôsobilá na právne úkony v plnom rozsahu a bezúhonná.</w:t>
            </w:r>
            <w:r w:rsidRPr="00750B86">
              <w:rPr>
                <w:color w:val="000000"/>
                <w:sz w:val="20"/>
                <w:szCs w:val="20"/>
              </w:rPr>
              <w:br/>
            </w:r>
            <w:r w:rsidRPr="00750B86">
              <w:rPr>
                <w:color w:val="000000"/>
                <w:sz w:val="20"/>
                <w:szCs w:val="20"/>
              </w:rPr>
              <w:br/>
              <w:t>Za bezúhonnú fyzickú osobu podľa odseku 1 sa na účely tohto zákona považuje fyzická osoba, ktorá nebola právoplatne odsúdená za úmyselný trestný čin.29) Bezúhonnosť sa preukazuje výpisom z registra trestov nie starším ako tri mesiace. Podmienku bezúhonnosti musí spĺňať aj zodpovedný zástupca poskytovateľa sociálnej služby a fyzická osoba, ktorá je zodpovedná za poskytovanie sociálnej služby.</w:t>
            </w:r>
          </w:p>
          <w:p w:rsidR="009D02F1" w:rsidRPr="00750B86" w:rsidRDefault="007C29B8" w:rsidP="005F7EC2">
            <w:pPr>
              <w:jc w:val="both"/>
              <w:rPr>
                <w:sz w:val="20"/>
                <w:szCs w:val="20"/>
              </w:rPr>
            </w:pPr>
            <w:r w:rsidRPr="00750B86">
              <w:rPr>
                <w:color w:val="000000"/>
                <w:sz w:val="20"/>
                <w:szCs w:val="20"/>
              </w:rPr>
              <w:br/>
              <w:t xml:space="preserve">Ak žiadosť o zápis do registra podáva právnická osoba, musí byť fyzická osoba, ktorá je na základe poverenia štatutárneho orgánu právnickej osoby zodpovedná za poskytovanie sociálnej služby, spôsobilá na právne úkony v plnom rozsahu, bezúhonná a odborne spôsobilá. Ak žiadosť o zápis do registra podáva fyzická osoba, musí byť fyzická osoba, ktorá je na základe poverenia fyzickej osoby, ktorá žiada o zápis do registra zodpovedná za poskytovanie sociálnej služby spôsobilá na právne úkony v plnom rozsahu, bezúhonná a odborne spôsobilá. Fyzické osoby uvedené v prvej vete a druhej vete musia byť pri poskytovaní sociálnych služieb v pracovnoprávnom vzťahu k </w:t>
            </w:r>
            <w:r w:rsidRPr="00750B86">
              <w:rPr>
                <w:color w:val="000000"/>
                <w:sz w:val="20"/>
                <w:szCs w:val="20"/>
              </w:rPr>
              <w:lastRenderedPageBreak/>
              <w:t>poskytovateľovi sociálnej služby; to neplatí, ak je táto fyzická osoba spoločník právnickej osoby alebo člen právnickej osoby.</w:t>
            </w:r>
          </w:p>
        </w:tc>
        <w:tc>
          <w:tcPr>
            <w:tcW w:w="567" w:type="dxa"/>
          </w:tcPr>
          <w:p w:rsidR="00B93FFB" w:rsidRPr="00750B86" w:rsidRDefault="001C3264" w:rsidP="001C3264">
            <w:pPr>
              <w:jc w:val="center"/>
              <w:rPr>
                <w:sz w:val="20"/>
                <w:szCs w:val="20"/>
              </w:rPr>
            </w:pPr>
            <w:r w:rsidRPr="00750B86">
              <w:rPr>
                <w:sz w:val="20"/>
                <w:szCs w:val="20"/>
              </w:rPr>
              <w:lastRenderedPageBreak/>
              <w:t>Ú</w:t>
            </w: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105446" w:rsidRPr="00750B86" w:rsidRDefault="00105446" w:rsidP="00056B07">
            <w:pPr>
              <w:rPr>
                <w:sz w:val="20"/>
                <w:szCs w:val="20"/>
              </w:rPr>
            </w:pPr>
          </w:p>
          <w:p w:rsidR="00105446" w:rsidRPr="00750B86" w:rsidRDefault="00105446" w:rsidP="00056B07">
            <w:pPr>
              <w:rPr>
                <w:sz w:val="20"/>
                <w:szCs w:val="20"/>
              </w:rPr>
            </w:pPr>
          </w:p>
          <w:p w:rsidR="00105446" w:rsidRPr="00750B86" w:rsidRDefault="00105446" w:rsidP="00056B07">
            <w:pPr>
              <w:rPr>
                <w:sz w:val="20"/>
                <w:szCs w:val="20"/>
              </w:rPr>
            </w:pPr>
          </w:p>
          <w:p w:rsidR="00105446" w:rsidRPr="00750B86" w:rsidRDefault="00105446" w:rsidP="00056B07">
            <w:pPr>
              <w:rPr>
                <w:sz w:val="20"/>
                <w:szCs w:val="20"/>
              </w:rPr>
            </w:pPr>
          </w:p>
          <w:p w:rsidR="00105446" w:rsidRPr="00750B86" w:rsidRDefault="00105446" w:rsidP="00056B07">
            <w:pPr>
              <w:rPr>
                <w:sz w:val="20"/>
                <w:szCs w:val="20"/>
              </w:rPr>
            </w:pPr>
          </w:p>
          <w:p w:rsidR="00105446" w:rsidRPr="00750B86" w:rsidRDefault="00105446" w:rsidP="00056B07">
            <w:pPr>
              <w:rPr>
                <w:sz w:val="20"/>
                <w:szCs w:val="20"/>
              </w:rPr>
            </w:pPr>
          </w:p>
          <w:p w:rsidR="00105446" w:rsidRPr="00750B86" w:rsidRDefault="00105446" w:rsidP="00056B07">
            <w:pPr>
              <w:rPr>
                <w:sz w:val="20"/>
                <w:szCs w:val="20"/>
              </w:rPr>
            </w:pPr>
          </w:p>
          <w:p w:rsidR="00105446" w:rsidRPr="00750B86" w:rsidRDefault="00105446" w:rsidP="00056B07">
            <w:pPr>
              <w:rPr>
                <w:sz w:val="20"/>
                <w:szCs w:val="20"/>
              </w:rPr>
            </w:pPr>
          </w:p>
          <w:p w:rsidR="00105446" w:rsidRPr="00750B86" w:rsidRDefault="00105446" w:rsidP="00056B07">
            <w:pPr>
              <w:rPr>
                <w:sz w:val="20"/>
                <w:szCs w:val="20"/>
              </w:rPr>
            </w:pPr>
          </w:p>
          <w:p w:rsidR="00105446" w:rsidRPr="00750B86" w:rsidRDefault="00105446" w:rsidP="00056B07">
            <w:pPr>
              <w:rPr>
                <w:sz w:val="20"/>
                <w:szCs w:val="20"/>
              </w:rPr>
            </w:pPr>
          </w:p>
          <w:p w:rsidR="00105446" w:rsidRPr="00750B86" w:rsidRDefault="00105446" w:rsidP="00056B07">
            <w:pPr>
              <w:rPr>
                <w:sz w:val="20"/>
                <w:szCs w:val="20"/>
              </w:rPr>
            </w:pPr>
          </w:p>
          <w:p w:rsidR="00105446" w:rsidRPr="00750B86" w:rsidRDefault="00105446" w:rsidP="00056B07">
            <w:pPr>
              <w:rPr>
                <w:sz w:val="20"/>
                <w:szCs w:val="20"/>
              </w:rPr>
            </w:pPr>
          </w:p>
          <w:p w:rsidR="00105446" w:rsidRPr="00750B86" w:rsidRDefault="00105446" w:rsidP="00056B07">
            <w:pPr>
              <w:rPr>
                <w:sz w:val="20"/>
                <w:szCs w:val="20"/>
              </w:rPr>
            </w:pPr>
          </w:p>
          <w:p w:rsidR="00105446" w:rsidRPr="00750B86" w:rsidRDefault="00105446" w:rsidP="00056B07">
            <w:pPr>
              <w:rPr>
                <w:sz w:val="20"/>
                <w:szCs w:val="20"/>
              </w:rPr>
            </w:pPr>
          </w:p>
          <w:p w:rsidR="00105446" w:rsidRPr="00750B86" w:rsidRDefault="00105446" w:rsidP="00056B07">
            <w:pPr>
              <w:rPr>
                <w:sz w:val="20"/>
                <w:szCs w:val="20"/>
              </w:rPr>
            </w:pPr>
          </w:p>
          <w:p w:rsidR="00105446" w:rsidRPr="00750B86" w:rsidRDefault="00105446" w:rsidP="00056B07">
            <w:pPr>
              <w:rPr>
                <w:sz w:val="20"/>
                <w:szCs w:val="20"/>
              </w:rPr>
            </w:pPr>
          </w:p>
          <w:p w:rsidR="00105446" w:rsidRPr="00750B86" w:rsidRDefault="00105446"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255524" w:rsidP="005938E8">
            <w:pPr>
              <w:jc w:val="center"/>
              <w:rPr>
                <w:sz w:val="20"/>
                <w:szCs w:val="20"/>
              </w:rPr>
            </w:pPr>
            <w:r w:rsidRPr="00750B86">
              <w:rPr>
                <w:sz w:val="20"/>
                <w:szCs w:val="20"/>
              </w:rPr>
              <w:t>Ú</w:t>
            </w: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B93FFB" w:rsidRPr="00750B86" w:rsidRDefault="00B93FFB" w:rsidP="00056B07">
            <w:pPr>
              <w:rPr>
                <w:sz w:val="20"/>
                <w:szCs w:val="20"/>
              </w:rPr>
            </w:pPr>
          </w:p>
          <w:p w:rsidR="00AD3156" w:rsidRPr="00750B86" w:rsidRDefault="00AD3156" w:rsidP="00056B07">
            <w:pPr>
              <w:rPr>
                <w:sz w:val="20"/>
                <w:szCs w:val="20"/>
              </w:rPr>
            </w:pPr>
          </w:p>
          <w:p w:rsidR="00B93FFB" w:rsidRPr="00750B86" w:rsidRDefault="00B93FFB" w:rsidP="00056B07">
            <w:pPr>
              <w:rPr>
                <w:sz w:val="20"/>
                <w:szCs w:val="20"/>
              </w:rPr>
            </w:pPr>
          </w:p>
          <w:p w:rsidR="006E5910" w:rsidRPr="00750B86" w:rsidRDefault="006E5910"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056B07">
            <w:pPr>
              <w:rPr>
                <w:sz w:val="20"/>
                <w:szCs w:val="20"/>
              </w:rPr>
            </w:pPr>
          </w:p>
          <w:p w:rsidR="009D02F1" w:rsidRPr="00750B86" w:rsidRDefault="009D02F1" w:rsidP="009D02F1">
            <w:pPr>
              <w:jc w:val="center"/>
              <w:rPr>
                <w:sz w:val="20"/>
                <w:szCs w:val="20"/>
              </w:rPr>
            </w:pPr>
          </w:p>
        </w:tc>
        <w:tc>
          <w:tcPr>
            <w:tcW w:w="1417" w:type="dxa"/>
          </w:tcPr>
          <w:p w:rsidR="008311FD" w:rsidRPr="00750B86" w:rsidRDefault="008311FD"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p>
          <w:p w:rsidR="00D726FB" w:rsidRPr="00750B86" w:rsidRDefault="00D726FB" w:rsidP="00157A5B">
            <w:pPr>
              <w:rPr>
                <w:sz w:val="20"/>
                <w:szCs w:val="20"/>
              </w:rPr>
            </w:pPr>
            <w:r w:rsidRPr="00750B86">
              <w:rPr>
                <w:sz w:val="20"/>
                <w:szCs w:val="20"/>
              </w:rPr>
              <w:t>Viď ustanovenia k</w:t>
            </w:r>
            <w:r w:rsidR="009D02F1" w:rsidRPr="00750B86">
              <w:rPr>
                <w:sz w:val="20"/>
                <w:szCs w:val="20"/>
              </w:rPr>
              <w:t> </w:t>
            </w:r>
            <w:proofErr w:type="spellStart"/>
            <w:r w:rsidR="009D02F1" w:rsidRPr="00750B86">
              <w:rPr>
                <w:sz w:val="20"/>
                <w:szCs w:val="20"/>
              </w:rPr>
              <w:t>predch</w:t>
            </w:r>
            <w:proofErr w:type="spellEnd"/>
            <w:r w:rsidR="009D02F1" w:rsidRPr="00750B86">
              <w:rPr>
                <w:sz w:val="20"/>
                <w:szCs w:val="20"/>
              </w:rPr>
              <w:t xml:space="preserve">. </w:t>
            </w:r>
            <w:r w:rsidRPr="00750B86">
              <w:rPr>
                <w:sz w:val="20"/>
                <w:szCs w:val="20"/>
              </w:rPr>
              <w:t>písm. a až d Smernice</w:t>
            </w:r>
            <w:r w:rsidR="009D02F1" w:rsidRPr="00750B86">
              <w:rPr>
                <w:sz w:val="20"/>
                <w:szCs w:val="20"/>
              </w:rPr>
              <w:t>.</w:t>
            </w:r>
          </w:p>
          <w:p w:rsidR="009D02F1" w:rsidRPr="00750B86" w:rsidRDefault="009D02F1" w:rsidP="00157A5B">
            <w:pPr>
              <w:rPr>
                <w:sz w:val="20"/>
                <w:szCs w:val="20"/>
              </w:rPr>
            </w:pPr>
          </w:p>
          <w:p w:rsidR="009D02F1" w:rsidRPr="00750B86" w:rsidRDefault="009D02F1" w:rsidP="00157A5B">
            <w:pPr>
              <w:rPr>
                <w:sz w:val="20"/>
                <w:szCs w:val="20"/>
              </w:rPr>
            </w:pPr>
          </w:p>
          <w:p w:rsidR="009D02F1" w:rsidRPr="00750B86" w:rsidRDefault="009D02F1" w:rsidP="00157A5B">
            <w:pPr>
              <w:rPr>
                <w:sz w:val="20"/>
                <w:szCs w:val="20"/>
              </w:rPr>
            </w:pPr>
          </w:p>
          <w:p w:rsidR="009D02F1" w:rsidRPr="00750B86" w:rsidRDefault="009D02F1" w:rsidP="00157A5B">
            <w:pPr>
              <w:rPr>
                <w:sz w:val="20"/>
                <w:szCs w:val="20"/>
              </w:rPr>
            </w:pPr>
          </w:p>
          <w:p w:rsidR="009D02F1" w:rsidRPr="00750B86" w:rsidRDefault="009D02F1" w:rsidP="00157A5B">
            <w:pPr>
              <w:rPr>
                <w:sz w:val="20"/>
                <w:szCs w:val="20"/>
              </w:rPr>
            </w:pPr>
          </w:p>
          <w:p w:rsidR="009D02F1" w:rsidRPr="00750B86" w:rsidRDefault="009D02F1" w:rsidP="00157A5B">
            <w:pPr>
              <w:rPr>
                <w:sz w:val="20"/>
                <w:szCs w:val="20"/>
              </w:rPr>
            </w:pPr>
          </w:p>
          <w:p w:rsidR="009D02F1" w:rsidRPr="00750B86" w:rsidRDefault="009D02F1" w:rsidP="00157A5B">
            <w:pPr>
              <w:rPr>
                <w:sz w:val="20"/>
                <w:szCs w:val="20"/>
              </w:rPr>
            </w:pPr>
          </w:p>
          <w:p w:rsidR="009D02F1" w:rsidRPr="00750B86" w:rsidRDefault="009D02F1" w:rsidP="00157A5B">
            <w:pPr>
              <w:rPr>
                <w:sz w:val="20"/>
                <w:szCs w:val="20"/>
              </w:rPr>
            </w:pPr>
          </w:p>
          <w:p w:rsidR="009D02F1" w:rsidRPr="00750B86" w:rsidRDefault="009D02F1" w:rsidP="00157A5B">
            <w:pPr>
              <w:rPr>
                <w:sz w:val="20"/>
                <w:szCs w:val="20"/>
              </w:rPr>
            </w:pPr>
          </w:p>
          <w:p w:rsidR="009D02F1" w:rsidRPr="00750B86" w:rsidRDefault="009D02F1" w:rsidP="00157A5B">
            <w:pPr>
              <w:rPr>
                <w:sz w:val="20"/>
                <w:szCs w:val="20"/>
              </w:rPr>
            </w:pPr>
          </w:p>
          <w:p w:rsidR="009D02F1" w:rsidRPr="00750B86" w:rsidRDefault="009D02F1" w:rsidP="00157A5B">
            <w:pPr>
              <w:rPr>
                <w:sz w:val="20"/>
                <w:szCs w:val="20"/>
              </w:rPr>
            </w:pPr>
          </w:p>
          <w:p w:rsidR="009D02F1" w:rsidRPr="00750B86" w:rsidRDefault="009D02F1" w:rsidP="00157A5B">
            <w:pPr>
              <w:rPr>
                <w:sz w:val="20"/>
                <w:szCs w:val="20"/>
              </w:rPr>
            </w:pPr>
          </w:p>
          <w:p w:rsidR="009D02F1" w:rsidRPr="00750B86" w:rsidRDefault="009D02F1" w:rsidP="00157A5B">
            <w:pPr>
              <w:rPr>
                <w:sz w:val="20"/>
                <w:szCs w:val="20"/>
              </w:rPr>
            </w:pPr>
          </w:p>
          <w:p w:rsidR="009D02F1" w:rsidRPr="00750B86" w:rsidRDefault="009D02F1" w:rsidP="00157A5B">
            <w:pPr>
              <w:rPr>
                <w:sz w:val="20"/>
                <w:szCs w:val="20"/>
              </w:rPr>
            </w:pPr>
          </w:p>
          <w:p w:rsidR="009D02F1" w:rsidRPr="00750B86" w:rsidRDefault="009D02F1" w:rsidP="00157A5B">
            <w:pPr>
              <w:rPr>
                <w:sz w:val="20"/>
                <w:szCs w:val="20"/>
              </w:rPr>
            </w:pPr>
          </w:p>
          <w:p w:rsidR="009D02F1" w:rsidRPr="00750B86" w:rsidRDefault="009D02F1" w:rsidP="00157A5B">
            <w:pPr>
              <w:rPr>
                <w:sz w:val="20"/>
                <w:szCs w:val="20"/>
              </w:rPr>
            </w:pPr>
          </w:p>
          <w:p w:rsidR="009D02F1" w:rsidRPr="00750B86" w:rsidRDefault="009D02F1" w:rsidP="00157A5B">
            <w:pPr>
              <w:rPr>
                <w:sz w:val="20"/>
                <w:szCs w:val="20"/>
              </w:rPr>
            </w:pPr>
          </w:p>
        </w:tc>
      </w:tr>
      <w:tr w:rsidR="005F57B3" w:rsidRPr="00814495" w:rsidTr="009C7587">
        <w:trPr>
          <w:trHeight w:val="553"/>
        </w:trPr>
        <w:tc>
          <w:tcPr>
            <w:tcW w:w="993" w:type="dxa"/>
          </w:tcPr>
          <w:p w:rsidR="005F57B3" w:rsidRPr="00814495" w:rsidRDefault="005F57B3" w:rsidP="005F57B3">
            <w:pPr>
              <w:jc w:val="center"/>
              <w:rPr>
                <w:sz w:val="20"/>
                <w:szCs w:val="20"/>
              </w:rPr>
            </w:pPr>
            <w:r w:rsidRPr="00814495">
              <w:rPr>
                <w:sz w:val="20"/>
                <w:szCs w:val="20"/>
              </w:rPr>
              <w:lastRenderedPageBreak/>
              <w:t>Č: 11</w:t>
            </w:r>
          </w:p>
          <w:p w:rsidR="005F57B3" w:rsidRPr="00814495" w:rsidRDefault="005F57B3" w:rsidP="001376FF">
            <w:pPr>
              <w:jc w:val="center"/>
              <w:rPr>
                <w:sz w:val="20"/>
                <w:szCs w:val="20"/>
              </w:rPr>
            </w:pPr>
          </w:p>
        </w:tc>
        <w:tc>
          <w:tcPr>
            <w:tcW w:w="3827" w:type="dxa"/>
          </w:tcPr>
          <w:p w:rsidR="005F57B3" w:rsidRPr="00814495" w:rsidRDefault="005F57B3" w:rsidP="005F57B3">
            <w:pPr>
              <w:rPr>
                <w:sz w:val="20"/>
                <w:szCs w:val="20"/>
              </w:rPr>
            </w:pPr>
            <w:r w:rsidRPr="00814495">
              <w:rPr>
                <w:sz w:val="20"/>
                <w:szCs w:val="20"/>
              </w:rPr>
              <w:t>Zadržanie a konfiškácia</w:t>
            </w:r>
          </w:p>
          <w:p w:rsidR="005F57B3" w:rsidRPr="00814495" w:rsidRDefault="005F57B3" w:rsidP="005F57B3">
            <w:pPr>
              <w:rPr>
                <w:sz w:val="20"/>
                <w:szCs w:val="20"/>
              </w:rPr>
            </w:pPr>
          </w:p>
          <w:p w:rsidR="005F57B3" w:rsidRPr="00814495" w:rsidRDefault="005F57B3" w:rsidP="005F57B3">
            <w:pPr>
              <w:rPr>
                <w:sz w:val="20"/>
                <w:szCs w:val="20"/>
              </w:rPr>
            </w:pPr>
            <w:r w:rsidRPr="00814495">
              <w:rPr>
                <w:sz w:val="20"/>
                <w:szCs w:val="20"/>
              </w:rPr>
              <w:t xml:space="preserve">Členské štáty prijmú potrebné opatrenia na zabezpečenie toho, aby ich príslušné orgány boli oprávnené zaistiť a skonfiškovať nástroje a zisk z trestných činov uvedených v článkoch 3, </w:t>
            </w:r>
            <w:smartTag w:uri="urn:schemas-microsoft-com:office:smarttags" w:element="metricconverter">
              <w:smartTagPr>
                <w:attr w:name="ProductID" w:val="4 a"/>
              </w:smartTagPr>
              <w:r w:rsidRPr="00814495">
                <w:rPr>
                  <w:sz w:val="20"/>
                  <w:szCs w:val="20"/>
                </w:rPr>
                <w:t>4 a</w:t>
              </w:r>
            </w:smartTag>
            <w:r w:rsidRPr="00814495">
              <w:rPr>
                <w:sz w:val="20"/>
                <w:szCs w:val="20"/>
              </w:rPr>
              <w:t xml:space="preserve"> 5.</w:t>
            </w:r>
          </w:p>
          <w:p w:rsidR="005F57B3" w:rsidRPr="00814495" w:rsidRDefault="005F57B3" w:rsidP="001376FF">
            <w:pPr>
              <w:rPr>
                <w:sz w:val="20"/>
                <w:szCs w:val="20"/>
              </w:rPr>
            </w:pPr>
          </w:p>
        </w:tc>
        <w:tc>
          <w:tcPr>
            <w:tcW w:w="567" w:type="dxa"/>
          </w:tcPr>
          <w:p w:rsidR="005F57B3" w:rsidRPr="00814495" w:rsidRDefault="005F57B3" w:rsidP="001441EF">
            <w:pPr>
              <w:jc w:val="center"/>
              <w:rPr>
                <w:sz w:val="20"/>
                <w:szCs w:val="20"/>
              </w:rPr>
            </w:pPr>
            <w:r w:rsidRPr="00814495">
              <w:rPr>
                <w:sz w:val="20"/>
                <w:szCs w:val="20"/>
              </w:rPr>
              <w:t>N</w:t>
            </w:r>
          </w:p>
        </w:tc>
        <w:tc>
          <w:tcPr>
            <w:tcW w:w="3544" w:type="dxa"/>
          </w:tcPr>
          <w:p w:rsidR="005F57B3" w:rsidRPr="00750B86" w:rsidRDefault="005F57B3" w:rsidP="005F57B3">
            <w:pPr>
              <w:jc w:val="both"/>
              <w:rPr>
                <w:sz w:val="20"/>
                <w:szCs w:val="20"/>
              </w:rPr>
            </w:pPr>
          </w:p>
          <w:p w:rsidR="005F57B3" w:rsidRPr="00750B86" w:rsidRDefault="005F57B3" w:rsidP="005F57B3">
            <w:pPr>
              <w:jc w:val="both"/>
              <w:rPr>
                <w:sz w:val="20"/>
                <w:szCs w:val="20"/>
              </w:rPr>
            </w:pPr>
          </w:p>
          <w:p w:rsidR="005F57B3" w:rsidRPr="00750B86" w:rsidRDefault="007A4DF9" w:rsidP="005F57B3">
            <w:pPr>
              <w:jc w:val="both"/>
              <w:rPr>
                <w:b/>
                <w:sz w:val="20"/>
                <w:szCs w:val="20"/>
              </w:rPr>
            </w:pPr>
            <w:r w:rsidRPr="00750B86">
              <w:rPr>
                <w:sz w:val="20"/>
                <w:szCs w:val="20"/>
              </w:rPr>
              <w:t>Z</w:t>
            </w:r>
            <w:r w:rsidR="005F57B3" w:rsidRPr="00750B86">
              <w:rPr>
                <w:sz w:val="20"/>
                <w:szCs w:val="20"/>
              </w:rPr>
              <w:t>ákon č.  300/2005 Z. z. Trestný zákon v znení neskorších predpisov</w:t>
            </w:r>
          </w:p>
          <w:p w:rsidR="005F57B3" w:rsidRPr="00750B86" w:rsidRDefault="005F57B3" w:rsidP="005F57B3">
            <w:pPr>
              <w:jc w:val="both"/>
              <w:rPr>
                <w:sz w:val="20"/>
                <w:szCs w:val="20"/>
              </w:rPr>
            </w:pPr>
          </w:p>
          <w:p w:rsidR="005F57B3" w:rsidRPr="00750B86" w:rsidRDefault="005F57B3" w:rsidP="005F57B3">
            <w:pPr>
              <w:jc w:val="both"/>
              <w:rPr>
                <w:sz w:val="20"/>
                <w:szCs w:val="20"/>
              </w:rPr>
            </w:pPr>
          </w:p>
          <w:p w:rsidR="005F57B3" w:rsidRPr="00750B86" w:rsidRDefault="005F57B3" w:rsidP="005F57B3">
            <w:pPr>
              <w:jc w:val="both"/>
              <w:rPr>
                <w:sz w:val="20"/>
                <w:szCs w:val="20"/>
              </w:rPr>
            </w:pPr>
          </w:p>
          <w:p w:rsidR="005F57B3" w:rsidRPr="00750B86" w:rsidRDefault="005F57B3" w:rsidP="005F57B3">
            <w:pPr>
              <w:jc w:val="both"/>
              <w:rPr>
                <w:sz w:val="20"/>
                <w:szCs w:val="20"/>
              </w:rPr>
            </w:pPr>
          </w:p>
          <w:p w:rsidR="005F57B3" w:rsidRPr="00750B86" w:rsidRDefault="005F57B3" w:rsidP="005F57B3">
            <w:pPr>
              <w:jc w:val="both"/>
              <w:rPr>
                <w:sz w:val="20"/>
                <w:szCs w:val="20"/>
              </w:rPr>
            </w:pPr>
          </w:p>
          <w:p w:rsidR="005F57B3" w:rsidRPr="00750B86" w:rsidRDefault="005F57B3" w:rsidP="005F57B3">
            <w:pPr>
              <w:jc w:val="both"/>
              <w:rPr>
                <w:sz w:val="20"/>
                <w:szCs w:val="20"/>
              </w:rPr>
            </w:pPr>
          </w:p>
          <w:p w:rsidR="005F57B3" w:rsidRPr="00750B86" w:rsidRDefault="007A4DF9" w:rsidP="005F57B3">
            <w:pPr>
              <w:jc w:val="both"/>
              <w:rPr>
                <w:sz w:val="20"/>
                <w:szCs w:val="20"/>
              </w:rPr>
            </w:pPr>
            <w:r w:rsidRPr="00750B86">
              <w:rPr>
                <w:sz w:val="20"/>
                <w:szCs w:val="20"/>
              </w:rPr>
              <w:t>Z</w:t>
            </w:r>
            <w:r w:rsidR="005F57B3" w:rsidRPr="00750B86">
              <w:rPr>
                <w:sz w:val="20"/>
                <w:szCs w:val="20"/>
              </w:rPr>
              <w:t>ákon č.  301/2005 Z. z. Trestný</w:t>
            </w:r>
          </w:p>
          <w:p w:rsidR="005F57B3" w:rsidRPr="00750B86" w:rsidRDefault="005F57B3" w:rsidP="005F57B3">
            <w:pPr>
              <w:jc w:val="both"/>
              <w:rPr>
                <w:b/>
                <w:sz w:val="20"/>
                <w:szCs w:val="20"/>
              </w:rPr>
            </w:pPr>
            <w:r w:rsidRPr="00750B86">
              <w:rPr>
                <w:sz w:val="20"/>
                <w:szCs w:val="20"/>
              </w:rPr>
              <w:t>poriadok v znení neskorších predpisov</w:t>
            </w:r>
          </w:p>
          <w:p w:rsidR="005F57B3" w:rsidRPr="00750B86" w:rsidRDefault="005F57B3" w:rsidP="001441EF">
            <w:pPr>
              <w:jc w:val="both"/>
              <w:rPr>
                <w:sz w:val="20"/>
                <w:szCs w:val="20"/>
              </w:rPr>
            </w:pPr>
          </w:p>
        </w:tc>
        <w:tc>
          <w:tcPr>
            <w:tcW w:w="851" w:type="dxa"/>
          </w:tcPr>
          <w:p w:rsidR="005F57B3" w:rsidRPr="00750B86" w:rsidRDefault="005F57B3" w:rsidP="00732BCF">
            <w:pPr>
              <w:rPr>
                <w:sz w:val="20"/>
                <w:szCs w:val="20"/>
              </w:rPr>
            </w:pPr>
          </w:p>
          <w:p w:rsidR="005F57B3" w:rsidRPr="00750B86" w:rsidRDefault="005F57B3" w:rsidP="00732BCF">
            <w:pPr>
              <w:rPr>
                <w:sz w:val="20"/>
                <w:szCs w:val="20"/>
              </w:rPr>
            </w:pPr>
          </w:p>
          <w:p w:rsidR="005F57B3" w:rsidRPr="00750B86" w:rsidRDefault="005F57B3" w:rsidP="005F57B3">
            <w:pPr>
              <w:rPr>
                <w:sz w:val="20"/>
                <w:szCs w:val="20"/>
              </w:rPr>
            </w:pPr>
            <w:r w:rsidRPr="00750B86">
              <w:rPr>
                <w:sz w:val="20"/>
                <w:szCs w:val="20"/>
              </w:rPr>
              <w:t>§: 60</w:t>
            </w:r>
          </w:p>
          <w:p w:rsidR="005F57B3" w:rsidRPr="00750B86" w:rsidRDefault="005F57B3" w:rsidP="005F57B3">
            <w:pPr>
              <w:rPr>
                <w:sz w:val="20"/>
                <w:szCs w:val="20"/>
              </w:rPr>
            </w:pPr>
            <w:r w:rsidRPr="00750B86">
              <w:rPr>
                <w:sz w:val="20"/>
                <w:szCs w:val="20"/>
              </w:rPr>
              <w:t>O: 1</w:t>
            </w:r>
          </w:p>
          <w:p w:rsidR="005F57B3" w:rsidRPr="00750B86" w:rsidRDefault="005F57B3" w:rsidP="005F57B3">
            <w:pPr>
              <w:rPr>
                <w:sz w:val="20"/>
                <w:szCs w:val="20"/>
              </w:rPr>
            </w:pPr>
          </w:p>
          <w:p w:rsidR="005F57B3" w:rsidRPr="00750B86" w:rsidRDefault="005F57B3" w:rsidP="005F57B3">
            <w:pPr>
              <w:rPr>
                <w:sz w:val="20"/>
                <w:szCs w:val="20"/>
              </w:rPr>
            </w:pPr>
          </w:p>
          <w:p w:rsidR="005F57B3" w:rsidRPr="00750B86" w:rsidRDefault="005F57B3" w:rsidP="005F57B3">
            <w:pPr>
              <w:rPr>
                <w:sz w:val="20"/>
                <w:szCs w:val="20"/>
              </w:rPr>
            </w:pPr>
          </w:p>
          <w:p w:rsidR="005F57B3" w:rsidRPr="00750B86" w:rsidRDefault="005F57B3" w:rsidP="005F57B3">
            <w:pPr>
              <w:rPr>
                <w:sz w:val="20"/>
                <w:szCs w:val="20"/>
              </w:rPr>
            </w:pPr>
          </w:p>
          <w:p w:rsidR="005F57B3" w:rsidRPr="00750B86" w:rsidRDefault="005F57B3" w:rsidP="005F57B3">
            <w:pPr>
              <w:rPr>
                <w:sz w:val="20"/>
                <w:szCs w:val="20"/>
              </w:rPr>
            </w:pPr>
          </w:p>
          <w:p w:rsidR="005F57B3" w:rsidRPr="00750B86" w:rsidRDefault="005F57B3" w:rsidP="005F57B3">
            <w:pPr>
              <w:rPr>
                <w:sz w:val="20"/>
                <w:szCs w:val="20"/>
              </w:rPr>
            </w:pPr>
          </w:p>
          <w:p w:rsidR="005F57B3" w:rsidRPr="00750B86" w:rsidRDefault="005F57B3" w:rsidP="005F57B3">
            <w:pPr>
              <w:rPr>
                <w:sz w:val="20"/>
                <w:szCs w:val="20"/>
              </w:rPr>
            </w:pPr>
            <w:r w:rsidRPr="00750B86">
              <w:rPr>
                <w:sz w:val="20"/>
                <w:szCs w:val="20"/>
              </w:rPr>
              <w:t>§: 95</w:t>
            </w:r>
          </w:p>
          <w:p w:rsidR="005F57B3" w:rsidRPr="00750B86" w:rsidRDefault="005F57B3" w:rsidP="005F57B3">
            <w:pPr>
              <w:rPr>
                <w:sz w:val="20"/>
                <w:szCs w:val="20"/>
              </w:rPr>
            </w:pPr>
            <w:r w:rsidRPr="00750B86">
              <w:rPr>
                <w:sz w:val="20"/>
                <w:szCs w:val="20"/>
              </w:rPr>
              <w:t>O: 1</w:t>
            </w:r>
          </w:p>
          <w:p w:rsidR="005F57B3" w:rsidRPr="00750B86" w:rsidRDefault="005F57B3" w:rsidP="005F57B3">
            <w:pPr>
              <w:rPr>
                <w:sz w:val="20"/>
                <w:szCs w:val="20"/>
              </w:rPr>
            </w:pPr>
          </w:p>
          <w:p w:rsidR="005F57B3" w:rsidRPr="00750B86" w:rsidRDefault="005F57B3" w:rsidP="005F57B3">
            <w:pPr>
              <w:rPr>
                <w:sz w:val="20"/>
                <w:szCs w:val="20"/>
              </w:rPr>
            </w:pPr>
          </w:p>
          <w:p w:rsidR="005F57B3" w:rsidRPr="00750B86" w:rsidRDefault="005F57B3" w:rsidP="005F57B3">
            <w:pPr>
              <w:rPr>
                <w:sz w:val="20"/>
                <w:szCs w:val="20"/>
              </w:rPr>
            </w:pPr>
          </w:p>
          <w:p w:rsidR="005F57B3" w:rsidRPr="00750B86" w:rsidRDefault="005F57B3" w:rsidP="005F57B3">
            <w:pPr>
              <w:rPr>
                <w:sz w:val="20"/>
                <w:szCs w:val="20"/>
              </w:rPr>
            </w:pPr>
          </w:p>
          <w:p w:rsidR="005F57B3" w:rsidRPr="00750B86" w:rsidRDefault="005F57B3" w:rsidP="005F57B3">
            <w:pPr>
              <w:rPr>
                <w:sz w:val="20"/>
                <w:szCs w:val="20"/>
              </w:rPr>
            </w:pPr>
          </w:p>
          <w:p w:rsidR="005F57B3" w:rsidRPr="00750B86" w:rsidRDefault="005F57B3" w:rsidP="005F57B3">
            <w:pPr>
              <w:rPr>
                <w:sz w:val="20"/>
                <w:szCs w:val="20"/>
              </w:rPr>
            </w:pPr>
          </w:p>
          <w:p w:rsidR="005F57B3" w:rsidRPr="00750B86" w:rsidRDefault="005F57B3" w:rsidP="005F57B3">
            <w:pPr>
              <w:rPr>
                <w:sz w:val="20"/>
                <w:szCs w:val="20"/>
              </w:rPr>
            </w:pPr>
          </w:p>
          <w:p w:rsidR="005F57B3" w:rsidRPr="00750B86" w:rsidRDefault="005F57B3" w:rsidP="005F57B3">
            <w:pPr>
              <w:rPr>
                <w:sz w:val="20"/>
                <w:szCs w:val="20"/>
              </w:rPr>
            </w:pPr>
          </w:p>
          <w:p w:rsidR="005F57B3" w:rsidRPr="00750B86" w:rsidRDefault="005F57B3" w:rsidP="005F57B3">
            <w:pPr>
              <w:rPr>
                <w:sz w:val="20"/>
                <w:szCs w:val="20"/>
              </w:rPr>
            </w:pPr>
          </w:p>
          <w:p w:rsidR="005F57B3" w:rsidRPr="00750B86" w:rsidRDefault="005F57B3" w:rsidP="005F57B3">
            <w:pPr>
              <w:rPr>
                <w:sz w:val="20"/>
                <w:szCs w:val="20"/>
              </w:rPr>
            </w:pPr>
          </w:p>
          <w:p w:rsidR="005F57B3" w:rsidRPr="00750B86" w:rsidRDefault="005F57B3" w:rsidP="005F57B3">
            <w:pPr>
              <w:rPr>
                <w:sz w:val="20"/>
                <w:szCs w:val="20"/>
              </w:rPr>
            </w:pPr>
            <w:r w:rsidRPr="00750B86">
              <w:rPr>
                <w:sz w:val="20"/>
                <w:szCs w:val="20"/>
              </w:rPr>
              <w:t>§: 96</w:t>
            </w:r>
          </w:p>
          <w:p w:rsidR="005F57B3" w:rsidRPr="00750B86" w:rsidRDefault="005F57B3" w:rsidP="005F57B3">
            <w:pPr>
              <w:rPr>
                <w:sz w:val="20"/>
                <w:szCs w:val="20"/>
              </w:rPr>
            </w:pPr>
            <w:r w:rsidRPr="00750B86">
              <w:rPr>
                <w:sz w:val="20"/>
                <w:szCs w:val="20"/>
              </w:rPr>
              <w:t>O: 1</w:t>
            </w:r>
          </w:p>
          <w:p w:rsidR="005F57B3" w:rsidRPr="00750B86" w:rsidRDefault="005F57B3" w:rsidP="00732BCF">
            <w:pPr>
              <w:rPr>
                <w:sz w:val="20"/>
                <w:szCs w:val="20"/>
              </w:rPr>
            </w:pPr>
          </w:p>
        </w:tc>
        <w:tc>
          <w:tcPr>
            <w:tcW w:w="4394" w:type="dxa"/>
          </w:tcPr>
          <w:p w:rsidR="005F57B3" w:rsidRPr="00750B86" w:rsidRDefault="005F57B3" w:rsidP="000058E2">
            <w:pPr>
              <w:rPr>
                <w:color w:val="000000"/>
                <w:sz w:val="20"/>
                <w:szCs w:val="20"/>
              </w:rPr>
            </w:pPr>
          </w:p>
          <w:p w:rsidR="005F57B3" w:rsidRPr="00750B86" w:rsidRDefault="005F57B3" w:rsidP="000058E2">
            <w:pPr>
              <w:rPr>
                <w:color w:val="000000"/>
                <w:sz w:val="20"/>
                <w:szCs w:val="20"/>
              </w:rPr>
            </w:pPr>
          </w:p>
          <w:p w:rsidR="005F57B3" w:rsidRPr="00750B86" w:rsidRDefault="005F57B3" w:rsidP="005F57B3">
            <w:pPr>
              <w:jc w:val="both"/>
              <w:rPr>
                <w:color w:val="000000"/>
                <w:sz w:val="20"/>
                <w:szCs w:val="20"/>
              </w:rPr>
            </w:pPr>
            <w:r w:rsidRPr="00750B86">
              <w:rPr>
                <w:color w:val="000000"/>
                <w:sz w:val="20"/>
                <w:szCs w:val="20"/>
              </w:rPr>
              <w:t>Súd uloží trest prepadnutia veci,</w:t>
            </w:r>
          </w:p>
          <w:p w:rsidR="005F57B3" w:rsidRPr="00750B86" w:rsidRDefault="005F57B3" w:rsidP="005F57B3">
            <w:pPr>
              <w:jc w:val="both"/>
              <w:rPr>
                <w:color w:val="000000"/>
                <w:sz w:val="20"/>
                <w:szCs w:val="20"/>
              </w:rPr>
            </w:pPr>
            <w:r w:rsidRPr="00750B86">
              <w:rPr>
                <w:color w:val="000000"/>
                <w:sz w:val="20"/>
                <w:szCs w:val="20"/>
              </w:rPr>
              <w:t xml:space="preserve">a) ktorá bola použitá na spáchanie trestného činu, </w:t>
            </w:r>
            <w:r w:rsidRPr="00750B86">
              <w:rPr>
                <w:color w:val="000000"/>
                <w:sz w:val="20"/>
                <w:szCs w:val="20"/>
              </w:rPr>
              <w:br/>
              <w:t xml:space="preserve">b) ktorá bola určená na spáchanie trestného činu, </w:t>
            </w:r>
            <w:r w:rsidRPr="00750B86">
              <w:rPr>
                <w:color w:val="000000"/>
                <w:sz w:val="20"/>
                <w:szCs w:val="20"/>
              </w:rPr>
              <w:br/>
              <w:t>c) ktorú páchateľ získal trestným činom alebo ako odmenu zaň alebo</w:t>
            </w:r>
          </w:p>
          <w:p w:rsidR="005F57B3" w:rsidRPr="00750B86" w:rsidRDefault="005F57B3" w:rsidP="005F57B3">
            <w:pPr>
              <w:jc w:val="both"/>
              <w:rPr>
                <w:color w:val="000000"/>
                <w:sz w:val="20"/>
                <w:szCs w:val="20"/>
              </w:rPr>
            </w:pPr>
            <w:r w:rsidRPr="00750B86">
              <w:rPr>
                <w:color w:val="000000"/>
                <w:sz w:val="20"/>
                <w:szCs w:val="20"/>
              </w:rPr>
              <w:t>d) ktorú páchateľ nadobudol za vec uvedenú v písmene c).</w:t>
            </w:r>
          </w:p>
          <w:p w:rsidR="005F57B3" w:rsidRPr="00750B86" w:rsidRDefault="005F57B3" w:rsidP="005F57B3">
            <w:pPr>
              <w:jc w:val="both"/>
              <w:rPr>
                <w:color w:val="000000"/>
                <w:sz w:val="20"/>
                <w:szCs w:val="20"/>
              </w:rPr>
            </w:pPr>
          </w:p>
          <w:p w:rsidR="005F57B3" w:rsidRPr="00750B86" w:rsidRDefault="005F57B3" w:rsidP="005F57B3">
            <w:pPr>
              <w:jc w:val="both"/>
              <w:rPr>
                <w:color w:val="000000"/>
                <w:sz w:val="20"/>
                <w:szCs w:val="20"/>
              </w:rPr>
            </w:pPr>
            <w:r w:rsidRPr="00750B86">
              <w:rPr>
                <w:color w:val="000000"/>
                <w:sz w:val="20"/>
                <w:szCs w:val="20"/>
              </w:rPr>
              <w:t>Ak skutočnosti nasvedčujú tomu, že peňažné prostriedky na účte v banke alebo v pobočke zahraničnej banky alebo iné peňažné prostriedky sú určené na spáchanie trestného činu, na jeho spáchanie boli použité alebo sú výnosom z trestnej činnosti, môže predseda senátu a v prípravnom konaní prokurátor vydať príkaz, aby peňažné prostriedky boli zaistené. Príkaz na zaistenie podľa prvej vety sa môže týkať aj peňažných prostriedkov dodatočne došlých na účet vrátane príslušenstva, ak sa dôvod zaistenia vzťahuje aj na ne.</w:t>
            </w:r>
          </w:p>
          <w:p w:rsidR="005F57B3" w:rsidRPr="00750B86" w:rsidRDefault="005F57B3" w:rsidP="005F57B3">
            <w:pPr>
              <w:jc w:val="both"/>
              <w:rPr>
                <w:color w:val="000000"/>
                <w:sz w:val="20"/>
                <w:szCs w:val="20"/>
              </w:rPr>
            </w:pPr>
          </w:p>
          <w:p w:rsidR="005F57B3" w:rsidRPr="00750B86" w:rsidRDefault="005F57B3" w:rsidP="005F57B3">
            <w:pPr>
              <w:rPr>
                <w:color w:val="000000"/>
                <w:sz w:val="20"/>
                <w:szCs w:val="20"/>
              </w:rPr>
            </w:pPr>
            <w:r w:rsidRPr="00750B86">
              <w:rPr>
                <w:color w:val="000000"/>
                <w:sz w:val="20"/>
                <w:szCs w:val="20"/>
              </w:rPr>
              <w:t>Ak zistené skutočnosti nasvedčujú tomu, že zaknihovaný cenný papier je určený na spáchanie trestného činu, na jeho spáchanie bol použitý alebo je výnosom z trestnej činnosti, môže predseda senátu a v prípravnom konaní prokurátor vydať príkaz na registráciu pozastavenia práva nakladať s cenným papierom.</w:t>
            </w:r>
          </w:p>
        </w:tc>
        <w:tc>
          <w:tcPr>
            <w:tcW w:w="567" w:type="dxa"/>
          </w:tcPr>
          <w:p w:rsidR="005F57B3" w:rsidRPr="00750B86" w:rsidRDefault="005F57B3" w:rsidP="001C3264">
            <w:pPr>
              <w:jc w:val="center"/>
              <w:rPr>
                <w:sz w:val="20"/>
                <w:szCs w:val="20"/>
              </w:rPr>
            </w:pPr>
            <w:r w:rsidRPr="00750B86">
              <w:rPr>
                <w:sz w:val="20"/>
                <w:szCs w:val="20"/>
              </w:rPr>
              <w:t>Ú</w:t>
            </w:r>
          </w:p>
        </w:tc>
        <w:tc>
          <w:tcPr>
            <w:tcW w:w="1417" w:type="dxa"/>
          </w:tcPr>
          <w:p w:rsidR="005F57B3" w:rsidRPr="00750B86" w:rsidRDefault="005F57B3" w:rsidP="00157A5B">
            <w:pPr>
              <w:rPr>
                <w:sz w:val="20"/>
                <w:szCs w:val="20"/>
              </w:rPr>
            </w:pPr>
          </w:p>
        </w:tc>
      </w:tr>
      <w:tr w:rsidR="001376FF" w:rsidRPr="00814495" w:rsidTr="009C7587">
        <w:trPr>
          <w:trHeight w:val="695"/>
        </w:trPr>
        <w:tc>
          <w:tcPr>
            <w:tcW w:w="993" w:type="dxa"/>
          </w:tcPr>
          <w:p w:rsidR="00F21144" w:rsidRPr="00814495" w:rsidRDefault="00F21144" w:rsidP="00F21144">
            <w:pPr>
              <w:jc w:val="center"/>
              <w:rPr>
                <w:sz w:val="20"/>
                <w:szCs w:val="20"/>
              </w:rPr>
            </w:pPr>
            <w:r w:rsidRPr="00814495">
              <w:rPr>
                <w:sz w:val="20"/>
                <w:szCs w:val="20"/>
              </w:rPr>
              <w:t>Č: 12</w:t>
            </w:r>
          </w:p>
          <w:p w:rsidR="001376FF" w:rsidRPr="00814495" w:rsidRDefault="001376FF" w:rsidP="001376FF">
            <w:pPr>
              <w:jc w:val="center"/>
              <w:rPr>
                <w:sz w:val="20"/>
                <w:szCs w:val="20"/>
              </w:rPr>
            </w:pPr>
          </w:p>
        </w:tc>
        <w:tc>
          <w:tcPr>
            <w:tcW w:w="3827" w:type="dxa"/>
          </w:tcPr>
          <w:p w:rsidR="00F21144" w:rsidRPr="00814495" w:rsidRDefault="00F21144" w:rsidP="00F21144">
            <w:pPr>
              <w:rPr>
                <w:sz w:val="20"/>
                <w:szCs w:val="20"/>
              </w:rPr>
            </w:pPr>
            <w:r w:rsidRPr="00814495">
              <w:rPr>
                <w:sz w:val="20"/>
                <w:szCs w:val="20"/>
              </w:rPr>
              <w:t>Zodpovednosť právnických osôb</w:t>
            </w:r>
          </w:p>
          <w:p w:rsidR="00D726FB" w:rsidRPr="00814495" w:rsidRDefault="00D726FB" w:rsidP="00F21144">
            <w:pPr>
              <w:rPr>
                <w:sz w:val="20"/>
                <w:szCs w:val="20"/>
              </w:rPr>
            </w:pPr>
          </w:p>
          <w:p w:rsidR="00F21144" w:rsidRPr="00814495" w:rsidRDefault="00F21144" w:rsidP="00F21144">
            <w:pPr>
              <w:rPr>
                <w:sz w:val="20"/>
                <w:szCs w:val="20"/>
              </w:rPr>
            </w:pPr>
            <w:r w:rsidRPr="00814495">
              <w:rPr>
                <w:sz w:val="20"/>
                <w:szCs w:val="20"/>
              </w:rPr>
              <w:t xml:space="preserve">1. Členské štáty prijmú opatrenia potrebné na zabezpečenie toho, aby právnické osoby mohli byť uznané za zodpovedné za ktorýkoľvek z trestných činov uvedených v článkoch 3 až 7, ak ich spáchala v ich prospech akákoľvek osoba konajúca buď </w:t>
            </w:r>
            <w:r w:rsidRPr="00814495">
              <w:rPr>
                <w:sz w:val="20"/>
                <w:szCs w:val="20"/>
              </w:rPr>
              <w:lastRenderedPageBreak/>
              <w:t>samostatne, alebo ako člen orgánu právnickej osoby, a ktorá má v tejto právnickej osobe vedúcu pozíciu, a to na základe:</w:t>
            </w:r>
          </w:p>
          <w:p w:rsidR="00F21144" w:rsidRPr="00814495" w:rsidRDefault="00F21144" w:rsidP="00F21144">
            <w:pPr>
              <w:rPr>
                <w:sz w:val="20"/>
                <w:szCs w:val="20"/>
              </w:rPr>
            </w:pPr>
            <w:r w:rsidRPr="00814495">
              <w:rPr>
                <w:sz w:val="20"/>
                <w:szCs w:val="20"/>
              </w:rPr>
              <w:t>a) oprávnenia zastupovať právnickú osobu;</w:t>
            </w:r>
          </w:p>
          <w:p w:rsidR="00F21144" w:rsidRPr="00814495" w:rsidRDefault="00F21144" w:rsidP="00F21144">
            <w:pPr>
              <w:rPr>
                <w:sz w:val="20"/>
                <w:szCs w:val="20"/>
              </w:rPr>
            </w:pPr>
            <w:r w:rsidRPr="00814495">
              <w:rPr>
                <w:sz w:val="20"/>
                <w:szCs w:val="20"/>
              </w:rPr>
              <w:t>b) právomoci rozhodovať v mene právnickej osoby alebo</w:t>
            </w:r>
          </w:p>
          <w:p w:rsidR="00F21144" w:rsidRPr="00814495" w:rsidRDefault="00F21144" w:rsidP="00F21144">
            <w:pPr>
              <w:rPr>
                <w:sz w:val="20"/>
                <w:szCs w:val="20"/>
              </w:rPr>
            </w:pPr>
            <w:r w:rsidRPr="00814495">
              <w:rPr>
                <w:sz w:val="20"/>
                <w:szCs w:val="20"/>
              </w:rPr>
              <w:t>c) právomoci vykonávať kontrolu v rámci tejto právnickej osoby.</w:t>
            </w:r>
          </w:p>
          <w:p w:rsidR="006769CC" w:rsidRPr="00814495" w:rsidRDefault="006769CC" w:rsidP="00F21144">
            <w:pPr>
              <w:rPr>
                <w:sz w:val="20"/>
                <w:szCs w:val="20"/>
              </w:rPr>
            </w:pPr>
          </w:p>
          <w:p w:rsidR="00F21144" w:rsidRPr="00814495" w:rsidRDefault="00F21144" w:rsidP="00F21144">
            <w:pPr>
              <w:rPr>
                <w:sz w:val="20"/>
                <w:szCs w:val="20"/>
              </w:rPr>
            </w:pPr>
            <w:r w:rsidRPr="00814495">
              <w:rPr>
                <w:sz w:val="20"/>
                <w:szCs w:val="20"/>
              </w:rPr>
              <w:t>2. Členské štáty tiež prijmú opatrenia potrebné na zabezpečenie toho, aby právnické osoby mohli byť uznané za zodpovedné v prípade, že nedostatočný dohľad alebo kontrola zo strany osoby uvedenej v odseku 1 umožnili spáchanie niektorého z trestných činov uvedených v článkoch 3 až 7 osobou, ktorá je jej podriadená, a to v prospech tejto právnickej osoby.</w:t>
            </w:r>
          </w:p>
          <w:p w:rsidR="006769CC" w:rsidRPr="00814495" w:rsidRDefault="006769CC" w:rsidP="00F21144">
            <w:pPr>
              <w:rPr>
                <w:sz w:val="20"/>
                <w:szCs w:val="20"/>
              </w:rPr>
            </w:pPr>
          </w:p>
          <w:p w:rsidR="001376FF" w:rsidRPr="00814495" w:rsidRDefault="00F21144" w:rsidP="001376FF">
            <w:pPr>
              <w:rPr>
                <w:sz w:val="20"/>
                <w:szCs w:val="20"/>
              </w:rPr>
            </w:pPr>
            <w:r w:rsidRPr="00814495">
              <w:rPr>
                <w:sz w:val="20"/>
                <w:szCs w:val="20"/>
              </w:rPr>
              <w:t xml:space="preserve">3. Zodpovednosť právnických osôb podľa odsekov </w:t>
            </w:r>
            <w:smartTag w:uri="urn:schemas-microsoft-com:office:smarttags" w:element="metricconverter">
              <w:smartTagPr>
                <w:attr w:name="ProductID" w:val="1 a"/>
              </w:smartTagPr>
              <w:r w:rsidRPr="00814495">
                <w:rPr>
                  <w:sz w:val="20"/>
                  <w:szCs w:val="20"/>
                </w:rPr>
                <w:t>1 a</w:t>
              </w:r>
            </w:smartTag>
            <w:r w:rsidRPr="00814495">
              <w:rPr>
                <w:sz w:val="20"/>
                <w:szCs w:val="20"/>
              </w:rPr>
              <w:t xml:space="preserve"> 2 nemá vplyv na trestné konanie voči fyzickým osobám, ktoré sú páchateľmi, podnecovateľmi alebo pomocníkmi trestných činov uvedených v článkoch 3 až 7.</w:t>
            </w:r>
          </w:p>
        </w:tc>
        <w:tc>
          <w:tcPr>
            <w:tcW w:w="567" w:type="dxa"/>
          </w:tcPr>
          <w:p w:rsidR="001376FF" w:rsidRPr="00814495" w:rsidRDefault="006E5910" w:rsidP="001441EF">
            <w:pPr>
              <w:jc w:val="center"/>
              <w:rPr>
                <w:sz w:val="20"/>
                <w:szCs w:val="20"/>
              </w:rPr>
            </w:pPr>
            <w:r w:rsidRPr="00814495">
              <w:rPr>
                <w:sz w:val="20"/>
                <w:szCs w:val="20"/>
              </w:rPr>
              <w:lastRenderedPageBreak/>
              <w:t>N</w:t>
            </w:r>
          </w:p>
        </w:tc>
        <w:tc>
          <w:tcPr>
            <w:tcW w:w="3544" w:type="dxa"/>
          </w:tcPr>
          <w:p w:rsidR="009D02F1" w:rsidRPr="00750B86" w:rsidRDefault="009D02F1" w:rsidP="001441EF">
            <w:pPr>
              <w:jc w:val="both"/>
              <w:rPr>
                <w:sz w:val="20"/>
                <w:szCs w:val="20"/>
              </w:rPr>
            </w:pPr>
          </w:p>
          <w:p w:rsidR="009D02F1" w:rsidRPr="00750B86" w:rsidRDefault="009D02F1" w:rsidP="001441EF">
            <w:pPr>
              <w:jc w:val="both"/>
              <w:rPr>
                <w:sz w:val="20"/>
                <w:szCs w:val="20"/>
              </w:rPr>
            </w:pPr>
          </w:p>
          <w:p w:rsidR="001376FF" w:rsidRPr="00750B86" w:rsidRDefault="007A4DF9" w:rsidP="001441EF">
            <w:pPr>
              <w:jc w:val="both"/>
              <w:rPr>
                <w:b/>
                <w:sz w:val="20"/>
                <w:szCs w:val="20"/>
              </w:rPr>
            </w:pPr>
            <w:r w:rsidRPr="00750B86">
              <w:rPr>
                <w:sz w:val="20"/>
                <w:szCs w:val="20"/>
              </w:rPr>
              <w:t>Z</w:t>
            </w:r>
            <w:r w:rsidR="009D02F1" w:rsidRPr="00750B86">
              <w:rPr>
                <w:sz w:val="20"/>
                <w:szCs w:val="20"/>
              </w:rPr>
              <w:t>ákon č. 40/1964 Zb. Občiansky zákonník v znení neskorších predpisov</w:t>
            </w: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1441EF">
            <w:pPr>
              <w:jc w:val="both"/>
              <w:rPr>
                <w:b/>
                <w:sz w:val="20"/>
                <w:szCs w:val="20"/>
              </w:rPr>
            </w:pPr>
          </w:p>
          <w:p w:rsidR="006E5910" w:rsidRPr="00750B86" w:rsidRDefault="006E5910" w:rsidP="006E5910">
            <w:pPr>
              <w:jc w:val="both"/>
              <w:rPr>
                <w:b/>
                <w:sz w:val="20"/>
                <w:szCs w:val="20"/>
              </w:rPr>
            </w:pPr>
          </w:p>
        </w:tc>
        <w:tc>
          <w:tcPr>
            <w:tcW w:w="851" w:type="dxa"/>
          </w:tcPr>
          <w:p w:rsidR="009D02F1" w:rsidRPr="00750B86" w:rsidRDefault="009D02F1" w:rsidP="009D02F1">
            <w:pPr>
              <w:rPr>
                <w:sz w:val="20"/>
                <w:szCs w:val="20"/>
              </w:rPr>
            </w:pPr>
          </w:p>
          <w:p w:rsidR="009D02F1" w:rsidRPr="00750B86" w:rsidRDefault="009D02F1" w:rsidP="009D02F1">
            <w:pPr>
              <w:rPr>
                <w:sz w:val="20"/>
                <w:szCs w:val="20"/>
              </w:rPr>
            </w:pPr>
          </w:p>
          <w:p w:rsidR="009D02F1" w:rsidRPr="00750B86" w:rsidRDefault="009D02F1" w:rsidP="009D02F1">
            <w:pPr>
              <w:rPr>
                <w:sz w:val="20"/>
                <w:szCs w:val="20"/>
              </w:rPr>
            </w:pPr>
            <w:r w:rsidRPr="00750B86">
              <w:rPr>
                <w:sz w:val="20"/>
                <w:szCs w:val="20"/>
              </w:rPr>
              <w:t>§: 18</w:t>
            </w:r>
          </w:p>
          <w:p w:rsidR="009D02F1" w:rsidRPr="00750B86" w:rsidRDefault="009D02F1" w:rsidP="009D02F1">
            <w:pPr>
              <w:rPr>
                <w:sz w:val="20"/>
                <w:szCs w:val="20"/>
              </w:rPr>
            </w:pPr>
            <w:r w:rsidRPr="00750B86">
              <w:rPr>
                <w:sz w:val="20"/>
                <w:szCs w:val="20"/>
              </w:rPr>
              <w:t>O: 1</w:t>
            </w:r>
          </w:p>
          <w:p w:rsidR="001376FF" w:rsidRPr="00750B86" w:rsidRDefault="001376FF"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1441EF">
            <w:pPr>
              <w:pStyle w:val="Nadpis5"/>
              <w:spacing w:before="0" w:beforeAutospacing="0" w:after="0" w:afterAutospacing="0"/>
              <w:rPr>
                <w:rFonts w:ascii="Times New Roman" w:hAnsi="Times New Roman"/>
                <w:b w:val="0"/>
              </w:rPr>
            </w:pPr>
          </w:p>
          <w:p w:rsidR="00D726FB" w:rsidRPr="00750B86" w:rsidRDefault="00D726FB" w:rsidP="006E5910">
            <w:pPr>
              <w:pStyle w:val="Nadpis5"/>
              <w:spacing w:before="0" w:beforeAutospacing="0" w:after="0" w:afterAutospacing="0"/>
              <w:jc w:val="left"/>
              <w:rPr>
                <w:rFonts w:ascii="Times New Roman" w:hAnsi="Times New Roman"/>
                <w:b w:val="0"/>
              </w:rPr>
            </w:pPr>
          </w:p>
          <w:p w:rsidR="006E5910" w:rsidRPr="00750B86" w:rsidRDefault="006E5910" w:rsidP="006E5910">
            <w:pPr>
              <w:rPr>
                <w:b/>
                <w:sz w:val="20"/>
                <w:szCs w:val="20"/>
              </w:rPr>
            </w:pPr>
          </w:p>
        </w:tc>
        <w:tc>
          <w:tcPr>
            <w:tcW w:w="4394" w:type="dxa"/>
          </w:tcPr>
          <w:p w:rsidR="009D02F1" w:rsidRPr="00750B86" w:rsidRDefault="009D02F1" w:rsidP="009D02F1">
            <w:pPr>
              <w:jc w:val="both"/>
              <w:rPr>
                <w:color w:val="000000"/>
                <w:sz w:val="20"/>
                <w:szCs w:val="20"/>
              </w:rPr>
            </w:pPr>
          </w:p>
          <w:p w:rsidR="009D02F1" w:rsidRPr="00750B86" w:rsidRDefault="009D02F1" w:rsidP="009D02F1">
            <w:pPr>
              <w:jc w:val="both"/>
              <w:rPr>
                <w:color w:val="000000"/>
                <w:sz w:val="20"/>
                <w:szCs w:val="20"/>
              </w:rPr>
            </w:pPr>
          </w:p>
          <w:p w:rsidR="009D02F1" w:rsidRPr="00750B86" w:rsidRDefault="009D02F1" w:rsidP="009D02F1">
            <w:pPr>
              <w:jc w:val="both"/>
              <w:rPr>
                <w:color w:val="000000"/>
                <w:sz w:val="20"/>
                <w:szCs w:val="20"/>
              </w:rPr>
            </w:pPr>
            <w:r w:rsidRPr="00750B86">
              <w:rPr>
                <w:color w:val="000000"/>
                <w:sz w:val="20"/>
                <w:szCs w:val="20"/>
              </w:rPr>
              <w:t>Spôsobilosť mať práva a povinnosti majú aj právnické osoby.</w:t>
            </w:r>
          </w:p>
          <w:p w:rsidR="00D726FB" w:rsidRPr="00750B86" w:rsidRDefault="00D726FB" w:rsidP="00D726FB">
            <w:pPr>
              <w:jc w:val="both"/>
              <w:rPr>
                <w:sz w:val="20"/>
                <w:szCs w:val="20"/>
              </w:rPr>
            </w:pPr>
          </w:p>
          <w:p w:rsidR="00D726FB" w:rsidRPr="00750B86" w:rsidRDefault="00D726FB" w:rsidP="00D726FB">
            <w:pPr>
              <w:jc w:val="both"/>
              <w:rPr>
                <w:sz w:val="20"/>
                <w:szCs w:val="20"/>
              </w:rPr>
            </w:pPr>
          </w:p>
          <w:p w:rsidR="001376FF" w:rsidRPr="00750B86" w:rsidRDefault="001376FF" w:rsidP="006E5910">
            <w:pPr>
              <w:jc w:val="both"/>
              <w:rPr>
                <w:color w:val="000000"/>
                <w:sz w:val="20"/>
                <w:szCs w:val="20"/>
              </w:rPr>
            </w:pPr>
          </w:p>
        </w:tc>
        <w:tc>
          <w:tcPr>
            <w:tcW w:w="567" w:type="dxa"/>
          </w:tcPr>
          <w:p w:rsidR="001376FF" w:rsidRPr="00750B86" w:rsidRDefault="006E5910" w:rsidP="006E5910">
            <w:pPr>
              <w:jc w:val="center"/>
              <w:rPr>
                <w:sz w:val="20"/>
                <w:szCs w:val="20"/>
              </w:rPr>
            </w:pPr>
            <w:r w:rsidRPr="00750B86">
              <w:rPr>
                <w:sz w:val="20"/>
                <w:szCs w:val="20"/>
              </w:rPr>
              <w:t>Ú</w:t>
            </w:r>
          </w:p>
        </w:tc>
        <w:tc>
          <w:tcPr>
            <w:tcW w:w="1417" w:type="dxa"/>
          </w:tcPr>
          <w:p w:rsidR="009D02F1" w:rsidRPr="00750B86" w:rsidRDefault="009D02F1" w:rsidP="009D02F1">
            <w:pPr>
              <w:rPr>
                <w:sz w:val="20"/>
                <w:szCs w:val="20"/>
              </w:rPr>
            </w:pPr>
          </w:p>
          <w:p w:rsidR="009D02F1" w:rsidRPr="00750B86" w:rsidRDefault="009D02F1" w:rsidP="009D02F1">
            <w:pPr>
              <w:rPr>
                <w:sz w:val="20"/>
                <w:szCs w:val="20"/>
              </w:rPr>
            </w:pPr>
          </w:p>
          <w:p w:rsidR="001376FF" w:rsidRPr="00750B86" w:rsidRDefault="009D02F1" w:rsidP="009D02F1">
            <w:pPr>
              <w:rPr>
                <w:sz w:val="20"/>
                <w:szCs w:val="20"/>
              </w:rPr>
            </w:pPr>
            <w:r w:rsidRPr="00750B86">
              <w:rPr>
                <w:sz w:val="20"/>
                <w:szCs w:val="20"/>
              </w:rPr>
              <w:t>Viď ustanovenia k čl. 13 Smernice.</w:t>
            </w:r>
          </w:p>
        </w:tc>
      </w:tr>
      <w:tr w:rsidR="001376FF" w:rsidRPr="00814495" w:rsidTr="009C7587">
        <w:trPr>
          <w:trHeight w:val="695"/>
        </w:trPr>
        <w:tc>
          <w:tcPr>
            <w:tcW w:w="993" w:type="dxa"/>
          </w:tcPr>
          <w:p w:rsidR="00F21144" w:rsidRPr="00814495" w:rsidRDefault="00F21144" w:rsidP="00F21144">
            <w:pPr>
              <w:jc w:val="center"/>
              <w:rPr>
                <w:sz w:val="20"/>
                <w:szCs w:val="20"/>
              </w:rPr>
            </w:pPr>
            <w:r w:rsidRPr="00814495">
              <w:rPr>
                <w:sz w:val="20"/>
                <w:szCs w:val="20"/>
              </w:rPr>
              <w:lastRenderedPageBreak/>
              <w:t>Č: 13</w:t>
            </w:r>
          </w:p>
          <w:p w:rsidR="001376FF" w:rsidRPr="00814495" w:rsidRDefault="001376FF" w:rsidP="001376FF">
            <w:pPr>
              <w:jc w:val="center"/>
              <w:rPr>
                <w:sz w:val="20"/>
                <w:szCs w:val="20"/>
              </w:rPr>
            </w:pPr>
          </w:p>
        </w:tc>
        <w:tc>
          <w:tcPr>
            <w:tcW w:w="3827" w:type="dxa"/>
          </w:tcPr>
          <w:p w:rsidR="00F21144" w:rsidRPr="00814495" w:rsidRDefault="00F21144" w:rsidP="00F21144">
            <w:pPr>
              <w:rPr>
                <w:sz w:val="20"/>
                <w:szCs w:val="20"/>
              </w:rPr>
            </w:pPr>
            <w:r w:rsidRPr="00814495">
              <w:rPr>
                <w:sz w:val="20"/>
                <w:szCs w:val="20"/>
              </w:rPr>
              <w:t>Sankcie voči právnickým osobám</w:t>
            </w:r>
          </w:p>
          <w:p w:rsidR="006769CC" w:rsidRPr="00814495" w:rsidRDefault="006769CC" w:rsidP="00F21144">
            <w:pPr>
              <w:rPr>
                <w:sz w:val="20"/>
                <w:szCs w:val="20"/>
              </w:rPr>
            </w:pPr>
          </w:p>
          <w:p w:rsidR="00F21144" w:rsidRPr="00814495" w:rsidRDefault="00F21144" w:rsidP="00F21144">
            <w:pPr>
              <w:rPr>
                <w:sz w:val="20"/>
                <w:szCs w:val="20"/>
              </w:rPr>
            </w:pPr>
            <w:r w:rsidRPr="00814495">
              <w:rPr>
                <w:sz w:val="20"/>
                <w:szCs w:val="20"/>
              </w:rPr>
              <w:t>1. Členské štáty prijmú opatrenia potrebné na zabezpečenie toho, aby sa právnickým osobám zodpovedným podľa článku 12 ods. 1 ukladali účinné, primerané a odrádzajúce sankcie, ktoré zahŕňajú pokuty trestnoprávnej povahy alebo inej povahy, ktoré môžu zahŕňať:</w:t>
            </w:r>
          </w:p>
          <w:p w:rsidR="00F21144" w:rsidRPr="00814495" w:rsidRDefault="00F21144" w:rsidP="00F21144">
            <w:pPr>
              <w:rPr>
                <w:sz w:val="20"/>
                <w:szCs w:val="20"/>
              </w:rPr>
            </w:pPr>
            <w:r w:rsidRPr="00814495">
              <w:rPr>
                <w:sz w:val="20"/>
                <w:szCs w:val="20"/>
              </w:rPr>
              <w:t>a) vylúčenie z nároku na verejné dávky alebo pomoc;</w:t>
            </w:r>
          </w:p>
          <w:p w:rsidR="00F21144" w:rsidRPr="00814495" w:rsidRDefault="00F21144" w:rsidP="00F21144">
            <w:pPr>
              <w:rPr>
                <w:sz w:val="20"/>
                <w:szCs w:val="20"/>
              </w:rPr>
            </w:pPr>
            <w:r w:rsidRPr="00814495">
              <w:rPr>
                <w:sz w:val="20"/>
                <w:szCs w:val="20"/>
              </w:rPr>
              <w:t>b) dočasný alebo trvalý zákaz výkonu obchodnej činnosti;</w:t>
            </w:r>
          </w:p>
          <w:p w:rsidR="00F21144" w:rsidRPr="00814495" w:rsidRDefault="00F21144" w:rsidP="00F21144">
            <w:pPr>
              <w:rPr>
                <w:sz w:val="20"/>
                <w:szCs w:val="20"/>
              </w:rPr>
            </w:pPr>
            <w:r w:rsidRPr="00814495">
              <w:rPr>
                <w:sz w:val="20"/>
                <w:szCs w:val="20"/>
              </w:rPr>
              <w:t>c) nariadenie súdneho dohľadu;</w:t>
            </w:r>
          </w:p>
          <w:p w:rsidR="00F21144" w:rsidRPr="00814495" w:rsidRDefault="00F21144" w:rsidP="00F21144">
            <w:pPr>
              <w:rPr>
                <w:sz w:val="20"/>
                <w:szCs w:val="20"/>
              </w:rPr>
            </w:pPr>
            <w:r w:rsidRPr="00814495">
              <w:rPr>
                <w:sz w:val="20"/>
                <w:szCs w:val="20"/>
              </w:rPr>
              <w:t xml:space="preserve">d) súdne rozhodnutie o zrušení právnickej </w:t>
            </w:r>
            <w:r w:rsidRPr="00814495">
              <w:rPr>
                <w:sz w:val="20"/>
                <w:szCs w:val="20"/>
              </w:rPr>
              <w:lastRenderedPageBreak/>
              <w:t>osoby alebo</w:t>
            </w:r>
          </w:p>
          <w:p w:rsidR="00F21144" w:rsidRPr="00814495" w:rsidRDefault="00F21144" w:rsidP="00F21144">
            <w:pPr>
              <w:rPr>
                <w:sz w:val="20"/>
                <w:szCs w:val="20"/>
              </w:rPr>
            </w:pPr>
            <w:r w:rsidRPr="00814495">
              <w:rPr>
                <w:sz w:val="20"/>
                <w:szCs w:val="20"/>
              </w:rPr>
              <w:t>e) dočasné alebo trvalé zatvorenie prevádzok, ktoré sa použili na spáchanie trestného činu.</w:t>
            </w:r>
          </w:p>
          <w:p w:rsidR="006769CC" w:rsidRPr="00814495" w:rsidRDefault="006769CC" w:rsidP="00F21144">
            <w:pPr>
              <w:rPr>
                <w:sz w:val="20"/>
                <w:szCs w:val="20"/>
              </w:rPr>
            </w:pPr>
          </w:p>
          <w:p w:rsidR="00F21144" w:rsidRPr="00814495" w:rsidRDefault="00F21144" w:rsidP="00F21144">
            <w:pPr>
              <w:rPr>
                <w:sz w:val="20"/>
                <w:szCs w:val="20"/>
              </w:rPr>
            </w:pPr>
            <w:r w:rsidRPr="00814495">
              <w:rPr>
                <w:sz w:val="20"/>
                <w:szCs w:val="20"/>
              </w:rPr>
              <w:t>2. Členské štáty prijmú opatrenia potrebné na zabezpečenie toho, aby sa právnickým osobám trestne zodpovedným podľa článku 12 ods. 2 ukladali účinné, primerané a odrádzajúce sankcie alebo opatrenia.</w:t>
            </w:r>
          </w:p>
          <w:p w:rsidR="001376FF" w:rsidRPr="00814495" w:rsidRDefault="001376FF" w:rsidP="001376FF">
            <w:pPr>
              <w:rPr>
                <w:sz w:val="20"/>
                <w:szCs w:val="20"/>
              </w:rPr>
            </w:pPr>
          </w:p>
        </w:tc>
        <w:tc>
          <w:tcPr>
            <w:tcW w:w="567" w:type="dxa"/>
          </w:tcPr>
          <w:p w:rsidR="001376FF" w:rsidRPr="00814495" w:rsidRDefault="0006798E" w:rsidP="001441EF">
            <w:pPr>
              <w:jc w:val="center"/>
              <w:rPr>
                <w:sz w:val="20"/>
                <w:szCs w:val="20"/>
              </w:rPr>
            </w:pPr>
            <w:r w:rsidRPr="00814495">
              <w:rPr>
                <w:sz w:val="20"/>
                <w:szCs w:val="20"/>
              </w:rPr>
              <w:lastRenderedPageBreak/>
              <w:t>N</w:t>
            </w:r>
          </w:p>
        </w:tc>
        <w:tc>
          <w:tcPr>
            <w:tcW w:w="3544" w:type="dxa"/>
          </w:tcPr>
          <w:p w:rsidR="007A4DF9" w:rsidRPr="00750B86" w:rsidRDefault="007A4DF9" w:rsidP="006E5910">
            <w:pPr>
              <w:jc w:val="both"/>
              <w:rPr>
                <w:sz w:val="20"/>
                <w:szCs w:val="20"/>
              </w:rPr>
            </w:pPr>
          </w:p>
          <w:p w:rsidR="007A4DF9" w:rsidRPr="00750B86" w:rsidRDefault="007A4DF9" w:rsidP="006E5910">
            <w:pPr>
              <w:jc w:val="both"/>
              <w:rPr>
                <w:sz w:val="20"/>
                <w:szCs w:val="20"/>
              </w:rPr>
            </w:pPr>
          </w:p>
          <w:p w:rsidR="006E5910" w:rsidRPr="00750B86" w:rsidRDefault="007A4DF9" w:rsidP="006E5910">
            <w:pPr>
              <w:jc w:val="both"/>
              <w:rPr>
                <w:b/>
                <w:sz w:val="20"/>
                <w:szCs w:val="20"/>
              </w:rPr>
            </w:pPr>
            <w:r w:rsidRPr="00750B86">
              <w:rPr>
                <w:sz w:val="20"/>
                <w:szCs w:val="20"/>
              </w:rPr>
              <w:t>Z</w:t>
            </w:r>
            <w:r w:rsidR="006E5910" w:rsidRPr="00750B86">
              <w:rPr>
                <w:sz w:val="20"/>
                <w:szCs w:val="20"/>
              </w:rPr>
              <w:t>ákon č.  300/2005 Z. z. Trestný zákon v znení neskorších predpisov</w:t>
            </w:r>
          </w:p>
          <w:p w:rsidR="001376FF" w:rsidRPr="00750B86" w:rsidRDefault="001376FF" w:rsidP="001441EF">
            <w:pPr>
              <w:jc w:val="both"/>
              <w:rPr>
                <w:b/>
                <w:sz w:val="20"/>
                <w:szCs w:val="20"/>
              </w:rPr>
            </w:pPr>
          </w:p>
        </w:tc>
        <w:tc>
          <w:tcPr>
            <w:tcW w:w="851" w:type="dxa"/>
          </w:tcPr>
          <w:p w:rsidR="007A4DF9" w:rsidRPr="00750B86" w:rsidRDefault="007A4DF9" w:rsidP="00345064">
            <w:pPr>
              <w:rPr>
                <w:sz w:val="20"/>
                <w:szCs w:val="20"/>
              </w:rPr>
            </w:pPr>
          </w:p>
          <w:p w:rsidR="007A4DF9" w:rsidRPr="00750B86" w:rsidRDefault="007A4DF9" w:rsidP="00345064">
            <w:pPr>
              <w:rPr>
                <w:sz w:val="20"/>
                <w:szCs w:val="20"/>
              </w:rPr>
            </w:pPr>
          </w:p>
          <w:p w:rsidR="00345064" w:rsidRPr="00750B86" w:rsidRDefault="00345064" w:rsidP="00345064">
            <w:pPr>
              <w:rPr>
                <w:sz w:val="20"/>
                <w:szCs w:val="20"/>
              </w:rPr>
            </w:pPr>
            <w:r w:rsidRPr="00750B86">
              <w:rPr>
                <w:sz w:val="20"/>
                <w:szCs w:val="20"/>
              </w:rPr>
              <w:t>§: 83a</w:t>
            </w:r>
          </w:p>
          <w:p w:rsidR="00345064" w:rsidRPr="00750B86" w:rsidRDefault="00345064" w:rsidP="00345064">
            <w:pPr>
              <w:rPr>
                <w:sz w:val="20"/>
                <w:szCs w:val="20"/>
              </w:rPr>
            </w:pPr>
            <w:r w:rsidRPr="00750B86">
              <w:rPr>
                <w:sz w:val="20"/>
                <w:szCs w:val="20"/>
              </w:rPr>
              <w:t>O: 1</w:t>
            </w:r>
          </w:p>
          <w:p w:rsidR="001376FF" w:rsidRPr="00750B86" w:rsidRDefault="001376FF"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345064" w:rsidRPr="00750B86" w:rsidRDefault="00345064" w:rsidP="00345064">
            <w:pPr>
              <w:rPr>
                <w:sz w:val="20"/>
                <w:szCs w:val="20"/>
              </w:rPr>
            </w:pPr>
            <w:r w:rsidRPr="00750B86">
              <w:rPr>
                <w:sz w:val="20"/>
                <w:szCs w:val="20"/>
              </w:rPr>
              <w:t>§: 83a</w:t>
            </w:r>
          </w:p>
          <w:p w:rsidR="00345064" w:rsidRPr="00750B86" w:rsidRDefault="00345064" w:rsidP="00345064">
            <w:pPr>
              <w:rPr>
                <w:sz w:val="20"/>
                <w:szCs w:val="20"/>
              </w:rPr>
            </w:pPr>
            <w:r w:rsidRPr="00750B86">
              <w:rPr>
                <w:sz w:val="20"/>
                <w:szCs w:val="20"/>
              </w:rPr>
              <w:t>O: 2</w:t>
            </w: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7A4DF9" w:rsidRPr="00750B86" w:rsidRDefault="007A4DF9"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345064" w:rsidRPr="00750B86" w:rsidRDefault="00345064" w:rsidP="00345064">
            <w:pPr>
              <w:rPr>
                <w:sz w:val="20"/>
                <w:szCs w:val="20"/>
              </w:rPr>
            </w:pPr>
            <w:r w:rsidRPr="00750B86">
              <w:rPr>
                <w:sz w:val="20"/>
                <w:szCs w:val="20"/>
              </w:rPr>
              <w:t>§: 83a</w:t>
            </w:r>
          </w:p>
          <w:p w:rsidR="00345064" w:rsidRPr="00750B86" w:rsidRDefault="00345064" w:rsidP="00345064">
            <w:pPr>
              <w:rPr>
                <w:sz w:val="20"/>
                <w:szCs w:val="20"/>
              </w:rPr>
            </w:pPr>
            <w:r w:rsidRPr="00750B86">
              <w:rPr>
                <w:sz w:val="20"/>
                <w:szCs w:val="20"/>
              </w:rPr>
              <w:t>O: 3</w:t>
            </w: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345064" w:rsidRPr="00750B86" w:rsidRDefault="00345064" w:rsidP="00345064">
            <w:pPr>
              <w:rPr>
                <w:sz w:val="20"/>
                <w:szCs w:val="20"/>
              </w:rPr>
            </w:pPr>
            <w:r w:rsidRPr="00750B86">
              <w:rPr>
                <w:sz w:val="20"/>
                <w:szCs w:val="20"/>
              </w:rPr>
              <w:t>§: 83a</w:t>
            </w:r>
          </w:p>
          <w:p w:rsidR="00345064" w:rsidRPr="00750B86" w:rsidRDefault="00345064" w:rsidP="00345064">
            <w:pPr>
              <w:rPr>
                <w:sz w:val="20"/>
                <w:szCs w:val="20"/>
              </w:rPr>
            </w:pPr>
            <w:r w:rsidRPr="00750B86">
              <w:rPr>
                <w:sz w:val="20"/>
                <w:szCs w:val="20"/>
              </w:rPr>
              <w:t>O: 4</w:t>
            </w: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345064" w:rsidRPr="00750B86" w:rsidRDefault="00345064" w:rsidP="00345064">
            <w:pPr>
              <w:rPr>
                <w:sz w:val="20"/>
                <w:szCs w:val="20"/>
              </w:rPr>
            </w:pPr>
            <w:r w:rsidRPr="00750B86">
              <w:rPr>
                <w:sz w:val="20"/>
                <w:szCs w:val="20"/>
              </w:rPr>
              <w:t>§: 83a</w:t>
            </w:r>
          </w:p>
          <w:p w:rsidR="00345064" w:rsidRPr="00750B86" w:rsidRDefault="00345064" w:rsidP="00345064">
            <w:pPr>
              <w:rPr>
                <w:sz w:val="20"/>
                <w:szCs w:val="20"/>
              </w:rPr>
            </w:pPr>
            <w:r w:rsidRPr="00750B86">
              <w:rPr>
                <w:sz w:val="20"/>
                <w:szCs w:val="20"/>
              </w:rPr>
              <w:t>O: 5</w:t>
            </w: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345064" w:rsidRPr="00750B86" w:rsidRDefault="00345064" w:rsidP="00345064">
            <w:pPr>
              <w:rPr>
                <w:sz w:val="20"/>
                <w:szCs w:val="20"/>
              </w:rPr>
            </w:pPr>
            <w:r w:rsidRPr="00750B86">
              <w:rPr>
                <w:sz w:val="20"/>
                <w:szCs w:val="20"/>
              </w:rPr>
              <w:t>§: 83b</w:t>
            </w:r>
          </w:p>
          <w:p w:rsidR="00345064" w:rsidRPr="00750B86" w:rsidRDefault="00345064" w:rsidP="00345064">
            <w:pPr>
              <w:rPr>
                <w:sz w:val="20"/>
                <w:szCs w:val="20"/>
              </w:rPr>
            </w:pPr>
            <w:r w:rsidRPr="00750B86">
              <w:rPr>
                <w:sz w:val="20"/>
                <w:szCs w:val="20"/>
              </w:rPr>
              <w:t>O: 1</w:t>
            </w: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1441EF">
            <w:pPr>
              <w:pStyle w:val="Nadpis5"/>
              <w:spacing w:before="0" w:beforeAutospacing="0" w:after="0" w:afterAutospacing="0"/>
              <w:rPr>
                <w:rFonts w:ascii="Times New Roman" w:hAnsi="Times New Roman"/>
                <w:b w:val="0"/>
              </w:rPr>
            </w:pPr>
          </w:p>
          <w:p w:rsidR="006E5910" w:rsidRPr="00750B86" w:rsidRDefault="006E5910"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7A4DF9" w:rsidRPr="00750B86" w:rsidRDefault="007A4DF9" w:rsidP="00345064">
            <w:pPr>
              <w:rPr>
                <w:sz w:val="20"/>
                <w:szCs w:val="20"/>
              </w:rPr>
            </w:pPr>
          </w:p>
          <w:p w:rsidR="007A4DF9" w:rsidRPr="00750B86" w:rsidRDefault="007A4DF9" w:rsidP="00345064">
            <w:pPr>
              <w:rPr>
                <w:sz w:val="20"/>
                <w:szCs w:val="20"/>
              </w:rPr>
            </w:pPr>
          </w:p>
          <w:p w:rsidR="00345064" w:rsidRPr="00750B86" w:rsidRDefault="00345064" w:rsidP="00345064">
            <w:pPr>
              <w:rPr>
                <w:sz w:val="20"/>
                <w:szCs w:val="20"/>
              </w:rPr>
            </w:pPr>
            <w:r w:rsidRPr="00750B86">
              <w:rPr>
                <w:sz w:val="20"/>
                <w:szCs w:val="20"/>
              </w:rPr>
              <w:t>§: 83b</w:t>
            </w:r>
          </w:p>
          <w:p w:rsidR="00345064" w:rsidRPr="00750B86" w:rsidRDefault="00345064" w:rsidP="00345064">
            <w:pPr>
              <w:rPr>
                <w:sz w:val="20"/>
                <w:szCs w:val="20"/>
              </w:rPr>
            </w:pPr>
            <w:r w:rsidRPr="00750B86">
              <w:rPr>
                <w:sz w:val="20"/>
                <w:szCs w:val="20"/>
              </w:rPr>
              <w:t>O: 2</w:t>
            </w: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7A4DF9" w:rsidRPr="00750B86" w:rsidRDefault="007A4DF9"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rPr>
                <w:sz w:val="20"/>
                <w:szCs w:val="20"/>
              </w:rPr>
            </w:pPr>
            <w:r w:rsidRPr="00750B86">
              <w:rPr>
                <w:sz w:val="20"/>
                <w:szCs w:val="20"/>
              </w:rPr>
              <w:t>§: 83b</w:t>
            </w:r>
          </w:p>
          <w:p w:rsidR="00345064" w:rsidRPr="00750B86" w:rsidRDefault="00345064" w:rsidP="00345064">
            <w:pPr>
              <w:rPr>
                <w:sz w:val="20"/>
                <w:szCs w:val="20"/>
              </w:rPr>
            </w:pPr>
            <w:r w:rsidRPr="00750B86">
              <w:rPr>
                <w:sz w:val="20"/>
                <w:szCs w:val="20"/>
              </w:rPr>
              <w:t>O: 3</w:t>
            </w: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7A4DF9" w:rsidRPr="00750B86" w:rsidRDefault="007A4DF9" w:rsidP="00345064">
            <w:pPr>
              <w:jc w:val="center"/>
              <w:rPr>
                <w:b/>
                <w:sz w:val="20"/>
                <w:szCs w:val="20"/>
              </w:rPr>
            </w:pPr>
          </w:p>
          <w:p w:rsidR="007A4DF9" w:rsidRPr="00750B86" w:rsidRDefault="007A4DF9" w:rsidP="007A4DF9">
            <w:pP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rPr>
                <w:sz w:val="20"/>
                <w:szCs w:val="20"/>
              </w:rPr>
            </w:pPr>
            <w:r w:rsidRPr="00750B86">
              <w:rPr>
                <w:sz w:val="20"/>
                <w:szCs w:val="20"/>
              </w:rPr>
              <w:t>§: 83b</w:t>
            </w:r>
          </w:p>
          <w:p w:rsidR="00345064" w:rsidRPr="00750B86" w:rsidRDefault="00345064" w:rsidP="00345064">
            <w:pPr>
              <w:rPr>
                <w:sz w:val="20"/>
                <w:szCs w:val="20"/>
              </w:rPr>
            </w:pPr>
            <w:r w:rsidRPr="00750B86">
              <w:rPr>
                <w:sz w:val="20"/>
                <w:szCs w:val="20"/>
              </w:rPr>
              <w:t>O: 4</w:t>
            </w: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640AEB" w:rsidRPr="00750B86" w:rsidRDefault="00640AEB" w:rsidP="00345064">
            <w:pPr>
              <w:jc w:val="center"/>
              <w:rPr>
                <w:b/>
                <w:sz w:val="20"/>
                <w:szCs w:val="20"/>
              </w:rPr>
            </w:pPr>
          </w:p>
          <w:p w:rsidR="00345064" w:rsidRPr="00750B86" w:rsidRDefault="00345064" w:rsidP="00345064">
            <w:pPr>
              <w:jc w:val="center"/>
              <w:rPr>
                <w:b/>
                <w:sz w:val="20"/>
                <w:szCs w:val="20"/>
              </w:rPr>
            </w:pPr>
          </w:p>
          <w:p w:rsidR="00345064" w:rsidRPr="00750B86" w:rsidRDefault="00345064" w:rsidP="00345064">
            <w:pPr>
              <w:rPr>
                <w:sz w:val="20"/>
                <w:szCs w:val="20"/>
              </w:rPr>
            </w:pPr>
            <w:r w:rsidRPr="00750B86">
              <w:rPr>
                <w:sz w:val="20"/>
                <w:szCs w:val="20"/>
              </w:rPr>
              <w:t>§: 83b</w:t>
            </w:r>
          </w:p>
          <w:p w:rsidR="00345064" w:rsidRPr="00750B86" w:rsidRDefault="00345064" w:rsidP="00345064">
            <w:pPr>
              <w:rPr>
                <w:sz w:val="20"/>
                <w:szCs w:val="20"/>
              </w:rPr>
            </w:pPr>
            <w:r w:rsidRPr="00750B86">
              <w:rPr>
                <w:sz w:val="20"/>
                <w:szCs w:val="20"/>
              </w:rPr>
              <w:t>O: 5</w:t>
            </w:r>
          </w:p>
          <w:p w:rsidR="00345064" w:rsidRPr="00750B86" w:rsidRDefault="00345064" w:rsidP="00345064">
            <w:pPr>
              <w:jc w:val="center"/>
              <w:rPr>
                <w:b/>
                <w:sz w:val="20"/>
                <w:szCs w:val="20"/>
              </w:rPr>
            </w:pPr>
          </w:p>
          <w:p w:rsidR="00345064" w:rsidRPr="00750B86" w:rsidRDefault="00345064" w:rsidP="00345064">
            <w:pPr>
              <w:jc w:val="center"/>
              <w:rPr>
                <w:b/>
                <w:sz w:val="20"/>
                <w:szCs w:val="20"/>
              </w:rPr>
            </w:pPr>
          </w:p>
          <w:p w:rsidR="00B27D4D" w:rsidRPr="00750B86" w:rsidRDefault="00B27D4D" w:rsidP="00345064">
            <w:pPr>
              <w:rPr>
                <w:sz w:val="20"/>
                <w:szCs w:val="20"/>
              </w:rPr>
            </w:pPr>
          </w:p>
          <w:p w:rsidR="00345064" w:rsidRPr="00750B86" w:rsidRDefault="00345064" w:rsidP="00345064">
            <w:pPr>
              <w:rPr>
                <w:sz w:val="20"/>
                <w:szCs w:val="20"/>
              </w:rPr>
            </w:pPr>
            <w:r w:rsidRPr="00750B86">
              <w:rPr>
                <w:sz w:val="20"/>
                <w:szCs w:val="20"/>
              </w:rPr>
              <w:t>§: 83b</w:t>
            </w:r>
          </w:p>
          <w:p w:rsidR="00345064" w:rsidRPr="00750B86" w:rsidRDefault="00345064" w:rsidP="00345064">
            <w:pPr>
              <w:rPr>
                <w:sz w:val="20"/>
                <w:szCs w:val="20"/>
              </w:rPr>
            </w:pPr>
            <w:r w:rsidRPr="00750B86">
              <w:rPr>
                <w:sz w:val="20"/>
                <w:szCs w:val="20"/>
              </w:rPr>
              <w:t>O: 6</w:t>
            </w:r>
          </w:p>
          <w:p w:rsidR="00345064" w:rsidRPr="00750B86" w:rsidRDefault="00345064" w:rsidP="00345064">
            <w:pPr>
              <w:jc w:val="center"/>
              <w:rPr>
                <w:b/>
                <w:sz w:val="20"/>
                <w:szCs w:val="20"/>
              </w:rPr>
            </w:pPr>
          </w:p>
        </w:tc>
        <w:tc>
          <w:tcPr>
            <w:tcW w:w="4394" w:type="dxa"/>
          </w:tcPr>
          <w:p w:rsidR="007A4DF9" w:rsidRPr="00750B86" w:rsidRDefault="007A4DF9" w:rsidP="006E5910">
            <w:pPr>
              <w:jc w:val="both"/>
              <w:rPr>
                <w:sz w:val="20"/>
                <w:szCs w:val="20"/>
              </w:rPr>
            </w:pPr>
          </w:p>
          <w:p w:rsidR="007A4DF9" w:rsidRPr="00750B86" w:rsidRDefault="007A4DF9" w:rsidP="006E5910">
            <w:pPr>
              <w:jc w:val="both"/>
              <w:rPr>
                <w:sz w:val="20"/>
                <w:szCs w:val="20"/>
              </w:rPr>
            </w:pPr>
          </w:p>
          <w:p w:rsidR="006E5910" w:rsidRPr="00750B86" w:rsidRDefault="006E5910" w:rsidP="006E5910">
            <w:pPr>
              <w:jc w:val="both"/>
              <w:rPr>
                <w:sz w:val="20"/>
                <w:szCs w:val="20"/>
              </w:rPr>
            </w:pPr>
            <w:r w:rsidRPr="00750B86">
              <w:rPr>
                <w:sz w:val="20"/>
                <w:szCs w:val="20"/>
              </w:rPr>
              <w:t>Zhabanie peňažnej čiastky môže uložiť súd právnickej osobe, ak tento zákon neustanovuje inak a ak bol spáchaný  trestný čin, hoci aj v štádiu pokusu alebo ak došlo  k účasti na trestnom čine  v súvislosti s</w:t>
            </w:r>
          </w:p>
          <w:p w:rsidR="006E5910" w:rsidRPr="00750B86" w:rsidRDefault="006E5910" w:rsidP="006E5910">
            <w:pPr>
              <w:jc w:val="both"/>
              <w:rPr>
                <w:sz w:val="20"/>
                <w:szCs w:val="20"/>
              </w:rPr>
            </w:pPr>
            <w:r w:rsidRPr="00750B86">
              <w:rPr>
                <w:sz w:val="20"/>
                <w:szCs w:val="20"/>
              </w:rPr>
              <w:t>a) výkonom oprávnenia zastupovať túto právnickú osobu,</w:t>
            </w:r>
          </w:p>
          <w:p w:rsidR="006E5910" w:rsidRPr="00750B86" w:rsidRDefault="006E5910" w:rsidP="006E5910">
            <w:pPr>
              <w:jc w:val="both"/>
              <w:rPr>
                <w:sz w:val="20"/>
                <w:szCs w:val="20"/>
              </w:rPr>
            </w:pPr>
            <w:r w:rsidRPr="00750B86">
              <w:rPr>
                <w:sz w:val="20"/>
                <w:szCs w:val="20"/>
              </w:rPr>
              <w:t>b) výkonom oprávnenia prijímať rozhodnutia v mene tejto právnickej osoby,</w:t>
            </w:r>
          </w:p>
          <w:p w:rsidR="006E5910" w:rsidRPr="00750B86" w:rsidRDefault="006E5910" w:rsidP="006E5910">
            <w:pPr>
              <w:jc w:val="both"/>
              <w:rPr>
                <w:sz w:val="20"/>
                <w:szCs w:val="20"/>
              </w:rPr>
            </w:pPr>
            <w:r w:rsidRPr="00750B86">
              <w:rPr>
                <w:sz w:val="20"/>
                <w:szCs w:val="20"/>
              </w:rPr>
              <w:t>c) výkonom oprávnenia vykonávať kontrolu v rámci tejto právnickej osoby, alebo</w:t>
            </w:r>
          </w:p>
          <w:p w:rsidR="006E5910" w:rsidRPr="00750B86" w:rsidRDefault="006E5910" w:rsidP="006E5910">
            <w:pPr>
              <w:jc w:val="both"/>
              <w:rPr>
                <w:sz w:val="20"/>
                <w:szCs w:val="20"/>
              </w:rPr>
            </w:pPr>
            <w:r w:rsidRPr="00750B86">
              <w:rPr>
                <w:sz w:val="20"/>
                <w:szCs w:val="20"/>
              </w:rPr>
              <w:t>d) zanedbaním dohľadu alebo náležitej starostlivosti v tejto právnickej osobe.</w:t>
            </w:r>
          </w:p>
          <w:p w:rsidR="00345064" w:rsidRPr="00750B86" w:rsidRDefault="00345064" w:rsidP="006E5910">
            <w:pPr>
              <w:jc w:val="both"/>
              <w:rPr>
                <w:sz w:val="20"/>
                <w:szCs w:val="20"/>
              </w:rPr>
            </w:pPr>
          </w:p>
          <w:p w:rsidR="006E5910" w:rsidRPr="00750B86" w:rsidRDefault="006E5910" w:rsidP="006E5910">
            <w:pPr>
              <w:jc w:val="both"/>
              <w:rPr>
                <w:sz w:val="20"/>
                <w:szCs w:val="20"/>
              </w:rPr>
            </w:pPr>
            <w:r w:rsidRPr="00750B86">
              <w:rPr>
                <w:sz w:val="20"/>
                <w:szCs w:val="20"/>
              </w:rPr>
              <w:t>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7A4DF9" w:rsidRPr="00750B86" w:rsidRDefault="007A4DF9" w:rsidP="006E5910">
            <w:pPr>
              <w:jc w:val="both"/>
              <w:rPr>
                <w:sz w:val="20"/>
                <w:szCs w:val="20"/>
              </w:rPr>
            </w:pPr>
          </w:p>
          <w:p w:rsidR="006E5910" w:rsidRPr="00750B86" w:rsidRDefault="006E5910" w:rsidP="006E5910">
            <w:pPr>
              <w:jc w:val="both"/>
              <w:rPr>
                <w:sz w:val="20"/>
                <w:szCs w:val="20"/>
              </w:rPr>
            </w:pPr>
            <w:r w:rsidRPr="00750B86">
              <w:rPr>
                <w:sz w:val="20"/>
                <w:szCs w:val="20"/>
              </w:rPr>
              <w:t>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 83b.</w:t>
            </w:r>
          </w:p>
          <w:p w:rsidR="00345064" w:rsidRPr="00750B86" w:rsidRDefault="00345064" w:rsidP="006E5910">
            <w:pPr>
              <w:jc w:val="both"/>
              <w:rPr>
                <w:sz w:val="20"/>
                <w:szCs w:val="20"/>
              </w:rPr>
            </w:pPr>
          </w:p>
          <w:p w:rsidR="006E5910" w:rsidRPr="00750B86" w:rsidRDefault="006E5910" w:rsidP="006E5910">
            <w:pPr>
              <w:jc w:val="both"/>
              <w:rPr>
                <w:sz w:val="20"/>
                <w:szCs w:val="20"/>
              </w:rPr>
            </w:pPr>
            <w:r w:rsidRPr="00750B86">
              <w:rPr>
                <w:sz w:val="20"/>
                <w:szCs w:val="20"/>
              </w:rPr>
              <w:t>Ak ide o zlúčenie, splynutie alebo rozdelenie právnickej osoby, uloží súd ochranné opatrenie podľa odseku 1 právnemu nástupcovi zaniknutej právnickej osoby.</w:t>
            </w:r>
          </w:p>
          <w:p w:rsidR="00345064" w:rsidRPr="00750B86" w:rsidRDefault="00345064" w:rsidP="006E5910">
            <w:pPr>
              <w:jc w:val="both"/>
              <w:rPr>
                <w:sz w:val="20"/>
                <w:szCs w:val="20"/>
              </w:rPr>
            </w:pPr>
          </w:p>
          <w:p w:rsidR="006E5910" w:rsidRPr="00750B86" w:rsidRDefault="006E5910" w:rsidP="006E5910">
            <w:pPr>
              <w:jc w:val="both"/>
              <w:rPr>
                <w:sz w:val="20"/>
                <w:szCs w:val="20"/>
              </w:rPr>
            </w:pPr>
            <w:r w:rsidRPr="00750B86">
              <w:rPr>
                <w:sz w:val="20"/>
                <w:szCs w:val="20"/>
              </w:rPr>
              <w:t>Zaplatená alebo vymožená čiastka pripadá štátu, ak súd nerozhodne inak na základe vyhlásenej medzinárodnej zmluvy, ktorou je Slovenská republika viazaná.</w:t>
            </w:r>
          </w:p>
          <w:p w:rsidR="00345064" w:rsidRPr="00750B86" w:rsidRDefault="00345064" w:rsidP="006E5910">
            <w:pPr>
              <w:jc w:val="both"/>
              <w:rPr>
                <w:sz w:val="20"/>
                <w:szCs w:val="20"/>
              </w:rPr>
            </w:pPr>
          </w:p>
          <w:p w:rsidR="006E5910" w:rsidRPr="00750B86" w:rsidRDefault="006E5910" w:rsidP="006E5910">
            <w:pPr>
              <w:jc w:val="both"/>
              <w:rPr>
                <w:sz w:val="20"/>
                <w:szCs w:val="20"/>
              </w:rPr>
            </w:pPr>
            <w:r w:rsidRPr="00750B86">
              <w:rPr>
                <w:sz w:val="20"/>
                <w:szCs w:val="20"/>
              </w:rPr>
              <w:t>Zhabanie majetku súd uloží právnickej osobe, ak tento zákon neustanovuje inak a ak bol spáchaný trestný čin, hoci aj v štádiu pokusu alebo ak došlo k účasti na trestnom čine uvedenom v § 58 ods. 2, a ak právnická osoba nadobudla majetok alebo jeho časť trestnou činnosťou alebo z príjmov pochádzajúcich z trestnej činnosti, v súvislosti s</w:t>
            </w:r>
          </w:p>
          <w:p w:rsidR="006E5910" w:rsidRPr="00750B86" w:rsidRDefault="006E5910" w:rsidP="006E5910">
            <w:pPr>
              <w:jc w:val="both"/>
              <w:rPr>
                <w:sz w:val="20"/>
                <w:szCs w:val="20"/>
              </w:rPr>
            </w:pPr>
            <w:r w:rsidRPr="00750B86">
              <w:rPr>
                <w:sz w:val="20"/>
                <w:szCs w:val="20"/>
              </w:rPr>
              <w:lastRenderedPageBreak/>
              <w:t>a) výkonom oprávnenia zastupovať túto právnickú osobu,</w:t>
            </w:r>
          </w:p>
          <w:p w:rsidR="006E5910" w:rsidRPr="00750B86" w:rsidRDefault="006E5910" w:rsidP="006E5910">
            <w:pPr>
              <w:jc w:val="both"/>
              <w:rPr>
                <w:sz w:val="20"/>
                <w:szCs w:val="20"/>
              </w:rPr>
            </w:pPr>
            <w:r w:rsidRPr="00750B86">
              <w:rPr>
                <w:sz w:val="20"/>
                <w:szCs w:val="20"/>
              </w:rPr>
              <w:t>b) výkonom oprávnenia prijímať rozhodnutia v mene tejto právnickej osoby,</w:t>
            </w:r>
          </w:p>
          <w:p w:rsidR="006E5910" w:rsidRPr="00750B86" w:rsidRDefault="006E5910" w:rsidP="006E5910">
            <w:pPr>
              <w:jc w:val="both"/>
              <w:rPr>
                <w:sz w:val="20"/>
                <w:szCs w:val="20"/>
              </w:rPr>
            </w:pPr>
            <w:r w:rsidRPr="00750B86">
              <w:rPr>
                <w:sz w:val="20"/>
                <w:szCs w:val="20"/>
              </w:rPr>
              <w:t>c) výkonom oprávnenia vykonávať kontrolu v rámci tejto právnickej osoby, alebo</w:t>
            </w:r>
          </w:p>
          <w:p w:rsidR="006E5910" w:rsidRPr="00750B86" w:rsidRDefault="006E5910" w:rsidP="006E5910">
            <w:pPr>
              <w:jc w:val="both"/>
              <w:rPr>
                <w:sz w:val="20"/>
                <w:szCs w:val="20"/>
              </w:rPr>
            </w:pPr>
            <w:r w:rsidRPr="00750B86">
              <w:rPr>
                <w:sz w:val="20"/>
                <w:szCs w:val="20"/>
              </w:rPr>
              <w:t>d) zanedbaním dohľadu alebo náležitej starostlivosti  v tejto právnickej osobe.</w:t>
            </w:r>
          </w:p>
          <w:p w:rsidR="00345064" w:rsidRPr="00750B86" w:rsidRDefault="00345064" w:rsidP="006E5910">
            <w:pPr>
              <w:jc w:val="both"/>
              <w:rPr>
                <w:sz w:val="20"/>
                <w:szCs w:val="20"/>
              </w:rPr>
            </w:pPr>
          </w:p>
          <w:p w:rsidR="006E5910" w:rsidRPr="00750B86" w:rsidRDefault="006E5910" w:rsidP="006E5910">
            <w:pPr>
              <w:jc w:val="both"/>
              <w:rPr>
                <w:sz w:val="20"/>
                <w:szCs w:val="20"/>
              </w:rPr>
            </w:pPr>
            <w:r w:rsidRPr="00750B86">
              <w:rPr>
                <w:sz w:val="20"/>
                <w:szCs w:val="20"/>
              </w:rPr>
              <w:t>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345064" w:rsidRPr="00750B86" w:rsidRDefault="00345064" w:rsidP="006E5910">
            <w:pPr>
              <w:jc w:val="both"/>
              <w:rPr>
                <w:sz w:val="20"/>
                <w:szCs w:val="20"/>
              </w:rPr>
            </w:pPr>
          </w:p>
          <w:p w:rsidR="006E5910" w:rsidRPr="00750B86" w:rsidRDefault="006E5910" w:rsidP="006E5910">
            <w:pPr>
              <w:jc w:val="both"/>
              <w:rPr>
                <w:sz w:val="20"/>
                <w:szCs w:val="20"/>
              </w:rPr>
            </w:pPr>
            <w:r w:rsidRPr="00750B86">
              <w:rPr>
                <w:sz w:val="20"/>
                <w:szCs w:val="20"/>
              </w:rPr>
              <w:t xml:space="preserve">Ochranné opatrenie podľa odseku 1 súd neuloží, ak to napriek splneniu podmienok podľa odsekov </w:t>
            </w:r>
            <w:smartTag w:uri="urn:schemas-microsoft-com:office:smarttags" w:element="metricconverter">
              <w:smartTagPr>
                <w:attr w:name="ProductID" w:val="1 a"/>
              </w:smartTagPr>
              <w:r w:rsidRPr="00750B86">
                <w:rPr>
                  <w:sz w:val="20"/>
                  <w:szCs w:val="20"/>
                </w:rPr>
                <w:t>1 a</w:t>
              </w:r>
            </w:smartTag>
            <w:r w:rsidRPr="00750B86">
              <w:rPr>
                <w:sz w:val="20"/>
                <w:szCs w:val="20"/>
              </w:rPr>
              <w:t xml:space="preserve">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345064" w:rsidRPr="00750B86" w:rsidRDefault="00345064" w:rsidP="006E5910">
            <w:pPr>
              <w:jc w:val="both"/>
              <w:rPr>
                <w:sz w:val="20"/>
                <w:szCs w:val="20"/>
              </w:rPr>
            </w:pPr>
          </w:p>
          <w:p w:rsidR="006E5910" w:rsidRPr="00750B86" w:rsidRDefault="006E5910" w:rsidP="006E5910">
            <w:pPr>
              <w:jc w:val="both"/>
              <w:rPr>
                <w:sz w:val="20"/>
                <w:szCs w:val="20"/>
              </w:rPr>
            </w:pPr>
            <w:r w:rsidRPr="00750B86">
              <w:rPr>
                <w:sz w:val="20"/>
                <w:szCs w:val="20"/>
              </w:rPr>
              <w:t>Zhabanie majetku postihuje</w:t>
            </w:r>
          </w:p>
          <w:p w:rsidR="006E5910" w:rsidRPr="00750B86" w:rsidRDefault="006E5910" w:rsidP="006E5910">
            <w:pPr>
              <w:jc w:val="both"/>
              <w:rPr>
                <w:sz w:val="20"/>
                <w:szCs w:val="20"/>
              </w:rPr>
            </w:pPr>
            <w:r w:rsidRPr="00750B86">
              <w:rPr>
                <w:sz w:val="20"/>
                <w:szCs w:val="20"/>
              </w:rPr>
              <w:t>a) výťažok zo speňaženia majetku,</w:t>
            </w:r>
          </w:p>
          <w:p w:rsidR="006E5910" w:rsidRPr="00750B86" w:rsidRDefault="006E5910" w:rsidP="006E5910">
            <w:pPr>
              <w:jc w:val="both"/>
              <w:rPr>
                <w:sz w:val="20"/>
                <w:szCs w:val="20"/>
              </w:rPr>
            </w:pPr>
            <w:r w:rsidRPr="00750B86">
              <w:rPr>
                <w:sz w:val="20"/>
                <w:szCs w:val="20"/>
              </w:rPr>
              <w:t xml:space="preserve">b) majetok vylúčený zo súpisu majetku podstát,  </w:t>
            </w:r>
          </w:p>
          <w:p w:rsidR="006E5910" w:rsidRPr="00750B86" w:rsidRDefault="006E5910" w:rsidP="006E5910">
            <w:pPr>
              <w:jc w:val="both"/>
              <w:rPr>
                <w:sz w:val="20"/>
                <w:szCs w:val="20"/>
              </w:rPr>
            </w:pPr>
            <w:r w:rsidRPr="00750B86">
              <w:rPr>
                <w:sz w:val="20"/>
                <w:szCs w:val="20"/>
              </w:rPr>
              <w:t>c) majetok podliehajúci konkurzu, ak nedošlo</w:t>
            </w:r>
          </w:p>
          <w:p w:rsidR="006E5910" w:rsidRPr="00750B86" w:rsidRDefault="006E5910" w:rsidP="006E5910">
            <w:pPr>
              <w:jc w:val="both"/>
              <w:rPr>
                <w:sz w:val="20"/>
                <w:szCs w:val="20"/>
              </w:rPr>
            </w:pPr>
            <w:r w:rsidRPr="00750B86">
              <w:rPr>
                <w:sz w:val="20"/>
                <w:szCs w:val="20"/>
              </w:rPr>
              <w:t xml:space="preserve">k speňaženiu majetku </w:t>
            </w:r>
          </w:p>
          <w:p w:rsidR="006E5910" w:rsidRPr="00750B86" w:rsidRDefault="006E5910" w:rsidP="006E5910">
            <w:pPr>
              <w:jc w:val="both"/>
              <w:rPr>
                <w:sz w:val="20"/>
                <w:szCs w:val="20"/>
              </w:rPr>
            </w:pPr>
            <w:r w:rsidRPr="00750B86">
              <w:rPr>
                <w:sz w:val="20"/>
                <w:szCs w:val="20"/>
              </w:rPr>
              <w:t>v rozsahu, ktorý patrí právnickej osobe pri výkone ochranného opatrenia zhabania majetku po ukončení konania podľa osobitného predpisu upravujúceho konkurzné konanie.</w:t>
            </w:r>
          </w:p>
          <w:p w:rsidR="00345064" w:rsidRPr="00750B86" w:rsidRDefault="00345064" w:rsidP="006E5910">
            <w:pPr>
              <w:jc w:val="both"/>
              <w:rPr>
                <w:sz w:val="20"/>
                <w:szCs w:val="20"/>
              </w:rPr>
            </w:pPr>
          </w:p>
          <w:p w:rsidR="006E5910" w:rsidRPr="00750B86" w:rsidRDefault="006E5910" w:rsidP="006E5910">
            <w:pPr>
              <w:jc w:val="both"/>
              <w:rPr>
                <w:sz w:val="20"/>
                <w:szCs w:val="20"/>
              </w:rPr>
            </w:pPr>
            <w:r w:rsidRPr="00750B86">
              <w:rPr>
                <w:sz w:val="20"/>
                <w:szCs w:val="20"/>
              </w:rPr>
              <w:t xml:space="preserve">Ak ide o zlúčenie, splynutie alebo rozdelenie právnickej osoby, uloží súd ochranné opatrenie </w:t>
            </w:r>
            <w:r w:rsidRPr="00750B86">
              <w:rPr>
                <w:sz w:val="20"/>
                <w:szCs w:val="20"/>
              </w:rPr>
              <w:lastRenderedPageBreak/>
              <w:t>podľa odseku 1 právnemu nástupcovi zaniknutej právnickej osoby.</w:t>
            </w:r>
          </w:p>
          <w:p w:rsidR="00345064" w:rsidRPr="00750B86" w:rsidRDefault="00345064" w:rsidP="006E5910">
            <w:pPr>
              <w:jc w:val="both"/>
              <w:rPr>
                <w:sz w:val="20"/>
                <w:szCs w:val="20"/>
              </w:rPr>
            </w:pPr>
          </w:p>
          <w:p w:rsidR="006E5910" w:rsidRPr="00750B86" w:rsidRDefault="006E5910" w:rsidP="006E5910">
            <w:pPr>
              <w:outlineLvl w:val="4"/>
              <w:rPr>
                <w:sz w:val="20"/>
                <w:szCs w:val="20"/>
              </w:rPr>
            </w:pPr>
            <w:r w:rsidRPr="00750B86">
              <w:rPr>
                <w:sz w:val="20"/>
                <w:szCs w:val="20"/>
              </w:rPr>
              <w:t>Vlastníkom zhabaného majetku sa stáva štát, ak súd nerozhodne inak na základe vyhlásenej medzinárodnej zmluvy, ktorou je Slovenská republika viazaná.</w:t>
            </w:r>
          </w:p>
          <w:p w:rsidR="006E5910" w:rsidRPr="00750B86" w:rsidRDefault="006E5910" w:rsidP="006E5910">
            <w:pPr>
              <w:outlineLvl w:val="4"/>
              <w:rPr>
                <w:sz w:val="20"/>
                <w:szCs w:val="20"/>
              </w:rPr>
            </w:pPr>
          </w:p>
          <w:p w:rsidR="001376FF" w:rsidRPr="00750B86" w:rsidRDefault="006E5910" w:rsidP="006E5910">
            <w:pPr>
              <w:rPr>
                <w:color w:val="000000"/>
                <w:sz w:val="20"/>
                <w:szCs w:val="20"/>
              </w:rPr>
            </w:pPr>
            <w:r w:rsidRPr="00750B86">
              <w:rPr>
                <w:color w:val="000000"/>
                <w:sz w:val="20"/>
                <w:szCs w:val="20"/>
              </w:rPr>
              <w:t>Zhabanie peňažnej čiastky podľa § 83a a zhabanie majetku podľa § 83b možno uložiť právnickej osobe len vtedy, ak bol trestný čin uvedený v § 83a ods. 1 alebo § 83b ods. 1 spáchaný, hoci aj v štádiu pokusu, alebo ak došlo k účasti na trestnom čine po 31. auguste 2010.</w:t>
            </w:r>
          </w:p>
        </w:tc>
        <w:tc>
          <w:tcPr>
            <w:tcW w:w="567" w:type="dxa"/>
          </w:tcPr>
          <w:p w:rsidR="001376FF" w:rsidRPr="00750B86" w:rsidRDefault="0006798E" w:rsidP="0006798E">
            <w:pPr>
              <w:jc w:val="center"/>
              <w:rPr>
                <w:sz w:val="20"/>
                <w:szCs w:val="20"/>
              </w:rPr>
            </w:pPr>
            <w:r w:rsidRPr="00750B86">
              <w:rPr>
                <w:sz w:val="20"/>
                <w:szCs w:val="20"/>
              </w:rPr>
              <w:lastRenderedPageBreak/>
              <w:t>Ú</w:t>
            </w:r>
          </w:p>
        </w:tc>
        <w:tc>
          <w:tcPr>
            <w:tcW w:w="1417" w:type="dxa"/>
          </w:tcPr>
          <w:p w:rsidR="001376FF" w:rsidRPr="00750B86" w:rsidRDefault="001376FF" w:rsidP="006F267B">
            <w:pPr>
              <w:rPr>
                <w:sz w:val="20"/>
                <w:szCs w:val="20"/>
              </w:rPr>
            </w:pPr>
          </w:p>
        </w:tc>
      </w:tr>
      <w:tr w:rsidR="001376FF" w:rsidRPr="00814495" w:rsidTr="009C7587">
        <w:trPr>
          <w:trHeight w:val="3530"/>
        </w:trPr>
        <w:tc>
          <w:tcPr>
            <w:tcW w:w="993" w:type="dxa"/>
          </w:tcPr>
          <w:p w:rsidR="00F21144" w:rsidRPr="00814495" w:rsidRDefault="00F21144" w:rsidP="00F21144">
            <w:pPr>
              <w:jc w:val="center"/>
              <w:rPr>
                <w:sz w:val="20"/>
                <w:szCs w:val="20"/>
              </w:rPr>
            </w:pPr>
            <w:r w:rsidRPr="00814495">
              <w:rPr>
                <w:sz w:val="20"/>
                <w:szCs w:val="20"/>
              </w:rPr>
              <w:lastRenderedPageBreak/>
              <w:t>Č: 14</w:t>
            </w:r>
          </w:p>
          <w:p w:rsidR="001376FF" w:rsidRPr="00814495" w:rsidRDefault="001376FF" w:rsidP="001376FF">
            <w:pPr>
              <w:jc w:val="center"/>
              <w:rPr>
                <w:sz w:val="20"/>
                <w:szCs w:val="20"/>
              </w:rPr>
            </w:pPr>
          </w:p>
        </w:tc>
        <w:tc>
          <w:tcPr>
            <w:tcW w:w="3827" w:type="dxa"/>
          </w:tcPr>
          <w:p w:rsidR="00F21144" w:rsidRPr="009A4AF2" w:rsidRDefault="00F21144" w:rsidP="00F21144">
            <w:pPr>
              <w:rPr>
                <w:sz w:val="20"/>
                <w:szCs w:val="20"/>
              </w:rPr>
            </w:pPr>
            <w:r w:rsidRPr="009A4AF2">
              <w:rPr>
                <w:sz w:val="20"/>
                <w:szCs w:val="20"/>
              </w:rPr>
              <w:t>Nestíhanie obete alebo neuplatňovanie trestov voči obeti</w:t>
            </w:r>
          </w:p>
          <w:p w:rsidR="00F21144" w:rsidRPr="009A4AF2" w:rsidRDefault="00F21144" w:rsidP="00F21144">
            <w:pPr>
              <w:rPr>
                <w:sz w:val="20"/>
                <w:szCs w:val="20"/>
              </w:rPr>
            </w:pPr>
            <w:r w:rsidRPr="009A4AF2">
              <w:rPr>
                <w:sz w:val="20"/>
                <w:szCs w:val="20"/>
              </w:rPr>
              <w:t xml:space="preserve">Členské štáty v súlade so základnými zásadami svojich právnych poriadkov prijmú potrebné opatrenia na zabezpečenie toho, aby ich príslušné vnútroštátne orgány boli oprávnené trestne nestíhať ani neukladať obetiam sexuálneho zneužívania a sexuálneho vykorisťovania, ktoré sú v detskom veku, tresty za svoju účasť na trestnej činnosti, ak boli na páchanie tejto trestnej činnosti donútené v priamej súvislosti s tým, že boli vystavené akémukoľvek zo skutkov uvedených v článku 4 ods. 2, 3, </w:t>
            </w:r>
            <w:smartTag w:uri="urn:schemas-microsoft-com:office:smarttags" w:element="metricconverter">
              <w:smartTagPr>
                <w:attr w:name="ProductID" w:val="5 a"/>
              </w:smartTagPr>
              <w:r w:rsidRPr="009A4AF2">
                <w:rPr>
                  <w:sz w:val="20"/>
                  <w:szCs w:val="20"/>
                </w:rPr>
                <w:t>5 a</w:t>
              </w:r>
            </w:smartTag>
            <w:r w:rsidRPr="009A4AF2">
              <w:rPr>
                <w:sz w:val="20"/>
                <w:szCs w:val="20"/>
              </w:rPr>
              <w:t xml:space="preserve"> 6, ako aj v článku 5 ods. 6</w:t>
            </w:r>
          </w:p>
          <w:p w:rsidR="001376FF" w:rsidRPr="009A4AF2" w:rsidRDefault="001376FF" w:rsidP="001376FF">
            <w:pPr>
              <w:rPr>
                <w:sz w:val="20"/>
                <w:szCs w:val="20"/>
              </w:rPr>
            </w:pPr>
          </w:p>
        </w:tc>
        <w:tc>
          <w:tcPr>
            <w:tcW w:w="567" w:type="dxa"/>
          </w:tcPr>
          <w:p w:rsidR="001376FF" w:rsidRPr="00814495" w:rsidRDefault="009A4AF2" w:rsidP="001441EF">
            <w:pPr>
              <w:jc w:val="center"/>
              <w:rPr>
                <w:sz w:val="20"/>
                <w:szCs w:val="20"/>
              </w:rPr>
            </w:pPr>
            <w:r>
              <w:rPr>
                <w:sz w:val="20"/>
                <w:szCs w:val="20"/>
              </w:rPr>
              <w:t>N</w:t>
            </w:r>
          </w:p>
        </w:tc>
        <w:tc>
          <w:tcPr>
            <w:tcW w:w="3544" w:type="dxa"/>
          </w:tcPr>
          <w:p w:rsidR="001376FF" w:rsidRPr="00750B86" w:rsidRDefault="001376FF" w:rsidP="001441EF">
            <w:pPr>
              <w:jc w:val="both"/>
              <w:rPr>
                <w:b/>
                <w:sz w:val="20"/>
                <w:szCs w:val="20"/>
              </w:rPr>
            </w:pPr>
          </w:p>
        </w:tc>
        <w:tc>
          <w:tcPr>
            <w:tcW w:w="851" w:type="dxa"/>
          </w:tcPr>
          <w:p w:rsidR="00314E06" w:rsidRPr="00750B86" w:rsidRDefault="00314E06" w:rsidP="009A4AF2">
            <w:pPr>
              <w:pStyle w:val="Nadpis5"/>
              <w:spacing w:before="0" w:beforeAutospacing="0" w:after="0" w:afterAutospacing="0"/>
              <w:jc w:val="left"/>
              <w:rPr>
                <w:rFonts w:ascii="Times New Roman" w:hAnsi="Times New Roman"/>
                <w:b w:val="0"/>
              </w:rPr>
            </w:pPr>
          </w:p>
          <w:p w:rsidR="00314E06" w:rsidRPr="00750B86" w:rsidRDefault="00314E06" w:rsidP="009A4AF2">
            <w:pPr>
              <w:pStyle w:val="Nadpis5"/>
              <w:spacing w:before="0" w:beforeAutospacing="0" w:after="0" w:afterAutospacing="0"/>
              <w:jc w:val="left"/>
              <w:rPr>
                <w:rFonts w:ascii="Times New Roman" w:hAnsi="Times New Roman"/>
                <w:b w:val="0"/>
              </w:rPr>
            </w:pPr>
          </w:p>
          <w:p w:rsidR="00314E06" w:rsidRPr="00750B86" w:rsidRDefault="00314E06" w:rsidP="009A4AF2">
            <w:pPr>
              <w:pStyle w:val="Nadpis5"/>
              <w:spacing w:before="0" w:beforeAutospacing="0" w:after="0" w:afterAutospacing="0"/>
              <w:jc w:val="left"/>
              <w:rPr>
                <w:rFonts w:ascii="Times New Roman" w:hAnsi="Times New Roman"/>
                <w:b w:val="0"/>
              </w:rPr>
            </w:pPr>
          </w:p>
          <w:p w:rsidR="00314E06" w:rsidRPr="00750B86" w:rsidRDefault="00314E06" w:rsidP="009A4AF2">
            <w:pPr>
              <w:pStyle w:val="Nadpis5"/>
              <w:spacing w:before="0" w:beforeAutospacing="0" w:after="0" w:afterAutospacing="0"/>
              <w:jc w:val="left"/>
              <w:rPr>
                <w:rFonts w:ascii="Times New Roman" w:hAnsi="Times New Roman"/>
                <w:b w:val="0"/>
              </w:rPr>
            </w:pPr>
          </w:p>
          <w:p w:rsidR="00314E06" w:rsidRPr="00750B86" w:rsidRDefault="00314E06" w:rsidP="009A4AF2">
            <w:pPr>
              <w:pStyle w:val="Nadpis5"/>
              <w:spacing w:before="0" w:beforeAutospacing="0" w:after="0" w:afterAutospacing="0"/>
              <w:jc w:val="left"/>
              <w:rPr>
                <w:rFonts w:ascii="Times New Roman" w:hAnsi="Times New Roman"/>
                <w:b w:val="0"/>
              </w:rPr>
            </w:pPr>
          </w:p>
          <w:p w:rsidR="00314E06" w:rsidRPr="00750B86" w:rsidRDefault="00314E06" w:rsidP="009A4AF2">
            <w:pPr>
              <w:pStyle w:val="Nadpis5"/>
              <w:spacing w:before="0" w:beforeAutospacing="0" w:after="0" w:afterAutospacing="0"/>
              <w:jc w:val="left"/>
              <w:rPr>
                <w:rFonts w:ascii="Times New Roman" w:hAnsi="Times New Roman"/>
                <w:b w:val="0"/>
              </w:rPr>
            </w:pPr>
          </w:p>
          <w:p w:rsidR="00314E06" w:rsidRPr="00750B86" w:rsidRDefault="00314E06" w:rsidP="009A4AF2">
            <w:pPr>
              <w:pStyle w:val="Nadpis5"/>
              <w:spacing w:before="0" w:beforeAutospacing="0" w:after="0" w:afterAutospacing="0"/>
              <w:jc w:val="left"/>
              <w:rPr>
                <w:rFonts w:ascii="Times New Roman" w:hAnsi="Times New Roman"/>
                <w:b w:val="0"/>
              </w:rPr>
            </w:pPr>
          </w:p>
          <w:p w:rsidR="001376FF" w:rsidRPr="00750B86" w:rsidRDefault="009A4AF2" w:rsidP="009A4AF2">
            <w:pPr>
              <w:pStyle w:val="Nadpis5"/>
              <w:spacing w:before="0" w:beforeAutospacing="0" w:after="0" w:afterAutospacing="0"/>
              <w:jc w:val="left"/>
              <w:rPr>
                <w:rFonts w:ascii="Times New Roman" w:hAnsi="Times New Roman"/>
                <w:b w:val="0"/>
              </w:rPr>
            </w:pPr>
            <w:r w:rsidRPr="00750B86">
              <w:rPr>
                <w:rFonts w:ascii="Times New Roman" w:hAnsi="Times New Roman"/>
                <w:b w:val="0"/>
              </w:rPr>
              <w:t>§: 215</w:t>
            </w:r>
          </w:p>
          <w:p w:rsidR="009A4AF2" w:rsidRPr="00750B86" w:rsidRDefault="009A4AF2" w:rsidP="009A4AF2">
            <w:pPr>
              <w:pStyle w:val="Nadpis5"/>
              <w:spacing w:before="0" w:beforeAutospacing="0" w:after="0" w:afterAutospacing="0"/>
              <w:jc w:val="left"/>
              <w:rPr>
                <w:rFonts w:ascii="Times New Roman" w:hAnsi="Times New Roman"/>
                <w:b w:val="0"/>
              </w:rPr>
            </w:pPr>
            <w:r w:rsidRPr="00750B86">
              <w:rPr>
                <w:rFonts w:ascii="Times New Roman" w:hAnsi="Times New Roman"/>
                <w:b w:val="0"/>
              </w:rPr>
              <w:t>O: 1</w:t>
            </w:r>
          </w:p>
          <w:p w:rsidR="009A4AF2" w:rsidRPr="00750B86" w:rsidRDefault="009A4AF2" w:rsidP="009A4AF2">
            <w:pPr>
              <w:pStyle w:val="Nadpis5"/>
              <w:spacing w:before="0" w:beforeAutospacing="0" w:after="0" w:afterAutospacing="0"/>
              <w:jc w:val="left"/>
              <w:rPr>
                <w:rFonts w:ascii="Times New Roman" w:hAnsi="Times New Roman"/>
                <w:b w:val="0"/>
              </w:rPr>
            </w:pPr>
            <w:r w:rsidRPr="00750B86">
              <w:rPr>
                <w:rFonts w:ascii="Times New Roman" w:hAnsi="Times New Roman"/>
                <w:b w:val="0"/>
              </w:rPr>
              <w:t>P: d)</w:t>
            </w:r>
          </w:p>
        </w:tc>
        <w:tc>
          <w:tcPr>
            <w:tcW w:w="4394" w:type="dxa"/>
          </w:tcPr>
          <w:p w:rsidR="00314E06" w:rsidRPr="00750B86" w:rsidRDefault="00314E06" w:rsidP="00314E06">
            <w:pPr>
              <w:tabs>
                <w:tab w:val="left" w:pos="426"/>
              </w:tabs>
              <w:autoSpaceDE w:val="0"/>
              <w:autoSpaceDN w:val="0"/>
              <w:adjustRightInd w:val="0"/>
              <w:jc w:val="both"/>
              <w:rPr>
                <w:sz w:val="20"/>
                <w:szCs w:val="20"/>
              </w:rPr>
            </w:pPr>
            <w:r w:rsidRPr="00750B86">
              <w:rPr>
                <w:bCs/>
                <w:color w:val="231F20"/>
                <w:sz w:val="20"/>
                <w:szCs w:val="20"/>
              </w:rPr>
              <w:t xml:space="preserve">„b) </w:t>
            </w:r>
            <w:r w:rsidRPr="00750B86">
              <w:rPr>
                <w:sz w:val="20"/>
                <w:szCs w:val="20"/>
              </w:rPr>
              <w:t xml:space="preserve">prečin spáchala osoba z donútenia v priamej súvislosti s tým, že bol na nej spáchaný trestný čin obchodovania s ľuďmi podľa § 179, trestný čin sexuálneho zneužívania podľa § 201 až 202, alebo trestný čin výroby detskej pornografie podľa § 368,“. </w:t>
            </w:r>
          </w:p>
          <w:p w:rsidR="00314E06" w:rsidRPr="00750B86" w:rsidRDefault="00314E06" w:rsidP="009A4AF2">
            <w:pPr>
              <w:jc w:val="both"/>
              <w:rPr>
                <w:sz w:val="20"/>
                <w:szCs w:val="20"/>
              </w:rPr>
            </w:pPr>
          </w:p>
          <w:p w:rsidR="00EC7198" w:rsidRPr="00750B86" w:rsidRDefault="00EC7198" w:rsidP="00EC7198">
            <w:pPr>
              <w:jc w:val="both"/>
              <w:rPr>
                <w:sz w:val="20"/>
                <w:szCs w:val="20"/>
              </w:rPr>
            </w:pPr>
            <w:r w:rsidRPr="00750B86">
              <w:rPr>
                <w:sz w:val="20"/>
                <w:szCs w:val="20"/>
              </w:rPr>
              <w:t xml:space="preserve">V § 215 sa odsek 2 dopĺňa písmenom d) ktoré znie: </w:t>
            </w:r>
          </w:p>
          <w:p w:rsidR="001376FF" w:rsidRPr="00750B86" w:rsidRDefault="00EC7198" w:rsidP="00EC7198">
            <w:pPr>
              <w:jc w:val="both"/>
              <w:rPr>
                <w:color w:val="000000"/>
                <w:sz w:val="20"/>
                <w:szCs w:val="20"/>
              </w:rPr>
            </w:pPr>
            <w:r w:rsidRPr="00750B86">
              <w:rPr>
                <w:sz w:val="20"/>
                <w:szCs w:val="20"/>
              </w:rPr>
              <w:t>„d) ide o skutok, ktorý je prečinom a ktorý spáchala osoba z donútenia v priamej súvislosti s tým, že bol na nej spáchaný trestný čin obchodovania s ľuďmi, trestný čin sexuálneho zneužívania, alebo trestný čin výroby detskej pornografie.“.</w:t>
            </w:r>
          </w:p>
        </w:tc>
        <w:tc>
          <w:tcPr>
            <w:tcW w:w="567" w:type="dxa"/>
          </w:tcPr>
          <w:p w:rsidR="001376FF" w:rsidRPr="00750B86" w:rsidRDefault="009A4AF2" w:rsidP="00056B07">
            <w:pPr>
              <w:rPr>
                <w:sz w:val="20"/>
                <w:szCs w:val="20"/>
              </w:rPr>
            </w:pPr>
            <w:r w:rsidRPr="00750B86">
              <w:rPr>
                <w:sz w:val="20"/>
                <w:szCs w:val="20"/>
              </w:rPr>
              <w:t>Ú</w:t>
            </w:r>
          </w:p>
        </w:tc>
        <w:tc>
          <w:tcPr>
            <w:tcW w:w="1417" w:type="dxa"/>
          </w:tcPr>
          <w:p w:rsidR="001376FF" w:rsidRPr="00750B86" w:rsidRDefault="001376FF" w:rsidP="006F267B">
            <w:pPr>
              <w:rPr>
                <w:sz w:val="20"/>
                <w:szCs w:val="20"/>
              </w:rPr>
            </w:pPr>
          </w:p>
        </w:tc>
      </w:tr>
      <w:tr w:rsidR="001376FF" w:rsidRPr="00814495" w:rsidTr="009C7587">
        <w:trPr>
          <w:trHeight w:val="979"/>
        </w:trPr>
        <w:tc>
          <w:tcPr>
            <w:tcW w:w="993" w:type="dxa"/>
          </w:tcPr>
          <w:p w:rsidR="00F21144" w:rsidRPr="00814495" w:rsidRDefault="00F21144" w:rsidP="00F21144">
            <w:pPr>
              <w:jc w:val="center"/>
              <w:rPr>
                <w:sz w:val="20"/>
                <w:szCs w:val="20"/>
              </w:rPr>
            </w:pPr>
            <w:r w:rsidRPr="00814495">
              <w:rPr>
                <w:sz w:val="20"/>
                <w:szCs w:val="20"/>
              </w:rPr>
              <w:t>Č: 15</w:t>
            </w:r>
          </w:p>
          <w:p w:rsidR="001376FF" w:rsidRPr="00814495" w:rsidRDefault="001376FF" w:rsidP="001376FF">
            <w:pPr>
              <w:jc w:val="center"/>
              <w:rPr>
                <w:sz w:val="20"/>
                <w:szCs w:val="20"/>
              </w:rPr>
            </w:pPr>
          </w:p>
        </w:tc>
        <w:tc>
          <w:tcPr>
            <w:tcW w:w="3827" w:type="dxa"/>
          </w:tcPr>
          <w:p w:rsidR="00F21144" w:rsidRPr="00814495" w:rsidRDefault="00F21144" w:rsidP="00F21144">
            <w:pPr>
              <w:rPr>
                <w:sz w:val="20"/>
                <w:szCs w:val="20"/>
              </w:rPr>
            </w:pPr>
            <w:r w:rsidRPr="00814495">
              <w:rPr>
                <w:sz w:val="20"/>
                <w:szCs w:val="20"/>
              </w:rPr>
              <w:t>Vyšetrovanie a trestné stíhanie</w:t>
            </w:r>
          </w:p>
          <w:p w:rsidR="00640AEB" w:rsidRPr="00814495" w:rsidRDefault="00640AEB" w:rsidP="00F21144">
            <w:pPr>
              <w:rPr>
                <w:sz w:val="20"/>
                <w:szCs w:val="20"/>
              </w:rPr>
            </w:pPr>
          </w:p>
          <w:p w:rsidR="00F21144" w:rsidRPr="00814495" w:rsidRDefault="00F21144" w:rsidP="00F21144">
            <w:pPr>
              <w:rPr>
                <w:sz w:val="20"/>
                <w:szCs w:val="20"/>
              </w:rPr>
            </w:pPr>
            <w:r w:rsidRPr="00814495">
              <w:rPr>
                <w:sz w:val="20"/>
                <w:szCs w:val="20"/>
              </w:rPr>
              <w:t>1. Členské štáty prijmú opatrenia potrebné na zabezpečenie toho, aby vyšetrovanie alebo stíhanie v prípade trestných činov uvedených v článkoch 3 až 7 nezáviselo od oznámenia alebo obvinenia obeťou trestného činu alebo jej zástupcom a aby v trestnom konaní bolo možné pokračovať aj vtedy, ak táto osoba svoju výpoveď odvolala.</w:t>
            </w:r>
          </w:p>
          <w:p w:rsidR="00663761" w:rsidRPr="00814495" w:rsidRDefault="00663761" w:rsidP="00F21144">
            <w:pPr>
              <w:rPr>
                <w:sz w:val="20"/>
                <w:szCs w:val="20"/>
              </w:rPr>
            </w:pPr>
          </w:p>
          <w:p w:rsidR="00F21144" w:rsidRPr="00814495" w:rsidRDefault="00F21144" w:rsidP="00F21144">
            <w:pPr>
              <w:rPr>
                <w:sz w:val="20"/>
                <w:szCs w:val="20"/>
              </w:rPr>
            </w:pPr>
            <w:r w:rsidRPr="00814495">
              <w:rPr>
                <w:sz w:val="20"/>
                <w:szCs w:val="20"/>
              </w:rPr>
              <w:lastRenderedPageBreak/>
              <w:t xml:space="preserve">2. Členské štáty prijmú potrebné opatrenia, ktoré v prípade ktoréhokoľvek z trestných činov uvedených v článku 3, článku 4 ods. 2, 3, 5, </w:t>
            </w:r>
            <w:smartTag w:uri="urn:schemas-microsoft-com:office:smarttags" w:element="metricconverter">
              <w:smartTagPr>
                <w:attr w:name="ProductID" w:val="6 a"/>
              </w:smartTagPr>
              <w:r w:rsidRPr="00814495">
                <w:rPr>
                  <w:sz w:val="20"/>
                  <w:szCs w:val="20"/>
                </w:rPr>
                <w:t>6 a</w:t>
              </w:r>
            </w:smartTag>
            <w:r w:rsidRPr="00814495">
              <w:rPr>
                <w:sz w:val="20"/>
                <w:szCs w:val="20"/>
              </w:rPr>
              <w:t xml:space="preserve"> 7, ako aj ktoréhokoľvek závažného trestného činu uvedeného v článku 5 ods. 6, ak sa použila detská pornografia v zmysle článku 2 písm. c) bodov i) a </w:t>
            </w:r>
            <w:proofErr w:type="spellStart"/>
            <w:r w:rsidRPr="00814495">
              <w:rPr>
                <w:sz w:val="20"/>
                <w:szCs w:val="20"/>
              </w:rPr>
              <w:t>ii</w:t>
            </w:r>
            <w:proofErr w:type="spellEnd"/>
            <w:r w:rsidRPr="00814495">
              <w:rPr>
                <w:sz w:val="20"/>
                <w:szCs w:val="20"/>
              </w:rPr>
              <w:t>), umožňujú trestné stíhanie ešte dostatočne dlhý čas po tom, ako obeť dosiahla plnoletosť, pričom tento časový úsek je primeraný stupňu závažnosti predmetného trestného činu.</w:t>
            </w:r>
          </w:p>
          <w:p w:rsidR="006769CC" w:rsidRPr="00814495" w:rsidRDefault="006769CC" w:rsidP="00F21144">
            <w:pPr>
              <w:rPr>
                <w:sz w:val="20"/>
                <w:szCs w:val="20"/>
              </w:rPr>
            </w:pPr>
          </w:p>
          <w:p w:rsidR="00F21144" w:rsidRPr="00814495" w:rsidRDefault="00F21144" w:rsidP="00F21144">
            <w:pPr>
              <w:rPr>
                <w:sz w:val="20"/>
                <w:szCs w:val="20"/>
              </w:rPr>
            </w:pPr>
            <w:r w:rsidRPr="00814495">
              <w:rPr>
                <w:sz w:val="20"/>
                <w:szCs w:val="20"/>
              </w:rPr>
              <w:t>3. Členské štáty prijmú potrebné opatrenia, ktoré sú potrebné na zabezpečenie účinných nástrojov vyšetrovania, ako sú napríklad tie, ktoré sa používajú v prípadoch organizovanej trestnej činnosti alebo inej závažnej trestnej činnosti, pre osoby, jednotky alebo orgány zodpovedajúce za vyšetrovanie alebo trestné stíhanie trestných činov uvedených v článkoch 3 až 7.</w:t>
            </w:r>
          </w:p>
          <w:p w:rsidR="006769CC" w:rsidRPr="00814495" w:rsidRDefault="006769CC" w:rsidP="00F21144">
            <w:pPr>
              <w:rPr>
                <w:sz w:val="20"/>
                <w:szCs w:val="20"/>
              </w:rPr>
            </w:pPr>
          </w:p>
          <w:p w:rsidR="001376FF" w:rsidRPr="00814495" w:rsidRDefault="00F21144" w:rsidP="001376FF">
            <w:pPr>
              <w:rPr>
                <w:sz w:val="20"/>
                <w:szCs w:val="20"/>
              </w:rPr>
            </w:pPr>
            <w:r w:rsidRPr="00814495">
              <w:rPr>
                <w:sz w:val="20"/>
                <w:szCs w:val="20"/>
              </w:rPr>
              <w:t>4. Členské štáty prijmú potrebné opatrenia umožňujúce vyšetrovacím jednotkám alebo orgánom pokúsiť sa o identifikáciu obetí trestných činov uvedených v článkoch 3 až 7, najmä pomocou analýzy detskej pornografie, ako sú fotografie a audiovizuálne nahrávky poskytované alebo dostupné pomocou informačných a komunikačných technológií.</w:t>
            </w:r>
          </w:p>
        </w:tc>
        <w:tc>
          <w:tcPr>
            <w:tcW w:w="567" w:type="dxa"/>
          </w:tcPr>
          <w:p w:rsidR="001376FF" w:rsidRPr="00814495" w:rsidRDefault="00663761" w:rsidP="001441EF">
            <w:pPr>
              <w:jc w:val="center"/>
              <w:rPr>
                <w:sz w:val="20"/>
                <w:szCs w:val="20"/>
              </w:rPr>
            </w:pPr>
            <w:r w:rsidRPr="00814495">
              <w:rPr>
                <w:sz w:val="20"/>
                <w:szCs w:val="20"/>
              </w:rPr>
              <w:lastRenderedPageBreak/>
              <w:t>N</w:t>
            </w:r>
          </w:p>
        </w:tc>
        <w:tc>
          <w:tcPr>
            <w:tcW w:w="3544" w:type="dxa"/>
          </w:tcPr>
          <w:p w:rsidR="001376FF" w:rsidRPr="00750B86" w:rsidRDefault="001376FF" w:rsidP="001441EF">
            <w:pPr>
              <w:jc w:val="both"/>
              <w:rPr>
                <w:b/>
                <w:sz w:val="20"/>
                <w:szCs w:val="20"/>
              </w:rPr>
            </w:pPr>
          </w:p>
          <w:p w:rsidR="00663761" w:rsidRPr="00750B86" w:rsidRDefault="00663761" w:rsidP="001441EF">
            <w:pPr>
              <w:jc w:val="both"/>
              <w:rPr>
                <w:b/>
                <w:sz w:val="20"/>
                <w:szCs w:val="20"/>
              </w:rPr>
            </w:pPr>
          </w:p>
          <w:p w:rsidR="00663761" w:rsidRPr="00750B86" w:rsidRDefault="007A4DF9" w:rsidP="00663761">
            <w:pPr>
              <w:jc w:val="both"/>
              <w:rPr>
                <w:sz w:val="20"/>
                <w:szCs w:val="20"/>
              </w:rPr>
            </w:pPr>
            <w:r w:rsidRPr="00750B86">
              <w:rPr>
                <w:sz w:val="20"/>
                <w:szCs w:val="20"/>
              </w:rPr>
              <w:t>Z</w:t>
            </w:r>
            <w:r w:rsidR="00663761" w:rsidRPr="00750B86">
              <w:rPr>
                <w:sz w:val="20"/>
                <w:szCs w:val="20"/>
              </w:rPr>
              <w:t>ákon č.  301/2005 Z. z. Trestný</w:t>
            </w:r>
          </w:p>
          <w:p w:rsidR="00663761" w:rsidRPr="00750B86" w:rsidRDefault="00663761" w:rsidP="00663761">
            <w:pPr>
              <w:jc w:val="both"/>
              <w:rPr>
                <w:b/>
                <w:sz w:val="20"/>
                <w:szCs w:val="20"/>
              </w:rPr>
            </w:pPr>
            <w:r w:rsidRPr="00750B86">
              <w:rPr>
                <w:sz w:val="20"/>
                <w:szCs w:val="20"/>
              </w:rPr>
              <w:t>poriadok v znení neskorších predpisov</w:t>
            </w:r>
          </w:p>
          <w:p w:rsidR="00663761" w:rsidRPr="00750B86" w:rsidRDefault="00663761" w:rsidP="001441EF">
            <w:pPr>
              <w:jc w:val="both"/>
              <w:rPr>
                <w:b/>
                <w:sz w:val="20"/>
                <w:szCs w:val="20"/>
              </w:rPr>
            </w:pPr>
          </w:p>
          <w:p w:rsidR="00663761" w:rsidRPr="00750B86" w:rsidRDefault="00663761" w:rsidP="001441EF">
            <w:pPr>
              <w:jc w:val="both"/>
              <w:rPr>
                <w:b/>
                <w:sz w:val="20"/>
                <w:szCs w:val="20"/>
              </w:rPr>
            </w:pPr>
          </w:p>
          <w:p w:rsidR="00663761" w:rsidRPr="00750B86" w:rsidRDefault="00663761" w:rsidP="001441EF">
            <w:pPr>
              <w:jc w:val="both"/>
              <w:rPr>
                <w:b/>
                <w:sz w:val="20"/>
                <w:szCs w:val="20"/>
              </w:rPr>
            </w:pPr>
          </w:p>
          <w:p w:rsidR="00663761" w:rsidRPr="00750B86" w:rsidRDefault="00663761" w:rsidP="001441EF">
            <w:pPr>
              <w:jc w:val="both"/>
              <w:rPr>
                <w:b/>
                <w:sz w:val="20"/>
                <w:szCs w:val="20"/>
              </w:rPr>
            </w:pPr>
          </w:p>
          <w:p w:rsidR="00663761" w:rsidRPr="00750B86" w:rsidRDefault="00663761" w:rsidP="001441EF">
            <w:pPr>
              <w:jc w:val="both"/>
              <w:rPr>
                <w:b/>
                <w:sz w:val="20"/>
                <w:szCs w:val="20"/>
              </w:rPr>
            </w:pPr>
          </w:p>
          <w:p w:rsidR="00663761" w:rsidRPr="00750B86" w:rsidRDefault="00663761" w:rsidP="001441EF">
            <w:pPr>
              <w:jc w:val="both"/>
              <w:rPr>
                <w:b/>
                <w:sz w:val="20"/>
                <w:szCs w:val="20"/>
              </w:rPr>
            </w:pPr>
          </w:p>
          <w:p w:rsidR="00663761" w:rsidRPr="00750B86" w:rsidRDefault="00663761" w:rsidP="001441EF">
            <w:pPr>
              <w:jc w:val="both"/>
              <w:rPr>
                <w:b/>
                <w:sz w:val="20"/>
                <w:szCs w:val="20"/>
              </w:rPr>
            </w:pPr>
          </w:p>
          <w:p w:rsidR="00663761" w:rsidRPr="00750B86" w:rsidRDefault="007A4DF9" w:rsidP="00663761">
            <w:pPr>
              <w:jc w:val="both"/>
              <w:rPr>
                <w:sz w:val="20"/>
                <w:szCs w:val="20"/>
              </w:rPr>
            </w:pPr>
            <w:r w:rsidRPr="00750B86">
              <w:rPr>
                <w:sz w:val="20"/>
                <w:szCs w:val="20"/>
              </w:rPr>
              <w:lastRenderedPageBreak/>
              <w:t xml:space="preserve">Zákon č. </w:t>
            </w:r>
            <w:r w:rsidR="00967320" w:rsidRPr="00967320">
              <w:rPr>
                <w:sz w:val="20"/>
                <w:szCs w:val="20"/>
              </w:rPr>
              <w:t>204/2013 Z. z.</w:t>
            </w:r>
            <w:r w:rsidR="00663761" w:rsidRPr="00750B86">
              <w:rPr>
                <w:sz w:val="20"/>
                <w:szCs w:val="20"/>
              </w:rPr>
              <w:t>, ktorým sa mení a dopĺňa zák. č. 300/2005 Z. z. Trestný zákon v znení neskorších predpisov a ktorým sa menia a dopĺňajú niektoré zákony</w:t>
            </w:r>
          </w:p>
          <w:p w:rsidR="00663761" w:rsidRPr="00750B86" w:rsidRDefault="00663761" w:rsidP="001441EF">
            <w:pPr>
              <w:jc w:val="both"/>
              <w:rPr>
                <w:b/>
                <w:sz w:val="20"/>
                <w:szCs w:val="20"/>
              </w:rPr>
            </w:pPr>
          </w:p>
          <w:p w:rsidR="0075325E" w:rsidRPr="00750B86" w:rsidRDefault="0075325E" w:rsidP="001441EF">
            <w:pPr>
              <w:jc w:val="both"/>
              <w:rPr>
                <w:b/>
                <w:sz w:val="20"/>
                <w:szCs w:val="20"/>
              </w:rPr>
            </w:pPr>
          </w:p>
          <w:p w:rsidR="0075325E" w:rsidRPr="00750B86" w:rsidRDefault="0075325E" w:rsidP="001441EF">
            <w:pPr>
              <w:jc w:val="both"/>
              <w:rPr>
                <w:b/>
                <w:sz w:val="20"/>
                <w:szCs w:val="20"/>
              </w:rPr>
            </w:pPr>
          </w:p>
          <w:p w:rsidR="0075325E" w:rsidRPr="00750B86" w:rsidRDefault="0075325E" w:rsidP="001441EF">
            <w:pPr>
              <w:jc w:val="both"/>
              <w:rPr>
                <w:b/>
                <w:sz w:val="20"/>
                <w:szCs w:val="20"/>
              </w:rPr>
            </w:pPr>
          </w:p>
          <w:p w:rsidR="0075325E" w:rsidRPr="00750B86" w:rsidRDefault="0075325E" w:rsidP="001441EF">
            <w:pPr>
              <w:jc w:val="both"/>
              <w:rPr>
                <w:b/>
                <w:sz w:val="20"/>
                <w:szCs w:val="20"/>
              </w:rPr>
            </w:pPr>
          </w:p>
          <w:p w:rsidR="0075325E" w:rsidRPr="00750B86" w:rsidRDefault="0075325E" w:rsidP="001441EF">
            <w:pPr>
              <w:jc w:val="both"/>
              <w:rPr>
                <w:b/>
                <w:sz w:val="20"/>
                <w:szCs w:val="20"/>
              </w:rPr>
            </w:pPr>
          </w:p>
          <w:p w:rsidR="006769CC" w:rsidRPr="00750B86" w:rsidRDefault="006769CC" w:rsidP="0075325E">
            <w:pPr>
              <w:jc w:val="both"/>
              <w:rPr>
                <w:sz w:val="20"/>
                <w:szCs w:val="20"/>
              </w:rPr>
            </w:pPr>
          </w:p>
          <w:p w:rsidR="0075325E" w:rsidRPr="00750B86" w:rsidRDefault="007A4DF9" w:rsidP="0075325E">
            <w:pPr>
              <w:jc w:val="both"/>
              <w:rPr>
                <w:sz w:val="20"/>
                <w:szCs w:val="20"/>
              </w:rPr>
            </w:pPr>
            <w:r w:rsidRPr="00750B86">
              <w:rPr>
                <w:sz w:val="20"/>
                <w:szCs w:val="20"/>
              </w:rPr>
              <w:t>Z</w:t>
            </w:r>
            <w:r w:rsidR="0075325E" w:rsidRPr="00750B86">
              <w:rPr>
                <w:sz w:val="20"/>
                <w:szCs w:val="20"/>
              </w:rPr>
              <w:t>ákon č.  301/2005 Z. z. Trestný</w:t>
            </w:r>
          </w:p>
          <w:p w:rsidR="0075325E" w:rsidRPr="00750B86" w:rsidRDefault="0075325E" w:rsidP="0075325E">
            <w:pPr>
              <w:jc w:val="both"/>
              <w:rPr>
                <w:b/>
                <w:sz w:val="20"/>
                <w:szCs w:val="20"/>
              </w:rPr>
            </w:pPr>
            <w:r w:rsidRPr="00750B86">
              <w:rPr>
                <w:sz w:val="20"/>
                <w:szCs w:val="20"/>
              </w:rPr>
              <w:t>poriadok v znení neskorších predpisov</w:t>
            </w:r>
          </w:p>
          <w:p w:rsidR="0075325E" w:rsidRPr="00750B86" w:rsidRDefault="0075325E" w:rsidP="001441EF">
            <w:pPr>
              <w:jc w:val="both"/>
              <w:rPr>
                <w:b/>
                <w:sz w:val="20"/>
                <w:szCs w:val="20"/>
              </w:rPr>
            </w:pPr>
          </w:p>
        </w:tc>
        <w:tc>
          <w:tcPr>
            <w:tcW w:w="851" w:type="dxa"/>
          </w:tcPr>
          <w:p w:rsidR="001376FF" w:rsidRPr="00750B86" w:rsidRDefault="001376FF" w:rsidP="001441EF">
            <w:pPr>
              <w:pStyle w:val="Nadpis5"/>
              <w:spacing w:before="0" w:beforeAutospacing="0" w:after="0" w:afterAutospacing="0"/>
              <w:rPr>
                <w:rFonts w:ascii="Times New Roman" w:hAnsi="Times New Roman"/>
                <w:b w:val="0"/>
              </w:rPr>
            </w:pPr>
          </w:p>
          <w:p w:rsidR="00663761" w:rsidRPr="00750B86" w:rsidRDefault="00663761" w:rsidP="001441EF">
            <w:pPr>
              <w:pStyle w:val="Nadpis5"/>
              <w:spacing w:before="0" w:beforeAutospacing="0" w:after="0" w:afterAutospacing="0"/>
              <w:rPr>
                <w:rFonts w:ascii="Times New Roman" w:hAnsi="Times New Roman"/>
                <w:b w:val="0"/>
              </w:rPr>
            </w:pPr>
          </w:p>
          <w:p w:rsidR="00663761" w:rsidRPr="00750B86" w:rsidRDefault="00663761" w:rsidP="00663761">
            <w:pPr>
              <w:rPr>
                <w:sz w:val="20"/>
                <w:szCs w:val="20"/>
              </w:rPr>
            </w:pPr>
            <w:r w:rsidRPr="00750B86">
              <w:rPr>
                <w:sz w:val="20"/>
                <w:szCs w:val="20"/>
              </w:rPr>
              <w:t>§: 2</w:t>
            </w:r>
          </w:p>
          <w:p w:rsidR="00663761" w:rsidRPr="00750B86" w:rsidRDefault="00663761" w:rsidP="00663761">
            <w:pPr>
              <w:rPr>
                <w:sz w:val="20"/>
                <w:szCs w:val="20"/>
              </w:rPr>
            </w:pPr>
            <w:r w:rsidRPr="00750B86">
              <w:rPr>
                <w:sz w:val="20"/>
                <w:szCs w:val="20"/>
              </w:rPr>
              <w:t>O: 6</w:t>
            </w:r>
          </w:p>
          <w:p w:rsidR="00663761" w:rsidRPr="00750B86" w:rsidRDefault="00663761" w:rsidP="001441EF">
            <w:pPr>
              <w:pStyle w:val="Nadpis5"/>
              <w:spacing w:before="0" w:beforeAutospacing="0" w:after="0" w:afterAutospacing="0"/>
              <w:rPr>
                <w:rFonts w:ascii="Times New Roman" w:hAnsi="Times New Roman"/>
                <w:b w:val="0"/>
              </w:rPr>
            </w:pPr>
          </w:p>
          <w:p w:rsidR="00663761" w:rsidRPr="00750B86" w:rsidRDefault="00663761" w:rsidP="001441EF">
            <w:pPr>
              <w:pStyle w:val="Nadpis5"/>
              <w:spacing w:before="0" w:beforeAutospacing="0" w:after="0" w:afterAutospacing="0"/>
              <w:rPr>
                <w:rFonts w:ascii="Times New Roman" w:hAnsi="Times New Roman"/>
                <w:b w:val="0"/>
              </w:rPr>
            </w:pPr>
          </w:p>
          <w:p w:rsidR="00663761" w:rsidRPr="00750B86" w:rsidRDefault="00663761" w:rsidP="001441EF">
            <w:pPr>
              <w:pStyle w:val="Nadpis5"/>
              <w:spacing w:before="0" w:beforeAutospacing="0" w:after="0" w:afterAutospacing="0"/>
              <w:rPr>
                <w:rFonts w:ascii="Times New Roman" w:hAnsi="Times New Roman"/>
                <w:b w:val="0"/>
              </w:rPr>
            </w:pPr>
          </w:p>
          <w:p w:rsidR="00663761" w:rsidRPr="00750B86" w:rsidRDefault="00663761" w:rsidP="001441EF">
            <w:pPr>
              <w:pStyle w:val="Nadpis5"/>
              <w:spacing w:before="0" w:beforeAutospacing="0" w:after="0" w:afterAutospacing="0"/>
              <w:rPr>
                <w:rFonts w:ascii="Times New Roman" w:hAnsi="Times New Roman"/>
                <w:b w:val="0"/>
              </w:rPr>
            </w:pPr>
          </w:p>
          <w:p w:rsidR="00663761" w:rsidRPr="00750B86" w:rsidRDefault="00663761" w:rsidP="001441EF">
            <w:pPr>
              <w:pStyle w:val="Nadpis5"/>
              <w:spacing w:before="0" w:beforeAutospacing="0" w:after="0" w:afterAutospacing="0"/>
              <w:rPr>
                <w:rFonts w:ascii="Times New Roman" w:hAnsi="Times New Roman"/>
                <w:b w:val="0"/>
              </w:rPr>
            </w:pPr>
          </w:p>
          <w:p w:rsidR="00663761" w:rsidRPr="00750B86" w:rsidRDefault="00663761" w:rsidP="001441EF">
            <w:pPr>
              <w:pStyle w:val="Nadpis5"/>
              <w:spacing w:before="0" w:beforeAutospacing="0" w:after="0" w:afterAutospacing="0"/>
              <w:rPr>
                <w:rFonts w:ascii="Times New Roman" w:hAnsi="Times New Roman"/>
                <w:b w:val="0"/>
              </w:rPr>
            </w:pPr>
          </w:p>
          <w:p w:rsidR="00663761" w:rsidRPr="00750B86" w:rsidRDefault="00663761" w:rsidP="001441EF">
            <w:pPr>
              <w:pStyle w:val="Nadpis5"/>
              <w:spacing w:before="0" w:beforeAutospacing="0" w:after="0" w:afterAutospacing="0"/>
              <w:rPr>
                <w:rFonts w:ascii="Times New Roman" w:hAnsi="Times New Roman"/>
                <w:b w:val="0"/>
              </w:rPr>
            </w:pPr>
          </w:p>
          <w:p w:rsidR="00663761" w:rsidRPr="00750B86" w:rsidRDefault="00663761" w:rsidP="00663761">
            <w:pPr>
              <w:rPr>
                <w:sz w:val="20"/>
                <w:szCs w:val="20"/>
              </w:rPr>
            </w:pPr>
            <w:r w:rsidRPr="00750B86">
              <w:rPr>
                <w:sz w:val="20"/>
                <w:szCs w:val="20"/>
              </w:rPr>
              <w:lastRenderedPageBreak/>
              <w:t>§: 87</w:t>
            </w:r>
          </w:p>
          <w:p w:rsidR="00663761" w:rsidRPr="00750B86" w:rsidRDefault="00663761" w:rsidP="00663761">
            <w:pPr>
              <w:rPr>
                <w:sz w:val="20"/>
                <w:szCs w:val="20"/>
              </w:rPr>
            </w:pPr>
            <w:r w:rsidRPr="00750B86">
              <w:rPr>
                <w:sz w:val="20"/>
                <w:szCs w:val="20"/>
              </w:rPr>
              <w:t xml:space="preserve">O: </w:t>
            </w:r>
            <w:r w:rsidR="00EC7198" w:rsidRPr="00750B86">
              <w:rPr>
                <w:sz w:val="20"/>
                <w:szCs w:val="20"/>
              </w:rPr>
              <w:t>5</w:t>
            </w:r>
          </w:p>
          <w:p w:rsidR="00663761" w:rsidRPr="00750B86" w:rsidRDefault="00663761" w:rsidP="00663761">
            <w:pPr>
              <w:rPr>
                <w:sz w:val="20"/>
                <w:szCs w:val="20"/>
              </w:rPr>
            </w:pPr>
          </w:p>
          <w:p w:rsidR="00663761" w:rsidRPr="00750B86" w:rsidRDefault="00663761" w:rsidP="001441EF">
            <w:pPr>
              <w:pStyle w:val="Nadpis5"/>
              <w:spacing w:before="0" w:beforeAutospacing="0" w:after="0" w:afterAutospacing="0"/>
              <w:rPr>
                <w:rFonts w:ascii="Times New Roman" w:hAnsi="Times New Roman"/>
                <w:b w:val="0"/>
              </w:rPr>
            </w:pPr>
          </w:p>
          <w:p w:rsidR="0075325E" w:rsidRPr="00750B86" w:rsidRDefault="0075325E" w:rsidP="001441EF">
            <w:pPr>
              <w:pStyle w:val="Nadpis5"/>
              <w:spacing w:before="0" w:beforeAutospacing="0" w:after="0" w:afterAutospacing="0"/>
              <w:rPr>
                <w:rFonts w:ascii="Times New Roman" w:hAnsi="Times New Roman"/>
                <w:b w:val="0"/>
              </w:rPr>
            </w:pPr>
          </w:p>
          <w:p w:rsidR="0075325E" w:rsidRPr="00750B86" w:rsidRDefault="0075325E" w:rsidP="001441EF">
            <w:pPr>
              <w:pStyle w:val="Nadpis5"/>
              <w:spacing w:before="0" w:beforeAutospacing="0" w:after="0" w:afterAutospacing="0"/>
              <w:rPr>
                <w:rFonts w:ascii="Times New Roman" w:hAnsi="Times New Roman"/>
                <w:b w:val="0"/>
              </w:rPr>
            </w:pPr>
          </w:p>
          <w:p w:rsidR="0075325E" w:rsidRPr="00750B86" w:rsidRDefault="0075325E" w:rsidP="001441EF">
            <w:pPr>
              <w:pStyle w:val="Nadpis5"/>
              <w:spacing w:before="0" w:beforeAutospacing="0" w:after="0" w:afterAutospacing="0"/>
              <w:rPr>
                <w:rFonts w:ascii="Times New Roman" w:hAnsi="Times New Roman"/>
                <w:b w:val="0"/>
              </w:rPr>
            </w:pPr>
          </w:p>
          <w:p w:rsidR="0075325E" w:rsidRPr="00750B86" w:rsidRDefault="0075325E" w:rsidP="001441EF">
            <w:pPr>
              <w:pStyle w:val="Nadpis5"/>
              <w:spacing w:before="0" w:beforeAutospacing="0" w:after="0" w:afterAutospacing="0"/>
              <w:rPr>
                <w:rFonts w:ascii="Times New Roman" w:hAnsi="Times New Roman"/>
                <w:b w:val="0"/>
              </w:rPr>
            </w:pPr>
          </w:p>
          <w:p w:rsidR="0075325E" w:rsidRPr="00750B86" w:rsidRDefault="0075325E" w:rsidP="001441EF">
            <w:pPr>
              <w:pStyle w:val="Nadpis5"/>
              <w:spacing w:before="0" w:beforeAutospacing="0" w:after="0" w:afterAutospacing="0"/>
              <w:rPr>
                <w:rFonts w:ascii="Times New Roman" w:hAnsi="Times New Roman"/>
                <w:b w:val="0"/>
              </w:rPr>
            </w:pPr>
          </w:p>
          <w:p w:rsidR="0075325E" w:rsidRPr="00750B86" w:rsidRDefault="0075325E" w:rsidP="001441EF">
            <w:pPr>
              <w:pStyle w:val="Nadpis5"/>
              <w:spacing w:before="0" w:beforeAutospacing="0" w:after="0" w:afterAutospacing="0"/>
              <w:rPr>
                <w:rFonts w:ascii="Times New Roman" w:hAnsi="Times New Roman"/>
                <w:b w:val="0"/>
              </w:rPr>
            </w:pPr>
          </w:p>
          <w:p w:rsidR="0075325E" w:rsidRPr="00750B86" w:rsidRDefault="0075325E" w:rsidP="001441EF">
            <w:pPr>
              <w:pStyle w:val="Nadpis5"/>
              <w:spacing w:before="0" w:beforeAutospacing="0" w:after="0" w:afterAutospacing="0"/>
              <w:rPr>
                <w:rFonts w:ascii="Times New Roman" w:hAnsi="Times New Roman"/>
                <w:b w:val="0"/>
              </w:rPr>
            </w:pPr>
          </w:p>
          <w:p w:rsidR="006769CC" w:rsidRPr="00750B86" w:rsidRDefault="006769CC" w:rsidP="0075325E">
            <w:pPr>
              <w:rPr>
                <w:sz w:val="20"/>
                <w:szCs w:val="20"/>
              </w:rPr>
            </w:pPr>
          </w:p>
          <w:p w:rsidR="0075325E" w:rsidRPr="00750B86" w:rsidRDefault="0075325E" w:rsidP="0075325E">
            <w:pPr>
              <w:rPr>
                <w:sz w:val="20"/>
                <w:szCs w:val="20"/>
              </w:rPr>
            </w:pPr>
            <w:r w:rsidRPr="00750B86">
              <w:rPr>
                <w:sz w:val="20"/>
                <w:szCs w:val="20"/>
              </w:rPr>
              <w:t>§: 113</w:t>
            </w:r>
          </w:p>
          <w:p w:rsidR="0075325E" w:rsidRPr="00750B86" w:rsidRDefault="0075325E" w:rsidP="0075325E">
            <w:pPr>
              <w:rPr>
                <w:sz w:val="20"/>
                <w:szCs w:val="20"/>
              </w:rPr>
            </w:pPr>
            <w:r w:rsidRPr="00750B86">
              <w:rPr>
                <w:sz w:val="20"/>
                <w:szCs w:val="20"/>
              </w:rPr>
              <w:t>O: 1</w:t>
            </w:r>
          </w:p>
          <w:p w:rsidR="0075325E" w:rsidRPr="00750B86" w:rsidRDefault="0075325E" w:rsidP="0075325E">
            <w:pPr>
              <w:rPr>
                <w:b/>
                <w:sz w:val="20"/>
                <w:szCs w:val="20"/>
              </w:rPr>
            </w:pPr>
          </w:p>
          <w:p w:rsidR="0075325E" w:rsidRPr="00750B86" w:rsidRDefault="0075325E" w:rsidP="0075325E">
            <w:pPr>
              <w:rPr>
                <w:b/>
                <w:sz w:val="20"/>
                <w:szCs w:val="20"/>
              </w:rPr>
            </w:pPr>
          </w:p>
          <w:p w:rsidR="0075325E" w:rsidRPr="00750B86" w:rsidRDefault="0075325E" w:rsidP="0075325E">
            <w:pPr>
              <w:rPr>
                <w:b/>
                <w:sz w:val="20"/>
                <w:szCs w:val="20"/>
              </w:rPr>
            </w:pPr>
          </w:p>
          <w:p w:rsidR="0075325E" w:rsidRPr="00750B86" w:rsidRDefault="0075325E" w:rsidP="0075325E">
            <w:pPr>
              <w:rPr>
                <w:b/>
                <w:sz w:val="20"/>
                <w:szCs w:val="20"/>
              </w:rPr>
            </w:pPr>
          </w:p>
          <w:p w:rsidR="007A4DF9" w:rsidRPr="00750B86" w:rsidRDefault="007A4DF9" w:rsidP="0075325E">
            <w:pPr>
              <w:rPr>
                <w:b/>
                <w:sz w:val="20"/>
                <w:szCs w:val="20"/>
              </w:rPr>
            </w:pPr>
          </w:p>
          <w:p w:rsidR="0075325E" w:rsidRPr="00750B86" w:rsidRDefault="0075325E" w:rsidP="0075325E">
            <w:pPr>
              <w:rPr>
                <w:b/>
                <w:sz w:val="20"/>
                <w:szCs w:val="20"/>
              </w:rPr>
            </w:pPr>
          </w:p>
          <w:p w:rsidR="0075325E" w:rsidRPr="00750B86" w:rsidRDefault="0075325E" w:rsidP="0075325E">
            <w:pPr>
              <w:rPr>
                <w:b/>
                <w:sz w:val="20"/>
                <w:szCs w:val="20"/>
              </w:rPr>
            </w:pPr>
          </w:p>
          <w:p w:rsidR="0075325E" w:rsidRPr="00750B86" w:rsidRDefault="0075325E" w:rsidP="0075325E">
            <w:pPr>
              <w:rPr>
                <w:sz w:val="20"/>
                <w:szCs w:val="20"/>
              </w:rPr>
            </w:pPr>
            <w:r w:rsidRPr="00750B86">
              <w:rPr>
                <w:sz w:val="20"/>
                <w:szCs w:val="20"/>
              </w:rPr>
              <w:t>§: 114</w:t>
            </w:r>
          </w:p>
          <w:p w:rsidR="0075325E" w:rsidRPr="00750B86" w:rsidRDefault="0075325E" w:rsidP="0075325E">
            <w:pPr>
              <w:rPr>
                <w:sz w:val="20"/>
                <w:szCs w:val="20"/>
              </w:rPr>
            </w:pPr>
            <w:r w:rsidRPr="00750B86">
              <w:rPr>
                <w:sz w:val="20"/>
                <w:szCs w:val="20"/>
              </w:rPr>
              <w:t>O: 1</w:t>
            </w:r>
          </w:p>
          <w:p w:rsidR="0075325E" w:rsidRPr="00750B86" w:rsidRDefault="0075325E" w:rsidP="0075325E">
            <w:pPr>
              <w:rPr>
                <w:b/>
                <w:sz w:val="20"/>
                <w:szCs w:val="20"/>
              </w:rPr>
            </w:pPr>
          </w:p>
          <w:p w:rsidR="0075325E" w:rsidRPr="00750B86" w:rsidRDefault="0075325E" w:rsidP="0075325E">
            <w:pPr>
              <w:rPr>
                <w:b/>
                <w:sz w:val="20"/>
                <w:szCs w:val="20"/>
              </w:rPr>
            </w:pPr>
          </w:p>
          <w:p w:rsidR="0075325E" w:rsidRPr="00750B86" w:rsidRDefault="0075325E" w:rsidP="0075325E">
            <w:pPr>
              <w:rPr>
                <w:b/>
                <w:sz w:val="20"/>
                <w:szCs w:val="20"/>
              </w:rPr>
            </w:pPr>
          </w:p>
          <w:p w:rsidR="0075325E" w:rsidRPr="00750B86" w:rsidRDefault="0075325E" w:rsidP="0075325E">
            <w:pPr>
              <w:rPr>
                <w:b/>
                <w:sz w:val="20"/>
                <w:szCs w:val="20"/>
              </w:rPr>
            </w:pPr>
          </w:p>
          <w:p w:rsidR="0075325E" w:rsidRPr="00750B86" w:rsidRDefault="0075325E" w:rsidP="0075325E">
            <w:pPr>
              <w:rPr>
                <w:b/>
                <w:sz w:val="20"/>
                <w:szCs w:val="20"/>
              </w:rPr>
            </w:pPr>
          </w:p>
          <w:p w:rsidR="0075325E" w:rsidRPr="00750B86" w:rsidRDefault="0075325E" w:rsidP="0075325E">
            <w:pPr>
              <w:rPr>
                <w:b/>
                <w:sz w:val="20"/>
                <w:szCs w:val="20"/>
              </w:rPr>
            </w:pPr>
          </w:p>
          <w:p w:rsidR="007A4DF9" w:rsidRPr="00750B86" w:rsidRDefault="007A4DF9" w:rsidP="0075325E">
            <w:pPr>
              <w:rPr>
                <w:b/>
                <w:sz w:val="20"/>
                <w:szCs w:val="20"/>
              </w:rPr>
            </w:pPr>
          </w:p>
          <w:p w:rsidR="0075325E" w:rsidRPr="00750B86" w:rsidRDefault="0075325E" w:rsidP="0075325E">
            <w:pPr>
              <w:rPr>
                <w:b/>
                <w:sz w:val="20"/>
                <w:szCs w:val="20"/>
              </w:rPr>
            </w:pPr>
          </w:p>
          <w:p w:rsidR="0075325E" w:rsidRPr="00750B86" w:rsidRDefault="0075325E" w:rsidP="0075325E">
            <w:pPr>
              <w:rPr>
                <w:sz w:val="20"/>
                <w:szCs w:val="20"/>
              </w:rPr>
            </w:pPr>
            <w:r w:rsidRPr="00750B86">
              <w:rPr>
                <w:sz w:val="20"/>
                <w:szCs w:val="20"/>
              </w:rPr>
              <w:t>§: 116</w:t>
            </w:r>
          </w:p>
          <w:p w:rsidR="0075325E" w:rsidRPr="00750B86" w:rsidRDefault="0075325E" w:rsidP="0075325E">
            <w:pPr>
              <w:rPr>
                <w:sz w:val="20"/>
                <w:szCs w:val="20"/>
              </w:rPr>
            </w:pPr>
            <w:r w:rsidRPr="00750B86">
              <w:rPr>
                <w:sz w:val="20"/>
                <w:szCs w:val="20"/>
              </w:rPr>
              <w:t>O: 1</w:t>
            </w:r>
          </w:p>
          <w:p w:rsidR="0075325E" w:rsidRPr="00750B86" w:rsidRDefault="0075325E" w:rsidP="0075325E">
            <w:pPr>
              <w:rPr>
                <w:b/>
                <w:sz w:val="20"/>
                <w:szCs w:val="20"/>
              </w:rPr>
            </w:pPr>
          </w:p>
          <w:p w:rsidR="0075325E" w:rsidRPr="00750B86" w:rsidRDefault="0075325E" w:rsidP="0075325E">
            <w:pPr>
              <w:rPr>
                <w:b/>
                <w:sz w:val="20"/>
                <w:szCs w:val="20"/>
              </w:rPr>
            </w:pPr>
          </w:p>
          <w:p w:rsidR="0075325E" w:rsidRPr="00750B86" w:rsidRDefault="0075325E" w:rsidP="0075325E">
            <w:pPr>
              <w:rPr>
                <w:b/>
                <w:sz w:val="20"/>
                <w:szCs w:val="20"/>
              </w:rPr>
            </w:pPr>
          </w:p>
          <w:p w:rsidR="0075325E" w:rsidRPr="00750B86" w:rsidRDefault="0075325E" w:rsidP="0075325E">
            <w:pPr>
              <w:rPr>
                <w:b/>
                <w:sz w:val="20"/>
                <w:szCs w:val="20"/>
              </w:rPr>
            </w:pPr>
          </w:p>
          <w:p w:rsidR="0075325E" w:rsidRPr="00750B86" w:rsidRDefault="0075325E" w:rsidP="0075325E">
            <w:pPr>
              <w:rPr>
                <w:b/>
                <w:sz w:val="20"/>
                <w:szCs w:val="20"/>
              </w:rPr>
            </w:pPr>
          </w:p>
          <w:p w:rsidR="007A4DF9" w:rsidRPr="00750B86" w:rsidRDefault="007A4DF9" w:rsidP="0075325E">
            <w:pPr>
              <w:rPr>
                <w:b/>
                <w:sz w:val="20"/>
                <w:szCs w:val="20"/>
              </w:rPr>
            </w:pPr>
          </w:p>
          <w:p w:rsidR="00B27D4D" w:rsidRPr="00750B86" w:rsidRDefault="00B27D4D" w:rsidP="0075325E">
            <w:pPr>
              <w:rPr>
                <w:sz w:val="20"/>
                <w:szCs w:val="20"/>
              </w:rPr>
            </w:pPr>
          </w:p>
          <w:p w:rsidR="0075325E" w:rsidRPr="00750B86" w:rsidRDefault="0075325E" w:rsidP="0075325E">
            <w:pPr>
              <w:rPr>
                <w:sz w:val="20"/>
                <w:szCs w:val="20"/>
              </w:rPr>
            </w:pPr>
            <w:r w:rsidRPr="00750B86">
              <w:rPr>
                <w:sz w:val="20"/>
                <w:szCs w:val="20"/>
              </w:rPr>
              <w:t>§: 118</w:t>
            </w:r>
          </w:p>
          <w:p w:rsidR="0075325E" w:rsidRPr="00750B86" w:rsidRDefault="0075325E" w:rsidP="0075325E">
            <w:pPr>
              <w:rPr>
                <w:sz w:val="20"/>
                <w:szCs w:val="20"/>
              </w:rPr>
            </w:pPr>
            <w:r w:rsidRPr="00750B86">
              <w:rPr>
                <w:sz w:val="20"/>
                <w:szCs w:val="20"/>
              </w:rPr>
              <w:t>O: 1</w:t>
            </w:r>
          </w:p>
          <w:p w:rsidR="0075325E" w:rsidRPr="00750B86" w:rsidRDefault="0075325E" w:rsidP="0075325E">
            <w:pPr>
              <w:rPr>
                <w:b/>
                <w:sz w:val="20"/>
                <w:szCs w:val="20"/>
              </w:rPr>
            </w:pPr>
          </w:p>
        </w:tc>
        <w:tc>
          <w:tcPr>
            <w:tcW w:w="4394" w:type="dxa"/>
          </w:tcPr>
          <w:p w:rsidR="00640AEB" w:rsidRPr="00750B86" w:rsidRDefault="00640AEB" w:rsidP="000058E2">
            <w:pPr>
              <w:rPr>
                <w:color w:val="000000"/>
                <w:sz w:val="20"/>
                <w:szCs w:val="20"/>
              </w:rPr>
            </w:pPr>
            <w:r w:rsidRPr="00750B86">
              <w:rPr>
                <w:color w:val="000000"/>
                <w:sz w:val="20"/>
                <w:szCs w:val="20"/>
              </w:rPr>
              <w:lastRenderedPageBreak/>
              <w:t>Ak tento zákon neustanovuje inak, orgány činné v trestnom konaní a súdy konajú z úradnej povinnosti. Väzobné veci sú povinné vybavovať prednostne a urýchlene. Na obsah petícií zasahujúcich do plnenia týchto povinností orgány činné v trestnom konaní ani súd neprihliadajú.</w:t>
            </w:r>
          </w:p>
          <w:p w:rsidR="00663761" w:rsidRPr="00750B86" w:rsidRDefault="00663761" w:rsidP="000058E2">
            <w:pPr>
              <w:rPr>
                <w:color w:val="000000"/>
                <w:sz w:val="20"/>
                <w:szCs w:val="20"/>
              </w:rPr>
            </w:pPr>
          </w:p>
          <w:p w:rsidR="00663761" w:rsidRPr="00750B86" w:rsidRDefault="00663761" w:rsidP="000058E2">
            <w:pPr>
              <w:rPr>
                <w:color w:val="000000"/>
                <w:sz w:val="20"/>
                <w:szCs w:val="20"/>
              </w:rPr>
            </w:pPr>
          </w:p>
          <w:p w:rsidR="00663761" w:rsidRPr="00750B86" w:rsidRDefault="00663761" w:rsidP="000058E2">
            <w:pPr>
              <w:rPr>
                <w:color w:val="000000"/>
                <w:sz w:val="20"/>
                <w:szCs w:val="20"/>
              </w:rPr>
            </w:pPr>
          </w:p>
          <w:p w:rsidR="0075325E" w:rsidRPr="00750B86" w:rsidRDefault="00EC7198" w:rsidP="000058E2">
            <w:pPr>
              <w:rPr>
                <w:sz w:val="20"/>
                <w:szCs w:val="20"/>
              </w:rPr>
            </w:pPr>
            <w:r w:rsidRPr="00750B86">
              <w:rPr>
                <w:sz w:val="20"/>
                <w:szCs w:val="20"/>
              </w:rPr>
              <w:t xml:space="preserve">„(5) Trestné stíhanie sa premlčí najskôr tri roky potom, čo osoba, na ktorej bol spáchaný trestný čin </w:t>
            </w:r>
            <w:r w:rsidRPr="00750B86">
              <w:rPr>
                <w:sz w:val="20"/>
                <w:szCs w:val="20"/>
              </w:rPr>
              <w:lastRenderedPageBreak/>
              <w:t xml:space="preserve">obchodovania s ľuďmi podľa § 179, trestný čin sexuálneho zneužívania podľa § 201 až 202, trestný čin týrania blízkej osoby a zverenej osoby podľa § </w:t>
            </w:r>
            <w:smartTag w:uri="urn:schemas-microsoft-com:office:smarttags" w:element="metricconverter">
              <w:smartTagPr>
                <w:attr w:name="ProductID" w:val="208 a"/>
              </w:smartTagPr>
              <w:r w:rsidRPr="00750B86">
                <w:rPr>
                  <w:sz w:val="20"/>
                  <w:szCs w:val="20"/>
                </w:rPr>
                <w:t>208 a</w:t>
              </w:r>
            </w:smartTag>
            <w:r w:rsidRPr="00750B86">
              <w:rPr>
                <w:sz w:val="20"/>
                <w:szCs w:val="20"/>
              </w:rPr>
              <w:t xml:space="preserve"> trestný čin výroby detskej pornografie podľa § 368, dovŕšila osemnásty rok svojho veku.</w:t>
            </w:r>
          </w:p>
          <w:p w:rsidR="0075325E" w:rsidRPr="00750B86" w:rsidRDefault="0075325E" w:rsidP="000058E2">
            <w:pPr>
              <w:rPr>
                <w:bCs/>
                <w:sz w:val="20"/>
                <w:szCs w:val="20"/>
              </w:rPr>
            </w:pPr>
          </w:p>
          <w:p w:rsidR="0075325E" w:rsidRPr="00750B86" w:rsidRDefault="0075325E" w:rsidP="000058E2">
            <w:pPr>
              <w:rPr>
                <w:bCs/>
                <w:sz w:val="20"/>
                <w:szCs w:val="20"/>
              </w:rPr>
            </w:pPr>
          </w:p>
          <w:p w:rsidR="0075325E" w:rsidRPr="00750B86" w:rsidRDefault="0075325E" w:rsidP="000058E2">
            <w:pPr>
              <w:rPr>
                <w:bCs/>
                <w:sz w:val="20"/>
                <w:szCs w:val="20"/>
              </w:rPr>
            </w:pPr>
          </w:p>
          <w:p w:rsidR="0075325E" w:rsidRPr="00750B86" w:rsidRDefault="0075325E" w:rsidP="000058E2">
            <w:pPr>
              <w:rPr>
                <w:bCs/>
                <w:sz w:val="20"/>
                <w:szCs w:val="20"/>
              </w:rPr>
            </w:pPr>
          </w:p>
          <w:p w:rsidR="006769CC" w:rsidRPr="00750B86" w:rsidRDefault="006769CC" w:rsidP="000058E2">
            <w:pPr>
              <w:rPr>
                <w:color w:val="000000"/>
                <w:sz w:val="20"/>
                <w:szCs w:val="20"/>
              </w:rPr>
            </w:pPr>
          </w:p>
          <w:p w:rsidR="0075325E" w:rsidRPr="00750B86" w:rsidRDefault="0075325E" w:rsidP="000058E2">
            <w:pPr>
              <w:rPr>
                <w:color w:val="000000"/>
                <w:sz w:val="20"/>
                <w:szCs w:val="20"/>
              </w:rPr>
            </w:pPr>
            <w:r w:rsidRPr="00750B86">
              <w:rPr>
                <w:color w:val="000000"/>
                <w:sz w:val="20"/>
                <w:szCs w:val="20"/>
              </w:rPr>
              <w:t>Sledovaním osoby a veci (ďalej len "sledovanie") sa rozumie získavanie informácií o pohybe a činnosti osoby alebo pohybe veci, ktoré sa vykonáva utajovaným spôsobom; sledovanie možno vykonať v trestnom konaní o úmyselnom trestnom čine, ak možno dôvodne predpokladať, že ním budú zistené skutočnosti významné pre trestné konanie.</w:t>
            </w:r>
          </w:p>
          <w:p w:rsidR="0075325E" w:rsidRPr="00750B86" w:rsidRDefault="0075325E" w:rsidP="000058E2">
            <w:pPr>
              <w:rPr>
                <w:color w:val="000000"/>
                <w:sz w:val="20"/>
                <w:szCs w:val="20"/>
              </w:rPr>
            </w:pPr>
          </w:p>
          <w:p w:rsidR="0075325E" w:rsidRPr="00750B86" w:rsidRDefault="0075325E" w:rsidP="000058E2">
            <w:pPr>
              <w:rPr>
                <w:color w:val="000000"/>
                <w:sz w:val="20"/>
                <w:szCs w:val="20"/>
              </w:rPr>
            </w:pPr>
            <w:r w:rsidRPr="00750B86">
              <w:rPr>
                <w:color w:val="000000"/>
                <w:sz w:val="20"/>
                <w:szCs w:val="20"/>
              </w:rPr>
              <w:t>V trestnom konaní pre úmyselný trestný čin, na ktorý zákon ustanovuje trest odňatia slobody s hornou hranicou trestnej sadzby prevyšujúcou tri roky, korupciu alebo pre iný úmyselný trestný čin, o ktorom na konanie zaväzuje medzinárodná zmluva, možno vyhotoviť obrazový, zvukový alebo obrazovo-zvukový záznam, ak možno dôvodne predpokladať, že ním budú zistené skutočnosti významné pre trestné konanie.</w:t>
            </w:r>
          </w:p>
          <w:p w:rsidR="0075325E" w:rsidRPr="00750B86" w:rsidRDefault="0075325E" w:rsidP="000058E2">
            <w:pPr>
              <w:rPr>
                <w:color w:val="000000"/>
                <w:sz w:val="20"/>
                <w:szCs w:val="20"/>
              </w:rPr>
            </w:pPr>
          </w:p>
          <w:p w:rsidR="0075325E" w:rsidRPr="00750B86" w:rsidRDefault="0075325E" w:rsidP="000058E2">
            <w:pPr>
              <w:rPr>
                <w:color w:val="000000"/>
                <w:sz w:val="20"/>
                <w:szCs w:val="20"/>
              </w:rPr>
            </w:pPr>
            <w:r w:rsidRPr="00750B86">
              <w:rPr>
                <w:color w:val="000000"/>
                <w:sz w:val="20"/>
                <w:szCs w:val="20"/>
              </w:rPr>
              <w:t>V trestnom konaní pre úmyselný trestný čin možno vydať príkaz na zistenie a oznámenie údajov o uskutočnenej telekomunikačnej prevádzke, ktoré sú predmetom telekomunikačného tajomstva alebo na ktoré sa vzťahuje ochrana osobných údajov, ktoré sú potrebné na objasnenie skutočností dôležitých pre trestné konanie.</w:t>
            </w:r>
          </w:p>
          <w:p w:rsidR="0075325E" w:rsidRPr="00750B86" w:rsidRDefault="0075325E" w:rsidP="000058E2">
            <w:pPr>
              <w:rPr>
                <w:color w:val="000000"/>
                <w:sz w:val="20"/>
                <w:szCs w:val="20"/>
              </w:rPr>
            </w:pPr>
          </w:p>
          <w:p w:rsidR="00B27D4D" w:rsidRPr="00750B86" w:rsidRDefault="00B27D4D" w:rsidP="000058E2">
            <w:pPr>
              <w:rPr>
                <w:color w:val="000000"/>
                <w:sz w:val="20"/>
                <w:szCs w:val="20"/>
              </w:rPr>
            </w:pPr>
          </w:p>
          <w:p w:rsidR="00B27D4D" w:rsidRPr="00750B86" w:rsidRDefault="0075325E" w:rsidP="000058E2">
            <w:pPr>
              <w:rPr>
                <w:color w:val="000000"/>
                <w:sz w:val="20"/>
                <w:szCs w:val="20"/>
              </w:rPr>
            </w:pPr>
            <w:r w:rsidRPr="00750B86">
              <w:rPr>
                <w:color w:val="000000"/>
                <w:sz w:val="20"/>
                <w:szCs w:val="20"/>
              </w:rPr>
              <w:t>V trestnom kona</w:t>
            </w:r>
            <w:r w:rsidR="00B27D4D" w:rsidRPr="00750B86">
              <w:rPr>
                <w:color w:val="000000"/>
                <w:sz w:val="20"/>
                <w:szCs w:val="20"/>
              </w:rPr>
              <w:t>ní pre úmyselný trestný čin, na</w:t>
            </w:r>
          </w:p>
          <w:p w:rsidR="0075325E" w:rsidRPr="00750B86" w:rsidRDefault="0075325E" w:rsidP="000058E2">
            <w:pPr>
              <w:rPr>
                <w:color w:val="000000"/>
                <w:sz w:val="20"/>
                <w:szCs w:val="20"/>
              </w:rPr>
            </w:pPr>
            <w:r w:rsidRPr="00750B86">
              <w:rPr>
                <w:color w:val="000000"/>
                <w:sz w:val="20"/>
                <w:szCs w:val="20"/>
              </w:rPr>
              <w:t xml:space="preserve">ktorý zákon ustanovuje trest odňatia slobody s hornou hranicou trestnej sadzby prevyšujúcou tri roky, korupciu alebo pre iný úmyselný trestný čin, </w:t>
            </w:r>
            <w:r w:rsidRPr="00750B86">
              <w:rPr>
                <w:color w:val="000000"/>
                <w:sz w:val="20"/>
                <w:szCs w:val="20"/>
              </w:rPr>
              <w:lastRenderedPageBreak/>
              <w:t>o ktorom na konanie zaväzuje medzinárodná zmluva, možno vykonať porovnávanie údajov v informačných systémoch, ktoré obsahujú charakteristické, prípadne vylučujúce znaky týkajúce sa osôb alebo vecí dôležitých pre trestné konanie, s údajmi v iných informačných systémoch, ak je to nevyhnutné pre objasnenie trestného činu.</w:t>
            </w:r>
          </w:p>
        </w:tc>
        <w:tc>
          <w:tcPr>
            <w:tcW w:w="567" w:type="dxa"/>
          </w:tcPr>
          <w:p w:rsidR="001376FF" w:rsidRPr="00750B86" w:rsidRDefault="00663761" w:rsidP="00663761">
            <w:pPr>
              <w:jc w:val="center"/>
              <w:rPr>
                <w:sz w:val="20"/>
                <w:szCs w:val="20"/>
              </w:rPr>
            </w:pPr>
            <w:r w:rsidRPr="00750B86">
              <w:rPr>
                <w:sz w:val="20"/>
                <w:szCs w:val="20"/>
              </w:rPr>
              <w:lastRenderedPageBreak/>
              <w:t>Ú</w:t>
            </w:r>
          </w:p>
        </w:tc>
        <w:tc>
          <w:tcPr>
            <w:tcW w:w="1417" w:type="dxa"/>
          </w:tcPr>
          <w:p w:rsidR="001376FF" w:rsidRPr="00750B86" w:rsidRDefault="001376FF" w:rsidP="006F267B">
            <w:pPr>
              <w:rPr>
                <w:sz w:val="20"/>
                <w:szCs w:val="20"/>
              </w:rPr>
            </w:pPr>
          </w:p>
        </w:tc>
      </w:tr>
      <w:tr w:rsidR="001376FF" w:rsidRPr="00814495" w:rsidTr="009C7587">
        <w:trPr>
          <w:trHeight w:val="1262"/>
        </w:trPr>
        <w:tc>
          <w:tcPr>
            <w:tcW w:w="993" w:type="dxa"/>
          </w:tcPr>
          <w:p w:rsidR="00F21144" w:rsidRPr="00814495" w:rsidRDefault="00F21144" w:rsidP="00F21144">
            <w:pPr>
              <w:jc w:val="center"/>
              <w:rPr>
                <w:sz w:val="20"/>
                <w:szCs w:val="20"/>
              </w:rPr>
            </w:pPr>
            <w:r w:rsidRPr="00814495">
              <w:rPr>
                <w:sz w:val="20"/>
                <w:szCs w:val="20"/>
              </w:rPr>
              <w:lastRenderedPageBreak/>
              <w:t>Č: 16</w:t>
            </w:r>
          </w:p>
          <w:p w:rsidR="001376FF" w:rsidRPr="00814495" w:rsidRDefault="001376FF" w:rsidP="001376FF">
            <w:pPr>
              <w:jc w:val="center"/>
              <w:rPr>
                <w:sz w:val="20"/>
                <w:szCs w:val="20"/>
              </w:rPr>
            </w:pPr>
          </w:p>
        </w:tc>
        <w:tc>
          <w:tcPr>
            <w:tcW w:w="3827" w:type="dxa"/>
          </w:tcPr>
          <w:p w:rsidR="00F21144" w:rsidRPr="00814495" w:rsidRDefault="00F21144" w:rsidP="00F21144">
            <w:pPr>
              <w:rPr>
                <w:sz w:val="20"/>
                <w:szCs w:val="20"/>
              </w:rPr>
            </w:pPr>
            <w:r w:rsidRPr="00814495">
              <w:rPr>
                <w:sz w:val="20"/>
                <w:szCs w:val="20"/>
              </w:rPr>
              <w:t>Oznámenie podozrenia zo sexuálneho zneužívania alebo sexuálneho vykorisťovania</w:t>
            </w:r>
          </w:p>
          <w:p w:rsidR="00B26D95" w:rsidRPr="00814495" w:rsidRDefault="00B26D95" w:rsidP="00F21144">
            <w:pPr>
              <w:rPr>
                <w:sz w:val="20"/>
                <w:szCs w:val="20"/>
              </w:rPr>
            </w:pPr>
          </w:p>
          <w:p w:rsidR="00F21144" w:rsidRPr="00814495" w:rsidRDefault="00F21144" w:rsidP="00F21144">
            <w:pPr>
              <w:rPr>
                <w:sz w:val="20"/>
                <w:szCs w:val="20"/>
              </w:rPr>
            </w:pPr>
            <w:r w:rsidRPr="00814495">
              <w:rPr>
                <w:sz w:val="20"/>
                <w:szCs w:val="20"/>
              </w:rPr>
              <w:t>1. Členské štáty prijmú opatrenia potrebné na zabezpečenie toho, aby pravidlá zachovávania dôvernosti stanovené vo vnútroštátnych právnych predpisoch v súvislosti s osobami vykonávajúcimi určité povolanie, ktorých hlavnou pracovnou náplňou je práca s deťmi, neznemožňovali osobám vykonávajúcim takéto povolanie oznámiť príslušným orgánom zodpovedným za ochranu detí každú situáciu, pri ktorej majú opodstatnené dôvody domnievať sa, že dieťa je obeťou niektorého z trestných činov uvedených v článkoch 3 až 7.</w:t>
            </w:r>
          </w:p>
          <w:p w:rsidR="006769CC" w:rsidRPr="00814495" w:rsidRDefault="006769CC" w:rsidP="00F21144">
            <w:pPr>
              <w:rPr>
                <w:sz w:val="20"/>
                <w:szCs w:val="20"/>
              </w:rPr>
            </w:pPr>
          </w:p>
          <w:p w:rsidR="00F21144" w:rsidRPr="00814495" w:rsidRDefault="00F21144" w:rsidP="00F21144">
            <w:pPr>
              <w:rPr>
                <w:sz w:val="20"/>
                <w:szCs w:val="20"/>
              </w:rPr>
            </w:pPr>
            <w:r w:rsidRPr="00814495">
              <w:rPr>
                <w:sz w:val="20"/>
                <w:szCs w:val="20"/>
              </w:rPr>
              <w:t>2. Členské štáty prijmú opatrenia potrebné na zabezpečenie toho, aby každá osoba, ktorá má poznatky alebo dôvodné podozrenie, že sa páchajú trestné činy uvedené v článkoch 3 až 7, tieto skutočnosti oznámila príslušným orgánom.</w:t>
            </w:r>
          </w:p>
          <w:p w:rsidR="001376FF" w:rsidRPr="00814495" w:rsidRDefault="001376FF" w:rsidP="001376FF">
            <w:pPr>
              <w:rPr>
                <w:sz w:val="20"/>
                <w:szCs w:val="20"/>
              </w:rPr>
            </w:pPr>
          </w:p>
        </w:tc>
        <w:tc>
          <w:tcPr>
            <w:tcW w:w="567" w:type="dxa"/>
          </w:tcPr>
          <w:p w:rsidR="001376FF" w:rsidRPr="00814495" w:rsidRDefault="00CD7DBC" w:rsidP="001441EF">
            <w:pPr>
              <w:jc w:val="center"/>
              <w:rPr>
                <w:sz w:val="20"/>
                <w:szCs w:val="20"/>
              </w:rPr>
            </w:pPr>
            <w:r w:rsidRPr="00814495">
              <w:rPr>
                <w:sz w:val="20"/>
                <w:szCs w:val="20"/>
              </w:rPr>
              <w:t>N</w:t>
            </w:r>
          </w:p>
        </w:tc>
        <w:tc>
          <w:tcPr>
            <w:tcW w:w="3544" w:type="dxa"/>
          </w:tcPr>
          <w:p w:rsidR="00B26D95" w:rsidRPr="00750B86" w:rsidRDefault="007A4DF9" w:rsidP="00B26D95">
            <w:pPr>
              <w:jc w:val="both"/>
              <w:rPr>
                <w:sz w:val="20"/>
                <w:szCs w:val="20"/>
              </w:rPr>
            </w:pPr>
            <w:r w:rsidRPr="00750B86">
              <w:rPr>
                <w:sz w:val="20"/>
                <w:szCs w:val="20"/>
              </w:rPr>
              <w:t>Z</w:t>
            </w:r>
            <w:r w:rsidR="00B26D95" w:rsidRPr="00750B86">
              <w:rPr>
                <w:sz w:val="20"/>
                <w:szCs w:val="20"/>
              </w:rPr>
              <w:t>ákon č.  301/2005 Z. z. Trestný</w:t>
            </w:r>
          </w:p>
          <w:p w:rsidR="00B26D95" w:rsidRPr="00750B86" w:rsidRDefault="00B26D95" w:rsidP="00B26D95">
            <w:pPr>
              <w:jc w:val="both"/>
              <w:rPr>
                <w:b/>
                <w:sz w:val="20"/>
                <w:szCs w:val="20"/>
              </w:rPr>
            </w:pPr>
            <w:r w:rsidRPr="00750B86">
              <w:rPr>
                <w:sz w:val="20"/>
                <w:szCs w:val="20"/>
              </w:rPr>
              <w:t>poriadok v znení neskorších predpisov</w:t>
            </w:r>
          </w:p>
          <w:p w:rsidR="00B26D95" w:rsidRPr="00750B86" w:rsidRDefault="00B26D95"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6E699C" w:rsidP="001441EF">
            <w:pPr>
              <w:jc w:val="both"/>
              <w:rPr>
                <w:b/>
                <w:sz w:val="20"/>
                <w:szCs w:val="20"/>
              </w:rPr>
            </w:pPr>
          </w:p>
          <w:p w:rsidR="006E699C" w:rsidRPr="00750B86" w:rsidRDefault="00506804" w:rsidP="006E699C">
            <w:pPr>
              <w:rPr>
                <w:ins w:id="1" w:author="richard.sviezeny" w:date="2013-01-22T10:54:00Z"/>
                <w:sz w:val="20"/>
                <w:szCs w:val="20"/>
              </w:rPr>
            </w:pPr>
            <w:r w:rsidRPr="00750B86">
              <w:rPr>
                <w:sz w:val="20"/>
                <w:szCs w:val="20"/>
              </w:rPr>
              <w:t>Z</w:t>
            </w:r>
            <w:r w:rsidR="006E699C" w:rsidRPr="00750B86">
              <w:rPr>
                <w:sz w:val="20"/>
                <w:szCs w:val="20"/>
              </w:rPr>
              <w:t xml:space="preserve">ákon č. 578/2004 Z. z. o poskytovateľoch zdravotnej starostlivosti, zdravotníckych pracovníkoch, stavovských organizáciách v zdravotníctve a o zmene a doplnení niektorých zákonov v znení </w:t>
            </w:r>
            <w:r w:rsidR="006E699C" w:rsidRPr="00750B86">
              <w:rPr>
                <w:sz w:val="20"/>
                <w:szCs w:val="20"/>
              </w:rPr>
              <w:lastRenderedPageBreak/>
              <w:t>neskorších predpisov</w:t>
            </w:r>
          </w:p>
          <w:p w:rsidR="00812F67" w:rsidRPr="00750B86" w:rsidRDefault="00812F67" w:rsidP="006E699C">
            <w:pPr>
              <w:rPr>
                <w:ins w:id="2" w:author="richard.sviezeny" w:date="2013-01-22T10:54:00Z"/>
                <w:sz w:val="20"/>
                <w:szCs w:val="20"/>
              </w:rPr>
            </w:pPr>
          </w:p>
          <w:p w:rsidR="00812F67" w:rsidRPr="00750B86" w:rsidRDefault="00812F67" w:rsidP="006E699C">
            <w:pPr>
              <w:rPr>
                <w:ins w:id="3" w:author="richard.sviezeny" w:date="2013-01-22T10:54:00Z"/>
                <w:sz w:val="20"/>
                <w:szCs w:val="20"/>
              </w:rPr>
            </w:pPr>
          </w:p>
          <w:p w:rsidR="00812F67" w:rsidRPr="00750B86" w:rsidRDefault="00812F67" w:rsidP="006E699C">
            <w:pPr>
              <w:rPr>
                <w:ins w:id="4" w:author="richard.sviezeny" w:date="2013-01-22T10:54:00Z"/>
                <w:sz w:val="20"/>
                <w:szCs w:val="20"/>
              </w:rPr>
            </w:pPr>
          </w:p>
          <w:p w:rsidR="00812F67" w:rsidRPr="00750B86" w:rsidRDefault="00812F67" w:rsidP="006E699C">
            <w:pPr>
              <w:rPr>
                <w:ins w:id="5" w:author="richard.sviezeny" w:date="2013-01-22T10:54:00Z"/>
                <w:sz w:val="20"/>
                <w:szCs w:val="20"/>
              </w:rPr>
            </w:pPr>
          </w:p>
          <w:p w:rsidR="00812F67" w:rsidRPr="00750B86" w:rsidRDefault="00812F67" w:rsidP="006E699C">
            <w:pPr>
              <w:rPr>
                <w:ins w:id="6" w:author="richard.sviezeny" w:date="2013-01-22T10:54:00Z"/>
                <w:sz w:val="20"/>
                <w:szCs w:val="20"/>
              </w:rPr>
            </w:pPr>
          </w:p>
          <w:p w:rsidR="00812F67" w:rsidRPr="00750B86" w:rsidRDefault="00812F67" w:rsidP="006E699C">
            <w:pPr>
              <w:rPr>
                <w:ins w:id="7" w:author="richard.sviezeny" w:date="2013-01-22T10:54:00Z"/>
                <w:sz w:val="20"/>
                <w:szCs w:val="20"/>
              </w:rPr>
            </w:pPr>
          </w:p>
          <w:p w:rsidR="00812F67" w:rsidRPr="00750B86" w:rsidRDefault="00812F67" w:rsidP="006E699C">
            <w:pPr>
              <w:rPr>
                <w:ins w:id="8" w:author="richard.sviezeny" w:date="2013-01-22T10:54:00Z"/>
                <w:sz w:val="20"/>
                <w:szCs w:val="20"/>
              </w:rPr>
            </w:pPr>
          </w:p>
          <w:p w:rsidR="00812F67" w:rsidRPr="00750B86" w:rsidRDefault="00812F67" w:rsidP="006E699C">
            <w:pPr>
              <w:rPr>
                <w:ins w:id="9" w:author="richard.sviezeny" w:date="2013-01-22T10:54:00Z"/>
                <w:sz w:val="20"/>
                <w:szCs w:val="20"/>
              </w:rPr>
            </w:pPr>
          </w:p>
          <w:p w:rsidR="00812F67" w:rsidRPr="00750B86" w:rsidRDefault="00812F67" w:rsidP="006E699C">
            <w:pPr>
              <w:rPr>
                <w:ins w:id="10" w:author="richard.sviezeny" w:date="2013-01-22T10:54:00Z"/>
                <w:sz w:val="20"/>
                <w:szCs w:val="20"/>
              </w:rPr>
            </w:pPr>
          </w:p>
          <w:p w:rsidR="00812F67" w:rsidRPr="00750B86" w:rsidRDefault="00812F67" w:rsidP="006E699C">
            <w:pPr>
              <w:rPr>
                <w:ins w:id="11" w:author="richard.sviezeny" w:date="2013-01-22T10:54:00Z"/>
                <w:sz w:val="20"/>
                <w:szCs w:val="20"/>
              </w:rPr>
            </w:pPr>
          </w:p>
          <w:p w:rsidR="00812F67" w:rsidRPr="00750B86" w:rsidRDefault="00812F67" w:rsidP="006E699C">
            <w:pPr>
              <w:rPr>
                <w:ins w:id="12" w:author="richard.sviezeny" w:date="2013-01-22T10:54:00Z"/>
                <w:sz w:val="20"/>
                <w:szCs w:val="20"/>
              </w:rPr>
            </w:pPr>
          </w:p>
          <w:p w:rsidR="00812F67" w:rsidRPr="00750B86" w:rsidRDefault="00812F67" w:rsidP="006E699C">
            <w:pPr>
              <w:rPr>
                <w:ins w:id="13" w:author="richard.sviezeny" w:date="2013-01-22T10:54:00Z"/>
                <w:sz w:val="20"/>
                <w:szCs w:val="20"/>
              </w:rPr>
            </w:pPr>
          </w:p>
          <w:p w:rsidR="00812F67" w:rsidRPr="00750B86" w:rsidRDefault="00812F67" w:rsidP="006E699C">
            <w:pPr>
              <w:rPr>
                <w:ins w:id="14" w:author="richard.sviezeny" w:date="2013-01-22T10:54:00Z"/>
                <w:sz w:val="20"/>
                <w:szCs w:val="20"/>
              </w:rPr>
            </w:pPr>
          </w:p>
          <w:p w:rsidR="00812F67" w:rsidRPr="00750B86" w:rsidRDefault="00812F67" w:rsidP="006E699C">
            <w:pPr>
              <w:rPr>
                <w:ins w:id="15" w:author="richard.sviezeny" w:date="2013-01-22T10:54:00Z"/>
                <w:sz w:val="20"/>
                <w:szCs w:val="20"/>
              </w:rPr>
            </w:pPr>
          </w:p>
          <w:p w:rsidR="00812F67" w:rsidRPr="00750B86" w:rsidRDefault="00812F67" w:rsidP="006E699C">
            <w:pPr>
              <w:rPr>
                <w:ins w:id="16" w:author="richard.sviezeny" w:date="2013-01-22T10:54:00Z"/>
                <w:sz w:val="20"/>
                <w:szCs w:val="20"/>
              </w:rPr>
            </w:pPr>
          </w:p>
          <w:p w:rsidR="00812F67" w:rsidRPr="00750B86" w:rsidRDefault="00812F67" w:rsidP="006E699C">
            <w:pPr>
              <w:rPr>
                <w:ins w:id="17" w:author="richard.sviezeny" w:date="2013-01-22T10:54:00Z"/>
                <w:sz w:val="20"/>
                <w:szCs w:val="20"/>
              </w:rPr>
            </w:pPr>
          </w:p>
          <w:p w:rsidR="00812F67" w:rsidRPr="00750B86" w:rsidRDefault="00812F67" w:rsidP="006E699C">
            <w:pPr>
              <w:rPr>
                <w:ins w:id="18" w:author="richard.sviezeny" w:date="2013-01-22T10:54:00Z"/>
                <w:sz w:val="20"/>
                <w:szCs w:val="20"/>
              </w:rPr>
            </w:pPr>
          </w:p>
          <w:p w:rsidR="00812F67" w:rsidRPr="00750B86" w:rsidRDefault="00812F67" w:rsidP="006E699C">
            <w:pPr>
              <w:rPr>
                <w:ins w:id="19" w:author="richard.sviezeny" w:date="2013-01-22T10:54:00Z"/>
                <w:sz w:val="20"/>
                <w:szCs w:val="20"/>
              </w:rPr>
            </w:pPr>
          </w:p>
          <w:p w:rsidR="00812F67" w:rsidRPr="00750B86" w:rsidRDefault="00812F67" w:rsidP="006E699C">
            <w:pPr>
              <w:rPr>
                <w:ins w:id="20" w:author="richard.sviezeny" w:date="2013-01-22T10:55:00Z"/>
                <w:sz w:val="20"/>
                <w:szCs w:val="20"/>
              </w:rPr>
            </w:pPr>
          </w:p>
          <w:p w:rsidR="00812F67" w:rsidRPr="00750B86" w:rsidRDefault="00812F67" w:rsidP="006E699C">
            <w:pPr>
              <w:rPr>
                <w:ins w:id="21" w:author="richard.sviezeny" w:date="2013-01-22T10:55:00Z"/>
                <w:sz w:val="20"/>
                <w:szCs w:val="20"/>
              </w:rPr>
            </w:pPr>
          </w:p>
          <w:p w:rsidR="00812F67" w:rsidRPr="00750B86" w:rsidRDefault="00812F67" w:rsidP="006E699C">
            <w:pPr>
              <w:rPr>
                <w:sz w:val="20"/>
                <w:szCs w:val="20"/>
              </w:rPr>
            </w:pPr>
          </w:p>
          <w:p w:rsidR="00506804" w:rsidRPr="00750B86" w:rsidRDefault="00506804" w:rsidP="006E699C">
            <w:pPr>
              <w:rPr>
                <w:sz w:val="20"/>
                <w:szCs w:val="20"/>
              </w:rPr>
            </w:pPr>
          </w:p>
          <w:p w:rsidR="00812F67" w:rsidRPr="00750B86" w:rsidRDefault="00812F67" w:rsidP="006E699C">
            <w:pPr>
              <w:rPr>
                <w:ins w:id="22" w:author="richard.sviezeny" w:date="2013-01-22T10:55:00Z"/>
                <w:sz w:val="20"/>
                <w:szCs w:val="20"/>
              </w:rPr>
            </w:pPr>
            <w:r w:rsidRPr="00750B86">
              <w:rPr>
                <w:sz w:val="20"/>
                <w:szCs w:val="20"/>
              </w:rPr>
              <w:t>Zákon č. 305/2005 Z. z. o sociálnoprávnej ochrane detí a o sociálnej kuratele a o zmene a doplnení niektorých zákonov v znení neskorších predpisov</w:t>
            </w:r>
          </w:p>
          <w:p w:rsidR="00812F67" w:rsidRPr="00750B86" w:rsidRDefault="00812F67" w:rsidP="006E699C">
            <w:pPr>
              <w:rPr>
                <w:ins w:id="23" w:author="richard.sviezeny" w:date="2013-01-22T10:55:00Z"/>
                <w:sz w:val="20"/>
                <w:szCs w:val="20"/>
              </w:rPr>
            </w:pPr>
          </w:p>
          <w:p w:rsidR="00812F67" w:rsidRPr="00750B86" w:rsidRDefault="00812F67" w:rsidP="006E699C">
            <w:pPr>
              <w:rPr>
                <w:ins w:id="24" w:author="richard.sviezeny" w:date="2013-01-22T10:55:00Z"/>
                <w:sz w:val="20"/>
                <w:szCs w:val="20"/>
              </w:rPr>
            </w:pPr>
          </w:p>
          <w:p w:rsidR="00812F67" w:rsidRPr="00750B86" w:rsidRDefault="00812F67" w:rsidP="006E699C">
            <w:pPr>
              <w:rPr>
                <w:sz w:val="20"/>
                <w:szCs w:val="20"/>
              </w:rPr>
            </w:pPr>
          </w:p>
          <w:p w:rsidR="006E699C" w:rsidRPr="00750B86" w:rsidRDefault="006E699C" w:rsidP="001441EF">
            <w:pPr>
              <w:jc w:val="both"/>
              <w:rPr>
                <w:b/>
                <w:sz w:val="20"/>
                <w:szCs w:val="20"/>
              </w:rPr>
            </w:pPr>
          </w:p>
        </w:tc>
        <w:tc>
          <w:tcPr>
            <w:tcW w:w="851" w:type="dxa"/>
          </w:tcPr>
          <w:p w:rsidR="00B26D95" w:rsidRPr="00750B86" w:rsidRDefault="00B26D95" w:rsidP="00B26D95">
            <w:pPr>
              <w:rPr>
                <w:sz w:val="20"/>
                <w:szCs w:val="20"/>
              </w:rPr>
            </w:pPr>
            <w:r w:rsidRPr="00750B86">
              <w:rPr>
                <w:sz w:val="20"/>
                <w:szCs w:val="20"/>
              </w:rPr>
              <w:lastRenderedPageBreak/>
              <w:t>§: 62</w:t>
            </w:r>
          </w:p>
          <w:p w:rsidR="00B26D95" w:rsidRPr="00750B86" w:rsidRDefault="00B26D95" w:rsidP="00B26D95">
            <w:pPr>
              <w:rPr>
                <w:sz w:val="20"/>
                <w:szCs w:val="20"/>
              </w:rPr>
            </w:pPr>
            <w:r w:rsidRPr="00750B86">
              <w:rPr>
                <w:sz w:val="20"/>
                <w:szCs w:val="20"/>
              </w:rPr>
              <w:t>O: 1</w:t>
            </w:r>
          </w:p>
          <w:p w:rsidR="00B26D95" w:rsidRPr="00750B86" w:rsidRDefault="00B26D95" w:rsidP="001441EF">
            <w:pPr>
              <w:pStyle w:val="Nadpis5"/>
              <w:spacing w:before="0" w:beforeAutospacing="0" w:after="0" w:afterAutospacing="0"/>
              <w:rPr>
                <w:rFonts w:ascii="Times New Roman" w:hAnsi="Times New Roman"/>
                <w:b w:val="0"/>
              </w:rPr>
            </w:pPr>
          </w:p>
          <w:p w:rsidR="00B26D95" w:rsidRPr="00750B86" w:rsidRDefault="00B26D95" w:rsidP="001441EF">
            <w:pPr>
              <w:pStyle w:val="Nadpis5"/>
              <w:spacing w:before="0" w:beforeAutospacing="0" w:after="0" w:afterAutospacing="0"/>
              <w:rPr>
                <w:rFonts w:ascii="Times New Roman" w:hAnsi="Times New Roman"/>
                <w:b w:val="0"/>
              </w:rPr>
            </w:pPr>
          </w:p>
          <w:p w:rsidR="00B26D95" w:rsidRPr="00750B86" w:rsidRDefault="00B26D95" w:rsidP="001441EF">
            <w:pPr>
              <w:pStyle w:val="Nadpis5"/>
              <w:spacing w:before="0" w:beforeAutospacing="0" w:after="0" w:afterAutospacing="0"/>
              <w:rPr>
                <w:rFonts w:ascii="Times New Roman" w:hAnsi="Times New Roman"/>
                <w:b w:val="0"/>
              </w:rPr>
            </w:pPr>
          </w:p>
          <w:p w:rsidR="00B26D95" w:rsidRPr="00750B86" w:rsidRDefault="00B26D95" w:rsidP="001441EF">
            <w:pPr>
              <w:pStyle w:val="Nadpis5"/>
              <w:spacing w:before="0" w:beforeAutospacing="0" w:after="0" w:afterAutospacing="0"/>
              <w:rPr>
                <w:rFonts w:ascii="Times New Roman" w:hAnsi="Times New Roman"/>
                <w:b w:val="0"/>
              </w:rPr>
            </w:pPr>
          </w:p>
          <w:p w:rsidR="00B26D95" w:rsidRPr="00750B86" w:rsidRDefault="00B26D95" w:rsidP="001441EF">
            <w:pPr>
              <w:pStyle w:val="Nadpis5"/>
              <w:spacing w:before="0" w:beforeAutospacing="0" w:after="0" w:afterAutospacing="0"/>
              <w:rPr>
                <w:rFonts w:ascii="Times New Roman" w:hAnsi="Times New Roman"/>
                <w:b w:val="0"/>
              </w:rPr>
            </w:pPr>
          </w:p>
          <w:p w:rsidR="00B26D95" w:rsidRPr="00750B86" w:rsidRDefault="00B26D95" w:rsidP="001441EF">
            <w:pPr>
              <w:pStyle w:val="Nadpis5"/>
              <w:spacing w:before="0" w:beforeAutospacing="0" w:after="0" w:afterAutospacing="0"/>
              <w:rPr>
                <w:rFonts w:ascii="Times New Roman" w:hAnsi="Times New Roman"/>
                <w:b w:val="0"/>
              </w:rPr>
            </w:pPr>
          </w:p>
          <w:p w:rsidR="00B26D95" w:rsidRPr="00750B86" w:rsidRDefault="00B26D95" w:rsidP="001441EF">
            <w:pPr>
              <w:pStyle w:val="Nadpis5"/>
              <w:spacing w:before="0" w:beforeAutospacing="0" w:after="0" w:afterAutospacing="0"/>
              <w:rPr>
                <w:rFonts w:ascii="Times New Roman" w:hAnsi="Times New Roman"/>
                <w:b w:val="0"/>
              </w:rPr>
            </w:pPr>
          </w:p>
          <w:p w:rsidR="00B26D95" w:rsidRPr="00750B86" w:rsidRDefault="00B26D95" w:rsidP="001441EF">
            <w:pPr>
              <w:pStyle w:val="Nadpis5"/>
              <w:spacing w:before="0" w:beforeAutospacing="0" w:after="0" w:afterAutospacing="0"/>
              <w:rPr>
                <w:rFonts w:ascii="Times New Roman" w:hAnsi="Times New Roman"/>
                <w:b w:val="0"/>
              </w:rPr>
            </w:pPr>
          </w:p>
          <w:p w:rsidR="00B26D95" w:rsidRPr="00750B86" w:rsidRDefault="00B26D95" w:rsidP="001441EF">
            <w:pPr>
              <w:pStyle w:val="Nadpis5"/>
              <w:spacing w:before="0" w:beforeAutospacing="0" w:after="0" w:afterAutospacing="0"/>
              <w:rPr>
                <w:rFonts w:ascii="Times New Roman" w:hAnsi="Times New Roman"/>
                <w:b w:val="0"/>
              </w:rPr>
            </w:pPr>
          </w:p>
          <w:p w:rsidR="00B26D95" w:rsidRPr="00750B86" w:rsidRDefault="00B26D95" w:rsidP="001441EF">
            <w:pPr>
              <w:pStyle w:val="Nadpis5"/>
              <w:spacing w:before="0" w:beforeAutospacing="0" w:after="0" w:afterAutospacing="0"/>
              <w:rPr>
                <w:rFonts w:ascii="Times New Roman" w:hAnsi="Times New Roman"/>
                <w:b w:val="0"/>
              </w:rPr>
            </w:pPr>
          </w:p>
          <w:p w:rsidR="00B26D95" w:rsidRPr="00750B86" w:rsidRDefault="00B26D95" w:rsidP="001441EF">
            <w:pPr>
              <w:pStyle w:val="Nadpis5"/>
              <w:spacing w:before="0" w:beforeAutospacing="0" w:after="0" w:afterAutospacing="0"/>
              <w:rPr>
                <w:rFonts w:ascii="Times New Roman" w:hAnsi="Times New Roman"/>
                <w:b w:val="0"/>
              </w:rPr>
            </w:pPr>
          </w:p>
          <w:p w:rsidR="00B26D95" w:rsidRPr="00750B86" w:rsidRDefault="00B26D95" w:rsidP="00B26D95">
            <w:pPr>
              <w:rPr>
                <w:sz w:val="20"/>
                <w:szCs w:val="20"/>
              </w:rPr>
            </w:pPr>
            <w:r w:rsidRPr="00750B86">
              <w:rPr>
                <w:sz w:val="20"/>
                <w:szCs w:val="20"/>
              </w:rPr>
              <w:t>§: 62</w:t>
            </w:r>
          </w:p>
          <w:p w:rsidR="00B26D95" w:rsidRPr="00750B86" w:rsidRDefault="00B26D95" w:rsidP="00B26D95">
            <w:pPr>
              <w:rPr>
                <w:sz w:val="20"/>
                <w:szCs w:val="20"/>
              </w:rPr>
            </w:pPr>
            <w:r w:rsidRPr="00750B86">
              <w:rPr>
                <w:sz w:val="20"/>
                <w:szCs w:val="20"/>
              </w:rPr>
              <w:t>O: 2</w:t>
            </w:r>
          </w:p>
          <w:p w:rsidR="00B26D95" w:rsidRPr="00750B86" w:rsidRDefault="00B26D95" w:rsidP="001441EF">
            <w:pPr>
              <w:pStyle w:val="Nadpis5"/>
              <w:spacing w:before="0" w:beforeAutospacing="0" w:after="0" w:afterAutospacing="0"/>
              <w:rPr>
                <w:rFonts w:ascii="Times New Roman" w:hAnsi="Times New Roman"/>
                <w:b w:val="0"/>
              </w:rPr>
            </w:pPr>
          </w:p>
          <w:p w:rsidR="006E699C" w:rsidRPr="00750B86" w:rsidRDefault="006E699C" w:rsidP="001441EF">
            <w:pPr>
              <w:pStyle w:val="Nadpis5"/>
              <w:spacing w:before="0" w:beforeAutospacing="0" w:after="0" w:afterAutospacing="0"/>
              <w:rPr>
                <w:rFonts w:ascii="Times New Roman" w:hAnsi="Times New Roman"/>
                <w:b w:val="0"/>
              </w:rPr>
            </w:pPr>
          </w:p>
          <w:p w:rsidR="006E699C" w:rsidRPr="00750B86" w:rsidRDefault="006E699C" w:rsidP="001441EF">
            <w:pPr>
              <w:pStyle w:val="Nadpis5"/>
              <w:spacing w:before="0" w:beforeAutospacing="0" w:after="0" w:afterAutospacing="0"/>
              <w:rPr>
                <w:rFonts w:ascii="Times New Roman" w:hAnsi="Times New Roman"/>
                <w:b w:val="0"/>
              </w:rPr>
            </w:pPr>
          </w:p>
          <w:p w:rsidR="006E699C" w:rsidRPr="00750B86" w:rsidRDefault="006E699C" w:rsidP="001441EF">
            <w:pPr>
              <w:pStyle w:val="Nadpis5"/>
              <w:spacing w:before="0" w:beforeAutospacing="0" w:after="0" w:afterAutospacing="0"/>
              <w:rPr>
                <w:rFonts w:ascii="Times New Roman" w:hAnsi="Times New Roman"/>
                <w:b w:val="0"/>
              </w:rPr>
            </w:pPr>
          </w:p>
          <w:p w:rsidR="006E699C" w:rsidRPr="00750B86" w:rsidRDefault="006E699C" w:rsidP="001441EF">
            <w:pPr>
              <w:pStyle w:val="Nadpis5"/>
              <w:spacing w:before="0" w:beforeAutospacing="0" w:after="0" w:afterAutospacing="0"/>
              <w:rPr>
                <w:rFonts w:ascii="Times New Roman" w:hAnsi="Times New Roman"/>
                <w:b w:val="0"/>
              </w:rPr>
            </w:pPr>
          </w:p>
          <w:p w:rsidR="006E699C" w:rsidRPr="00750B86" w:rsidRDefault="006E699C" w:rsidP="001441EF">
            <w:pPr>
              <w:pStyle w:val="Nadpis5"/>
              <w:spacing w:before="0" w:beforeAutospacing="0" w:after="0" w:afterAutospacing="0"/>
              <w:rPr>
                <w:rFonts w:ascii="Times New Roman" w:hAnsi="Times New Roman"/>
                <w:b w:val="0"/>
              </w:rPr>
            </w:pPr>
          </w:p>
          <w:p w:rsidR="006E699C" w:rsidRPr="00750B86" w:rsidRDefault="006E699C" w:rsidP="001441EF">
            <w:pPr>
              <w:pStyle w:val="Nadpis5"/>
              <w:spacing w:before="0" w:beforeAutospacing="0" w:after="0" w:afterAutospacing="0"/>
              <w:rPr>
                <w:rFonts w:ascii="Times New Roman" w:hAnsi="Times New Roman"/>
                <w:b w:val="0"/>
              </w:rPr>
            </w:pPr>
          </w:p>
          <w:p w:rsidR="006E699C" w:rsidRPr="00750B86" w:rsidRDefault="006E699C" w:rsidP="001441EF">
            <w:pPr>
              <w:pStyle w:val="Nadpis5"/>
              <w:spacing w:before="0" w:beforeAutospacing="0" w:after="0" w:afterAutospacing="0"/>
              <w:rPr>
                <w:rFonts w:ascii="Times New Roman" w:hAnsi="Times New Roman"/>
                <w:b w:val="0"/>
              </w:rPr>
            </w:pPr>
          </w:p>
          <w:p w:rsidR="006E699C" w:rsidRPr="00750B86" w:rsidRDefault="006E699C" w:rsidP="001441EF">
            <w:pPr>
              <w:pStyle w:val="Nadpis5"/>
              <w:spacing w:before="0" w:beforeAutospacing="0" w:after="0" w:afterAutospacing="0"/>
              <w:rPr>
                <w:rFonts w:ascii="Times New Roman" w:hAnsi="Times New Roman"/>
                <w:b w:val="0"/>
              </w:rPr>
            </w:pPr>
          </w:p>
          <w:p w:rsidR="006E699C" w:rsidRPr="00750B86" w:rsidRDefault="006E699C" w:rsidP="001441EF">
            <w:pPr>
              <w:pStyle w:val="Nadpis5"/>
              <w:spacing w:before="0" w:beforeAutospacing="0" w:after="0" w:afterAutospacing="0"/>
              <w:rPr>
                <w:rFonts w:ascii="Times New Roman" w:hAnsi="Times New Roman"/>
                <w:b w:val="0"/>
              </w:rPr>
            </w:pPr>
          </w:p>
          <w:p w:rsidR="006E699C" w:rsidRPr="00750B86" w:rsidRDefault="006E699C" w:rsidP="001441EF">
            <w:pPr>
              <w:pStyle w:val="Nadpis5"/>
              <w:spacing w:before="0" w:beforeAutospacing="0" w:after="0" w:afterAutospacing="0"/>
              <w:rPr>
                <w:rFonts w:ascii="Times New Roman" w:hAnsi="Times New Roman"/>
                <w:b w:val="0"/>
              </w:rPr>
            </w:pPr>
          </w:p>
          <w:p w:rsidR="006E699C" w:rsidRPr="00750B86" w:rsidRDefault="006E699C" w:rsidP="001441EF">
            <w:pPr>
              <w:pStyle w:val="Nadpis5"/>
              <w:spacing w:before="0" w:beforeAutospacing="0" w:after="0" w:afterAutospacing="0"/>
              <w:rPr>
                <w:rFonts w:ascii="Times New Roman" w:hAnsi="Times New Roman"/>
                <w:b w:val="0"/>
              </w:rPr>
            </w:pPr>
          </w:p>
          <w:p w:rsidR="006E699C" w:rsidRPr="00750B86" w:rsidRDefault="006E699C" w:rsidP="007A4DF9">
            <w:pPr>
              <w:pStyle w:val="Nadpis5"/>
              <w:spacing w:before="0" w:beforeAutospacing="0" w:after="0" w:afterAutospacing="0"/>
              <w:jc w:val="left"/>
              <w:rPr>
                <w:rFonts w:ascii="Times New Roman" w:hAnsi="Times New Roman"/>
                <w:b w:val="0"/>
              </w:rPr>
            </w:pPr>
          </w:p>
          <w:p w:rsidR="006E699C" w:rsidRPr="00750B86" w:rsidRDefault="006E699C" w:rsidP="001441EF">
            <w:pPr>
              <w:pStyle w:val="Nadpis5"/>
              <w:spacing w:before="0" w:beforeAutospacing="0" w:after="0" w:afterAutospacing="0"/>
              <w:rPr>
                <w:rFonts w:ascii="Times New Roman" w:hAnsi="Times New Roman"/>
                <w:b w:val="0"/>
              </w:rPr>
            </w:pPr>
          </w:p>
          <w:p w:rsidR="006E699C" w:rsidRPr="00750B86" w:rsidRDefault="006E699C" w:rsidP="006E699C">
            <w:pPr>
              <w:rPr>
                <w:sz w:val="20"/>
                <w:szCs w:val="20"/>
              </w:rPr>
            </w:pPr>
            <w:r w:rsidRPr="00750B86">
              <w:rPr>
                <w:sz w:val="20"/>
                <w:szCs w:val="20"/>
              </w:rPr>
              <w:t>§: 79</w:t>
            </w:r>
          </w:p>
          <w:p w:rsidR="006E699C" w:rsidRPr="00750B86" w:rsidRDefault="006E699C" w:rsidP="006E699C">
            <w:pPr>
              <w:rPr>
                <w:sz w:val="20"/>
                <w:szCs w:val="20"/>
              </w:rPr>
            </w:pPr>
            <w:r w:rsidRPr="00750B86">
              <w:rPr>
                <w:sz w:val="20"/>
                <w:szCs w:val="20"/>
              </w:rPr>
              <w:t>O: 4</w:t>
            </w:r>
          </w:p>
          <w:p w:rsidR="006E699C" w:rsidRPr="00750B86" w:rsidRDefault="006E699C" w:rsidP="006E699C">
            <w:pPr>
              <w:rPr>
                <w:sz w:val="20"/>
                <w:szCs w:val="20"/>
              </w:rPr>
            </w:pPr>
            <w:r w:rsidRPr="00750B86">
              <w:rPr>
                <w:sz w:val="20"/>
                <w:szCs w:val="20"/>
              </w:rPr>
              <w:t>P: a</w:t>
            </w:r>
          </w:p>
          <w:p w:rsidR="006E699C" w:rsidRPr="00750B86" w:rsidRDefault="006E699C" w:rsidP="006E699C">
            <w:pPr>
              <w:rPr>
                <w:sz w:val="20"/>
                <w:szCs w:val="20"/>
              </w:rPr>
            </w:pPr>
          </w:p>
          <w:p w:rsidR="006E699C" w:rsidRPr="00750B86" w:rsidRDefault="006E699C" w:rsidP="006E699C">
            <w:pPr>
              <w:rPr>
                <w:sz w:val="20"/>
                <w:szCs w:val="20"/>
              </w:rPr>
            </w:pPr>
          </w:p>
          <w:p w:rsidR="006E699C" w:rsidRPr="00750B86" w:rsidRDefault="006E699C" w:rsidP="006E699C">
            <w:pPr>
              <w:rPr>
                <w:sz w:val="20"/>
                <w:szCs w:val="20"/>
              </w:rPr>
            </w:pPr>
          </w:p>
          <w:p w:rsidR="006E699C" w:rsidRPr="00750B86" w:rsidRDefault="006E699C" w:rsidP="006E699C">
            <w:pPr>
              <w:rPr>
                <w:sz w:val="20"/>
                <w:szCs w:val="20"/>
              </w:rPr>
            </w:pPr>
          </w:p>
          <w:p w:rsidR="006E699C" w:rsidRPr="00750B86" w:rsidRDefault="006E699C" w:rsidP="006E699C">
            <w:pPr>
              <w:rPr>
                <w:sz w:val="20"/>
                <w:szCs w:val="20"/>
              </w:rPr>
            </w:pPr>
          </w:p>
          <w:p w:rsidR="006E699C" w:rsidRPr="00750B86" w:rsidRDefault="006E699C" w:rsidP="006E699C">
            <w:pPr>
              <w:rPr>
                <w:sz w:val="20"/>
                <w:szCs w:val="20"/>
              </w:rPr>
            </w:pPr>
          </w:p>
          <w:p w:rsidR="006E699C" w:rsidRPr="00750B86" w:rsidRDefault="006E699C" w:rsidP="006E699C">
            <w:pPr>
              <w:rPr>
                <w:sz w:val="20"/>
                <w:szCs w:val="20"/>
              </w:rPr>
            </w:pPr>
          </w:p>
          <w:p w:rsidR="006E699C" w:rsidRPr="00750B86" w:rsidRDefault="006E699C" w:rsidP="006E699C">
            <w:pPr>
              <w:rPr>
                <w:sz w:val="20"/>
                <w:szCs w:val="20"/>
              </w:rPr>
            </w:pPr>
          </w:p>
          <w:p w:rsidR="006E699C" w:rsidRPr="00750B86" w:rsidRDefault="006E699C" w:rsidP="006E699C">
            <w:pPr>
              <w:rPr>
                <w:sz w:val="20"/>
                <w:szCs w:val="20"/>
              </w:rPr>
            </w:pPr>
          </w:p>
          <w:p w:rsidR="007A4DF9" w:rsidRPr="00750B86" w:rsidRDefault="007A4DF9" w:rsidP="006E699C">
            <w:pPr>
              <w:rPr>
                <w:sz w:val="20"/>
                <w:szCs w:val="20"/>
              </w:rPr>
            </w:pPr>
          </w:p>
          <w:p w:rsidR="007A4DF9" w:rsidRPr="00750B86" w:rsidRDefault="007A4DF9" w:rsidP="006E699C">
            <w:pPr>
              <w:rPr>
                <w:sz w:val="20"/>
                <w:szCs w:val="20"/>
              </w:rPr>
            </w:pPr>
          </w:p>
          <w:p w:rsidR="007A4DF9" w:rsidRPr="00750B86" w:rsidRDefault="007A4DF9" w:rsidP="006E699C">
            <w:pPr>
              <w:rPr>
                <w:sz w:val="20"/>
                <w:szCs w:val="20"/>
              </w:rPr>
            </w:pPr>
          </w:p>
          <w:p w:rsidR="006E699C" w:rsidRPr="00750B86" w:rsidRDefault="006E699C" w:rsidP="006E699C">
            <w:pPr>
              <w:rPr>
                <w:sz w:val="20"/>
                <w:szCs w:val="20"/>
              </w:rPr>
            </w:pPr>
          </w:p>
          <w:p w:rsidR="006E699C" w:rsidRPr="00750B86" w:rsidRDefault="006E699C" w:rsidP="006E699C">
            <w:pPr>
              <w:rPr>
                <w:sz w:val="20"/>
                <w:szCs w:val="20"/>
              </w:rPr>
            </w:pPr>
          </w:p>
          <w:p w:rsidR="006E699C" w:rsidRPr="00750B86" w:rsidRDefault="006E699C" w:rsidP="006E699C">
            <w:pPr>
              <w:rPr>
                <w:sz w:val="20"/>
                <w:szCs w:val="20"/>
              </w:rPr>
            </w:pPr>
            <w:r w:rsidRPr="00750B86">
              <w:rPr>
                <w:sz w:val="20"/>
                <w:szCs w:val="20"/>
              </w:rPr>
              <w:t>§: 79</w:t>
            </w:r>
          </w:p>
          <w:p w:rsidR="006E699C" w:rsidRPr="00750B86" w:rsidRDefault="006E699C" w:rsidP="006E699C">
            <w:pPr>
              <w:rPr>
                <w:sz w:val="20"/>
                <w:szCs w:val="20"/>
              </w:rPr>
            </w:pPr>
            <w:r w:rsidRPr="00750B86">
              <w:rPr>
                <w:sz w:val="20"/>
                <w:szCs w:val="20"/>
              </w:rPr>
              <w:t>O: 4</w:t>
            </w:r>
          </w:p>
          <w:p w:rsidR="006E699C" w:rsidRPr="00750B86" w:rsidRDefault="006E699C" w:rsidP="006E699C">
            <w:pPr>
              <w:rPr>
                <w:sz w:val="20"/>
                <w:szCs w:val="20"/>
              </w:rPr>
            </w:pPr>
            <w:r w:rsidRPr="00750B86">
              <w:rPr>
                <w:sz w:val="20"/>
                <w:szCs w:val="20"/>
              </w:rPr>
              <w:t>P: b</w:t>
            </w:r>
          </w:p>
          <w:p w:rsidR="006E699C" w:rsidRPr="00750B86" w:rsidRDefault="006E699C" w:rsidP="001441EF">
            <w:pPr>
              <w:pStyle w:val="Nadpis5"/>
              <w:spacing w:before="0" w:beforeAutospacing="0" w:after="0" w:afterAutospacing="0"/>
              <w:rPr>
                <w:rFonts w:ascii="Times New Roman" w:hAnsi="Times New Roman"/>
                <w:b w:val="0"/>
              </w:rPr>
            </w:pPr>
          </w:p>
          <w:p w:rsidR="00812F67" w:rsidRPr="00750B86" w:rsidRDefault="00812F67" w:rsidP="001441EF">
            <w:pPr>
              <w:pStyle w:val="Nadpis5"/>
              <w:spacing w:before="0" w:beforeAutospacing="0" w:after="0" w:afterAutospacing="0"/>
              <w:rPr>
                <w:rFonts w:ascii="Times New Roman" w:hAnsi="Times New Roman"/>
                <w:b w:val="0"/>
              </w:rPr>
            </w:pPr>
          </w:p>
          <w:p w:rsidR="00812F67" w:rsidRPr="00750B86" w:rsidRDefault="00812F67" w:rsidP="001441EF">
            <w:pPr>
              <w:pStyle w:val="Nadpis5"/>
              <w:spacing w:before="0" w:beforeAutospacing="0" w:after="0" w:afterAutospacing="0"/>
              <w:rPr>
                <w:rFonts w:ascii="Times New Roman" w:hAnsi="Times New Roman"/>
                <w:b w:val="0"/>
              </w:rPr>
            </w:pPr>
          </w:p>
          <w:p w:rsidR="00812F67" w:rsidRPr="00750B86" w:rsidRDefault="00812F67" w:rsidP="001441EF">
            <w:pPr>
              <w:pStyle w:val="Nadpis5"/>
              <w:spacing w:before="0" w:beforeAutospacing="0" w:after="0" w:afterAutospacing="0"/>
              <w:rPr>
                <w:rFonts w:ascii="Times New Roman" w:hAnsi="Times New Roman"/>
                <w:b w:val="0"/>
              </w:rPr>
            </w:pPr>
          </w:p>
          <w:p w:rsidR="00812F67" w:rsidRPr="00750B86" w:rsidRDefault="00812F67" w:rsidP="001441EF">
            <w:pPr>
              <w:pStyle w:val="Nadpis5"/>
              <w:spacing w:before="0" w:beforeAutospacing="0" w:after="0" w:afterAutospacing="0"/>
              <w:rPr>
                <w:rFonts w:ascii="Times New Roman" w:hAnsi="Times New Roman"/>
                <w:b w:val="0"/>
              </w:rPr>
            </w:pPr>
          </w:p>
          <w:p w:rsidR="00812F67" w:rsidRPr="00750B86" w:rsidRDefault="00812F67" w:rsidP="001441EF">
            <w:pPr>
              <w:pStyle w:val="Nadpis5"/>
              <w:spacing w:before="0" w:beforeAutospacing="0" w:after="0" w:afterAutospacing="0"/>
              <w:rPr>
                <w:rFonts w:ascii="Times New Roman" w:hAnsi="Times New Roman"/>
                <w:b w:val="0"/>
              </w:rPr>
            </w:pPr>
          </w:p>
          <w:p w:rsidR="00812F67" w:rsidRPr="00750B86" w:rsidRDefault="00812F67" w:rsidP="001441EF">
            <w:pPr>
              <w:pStyle w:val="Nadpis5"/>
              <w:spacing w:before="0" w:beforeAutospacing="0" w:after="0" w:afterAutospacing="0"/>
              <w:rPr>
                <w:rFonts w:ascii="Times New Roman" w:hAnsi="Times New Roman"/>
                <w:b w:val="0"/>
              </w:rPr>
            </w:pPr>
          </w:p>
          <w:p w:rsidR="00812F67" w:rsidRPr="00750B86" w:rsidRDefault="00812F67" w:rsidP="001441EF">
            <w:pPr>
              <w:pStyle w:val="Nadpis5"/>
              <w:spacing w:before="0" w:beforeAutospacing="0" w:after="0" w:afterAutospacing="0"/>
              <w:rPr>
                <w:rFonts w:ascii="Times New Roman" w:hAnsi="Times New Roman"/>
                <w:b w:val="0"/>
              </w:rPr>
            </w:pPr>
          </w:p>
          <w:p w:rsidR="00812F67" w:rsidRPr="00750B86" w:rsidRDefault="00812F67" w:rsidP="001441EF">
            <w:pPr>
              <w:pStyle w:val="Nadpis5"/>
              <w:spacing w:before="0" w:beforeAutospacing="0" w:after="0" w:afterAutospacing="0"/>
              <w:rPr>
                <w:rFonts w:ascii="Times New Roman" w:hAnsi="Times New Roman"/>
                <w:b w:val="0"/>
              </w:rPr>
            </w:pPr>
          </w:p>
          <w:p w:rsidR="00812F67" w:rsidRPr="00750B86" w:rsidRDefault="00812F67" w:rsidP="00812F67">
            <w:pPr>
              <w:pStyle w:val="Nadpis5"/>
              <w:spacing w:before="0" w:beforeAutospacing="0" w:after="0" w:afterAutospacing="0"/>
              <w:jc w:val="left"/>
              <w:rPr>
                <w:rFonts w:ascii="Times New Roman" w:hAnsi="Times New Roman"/>
                <w:b w:val="0"/>
              </w:rPr>
            </w:pPr>
            <w:r w:rsidRPr="00750B86">
              <w:rPr>
                <w:rFonts w:ascii="Times New Roman" w:hAnsi="Times New Roman"/>
                <w:b w:val="0"/>
              </w:rPr>
              <w:t xml:space="preserve">§: 7 </w:t>
            </w:r>
          </w:p>
          <w:p w:rsidR="00812F67" w:rsidRPr="00750B86" w:rsidRDefault="00812F67" w:rsidP="00812F67">
            <w:pPr>
              <w:pStyle w:val="Nadpis5"/>
              <w:spacing w:before="0" w:beforeAutospacing="0" w:after="0" w:afterAutospacing="0"/>
              <w:jc w:val="left"/>
              <w:rPr>
                <w:rFonts w:ascii="Times New Roman" w:hAnsi="Times New Roman"/>
                <w:b w:val="0"/>
              </w:rPr>
            </w:pPr>
            <w:r w:rsidRPr="00750B86">
              <w:rPr>
                <w:rFonts w:ascii="Times New Roman" w:hAnsi="Times New Roman"/>
                <w:b w:val="0"/>
              </w:rPr>
              <w:t>O: 1</w:t>
            </w:r>
          </w:p>
          <w:p w:rsidR="00812F67" w:rsidRPr="00750B86" w:rsidRDefault="00812F67" w:rsidP="001441EF">
            <w:pPr>
              <w:pStyle w:val="Nadpis5"/>
              <w:spacing w:before="0" w:beforeAutospacing="0" w:after="0" w:afterAutospacing="0"/>
              <w:rPr>
                <w:rFonts w:ascii="Times New Roman" w:hAnsi="Times New Roman"/>
                <w:b w:val="0"/>
              </w:rPr>
            </w:pPr>
          </w:p>
        </w:tc>
        <w:tc>
          <w:tcPr>
            <w:tcW w:w="4394" w:type="dxa"/>
          </w:tcPr>
          <w:p w:rsidR="00B26D95" w:rsidRPr="00750B86" w:rsidRDefault="00B26D95" w:rsidP="000058E2">
            <w:pPr>
              <w:rPr>
                <w:color w:val="000000"/>
                <w:sz w:val="20"/>
                <w:szCs w:val="20"/>
              </w:rPr>
            </w:pPr>
            <w:r w:rsidRPr="00750B86">
              <w:rPr>
                <w:color w:val="000000"/>
                <w:sz w:val="20"/>
                <w:szCs w:val="20"/>
              </w:rPr>
              <w:lastRenderedPageBreak/>
              <w:t>Podanie sa posudzuje vždy podľa obsahu, aj keď je nesprávne označené. Možno ho urobiť písomne, ústne do zápisnice, telegraficky, telefaxom, elektronickými prostriedkami podpísané so zaručeným elektronickým podpisom podľa osobitného zákona alebo bez zaručeného elektronického podpisu. Podanie urobené telegraficky, telefaxom alebo elektronickými prostriedkami bez zaručeného elektronického podpisu treba potvrdiť písomne alebo ústne do zápisnice do troch pracovných dní, inak sa o podaní nekoná.</w:t>
            </w:r>
            <w:r w:rsidRPr="00750B86">
              <w:rPr>
                <w:color w:val="000000"/>
                <w:sz w:val="20"/>
                <w:szCs w:val="20"/>
              </w:rPr>
              <w:br/>
            </w:r>
            <w:r w:rsidRPr="00750B86">
              <w:rPr>
                <w:color w:val="000000"/>
                <w:sz w:val="20"/>
                <w:szCs w:val="20"/>
              </w:rPr>
              <w:br/>
              <w:t>Ak sa oznámenie o skutočnostiach, že bol spáchaný trestný čin (ďalej len "trestné oznámenie") podáva ústne, treba oznamovateľa poučiť o zodpovednosti za uvedenie vedome nepravdivých údajov vrátane následkov krivého obvinenia a vypočuť o okolnostiach, za ktorých bol čin spáchaný, o osobných pomeroch toho, na koho sa oznámenie podáva, o dôkazoch a výške škody a iných následkoch, ktoré boli spôsobené trestným činom; ak je oznamovateľ súčasne poškodeným alebo jeho splnomocnencom, musí sa vypočuť aj o tom, či žiada, aby súd rozhodol o jeho nároku na náhradu škody v trestnom konaní. Výsluch osoby, ktorá podáva oznámenie, sa má vykonať tak, aby sa získali podklady na ďalšie konanie.</w:t>
            </w:r>
          </w:p>
          <w:p w:rsidR="006E699C" w:rsidRPr="00750B86" w:rsidRDefault="006E699C" w:rsidP="000058E2">
            <w:pPr>
              <w:rPr>
                <w:color w:val="000000"/>
                <w:sz w:val="20"/>
                <w:szCs w:val="20"/>
              </w:rPr>
            </w:pPr>
          </w:p>
          <w:p w:rsidR="00506804" w:rsidRPr="00750B86" w:rsidRDefault="00506804" w:rsidP="00506804">
            <w:pPr>
              <w:pStyle w:val="abc"/>
            </w:pPr>
            <w:r w:rsidRPr="00750B86">
              <w:t>Poskytovateľ, ktorý je držiteľom povolenia alebo držiteľom licencie na výkon samostatnej zdravotníckej praxe, je ďalej povinný bezodkladne oznamovať</w:t>
            </w:r>
          </w:p>
          <w:p w:rsidR="006E699C" w:rsidRPr="00750B86" w:rsidRDefault="00506804" w:rsidP="00506804">
            <w:pPr>
              <w:pStyle w:val="abc"/>
            </w:pPr>
            <w:r w:rsidRPr="00750B86">
              <w:t xml:space="preserve">a) orgánu činnému v trestnom konaní 55ja) a úradu práce, sociálnych vecí a rodiny ako orgánu </w:t>
            </w:r>
            <w:r w:rsidRPr="00750B86">
              <w:lastRenderedPageBreak/>
              <w:t>sociálnoprávnej ochrany detí a sociálnej kurately podľa osobitného predpisu, 55jb) v ktorého obvode sa maloletá osoba zdržiava, podozrenie na sexuálne zneužívanie 55jc) alebo iné zneužívanie 55jd) maloletej osoby, znásilnenie 55je) maloletej osoby, sexuálne násilie 55jf) voči maloletej osobe, sexuálne vykorisťovanie 55jg) maloletej osoby, súlož medzi príbuznými, 55jh) ktorá sa týka maloletej osoby, týranie 55ji) alebo zanedbávanie 55jj) maloletej osoby,</w:t>
            </w:r>
          </w:p>
          <w:p w:rsidR="006E699C" w:rsidRPr="00750B86" w:rsidRDefault="006E699C" w:rsidP="006E699C">
            <w:pPr>
              <w:pStyle w:val="abc"/>
            </w:pPr>
          </w:p>
          <w:p w:rsidR="00812F67" w:rsidRPr="00750B86" w:rsidRDefault="00506804" w:rsidP="00812F67">
            <w:pPr>
              <w:rPr>
                <w:ins w:id="25" w:author="richard.sviezeny" w:date="2013-01-22T10:55:00Z"/>
                <w:sz w:val="20"/>
                <w:szCs w:val="20"/>
                <w:lang w:eastAsia="en-US"/>
              </w:rPr>
            </w:pPr>
            <w:r w:rsidRPr="00750B86">
              <w:rPr>
                <w:sz w:val="20"/>
                <w:szCs w:val="20"/>
                <w:lang w:eastAsia="en-US"/>
              </w:rPr>
              <w:t>b) orgánu činnému v trestnom konaní 55ja) a obci, v ktorej územnom obvode sa plnoletá osoba, ktorá nie je spôsobilá na právne úkony alebo ktorej spôsobilosť na právne úkony je obmedzená, zdržiava, podozrenie na znásilnenie 55je) takej osoby, sexuálne násilie 55jf) voči takejto osobe, sexuálne vykorisťovanie 55jk) alebo iné zneužívanie 55jl) takejto osoby, súlož medzi príbuznými, 55jh) ktorá sa týka takejto osoby, týranie 55ji) alebo zanedbávanie 55jm) takejto osoby.".</w:t>
            </w:r>
          </w:p>
          <w:p w:rsidR="00506804" w:rsidRPr="00750B86" w:rsidRDefault="00506804" w:rsidP="00812F67">
            <w:pPr>
              <w:rPr>
                <w:sz w:val="20"/>
                <w:szCs w:val="20"/>
                <w:lang w:eastAsia="en-US"/>
              </w:rPr>
            </w:pPr>
          </w:p>
          <w:p w:rsidR="00812F67" w:rsidRPr="00750B86" w:rsidRDefault="00812F67" w:rsidP="00812F67">
            <w:pPr>
              <w:rPr>
                <w:sz w:val="20"/>
                <w:szCs w:val="20"/>
                <w:lang w:eastAsia="en-US"/>
              </w:rPr>
            </w:pPr>
            <w:r w:rsidRPr="00750B86">
              <w:rPr>
                <w:sz w:val="20"/>
                <w:szCs w:val="20"/>
                <w:lang w:eastAsia="en-US"/>
              </w:rPr>
              <w:t>(1) Každý je povinný upozorniť orgán sociálnoprávnej ochrany detí a sociálnej kurately na porušovanie práv dieťaťa.</w:t>
            </w:r>
          </w:p>
          <w:p w:rsidR="00812F67" w:rsidRPr="00750B86" w:rsidRDefault="00812F67" w:rsidP="00812F67">
            <w:pPr>
              <w:ind w:firstLine="708"/>
              <w:rPr>
                <w:sz w:val="20"/>
                <w:szCs w:val="20"/>
                <w:lang w:eastAsia="en-US"/>
              </w:rPr>
            </w:pPr>
          </w:p>
          <w:p w:rsidR="006E699C" w:rsidRPr="00750B86" w:rsidRDefault="00812F67" w:rsidP="00812F67">
            <w:pPr>
              <w:rPr>
                <w:sz w:val="20"/>
                <w:szCs w:val="20"/>
                <w:lang w:eastAsia="en-US"/>
              </w:rPr>
            </w:pPr>
            <w:r w:rsidRPr="00750B86">
              <w:rPr>
                <w:sz w:val="20"/>
                <w:szCs w:val="20"/>
                <w:lang w:eastAsia="en-US"/>
              </w:rPr>
              <w:t>(2) Ak je orgán sociálnoprávnej ochrany detí a sociálnej kurately upozornený na použitie hrubých alebo ponižujúcich foriem zaobchádzania a foriem trestania dieťaťa, alebo ak pri výkone opatrení podľa tohto zákona zistí ich použitie rodičom alebo osobou, ktorá sa osobne stará o dieťa, je povinný v závislosti od ich povahy a závažnosti uplatniť niektoré z opatrení podľa tohto zákona.</w:t>
            </w:r>
          </w:p>
        </w:tc>
        <w:tc>
          <w:tcPr>
            <w:tcW w:w="567" w:type="dxa"/>
          </w:tcPr>
          <w:p w:rsidR="001376FF" w:rsidRPr="00750B86" w:rsidRDefault="00CD7DBC" w:rsidP="00CD7DBC">
            <w:pPr>
              <w:jc w:val="center"/>
              <w:rPr>
                <w:sz w:val="20"/>
                <w:szCs w:val="20"/>
              </w:rPr>
            </w:pPr>
            <w:r w:rsidRPr="00750B86">
              <w:rPr>
                <w:sz w:val="20"/>
                <w:szCs w:val="20"/>
              </w:rPr>
              <w:lastRenderedPageBreak/>
              <w:t>Ú</w:t>
            </w:r>
          </w:p>
        </w:tc>
        <w:tc>
          <w:tcPr>
            <w:tcW w:w="1417" w:type="dxa"/>
          </w:tcPr>
          <w:p w:rsidR="001376FF" w:rsidRPr="00750B86" w:rsidRDefault="001376FF" w:rsidP="006F267B">
            <w:pPr>
              <w:rPr>
                <w:sz w:val="20"/>
                <w:szCs w:val="20"/>
              </w:rPr>
            </w:pPr>
          </w:p>
        </w:tc>
      </w:tr>
      <w:tr w:rsidR="001376FF" w:rsidRPr="00814495" w:rsidTr="009C7587">
        <w:trPr>
          <w:trHeight w:val="2822"/>
        </w:trPr>
        <w:tc>
          <w:tcPr>
            <w:tcW w:w="993" w:type="dxa"/>
          </w:tcPr>
          <w:p w:rsidR="00F21144" w:rsidRPr="00814495" w:rsidRDefault="00F21144" w:rsidP="00F21144">
            <w:pPr>
              <w:jc w:val="center"/>
              <w:rPr>
                <w:sz w:val="20"/>
                <w:szCs w:val="20"/>
              </w:rPr>
            </w:pPr>
            <w:r w:rsidRPr="00814495">
              <w:rPr>
                <w:sz w:val="20"/>
                <w:szCs w:val="20"/>
              </w:rPr>
              <w:lastRenderedPageBreak/>
              <w:t>Č: 17</w:t>
            </w:r>
          </w:p>
          <w:p w:rsidR="001376FF" w:rsidRPr="00814495" w:rsidRDefault="001376FF" w:rsidP="001376FF">
            <w:pPr>
              <w:jc w:val="center"/>
              <w:rPr>
                <w:sz w:val="20"/>
                <w:szCs w:val="20"/>
              </w:rPr>
            </w:pPr>
          </w:p>
        </w:tc>
        <w:tc>
          <w:tcPr>
            <w:tcW w:w="3827" w:type="dxa"/>
          </w:tcPr>
          <w:p w:rsidR="00F21144" w:rsidRPr="00814495" w:rsidRDefault="00F21144" w:rsidP="00F21144">
            <w:pPr>
              <w:rPr>
                <w:sz w:val="20"/>
                <w:szCs w:val="20"/>
              </w:rPr>
            </w:pPr>
            <w:r w:rsidRPr="00814495">
              <w:rPr>
                <w:sz w:val="20"/>
                <w:szCs w:val="20"/>
              </w:rPr>
              <w:t>Súdna právomoc a koordinácia trestného stíhania</w:t>
            </w:r>
          </w:p>
          <w:p w:rsidR="00CD7DBC" w:rsidRPr="00814495" w:rsidRDefault="00CD7DBC" w:rsidP="00F21144">
            <w:pPr>
              <w:rPr>
                <w:sz w:val="20"/>
                <w:szCs w:val="20"/>
              </w:rPr>
            </w:pPr>
          </w:p>
          <w:p w:rsidR="00F21144" w:rsidRPr="00814495" w:rsidRDefault="00F21144" w:rsidP="00F21144">
            <w:pPr>
              <w:rPr>
                <w:sz w:val="20"/>
                <w:szCs w:val="20"/>
              </w:rPr>
            </w:pPr>
            <w:r w:rsidRPr="00814495">
              <w:rPr>
                <w:sz w:val="20"/>
                <w:szCs w:val="20"/>
              </w:rPr>
              <w:t>1. Členské štáty prijmú opatrenia potrebné na určenie svojej súdnej právomoci vo vzťahu k trestným činom uvedeným v článkoch 3 až 7, ak:</w:t>
            </w:r>
          </w:p>
          <w:p w:rsidR="00F21144" w:rsidRPr="00814495" w:rsidRDefault="00F21144" w:rsidP="00F21144">
            <w:pPr>
              <w:rPr>
                <w:sz w:val="20"/>
                <w:szCs w:val="20"/>
              </w:rPr>
            </w:pPr>
            <w:r w:rsidRPr="00814495">
              <w:rPr>
                <w:sz w:val="20"/>
                <w:szCs w:val="20"/>
              </w:rPr>
              <w:t>a) bol trestný čin spáchaný úplne alebo čiastočne na ich území alebo</w:t>
            </w:r>
          </w:p>
          <w:p w:rsidR="00F21144" w:rsidRPr="00814495" w:rsidRDefault="00F21144" w:rsidP="00F21144">
            <w:pPr>
              <w:rPr>
                <w:sz w:val="20"/>
                <w:szCs w:val="20"/>
              </w:rPr>
            </w:pPr>
            <w:r w:rsidRPr="00814495">
              <w:rPr>
                <w:sz w:val="20"/>
                <w:szCs w:val="20"/>
              </w:rPr>
              <w:t>b) páchateľ je ich štátnym príslušníkom.</w:t>
            </w:r>
          </w:p>
          <w:p w:rsidR="006769CC" w:rsidRPr="00814495" w:rsidRDefault="006769CC" w:rsidP="00F21144">
            <w:pPr>
              <w:rPr>
                <w:sz w:val="20"/>
                <w:szCs w:val="20"/>
              </w:rPr>
            </w:pPr>
          </w:p>
          <w:p w:rsidR="00F21144" w:rsidRPr="00814495" w:rsidRDefault="00F21144" w:rsidP="00F21144">
            <w:pPr>
              <w:rPr>
                <w:sz w:val="20"/>
                <w:szCs w:val="20"/>
              </w:rPr>
            </w:pPr>
            <w:r w:rsidRPr="00814495">
              <w:rPr>
                <w:sz w:val="20"/>
                <w:szCs w:val="20"/>
              </w:rPr>
              <w:t>2. Každý členský štát informuje Komisiu, ak sa rozhodne rozšíriť právomoc aj na trestné činy uvedené v článkoch 3 až 7 spáchané mimo jeho územia, okrem iného ak:</w:t>
            </w:r>
          </w:p>
          <w:p w:rsidR="00F21144" w:rsidRPr="00814495" w:rsidRDefault="00F21144" w:rsidP="00F21144">
            <w:pPr>
              <w:rPr>
                <w:sz w:val="20"/>
                <w:szCs w:val="20"/>
              </w:rPr>
            </w:pPr>
            <w:r w:rsidRPr="00814495">
              <w:rPr>
                <w:sz w:val="20"/>
                <w:szCs w:val="20"/>
              </w:rPr>
              <w:t>a) bol trestný čin spáchaný na jednom z jeho štátnych príslušníkov alebo osobe, ktorá má obvyklý pobyt na jeho území;</w:t>
            </w:r>
          </w:p>
          <w:p w:rsidR="00F21144" w:rsidRPr="00814495" w:rsidRDefault="00F21144" w:rsidP="00F21144">
            <w:pPr>
              <w:rPr>
                <w:sz w:val="20"/>
                <w:szCs w:val="20"/>
              </w:rPr>
            </w:pPr>
            <w:r w:rsidRPr="00814495">
              <w:rPr>
                <w:sz w:val="20"/>
                <w:szCs w:val="20"/>
              </w:rPr>
              <w:t>b) sa trestný čin spáchal v prospech právnickej osoby usadenej na jeho území alebo</w:t>
            </w:r>
          </w:p>
          <w:p w:rsidR="00F21144" w:rsidRPr="00814495" w:rsidRDefault="00F21144" w:rsidP="00F21144">
            <w:pPr>
              <w:rPr>
                <w:sz w:val="20"/>
                <w:szCs w:val="20"/>
              </w:rPr>
            </w:pPr>
            <w:r w:rsidRPr="00814495">
              <w:rPr>
                <w:sz w:val="20"/>
                <w:szCs w:val="20"/>
              </w:rPr>
              <w:t>c) má páchateľ obvyklý pobyt na jeho území.</w:t>
            </w:r>
          </w:p>
          <w:p w:rsidR="006769CC" w:rsidRPr="00814495" w:rsidRDefault="006769CC" w:rsidP="00F21144">
            <w:pPr>
              <w:rPr>
                <w:sz w:val="20"/>
                <w:szCs w:val="20"/>
              </w:rPr>
            </w:pPr>
          </w:p>
          <w:p w:rsidR="00F21144" w:rsidRPr="00814495" w:rsidRDefault="00F21144" w:rsidP="00F21144">
            <w:pPr>
              <w:rPr>
                <w:sz w:val="20"/>
                <w:szCs w:val="20"/>
              </w:rPr>
            </w:pPr>
            <w:r w:rsidRPr="00814495">
              <w:rPr>
                <w:sz w:val="20"/>
                <w:szCs w:val="20"/>
              </w:rPr>
              <w:t xml:space="preserve">3. Členské štáty zabezpečia, aby sa ich súdna právomoc uplatňovala aj na situácie, v ktorých je niektorý z trestných činov uvedených v článkoch </w:t>
            </w:r>
            <w:smartTag w:uri="urn:schemas-microsoft-com:office:smarttags" w:element="metricconverter">
              <w:smartTagPr>
                <w:attr w:name="ProductID" w:val="7, a"/>
              </w:smartTagPr>
              <w:r w:rsidRPr="00814495">
                <w:rPr>
                  <w:sz w:val="20"/>
                  <w:szCs w:val="20"/>
                </w:rPr>
                <w:t>5 a</w:t>
              </w:r>
            </w:smartTag>
            <w:r w:rsidRPr="00814495">
              <w:rPr>
                <w:sz w:val="20"/>
                <w:szCs w:val="20"/>
              </w:rPr>
              <w:t xml:space="preserve"> </w:t>
            </w:r>
            <w:smartTag w:uri="urn:schemas-microsoft-com:office:smarttags" w:element="metricconverter">
              <w:smartTagPr>
                <w:attr w:name="ProductID" w:val="7, a"/>
              </w:smartTagPr>
              <w:r w:rsidRPr="00814495">
                <w:rPr>
                  <w:sz w:val="20"/>
                  <w:szCs w:val="20"/>
                </w:rPr>
                <w:t>6, a</w:t>
              </w:r>
            </w:smartTag>
            <w:r w:rsidRPr="00814495">
              <w:rPr>
                <w:sz w:val="20"/>
                <w:szCs w:val="20"/>
              </w:rPr>
              <w:t xml:space="preserve"> ak je to relevantné, v článkoch </w:t>
            </w:r>
            <w:smartTag w:uri="urn:schemas-microsoft-com:office:smarttags" w:element="metricconverter">
              <w:smartTagPr>
                <w:attr w:name="ProductID" w:val="7, a"/>
              </w:smartTagPr>
              <w:r w:rsidRPr="00814495">
                <w:rPr>
                  <w:sz w:val="20"/>
                  <w:szCs w:val="20"/>
                </w:rPr>
                <w:t>3 a</w:t>
              </w:r>
            </w:smartTag>
            <w:r w:rsidRPr="00814495">
              <w:rPr>
                <w:sz w:val="20"/>
                <w:szCs w:val="20"/>
              </w:rPr>
              <w:t xml:space="preserve"> 7, spáchaný pomocou informačných a komunikačných technológií, ku ktorým bol vykonaný prístup z ich územia, a to bez ohľadu na to, či sa tieto technológie nachádzajú, alebo nenachádzajú na ich území.</w:t>
            </w:r>
          </w:p>
          <w:p w:rsidR="006769CC" w:rsidRPr="00814495" w:rsidRDefault="006769CC" w:rsidP="00F21144">
            <w:pPr>
              <w:rPr>
                <w:sz w:val="20"/>
                <w:szCs w:val="20"/>
              </w:rPr>
            </w:pPr>
          </w:p>
          <w:p w:rsidR="00F21144" w:rsidRPr="00814495" w:rsidRDefault="00F21144" w:rsidP="00F21144">
            <w:pPr>
              <w:rPr>
                <w:sz w:val="20"/>
                <w:szCs w:val="20"/>
              </w:rPr>
            </w:pPr>
            <w:r w:rsidRPr="00814495">
              <w:rPr>
                <w:sz w:val="20"/>
                <w:szCs w:val="20"/>
              </w:rPr>
              <w:t xml:space="preserve">4. Pri stíhaní niektorého z trestných činov uvedených v článku 3 ods. 4, </w:t>
            </w:r>
            <w:smartTag w:uri="urn:schemas-microsoft-com:office:smarttags" w:element="metricconverter">
              <w:smartTagPr>
                <w:attr w:name="ProductID" w:val="7, a"/>
              </w:smartTagPr>
              <w:r w:rsidRPr="00814495">
                <w:rPr>
                  <w:sz w:val="20"/>
                  <w:szCs w:val="20"/>
                </w:rPr>
                <w:t>5 a</w:t>
              </w:r>
            </w:smartTag>
            <w:r w:rsidRPr="00814495">
              <w:rPr>
                <w:sz w:val="20"/>
                <w:szCs w:val="20"/>
              </w:rPr>
              <w:t xml:space="preserve"> 6, článku 4 ods. 2, 3, 5, </w:t>
            </w:r>
            <w:smartTag w:uri="urn:schemas-microsoft-com:office:smarttags" w:element="metricconverter">
              <w:smartTagPr>
                <w:attr w:name="ProductID" w:val="7, a"/>
              </w:smartTagPr>
              <w:r w:rsidRPr="00814495">
                <w:rPr>
                  <w:sz w:val="20"/>
                  <w:szCs w:val="20"/>
                </w:rPr>
                <w:t>6 a</w:t>
              </w:r>
            </w:smartTag>
            <w:r w:rsidRPr="00814495">
              <w:rPr>
                <w:sz w:val="20"/>
                <w:szCs w:val="20"/>
              </w:rPr>
              <w:t xml:space="preserve"> </w:t>
            </w:r>
            <w:smartTag w:uri="urn:schemas-microsoft-com:office:smarttags" w:element="metricconverter">
              <w:smartTagPr>
                <w:attr w:name="ProductID" w:val="7, a"/>
              </w:smartTagPr>
              <w:r w:rsidRPr="00814495">
                <w:rPr>
                  <w:sz w:val="20"/>
                  <w:szCs w:val="20"/>
                </w:rPr>
                <w:t>7 a</w:t>
              </w:r>
            </w:smartTag>
            <w:r w:rsidRPr="00814495">
              <w:rPr>
                <w:sz w:val="20"/>
                <w:szCs w:val="20"/>
              </w:rPr>
              <w:t xml:space="preserve"> článku 5 ods. 6, spáchaného mimo územia dotknutého členského štátu, prijme každý členský štát, pokiaľ ide o odsek 1 písm. b) tohto článku, opatrenia potrebné na zabezpečenie toho, </w:t>
            </w:r>
            <w:r w:rsidRPr="00814495">
              <w:rPr>
                <w:sz w:val="20"/>
                <w:szCs w:val="20"/>
              </w:rPr>
              <w:lastRenderedPageBreak/>
              <w:t>aby jeho súdna právomoc nebola podriadená podmienke, že čin predstavuje trestný čin na tom mieste, kde bol spáchaný.</w:t>
            </w:r>
          </w:p>
          <w:p w:rsidR="006769CC" w:rsidRPr="00814495" w:rsidRDefault="006769CC" w:rsidP="00F21144">
            <w:pPr>
              <w:rPr>
                <w:sz w:val="20"/>
                <w:szCs w:val="20"/>
              </w:rPr>
            </w:pPr>
          </w:p>
          <w:p w:rsidR="001376FF" w:rsidRPr="00814495" w:rsidRDefault="00F21144" w:rsidP="001376FF">
            <w:pPr>
              <w:rPr>
                <w:sz w:val="20"/>
                <w:szCs w:val="20"/>
              </w:rPr>
            </w:pPr>
            <w:r w:rsidRPr="00814495">
              <w:rPr>
                <w:sz w:val="20"/>
                <w:szCs w:val="20"/>
              </w:rPr>
              <w:t xml:space="preserve">5. Pri stíhaní niektorého z trestných činov uvedených v článkoch 3 až </w:t>
            </w:r>
            <w:smartTag w:uri="urn:schemas-microsoft-com:office:smarttags" w:element="metricconverter">
              <w:smartTagPr>
                <w:attr w:name="ProductID" w:val="7, a"/>
              </w:smartTagPr>
              <w:r w:rsidRPr="00814495">
                <w:rPr>
                  <w:sz w:val="20"/>
                  <w:szCs w:val="20"/>
                </w:rPr>
                <w:t>7 a</w:t>
              </w:r>
            </w:smartTag>
            <w:r w:rsidRPr="00814495">
              <w:rPr>
                <w:sz w:val="20"/>
                <w:szCs w:val="20"/>
              </w:rPr>
              <w:t xml:space="preserve"> spáchaných mimo územia dotknutého členského štátu prijme každý členský štát v súvislosti s odsekom 1 písm. b) tohto článku opatrenia potrebné na zabezpečenie toho, aby ich súdna právomoc nepodliehala podmienke, že trestné stíhanie sa môže začať iba na základe oznámenia obete na mieste, kde bol trestný čin spáchaný, alebo na základe oznámenia štátu, na ktorého území bol trestný čin spáchaný</w:t>
            </w:r>
            <w:r w:rsidR="00025A2C" w:rsidRPr="00814495">
              <w:rPr>
                <w:sz w:val="20"/>
                <w:szCs w:val="20"/>
              </w:rPr>
              <w:t>.</w:t>
            </w:r>
          </w:p>
        </w:tc>
        <w:tc>
          <w:tcPr>
            <w:tcW w:w="567" w:type="dxa"/>
          </w:tcPr>
          <w:p w:rsidR="001376FF" w:rsidRPr="00814495" w:rsidRDefault="00CD7DBC" w:rsidP="001441EF">
            <w:pPr>
              <w:jc w:val="center"/>
              <w:rPr>
                <w:sz w:val="20"/>
                <w:szCs w:val="20"/>
              </w:rPr>
            </w:pPr>
            <w:r w:rsidRPr="00814495">
              <w:rPr>
                <w:sz w:val="20"/>
                <w:szCs w:val="20"/>
              </w:rPr>
              <w:lastRenderedPageBreak/>
              <w:t>N</w:t>
            </w:r>
          </w:p>
        </w:tc>
        <w:tc>
          <w:tcPr>
            <w:tcW w:w="3544" w:type="dxa"/>
          </w:tcPr>
          <w:p w:rsidR="001376FF" w:rsidRPr="00750B86" w:rsidRDefault="001376FF" w:rsidP="001441EF">
            <w:pPr>
              <w:jc w:val="both"/>
              <w:rPr>
                <w:b/>
                <w:sz w:val="20"/>
                <w:szCs w:val="20"/>
              </w:rPr>
            </w:pPr>
          </w:p>
          <w:p w:rsidR="00CD7DBC" w:rsidRPr="00750B86" w:rsidRDefault="00CD7DBC" w:rsidP="001441EF">
            <w:pPr>
              <w:jc w:val="both"/>
              <w:rPr>
                <w:b/>
                <w:sz w:val="20"/>
                <w:szCs w:val="20"/>
              </w:rPr>
            </w:pPr>
          </w:p>
          <w:p w:rsidR="00CD7DBC" w:rsidRPr="00750B86" w:rsidRDefault="00CD7DBC" w:rsidP="001441EF">
            <w:pPr>
              <w:jc w:val="both"/>
              <w:rPr>
                <w:b/>
                <w:sz w:val="20"/>
                <w:szCs w:val="20"/>
              </w:rPr>
            </w:pPr>
          </w:p>
          <w:p w:rsidR="00CD7DBC" w:rsidRPr="00750B86" w:rsidRDefault="007A4DF9" w:rsidP="00CD7DBC">
            <w:pPr>
              <w:jc w:val="both"/>
              <w:rPr>
                <w:b/>
                <w:sz w:val="20"/>
                <w:szCs w:val="20"/>
              </w:rPr>
            </w:pPr>
            <w:r w:rsidRPr="00750B86">
              <w:rPr>
                <w:sz w:val="20"/>
                <w:szCs w:val="20"/>
              </w:rPr>
              <w:t>Z</w:t>
            </w:r>
            <w:r w:rsidR="00CD7DBC" w:rsidRPr="00750B86">
              <w:rPr>
                <w:sz w:val="20"/>
                <w:szCs w:val="20"/>
              </w:rPr>
              <w:t>ákon č.  300/2005 Z. z. Trestný zákon v znení neskorších predpisov</w:t>
            </w:r>
          </w:p>
          <w:p w:rsidR="00CD7DBC" w:rsidRPr="00750B86" w:rsidRDefault="00CD7DBC" w:rsidP="001441EF">
            <w:pPr>
              <w:jc w:val="both"/>
              <w:rPr>
                <w:b/>
                <w:sz w:val="20"/>
                <w:szCs w:val="20"/>
              </w:rPr>
            </w:pPr>
          </w:p>
        </w:tc>
        <w:tc>
          <w:tcPr>
            <w:tcW w:w="851" w:type="dxa"/>
          </w:tcPr>
          <w:p w:rsidR="001376FF" w:rsidRPr="00750B86" w:rsidRDefault="001376FF" w:rsidP="001441EF">
            <w:pPr>
              <w:pStyle w:val="Nadpis5"/>
              <w:spacing w:before="0" w:beforeAutospacing="0" w:after="0" w:afterAutospacing="0"/>
              <w:rPr>
                <w:rFonts w:ascii="Times New Roman" w:hAnsi="Times New Roman"/>
                <w:b w:val="0"/>
              </w:rPr>
            </w:pPr>
          </w:p>
          <w:p w:rsidR="00CD7DBC" w:rsidRPr="00750B86" w:rsidRDefault="00CD7DBC" w:rsidP="001441EF">
            <w:pPr>
              <w:pStyle w:val="Nadpis5"/>
              <w:spacing w:before="0" w:beforeAutospacing="0" w:after="0" w:afterAutospacing="0"/>
              <w:rPr>
                <w:rFonts w:ascii="Times New Roman" w:hAnsi="Times New Roman"/>
                <w:b w:val="0"/>
              </w:rPr>
            </w:pPr>
          </w:p>
          <w:p w:rsidR="00CD7DBC" w:rsidRPr="00750B86" w:rsidRDefault="00CD7DBC" w:rsidP="001441EF">
            <w:pPr>
              <w:pStyle w:val="Nadpis5"/>
              <w:spacing w:before="0" w:beforeAutospacing="0" w:after="0" w:afterAutospacing="0"/>
              <w:rPr>
                <w:rFonts w:ascii="Times New Roman" w:hAnsi="Times New Roman"/>
                <w:b w:val="0"/>
              </w:rPr>
            </w:pPr>
          </w:p>
          <w:p w:rsidR="00CD7DBC" w:rsidRPr="00750B86" w:rsidRDefault="00CD7DBC" w:rsidP="00CD7DBC">
            <w:pPr>
              <w:rPr>
                <w:sz w:val="20"/>
                <w:szCs w:val="20"/>
              </w:rPr>
            </w:pPr>
            <w:r w:rsidRPr="00750B86">
              <w:rPr>
                <w:sz w:val="20"/>
                <w:szCs w:val="20"/>
              </w:rPr>
              <w:t>§: 3</w:t>
            </w:r>
          </w:p>
          <w:p w:rsidR="00CD7DBC" w:rsidRPr="00750B86" w:rsidRDefault="00CD7DBC" w:rsidP="00CD7DBC">
            <w:pPr>
              <w:rPr>
                <w:sz w:val="20"/>
                <w:szCs w:val="20"/>
              </w:rPr>
            </w:pPr>
            <w:r w:rsidRPr="00750B86">
              <w:rPr>
                <w:sz w:val="20"/>
                <w:szCs w:val="20"/>
              </w:rPr>
              <w:t>O: 1</w:t>
            </w:r>
          </w:p>
          <w:p w:rsidR="00CD7DBC" w:rsidRPr="00750B86" w:rsidRDefault="00CD7DBC" w:rsidP="001441EF">
            <w:pPr>
              <w:pStyle w:val="Nadpis5"/>
              <w:spacing w:before="0" w:beforeAutospacing="0" w:after="0" w:afterAutospacing="0"/>
              <w:rPr>
                <w:rFonts w:ascii="Times New Roman" w:hAnsi="Times New Roman"/>
                <w:b w:val="0"/>
              </w:rPr>
            </w:pPr>
          </w:p>
          <w:p w:rsidR="00CD7DBC" w:rsidRPr="00750B86" w:rsidRDefault="00CD7DBC" w:rsidP="00CD7DBC">
            <w:pPr>
              <w:rPr>
                <w:sz w:val="20"/>
                <w:szCs w:val="20"/>
              </w:rPr>
            </w:pPr>
            <w:r w:rsidRPr="00750B86">
              <w:rPr>
                <w:sz w:val="20"/>
                <w:szCs w:val="20"/>
              </w:rPr>
              <w:t>§: 3</w:t>
            </w:r>
          </w:p>
          <w:p w:rsidR="00CD7DBC" w:rsidRPr="00750B86" w:rsidRDefault="00CD7DBC" w:rsidP="00CD7DBC">
            <w:pPr>
              <w:rPr>
                <w:sz w:val="20"/>
                <w:szCs w:val="20"/>
              </w:rPr>
            </w:pPr>
            <w:r w:rsidRPr="00750B86">
              <w:rPr>
                <w:sz w:val="20"/>
                <w:szCs w:val="20"/>
              </w:rPr>
              <w:t>O: 2</w:t>
            </w:r>
          </w:p>
          <w:p w:rsidR="00CD7DBC" w:rsidRPr="00750B86" w:rsidRDefault="00CD7DBC" w:rsidP="001441EF">
            <w:pPr>
              <w:pStyle w:val="Nadpis5"/>
              <w:spacing w:before="0" w:beforeAutospacing="0" w:after="0" w:afterAutospacing="0"/>
              <w:rPr>
                <w:rFonts w:ascii="Times New Roman" w:hAnsi="Times New Roman"/>
                <w:b w:val="0"/>
              </w:rPr>
            </w:pPr>
          </w:p>
          <w:p w:rsidR="00CD7DBC" w:rsidRPr="00750B86" w:rsidRDefault="00CD7DBC" w:rsidP="001441EF">
            <w:pPr>
              <w:pStyle w:val="Nadpis5"/>
              <w:spacing w:before="0" w:beforeAutospacing="0" w:after="0" w:afterAutospacing="0"/>
              <w:rPr>
                <w:rFonts w:ascii="Times New Roman" w:hAnsi="Times New Roman"/>
                <w:b w:val="0"/>
              </w:rPr>
            </w:pPr>
          </w:p>
          <w:p w:rsidR="00CD7DBC" w:rsidRPr="00750B86" w:rsidRDefault="00CD7DBC" w:rsidP="001441EF">
            <w:pPr>
              <w:pStyle w:val="Nadpis5"/>
              <w:spacing w:before="0" w:beforeAutospacing="0" w:after="0" w:afterAutospacing="0"/>
              <w:rPr>
                <w:rFonts w:ascii="Times New Roman" w:hAnsi="Times New Roman"/>
                <w:b w:val="0"/>
              </w:rPr>
            </w:pPr>
          </w:p>
          <w:p w:rsidR="00CD7DBC" w:rsidRPr="00750B86" w:rsidRDefault="00CD7DBC" w:rsidP="001441EF">
            <w:pPr>
              <w:pStyle w:val="Nadpis5"/>
              <w:spacing w:before="0" w:beforeAutospacing="0" w:after="0" w:afterAutospacing="0"/>
              <w:rPr>
                <w:rFonts w:ascii="Times New Roman" w:hAnsi="Times New Roman"/>
                <w:b w:val="0"/>
              </w:rPr>
            </w:pPr>
          </w:p>
          <w:p w:rsidR="00CD7DBC" w:rsidRPr="00750B86" w:rsidRDefault="00CD7DBC" w:rsidP="001441EF">
            <w:pPr>
              <w:pStyle w:val="Nadpis5"/>
              <w:spacing w:before="0" w:beforeAutospacing="0" w:after="0" w:afterAutospacing="0"/>
              <w:rPr>
                <w:rFonts w:ascii="Times New Roman" w:hAnsi="Times New Roman"/>
                <w:b w:val="0"/>
              </w:rPr>
            </w:pPr>
          </w:p>
          <w:p w:rsidR="00CD7DBC" w:rsidRPr="00750B86" w:rsidRDefault="00CD7DBC" w:rsidP="001441EF">
            <w:pPr>
              <w:pStyle w:val="Nadpis5"/>
              <w:spacing w:before="0" w:beforeAutospacing="0" w:after="0" w:afterAutospacing="0"/>
              <w:rPr>
                <w:rFonts w:ascii="Times New Roman" w:hAnsi="Times New Roman"/>
                <w:b w:val="0"/>
              </w:rPr>
            </w:pPr>
          </w:p>
          <w:p w:rsidR="00CD7DBC" w:rsidRPr="00750B86" w:rsidRDefault="00CD7DBC" w:rsidP="001441EF">
            <w:pPr>
              <w:pStyle w:val="Nadpis5"/>
              <w:spacing w:before="0" w:beforeAutospacing="0" w:after="0" w:afterAutospacing="0"/>
              <w:rPr>
                <w:rFonts w:ascii="Times New Roman" w:hAnsi="Times New Roman"/>
                <w:b w:val="0"/>
              </w:rPr>
            </w:pPr>
          </w:p>
          <w:p w:rsidR="00CD7DBC" w:rsidRPr="00750B86" w:rsidRDefault="00CD7DBC" w:rsidP="001441EF">
            <w:pPr>
              <w:pStyle w:val="Nadpis5"/>
              <w:spacing w:before="0" w:beforeAutospacing="0" w:after="0" w:afterAutospacing="0"/>
              <w:rPr>
                <w:rFonts w:ascii="Times New Roman" w:hAnsi="Times New Roman"/>
                <w:b w:val="0"/>
              </w:rPr>
            </w:pPr>
          </w:p>
          <w:p w:rsidR="00CD7DBC" w:rsidRPr="00750B86" w:rsidRDefault="00CD7DBC" w:rsidP="001441EF">
            <w:pPr>
              <w:pStyle w:val="Nadpis5"/>
              <w:spacing w:before="0" w:beforeAutospacing="0" w:after="0" w:afterAutospacing="0"/>
              <w:rPr>
                <w:rFonts w:ascii="Times New Roman" w:hAnsi="Times New Roman"/>
                <w:b w:val="0"/>
              </w:rPr>
            </w:pPr>
          </w:p>
          <w:p w:rsidR="00CD7DBC" w:rsidRPr="00750B86" w:rsidRDefault="00CD7DBC" w:rsidP="00CD7DBC">
            <w:pPr>
              <w:rPr>
                <w:sz w:val="20"/>
                <w:szCs w:val="20"/>
              </w:rPr>
            </w:pPr>
            <w:r w:rsidRPr="00750B86">
              <w:rPr>
                <w:sz w:val="20"/>
                <w:szCs w:val="20"/>
              </w:rPr>
              <w:t>§: 3</w:t>
            </w:r>
          </w:p>
          <w:p w:rsidR="00CD7DBC" w:rsidRPr="00750B86" w:rsidRDefault="00CD7DBC" w:rsidP="00CD7DBC">
            <w:pPr>
              <w:rPr>
                <w:sz w:val="20"/>
                <w:szCs w:val="20"/>
              </w:rPr>
            </w:pPr>
            <w:r w:rsidRPr="00750B86">
              <w:rPr>
                <w:sz w:val="20"/>
                <w:szCs w:val="20"/>
              </w:rPr>
              <w:t>O: 3</w:t>
            </w:r>
          </w:p>
          <w:p w:rsidR="00CD7DBC" w:rsidRPr="00750B86" w:rsidRDefault="00CD7DBC" w:rsidP="001441EF">
            <w:pPr>
              <w:pStyle w:val="Nadpis5"/>
              <w:spacing w:before="0" w:beforeAutospacing="0" w:after="0" w:afterAutospacing="0"/>
              <w:rPr>
                <w:rFonts w:ascii="Times New Roman" w:hAnsi="Times New Roman"/>
                <w:b w:val="0"/>
              </w:rPr>
            </w:pPr>
          </w:p>
          <w:p w:rsidR="00025A2C" w:rsidRPr="00750B86" w:rsidRDefault="00025A2C" w:rsidP="001441EF">
            <w:pPr>
              <w:pStyle w:val="Nadpis5"/>
              <w:spacing w:before="0" w:beforeAutospacing="0" w:after="0" w:afterAutospacing="0"/>
              <w:rPr>
                <w:rFonts w:ascii="Times New Roman" w:hAnsi="Times New Roman"/>
                <w:b w:val="0"/>
              </w:rPr>
            </w:pPr>
          </w:p>
          <w:p w:rsidR="00025A2C" w:rsidRPr="00750B86" w:rsidRDefault="00025A2C" w:rsidP="001441EF">
            <w:pPr>
              <w:pStyle w:val="Nadpis5"/>
              <w:spacing w:before="0" w:beforeAutospacing="0" w:after="0" w:afterAutospacing="0"/>
              <w:rPr>
                <w:rFonts w:ascii="Times New Roman" w:hAnsi="Times New Roman"/>
                <w:b w:val="0"/>
              </w:rPr>
            </w:pPr>
          </w:p>
          <w:p w:rsidR="00025A2C" w:rsidRPr="00750B86" w:rsidRDefault="00025A2C" w:rsidP="001441EF">
            <w:pPr>
              <w:pStyle w:val="Nadpis5"/>
              <w:spacing w:before="0" w:beforeAutospacing="0" w:after="0" w:afterAutospacing="0"/>
              <w:rPr>
                <w:rFonts w:ascii="Times New Roman" w:hAnsi="Times New Roman"/>
                <w:b w:val="0"/>
              </w:rPr>
            </w:pPr>
          </w:p>
          <w:p w:rsidR="00025A2C" w:rsidRPr="00750B86" w:rsidRDefault="00025A2C" w:rsidP="001441EF">
            <w:pPr>
              <w:pStyle w:val="Nadpis5"/>
              <w:spacing w:before="0" w:beforeAutospacing="0" w:after="0" w:afterAutospacing="0"/>
              <w:rPr>
                <w:rFonts w:ascii="Times New Roman" w:hAnsi="Times New Roman"/>
                <w:b w:val="0"/>
              </w:rPr>
            </w:pPr>
          </w:p>
          <w:p w:rsidR="00025A2C" w:rsidRPr="00750B86" w:rsidRDefault="00025A2C" w:rsidP="00025A2C">
            <w:pPr>
              <w:rPr>
                <w:sz w:val="20"/>
                <w:szCs w:val="20"/>
              </w:rPr>
            </w:pPr>
            <w:r w:rsidRPr="00750B86">
              <w:rPr>
                <w:sz w:val="20"/>
                <w:szCs w:val="20"/>
              </w:rPr>
              <w:t>§: 4</w:t>
            </w:r>
          </w:p>
          <w:p w:rsidR="00025A2C" w:rsidRPr="00750B86" w:rsidRDefault="00025A2C" w:rsidP="00025A2C">
            <w:pPr>
              <w:rPr>
                <w:b/>
                <w:sz w:val="20"/>
                <w:szCs w:val="20"/>
              </w:rPr>
            </w:pPr>
          </w:p>
          <w:p w:rsidR="00025A2C" w:rsidRPr="00750B86" w:rsidRDefault="00025A2C" w:rsidP="00025A2C">
            <w:pPr>
              <w:rPr>
                <w:b/>
                <w:sz w:val="20"/>
                <w:szCs w:val="20"/>
              </w:rPr>
            </w:pPr>
          </w:p>
          <w:p w:rsidR="00025A2C" w:rsidRPr="00750B86" w:rsidRDefault="00025A2C" w:rsidP="00025A2C">
            <w:pPr>
              <w:rPr>
                <w:b/>
                <w:sz w:val="20"/>
                <w:szCs w:val="20"/>
              </w:rPr>
            </w:pPr>
          </w:p>
          <w:p w:rsidR="00025A2C" w:rsidRPr="00750B86" w:rsidRDefault="00025A2C" w:rsidP="00025A2C">
            <w:pPr>
              <w:rPr>
                <w:sz w:val="20"/>
                <w:szCs w:val="20"/>
              </w:rPr>
            </w:pPr>
            <w:r w:rsidRPr="00750B86">
              <w:rPr>
                <w:sz w:val="20"/>
                <w:szCs w:val="20"/>
              </w:rPr>
              <w:t>§: 5</w:t>
            </w:r>
          </w:p>
          <w:p w:rsidR="00025A2C" w:rsidRPr="00750B86" w:rsidRDefault="00025A2C" w:rsidP="00025A2C">
            <w:pPr>
              <w:rPr>
                <w:b/>
                <w:sz w:val="20"/>
                <w:szCs w:val="20"/>
              </w:rPr>
            </w:pPr>
          </w:p>
          <w:p w:rsidR="00025A2C" w:rsidRPr="00750B86" w:rsidRDefault="00025A2C" w:rsidP="00025A2C">
            <w:pPr>
              <w:rPr>
                <w:b/>
                <w:sz w:val="20"/>
                <w:szCs w:val="20"/>
              </w:rPr>
            </w:pPr>
          </w:p>
          <w:p w:rsidR="00025A2C" w:rsidRPr="00750B86" w:rsidRDefault="00025A2C" w:rsidP="00025A2C">
            <w:pPr>
              <w:rPr>
                <w:b/>
                <w:sz w:val="20"/>
                <w:szCs w:val="20"/>
              </w:rPr>
            </w:pPr>
          </w:p>
          <w:p w:rsidR="00025A2C" w:rsidRPr="00750B86" w:rsidRDefault="00025A2C" w:rsidP="00025A2C">
            <w:pPr>
              <w:rPr>
                <w:b/>
                <w:sz w:val="20"/>
                <w:szCs w:val="20"/>
              </w:rPr>
            </w:pPr>
          </w:p>
          <w:p w:rsidR="007A4DF9" w:rsidRPr="00750B86" w:rsidRDefault="007A4DF9" w:rsidP="00025A2C">
            <w:pPr>
              <w:rPr>
                <w:b/>
                <w:sz w:val="20"/>
                <w:szCs w:val="20"/>
              </w:rPr>
            </w:pPr>
          </w:p>
          <w:p w:rsidR="007A4DF9" w:rsidRPr="00750B86" w:rsidRDefault="007A4DF9" w:rsidP="00025A2C">
            <w:pPr>
              <w:rPr>
                <w:b/>
                <w:sz w:val="20"/>
                <w:szCs w:val="20"/>
              </w:rPr>
            </w:pPr>
          </w:p>
          <w:p w:rsidR="00025A2C" w:rsidRPr="00750B86" w:rsidRDefault="00025A2C" w:rsidP="00025A2C">
            <w:pPr>
              <w:rPr>
                <w:b/>
                <w:sz w:val="20"/>
                <w:szCs w:val="20"/>
              </w:rPr>
            </w:pPr>
          </w:p>
          <w:p w:rsidR="00025A2C" w:rsidRPr="00750B86" w:rsidRDefault="00025A2C" w:rsidP="00025A2C">
            <w:pPr>
              <w:rPr>
                <w:sz w:val="20"/>
                <w:szCs w:val="20"/>
              </w:rPr>
            </w:pPr>
            <w:r w:rsidRPr="00750B86">
              <w:rPr>
                <w:sz w:val="20"/>
                <w:szCs w:val="20"/>
              </w:rPr>
              <w:t>§: 6</w:t>
            </w:r>
          </w:p>
          <w:p w:rsidR="00025A2C" w:rsidRPr="00750B86" w:rsidRDefault="00025A2C" w:rsidP="00025A2C">
            <w:pPr>
              <w:rPr>
                <w:sz w:val="20"/>
                <w:szCs w:val="20"/>
              </w:rPr>
            </w:pPr>
            <w:r w:rsidRPr="00750B86">
              <w:rPr>
                <w:sz w:val="20"/>
                <w:szCs w:val="20"/>
              </w:rPr>
              <w:t>O: 1</w:t>
            </w:r>
          </w:p>
          <w:p w:rsidR="00025A2C" w:rsidRPr="00750B86" w:rsidRDefault="00025A2C" w:rsidP="00025A2C">
            <w:pPr>
              <w:rPr>
                <w:b/>
                <w:sz w:val="20"/>
                <w:szCs w:val="20"/>
              </w:rPr>
            </w:pPr>
          </w:p>
          <w:p w:rsidR="00025A2C" w:rsidRPr="00750B86" w:rsidRDefault="00025A2C" w:rsidP="00025A2C">
            <w:pPr>
              <w:rPr>
                <w:b/>
                <w:sz w:val="20"/>
                <w:szCs w:val="20"/>
              </w:rPr>
            </w:pPr>
          </w:p>
          <w:p w:rsidR="00025A2C" w:rsidRPr="00750B86" w:rsidRDefault="00025A2C" w:rsidP="00025A2C">
            <w:pPr>
              <w:rPr>
                <w:b/>
                <w:sz w:val="20"/>
                <w:szCs w:val="20"/>
              </w:rPr>
            </w:pPr>
          </w:p>
          <w:p w:rsidR="00025A2C" w:rsidRPr="00750B86" w:rsidRDefault="00025A2C" w:rsidP="00025A2C">
            <w:pPr>
              <w:rPr>
                <w:b/>
                <w:sz w:val="20"/>
                <w:szCs w:val="20"/>
              </w:rPr>
            </w:pPr>
          </w:p>
          <w:p w:rsidR="00025A2C" w:rsidRPr="00750B86" w:rsidRDefault="00025A2C" w:rsidP="00025A2C">
            <w:pPr>
              <w:rPr>
                <w:b/>
                <w:sz w:val="20"/>
                <w:szCs w:val="20"/>
              </w:rPr>
            </w:pPr>
          </w:p>
          <w:p w:rsidR="007A4DF9" w:rsidRPr="00750B86" w:rsidRDefault="007A4DF9" w:rsidP="00025A2C">
            <w:pPr>
              <w:rPr>
                <w:b/>
                <w:sz w:val="20"/>
                <w:szCs w:val="20"/>
              </w:rPr>
            </w:pPr>
          </w:p>
          <w:p w:rsidR="00025A2C" w:rsidRPr="00750B86" w:rsidRDefault="00025A2C" w:rsidP="00025A2C">
            <w:pPr>
              <w:rPr>
                <w:b/>
                <w:sz w:val="20"/>
                <w:szCs w:val="20"/>
              </w:rPr>
            </w:pPr>
          </w:p>
          <w:p w:rsidR="00025A2C" w:rsidRPr="00750B86" w:rsidRDefault="00025A2C" w:rsidP="00025A2C">
            <w:pPr>
              <w:rPr>
                <w:b/>
                <w:sz w:val="20"/>
                <w:szCs w:val="20"/>
              </w:rPr>
            </w:pPr>
          </w:p>
          <w:p w:rsidR="00025A2C" w:rsidRPr="00750B86" w:rsidRDefault="00025A2C" w:rsidP="00025A2C">
            <w:pPr>
              <w:rPr>
                <w:sz w:val="20"/>
                <w:szCs w:val="20"/>
              </w:rPr>
            </w:pPr>
            <w:r w:rsidRPr="00750B86">
              <w:rPr>
                <w:sz w:val="20"/>
                <w:szCs w:val="20"/>
              </w:rPr>
              <w:t>§: 6</w:t>
            </w:r>
          </w:p>
          <w:p w:rsidR="00025A2C" w:rsidRPr="00750B86" w:rsidRDefault="00025A2C" w:rsidP="00025A2C">
            <w:pPr>
              <w:rPr>
                <w:sz w:val="20"/>
                <w:szCs w:val="20"/>
              </w:rPr>
            </w:pPr>
            <w:r w:rsidRPr="00750B86">
              <w:rPr>
                <w:sz w:val="20"/>
                <w:szCs w:val="20"/>
              </w:rPr>
              <w:t>O: 2</w:t>
            </w:r>
          </w:p>
        </w:tc>
        <w:tc>
          <w:tcPr>
            <w:tcW w:w="4394" w:type="dxa"/>
          </w:tcPr>
          <w:p w:rsidR="001376FF" w:rsidRPr="00750B86" w:rsidRDefault="001376FF" w:rsidP="000058E2">
            <w:pPr>
              <w:rPr>
                <w:color w:val="000000"/>
                <w:sz w:val="20"/>
                <w:szCs w:val="20"/>
              </w:rPr>
            </w:pPr>
          </w:p>
          <w:p w:rsidR="00CD7DBC" w:rsidRPr="00750B86" w:rsidRDefault="00CD7DBC" w:rsidP="000058E2">
            <w:pPr>
              <w:rPr>
                <w:color w:val="000000"/>
                <w:sz w:val="20"/>
                <w:szCs w:val="20"/>
              </w:rPr>
            </w:pPr>
          </w:p>
          <w:p w:rsidR="00CD7DBC" w:rsidRPr="00750B86" w:rsidRDefault="00CD7DBC" w:rsidP="000058E2">
            <w:pPr>
              <w:rPr>
                <w:color w:val="000000"/>
                <w:sz w:val="20"/>
                <w:szCs w:val="20"/>
              </w:rPr>
            </w:pPr>
          </w:p>
          <w:p w:rsidR="00CD7DBC" w:rsidRPr="00750B86" w:rsidRDefault="00CD7DBC" w:rsidP="000058E2">
            <w:pPr>
              <w:rPr>
                <w:color w:val="000000"/>
                <w:sz w:val="20"/>
                <w:szCs w:val="20"/>
              </w:rPr>
            </w:pPr>
            <w:r w:rsidRPr="00750B86">
              <w:rPr>
                <w:color w:val="000000"/>
                <w:sz w:val="20"/>
                <w:szCs w:val="20"/>
              </w:rPr>
              <w:t>Podľa tohto zákona sa posudzuje trestnosť činu, ktorý bol spáchaný na území Slovenskej republiky.</w:t>
            </w:r>
            <w:r w:rsidRPr="00750B86">
              <w:rPr>
                <w:color w:val="000000"/>
                <w:sz w:val="20"/>
                <w:szCs w:val="20"/>
              </w:rPr>
              <w:br/>
            </w:r>
            <w:r w:rsidRPr="00750B86">
              <w:rPr>
                <w:color w:val="000000"/>
                <w:sz w:val="20"/>
                <w:szCs w:val="20"/>
              </w:rPr>
              <w:br/>
              <w:t>Trestný čin sa považuje za spáchaný na území Slovenskej republiky, aj keď sa páchateľ</w:t>
            </w:r>
            <w:r w:rsidRPr="00750B86">
              <w:rPr>
                <w:color w:val="000000"/>
                <w:sz w:val="20"/>
                <w:szCs w:val="20"/>
              </w:rPr>
              <w:br/>
              <w:t>a) dopustil konania aspoň sčasti na jej území, ak porušenie alebo ohrozenie záujmu chráneného týmto zákonom nastalo alebo malo nastať celkom alebo sčasti mimo jej územia, alebo</w:t>
            </w:r>
            <w:r w:rsidRPr="00750B86">
              <w:rPr>
                <w:color w:val="000000"/>
                <w:sz w:val="20"/>
                <w:szCs w:val="20"/>
              </w:rPr>
              <w:br/>
              <w:t>b) dopustil konania mimo územia Slovenskej republiky, ak tu malo nastať porušenie alebo ohrozenie záujmu chráneného týmto zákonom alebo ak tu mal nastať aspoň sčasti taký následok.</w:t>
            </w:r>
            <w:r w:rsidRPr="00750B86">
              <w:rPr>
                <w:color w:val="000000"/>
                <w:sz w:val="20"/>
                <w:szCs w:val="20"/>
              </w:rPr>
              <w:br/>
            </w:r>
            <w:r w:rsidRPr="00750B86">
              <w:rPr>
                <w:color w:val="000000"/>
                <w:sz w:val="20"/>
                <w:szCs w:val="20"/>
              </w:rPr>
              <w:br/>
              <w:t>Podľa tohto zákona sa posudzuje aj trestnosť činu, ktorý bol spáchaný mimo územia Slovenskej republiky na palube lode plávajúcej pod štátnou vlajkou Slovenskej republiky alebo na palube lietadla zapísaného v registri lietadiel Slovenskej republiky.</w:t>
            </w:r>
          </w:p>
          <w:p w:rsidR="00CD7DBC" w:rsidRPr="00750B86" w:rsidRDefault="00CD7DBC" w:rsidP="000058E2">
            <w:pPr>
              <w:rPr>
                <w:color w:val="000000"/>
                <w:sz w:val="20"/>
                <w:szCs w:val="20"/>
              </w:rPr>
            </w:pPr>
          </w:p>
          <w:p w:rsidR="00CD7DBC" w:rsidRPr="00750B86" w:rsidRDefault="00CD7DBC" w:rsidP="000058E2">
            <w:pPr>
              <w:rPr>
                <w:color w:val="000000"/>
                <w:sz w:val="20"/>
                <w:szCs w:val="20"/>
              </w:rPr>
            </w:pPr>
            <w:r w:rsidRPr="00750B86">
              <w:rPr>
                <w:color w:val="000000"/>
                <w:sz w:val="20"/>
                <w:szCs w:val="20"/>
              </w:rPr>
              <w:t>Podľa tohto zákona sa posudzuje aj trestnosť činu, ktorý mimo územia Slovenskej republiky spáchal občan Slovenskej republiky alebo cudzinec, ktorý má na území Slovenskej republiky trvalý pobyt.</w:t>
            </w:r>
          </w:p>
          <w:p w:rsidR="00025A2C" w:rsidRPr="00750B86" w:rsidRDefault="00025A2C" w:rsidP="000058E2">
            <w:pPr>
              <w:rPr>
                <w:color w:val="000000"/>
                <w:sz w:val="20"/>
                <w:szCs w:val="20"/>
              </w:rPr>
            </w:pPr>
          </w:p>
          <w:p w:rsidR="00025A2C" w:rsidRPr="00750B86" w:rsidRDefault="00025A2C" w:rsidP="000058E2">
            <w:pPr>
              <w:rPr>
                <w:color w:val="000000"/>
                <w:sz w:val="20"/>
                <w:szCs w:val="20"/>
              </w:rPr>
            </w:pPr>
            <w:r w:rsidRPr="00750B86">
              <w:rPr>
                <w:color w:val="000000"/>
                <w:sz w:val="20"/>
                <w:szCs w:val="20"/>
              </w:rPr>
              <w:t>Podľa tohto zákona sa posudzuje aj trestnosť obzvlášť závažného zločinu, ak bol čin spáchaný mimo územia Slovenskej republiky proti občanovi Slovenskej republiky a v mieste činu je čin trestný alebo ak miesto činu nepodlieha žiadnej trestnej právomoci.</w:t>
            </w:r>
          </w:p>
          <w:p w:rsidR="00025A2C" w:rsidRPr="00750B86" w:rsidRDefault="00025A2C" w:rsidP="000058E2">
            <w:pPr>
              <w:rPr>
                <w:color w:val="000000"/>
                <w:sz w:val="20"/>
                <w:szCs w:val="20"/>
              </w:rPr>
            </w:pPr>
          </w:p>
          <w:p w:rsidR="00025A2C" w:rsidRPr="00750B86" w:rsidRDefault="00025A2C" w:rsidP="000058E2">
            <w:pPr>
              <w:rPr>
                <w:color w:val="000000"/>
                <w:sz w:val="20"/>
                <w:szCs w:val="20"/>
              </w:rPr>
            </w:pPr>
            <w:r w:rsidRPr="00750B86">
              <w:rPr>
                <w:color w:val="000000"/>
                <w:sz w:val="20"/>
                <w:szCs w:val="20"/>
              </w:rPr>
              <w:t>Podľa tohto zákona sa posudzuje trestnosť činu spáchaného mimo územia Slovenskej republiky cudzincom, ktorý nemá na území Slovenskej republiky trvalý pobyt, aj vtedy, ak</w:t>
            </w:r>
            <w:r w:rsidRPr="00750B86">
              <w:rPr>
                <w:color w:val="000000"/>
                <w:sz w:val="20"/>
                <w:szCs w:val="20"/>
              </w:rPr>
              <w:br/>
              <w:t xml:space="preserve">a) čin je trestný aj podľa zákona účinného na území, kde bol spáchaný, </w:t>
            </w:r>
            <w:r w:rsidRPr="00750B86">
              <w:rPr>
                <w:color w:val="000000"/>
                <w:sz w:val="20"/>
                <w:szCs w:val="20"/>
              </w:rPr>
              <w:br/>
            </w:r>
            <w:r w:rsidRPr="00750B86">
              <w:rPr>
                <w:color w:val="000000"/>
                <w:sz w:val="20"/>
                <w:szCs w:val="20"/>
              </w:rPr>
              <w:lastRenderedPageBreak/>
              <w:t>b) páchateľ bol zadržaný alebo zatknutý na území Slovenskej republiky a</w:t>
            </w:r>
            <w:r w:rsidRPr="00750B86">
              <w:rPr>
                <w:color w:val="000000"/>
                <w:sz w:val="20"/>
                <w:szCs w:val="20"/>
              </w:rPr>
              <w:br/>
              <w:t>c) nebol vydaný na trestné stíhanie cudziemu štátu.</w:t>
            </w:r>
            <w:r w:rsidRPr="00750B86">
              <w:rPr>
                <w:color w:val="000000"/>
                <w:sz w:val="20"/>
                <w:szCs w:val="20"/>
              </w:rPr>
              <w:br/>
            </w:r>
            <w:r w:rsidRPr="00750B86">
              <w:rPr>
                <w:color w:val="000000"/>
                <w:sz w:val="20"/>
                <w:szCs w:val="20"/>
              </w:rPr>
              <w:br/>
              <w:t>Páchateľovi uvedenému v odseku 1 však nemožno uložiť trest prísnejší, než ustanovuje zákon štátu, na ktorého území bol trestný čin spáchaný.</w:t>
            </w:r>
          </w:p>
        </w:tc>
        <w:tc>
          <w:tcPr>
            <w:tcW w:w="567" w:type="dxa"/>
          </w:tcPr>
          <w:p w:rsidR="001376FF" w:rsidRPr="00750B86" w:rsidRDefault="00CD7DBC" w:rsidP="00CD7DBC">
            <w:pPr>
              <w:jc w:val="center"/>
              <w:rPr>
                <w:sz w:val="20"/>
                <w:szCs w:val="20"/>
              </w:rPr>
            </w:pPr>
            <w:r w:rsidRPr="00750B86">
              <w:rPr>
                <w:sz w:val="20"/>
                <w:szCs w:val="20"/>
              </w:rPr>
              <w:lastRenderedPageBreak/>
              <w:t>Ú</w:t>
            </w:r>
          </w:p>
        </w:tc>
        <w:tc>
          <w:tcPr>
            <w:tcW w:w="1417" w:type="dxa"/>
          </w:tcPr>
          <w:p w:rsidR="001376FF" w:rsidRPr="00750B86" w:rsidRDefault="001376FF" w:rsidP="006F267B">
            <w:pPr>
              <w:rPr>
                <w:sz w:val="20"/>
                <w:szCs w:val="20"/>
              </w:rPr>
            </w:pPr>
          </w:p>
        </w:tc>
      </w:tr>
      <w:tr w:rsidR="001376FF" w:rsidRPr="00814495" w:rsidTr="009C7587">
        <w:trPr>
          <w:trHeight w:val="1971"/>
        </w:trPr>
        <w:tc>
          <w:tcPr>
            <w:tcW w:w="993" w:type="dxa"/>
          </w:tcPr>
          <w:p w:rsidR="00F21144" w:rsidRPr="006C1631" w:rsidRDefault="00F21144" w:rsidP="00F21144">
            <w:pPr>
              <w:jc w:val="center"/>
              <w:rPr>
                <w:sz w:val="20"/>
                <w:szCs w:val="20"/>
              </w:rPr>
            </w:pPr>
            <w:r w:rsidRPr="006C1631">
              <w:rPr>
                <w:sz w:val="20"/>
                <w:szCs w:val="20"/>
              </w:rPr>
              <w:lastRenderedPageBreak/>
              <w:t>Č: 18</w:t>
            </w:r>
          </w:p>
          <w:p w:rsidR="001376FF" w:rsidRPr="006C1631" w:rsidRDefault="001376FF" w:rsidP="001376FF">
            <w:pPr>
              <w:jc w:val="center"/>
              <w:rPr>
                <w:sz w:val="20"/>
                <w:szCs w:val="20"/>
              </w:rPr>
            </w:pPr>
          </w:p>
        </w:tc>
        <w:tc>
          <w:tcPr>
            <w:tcW w:w="3827" w:type="dxa"/>
          </w:tcPr>
          <w:p w:rsidR="00F21144" w:rsidRPr="006C1631" w:rsidRDefault="00F21144" w:rsidP="00F21144">
            <w:pPr>
              <w:rPr>
                <w:sz w:val="20"/>
                <w:szCs w:val="20"/>
              </w:rPr>
            </w:pPr>
            <w:r w:rsidRPr="006C1631">
              <w:rPr>
                <w:sz w:val="20"/>
                <w:szCs w:val="20"/>
              </w:rPr>
              <w:t>Všeobecné ustanovenia o opatreniach na pomoc, podporu a ochranu detských obetí</w:t>
            </w:r>
          </w:p>
          <w:p w:rsidR="00B93F02" w:rsidRPr="006C1631" w:rsidRDefault="00B93F02" w:rsidP="00F21144">
            <w:pPr>
              <w:rPr>
                <w:sz w:val="20"/>
                <w:szCs w:val="20"/>
              </w:rPr>
            </w:pPr>
          </w:p>
          <w:p w:rsidR="00F21144" w:rsidRPr="006C1631" w:rsidRDefault="00F21144" w:rsidP="00F21144">
            <w:pPr>
              <w:rPr>
                <w:sz w:val="20"/>
                <w:szCs w:val="20"/>
              </w:rPr>
            </w:pPr>
            <w:r w:rsidRPr="006C1631">
              <w:rPr>
                <w:sz w:val="20"/>
                <w:szCs w:val="20"/>
              </w:rPr>
              <w:t xml:space="preserve">1. Detským obetiam trestných činov uvedených v článkoch 3 až 7 sa poskytuje pomoc, podpora a ochrana v súlade s článkami </w:t>
            </w:r>
            <w:smartTag w:uri="urn:schemas-microsoft-com:office:smarttags" w:element="metricconverter">
              <w:smartTagPr>
                <w:attr w:name="ProductID" w:val="7, a"/>
              </w:smartTagPr>
              <w:r w:rsidRPr="006C1631">
                <w:rPr>
                  <w:sz w:val="20"/>
                  <w:szCs w:val="20"/>
                </w:rPr>
                <w:t>19 a</w:t>
              </w:r>
            </w:smartTag>
            <w:r w:rsidRPr="006C1631">
              <w:rPr>
                <w:sz w:val="20"/>
                <w:szCs w:val="20"/>
              </w:rPr>
              <w:t xml:space="preserve"> 20, pričom sa zohľadňuje najlepší záujem dieťaťa.</w:t>
            </w:r>
          </w:p>
          <w:p w:rsidR="00B93F02" w:rsidRPr="006C1631" w:rsidRDefault="00B93F02" w:rsidP="00F21144">
            <w:pPr>
              <w:rPr>
                <w:sz w:val="20"/>
                <w:szCs w:val="20"/>
              </w:rPr>
            </w:pPr>
          </w:p>
          <w:p w:rsidR="00F21144" w:rsidRPr="006C1631" w:rsidRDefault="00F21144" w:rsidP="00F21144">
            <w:pPr>
              <w:rPr>
                <w:sz w:val="20"/>
                <w:szCs w:val="20"/>
              </w:rPr>
            </w:pPr>
            <w:r w:rsidRPr="006C1631">
              <w:rPr>
                <w:sz w:val="20"/>
                <w:szCs w:val="20"/>
              </w:rPr>
              <w:t>2. Členské štáty prijmú potrebné opatrenia, ktorými sa zabezpečí, aby sa detským obetiam poskytla pomoc a podpora hneď, ako príslušné orgány získajú odôvodnenú indíciu, že dieťa mohlo byť vystavené ktorémukoľvek z trestných činov uvedených v článkoch 3 až 7.</w:t>
            </w:r>
          </w:p>
          <w:p w:rsidR="00B93F02" w:rsidRPr="006C1631" w:rsidRDefault="00B93F02" w:rsidP="00F21144">
            <w:pPr>
              <w:rPr>
                <w:sz w:val="20"/>
                <w:szCs w:val="20"/>
              </w:rPr>
            </w:pPr>
          </w:p>
          <w:p w:rsidR="001376FF" w:rsidRPr="006C1631" w:rsidRDefault="00F21144" w:rsidP="001376FF">
            <w:pPr>
              <w:rPr>
                <w:sz w:val="20"/>
                <w:szCs w:val="20"/>
              </w:rPr>
            </w:pPr>
            <w:r w:rsidRPr="006C1631">
              <w:rPr>
                <w:sz w:val="20"/>
                <w:szCs w:val="20"/>
              </w:rPr>
              <w:t xml:space="preserve">3. Členské štáty zabezpečia, aby v situáciách, keď je vek osoby, voči ktorej bol spáchaný ktorýkoľvek z trestných činov uvedených v článkoch 3 až 7, neistý a existujú dôvody domnievať sa, že táto osoba je dieťaťom, sa takáto osoba pokladala za dieťa a aby jej bola bezodkladne poskytnutá pomoc, podpora a ochrana v súlade s článkami </w:t>
            </w:r>
            <w:smartTag w:uri="urn:schemas-microsoft-com:office:smarttags" w:element="metricconverter">
              <w:smartTagPr>
                <w:attr w:name="ProductID" w:val="7, a"/>
              </w:smartTagPr>
              <w:r w:rsidRPr="006C1631">
                <w:rPr>
                  <w:sz w:val="20"/>
                  <w:szCs w:val="20"/>
                </w:rPr>
                <w:t>19 a</w:t>
              </w:r>
            </w:smartTag>
            <w:r w:rsidRPr="006C1631">
              <w:rPr>
                <w:sz w:val="20"/>
                <w:szCs w:val="20"/>
              </w:rPr>
              <w:t xml:space="preserve"> 20.</w:t>
            </w:r>
          </w:p>
        </w:tc>
        <w:tc>
          <w:tcPr>
            <w:tcW w:w="567" w:type="dxa"/>
          </w:tcPr>
          <w:p w:rsidR="001376FF" w:rsidRPr="006C1631" w:rsidRDefault="001376FF" w:rsidP="001441EF">
            <w:pPr>
              <w:jc w:val="center"/>
              <w:rPr>
                <w:sz w:val="20"/>
                <w:szCs w:val="20"/>
              </w:rPr>
            </w:pPr>
          </w:p>
        </w:tc>
        <w:tc>
          <w:tcPr>
            <w:tcW w:w="3544" w:type="dxa"/>
          </w:tcPr>
          <w:p w:rsidR="003036DE" w:rsidRPr="00750B86" w:rsidRDefault="003036DE" w:rsidP="003036DE">
            <w:pPr>
              <w:rPr>
                <w:color w:val="000000"/>
                <w:sz w:val="20"/>
                <w:szCs w:val="20"/>
              </w:rPr>
            </w:pPr>
          </w:p>
          <w:p w:rsidR="003036DE" w:rsidRPr="00750B86" w:rsidRDefault="003036DE" w:rsidP="003036DE">
            <w:pPr>
              <w:rPr>
                <w:color w:val="000000"/>
                <w:sz w:val="20"/>
                <w:szCs w:val="20"/>
              </w:rPr>
            </w:pPr>
          </w:p>
          <w:p w:rsidR="003036DE" w:rsidRPr="00750B86" w:rsidRDefault="003036DE" w:rsidP="003036DE">
            <w:pPr>
              <w:rPr>
                <w:color w:val="000000"/>
                <w:sz w:val="20"/>
                <w:szCs w:val="20"/>
              </w:rPr>
            </w:pPr>
          </w:p>
          <w:p w:rsidR="003036DE" w:rsidRPr="00750B86" w:rsidRDefault="003036DE" w:rsidP="003036DE">
            <w:pPr>
              <w:rPr>
                <w:color w:val="000000"/>
                <w:sz w:val="20"/>
                <w:szCs w:val="20"/>
              </w:rPr>
            </w:pPr>
            <w:r w:rsidRPr="00750B86">
              <w:rPr>
                <w:color w:val="000000"/>
                <w:sz w:val="20"/>
                <w:szCs w:val="20"/>
              </w:rPr>
              <w:t>Zákon č. 305/2005 Z. z. o sociálnoprávnej ochrane detí a o sociálnej kuratele a o zmene a doplnení niektorých zákonov v znení neskorších predpisov</w:t>
            </w:r>
          </w:p>
          <w:p w:rsidR="001376FF" w:rsidRPr="00750B86" w:rsidRDefault="001376FF" w:rsidP="001441EF">
            <w:pPr>
              <w:jc w:val="both"/>
              <w:rPr>
                <w:b/>
                <w:sz w:val="20"/>
                <w:szCs w:val="20"/>
              </w:rPr>
            </w:pPr>
          </w:p>
        </w:tc>
        <w:tc>
          <w:tcPr>
            <w:tcW w:w="851" w:type="dxa"/>
          </w:tcPr>
          <w:p w:rsidR="001376FF" w:rsidRPr="00750B86" w:rsidRDefault="001376FF"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3036DE">
            <w:pPr>
              <w:rPr>
                <w:sz w:val="20"/>
                <w:szCs w:val="20"/>
              </w:rPr>
            </w:pPr>
            <w:r w:rsidRPr="00750B86">
              <w:rPr>
                <w:sz w:val="20"/>
                <w:szCs w:val="20"/>
              </w:rPr>
              <w:t>§: 11</w:t>
            </w:r>
          </w:p>
          <w:p w:rsidR="003036DE" w:rsidRPr="00750B86" w:rsidRDefault="003036DE" w:rsidP="003036DE">
            <w:pPr>
              <w:rPr>
                <w:sz w:val="20"/>
                <w:szCs w:val="20"/>
              </w:rPr>
            </w:pPr>
            <w:r w:rsidRPr="00750B86">
              <w:rPr>
                <w:sz w:val="20"/>
                <w:szCs w:val="20"/>
              </w:rPr>
              <w:t>O: 1</w:t>
            </w: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7A4DF9" w:rsidRPr="00750B86" w:rsidRDefault="007A4DF9" w:rsidP="001441EF">
            <w:pPr>
              <w:pStyle w:val="Nadpis5"/>
              <w:spacing w:before="0" w:beforeAutospacing="0" w:after="0" w:afterAutospacing="0"/>
              <w:rPr>
                <w:rFonts w:ascii="Times New Roman" w:hAnsi="Times New Roman"/>
                <w:b w:val="0"/>
              </w:rPr>
            </w:pPr>
          </w:p>
          <w:p w:rsidR="007A4DF9" w:rsidRPr="00750B86" w:rsidRDefault="007A4DF9" w:rsidP="001441EF">
            <w:pPr>
              <w:pStyle w:val="Nadpis5"/>
              <w:spacing w:before="0" w:beforeAutospacing="0" w:after="0" w:afterAutospacing="0"/>
              <w:rPr>
                <w:rFonts w:ascii="Times New Roman" w:hAnsi="Times New Roman"/>
                <w:b w:val="0"/>
              </w:rPr>
            </w:pPr>
          </w:p>
          <w:p w:rsidR="007A4DF9" w:rsidRPr="00750B86" w:rsidRDefault="007A4DF9"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1441EF">
            <w:pPr>
              <w:pStyle w:val="Nadpis5"/>
              <w:spacing w:before="0" w:beforeAutospacing="0" w:after="0" w:afterAutospacing="0"/>
              <w:rPr>
                <w:rFonts w:ascii="Times New Roman" w:hAnsi="Times New Roman"/>
                <w:b w:val="0"/>
              </w:rPr>
            </w:pPr>
          </w:p>
          <w:p w:rsidR="003036DE" w:rsidRPr="00750B86" w:rsidRDefault="003036DE" w:rsidP="003036DE">
            <w:pPr>
              <w:rPr>
                <w:sz w:val="20"/>
                <w:szCs w:val="20"/>
              </w:rPr>
            </w:pPr>
            <w:r w:rsidRPr="00750B86">
              <w:rPr>
                <w:sz w:val="20"/>
                <w:szCs w:val="20"/>
              </w:rPr>
              <w:t>§: 73</w:t>
            </w:r>
          </w:p>
          <w:p w:rsidR="003036DE" w:rsidRPr="00750B86" w:rsidRDefault="003036DE" w:rsidP="003036DE">
            <w:pPr>
              <w:rPr>
                <w:sz w:val="20"/>
                <w:szCs w:val="20"/>
              </w:rPr>
            </w:pPr>
            <w:r w:rsidRPr="00750B86">
              <w:rPr>
                <w:sz w:val="20"/>
                <w:szCs w:val="20"/>
              </w:rPr>
              <w:t>O: 2</w:t>
            </w:r>
          </w:p>
          <w:p w:rsidR="003036DE" w:rsidRPr="00750B86" w:rsidRDefault="003036DE" w:rsidP="003036DE">
            <w:pPr>
              <w:rPr>
                <w:sz w:val="20"/>
                <w:szCs w:val="20"/>
              </w:rPr>
            </w:pPr>
            <w:r w:rsidRPr="00750B86">
              <w:rPr>
                <w:sz w:val="20"/>
                <w:szCs w:val="20"/>
              </w:rPr>
              <w:t>P: e</w:t>
            </w:r>
          </w:p>
          <w:p w:rsidR="003036DE" w:rsidRPr="00750B86" w:rsidRDefault="003036DE" w:rsidP="003036DE">
            <w:pPr>
              <w:rPr>
                <w:sz w:val="20"/>
                <w:szCs w:val="20"/>
              </w:rPr>
            </w:pPr>
            <w:r w:rsidRPr="00750B86">
              <w:rPr>
                <w:sz w:val="20"/>
                <w:szCs w:val="20"/>
              </w:rPr>
              <w:t>B: 3</w:t>
            </w:r>
          </w:p>
          <w:p w:rsidR="003036DE" w:rsidRPr="00750B86" w:rsidRDefault="003036DE" w:rsidP="001441EF">
            <w:pPr>
              <w:pStyle w:val="Nadpis5"/>
              <w:spacing w:before="0" w:beforeAutospacing="0" w:after="0" w:afterAutospacing="0"/>
              <w:rPr>
                <w:rFonts w:ascii="Times New Roman" w:hAnsi="Times New Roman"/>
                <w:b w:val="0"/>
              </w:rPr>
            </w:pPr>
          </w:p>
        </w:tc>
        <w:tc>
          <w:tcPr>
            <w:tcW w:w="4394" w:type="dxa"/>
          </w:tcPr>
          <w:p w:rsidR="003036DE" w:rsidRPr="00750B86" w:rsidRDefault="003036DE" w:rsidP="000058E2">
            <w:pPr>
              <w:rPr>
                <w:color w:val="000000"/>
                <w:sz w:val="20"/>
                <w:szCs w:val="20"/>
              </w:rPr>
            </w:pPr>
          </w:p>
          <w:p w:rsidR="003036DE" w:rsidRPr="00750B86" w:rsidRDefault="003036DE" w:rsidP="000058E2">
            <w:pPr>
              <w:rPr>
                <w:color w:val="000000"/>
                <w:sz w:val="20"/>
                <w:szCs w:val="20"/>
              </w:rPr>
            </w:pPr>
          </w:p>
          <w:p w:rsidR="003036DE" w:rsidRPr="00750B86" w:rsidRDefault="003036DE" w:rsidP="000058E2">
            <w:pPr>
              <w:rPr>
                <w:color w:val="000000"/>
                <w:sz w:val="20"/>
                <w:szCs w:val="20"/>
              </w:rPr>
            </w:pPr>
          </w:p>
          <w:p w:rsidR="007A4DF9" w:rsidRPr="00750B86" w:rsidRDefault="003036DE" w:rsidP="000058E2">
            <w:pPr>
              <w:rPr>
                <w:color w:val="000000"/>
                <w:sz w:val="20"/>
                <w:szCs w:val="20"/>
                <w:vertAlign w:val="superscript"/>
              </w:rPr>
            </w:pPr>
            <w:r w:rsidRPr="00750B86">
              <w:rPr>
                <w:color w:val="000000"/>
                <w:sz w:val="20"/>
                <w:szCs w:val="20"/>
              </w:rPr>
              <w:t>Opatrenia sociálnoprávnej ochrany detí a sociálnej kurately na obmedzenie a odstraňovanie negatívnych vplyvov, ktoré ohrozujú psychický vývin, fyzický vývin alebo sociálny vývin dieťaťa a plnoletej fyzickej osoby, sú najmä</w:t>
            </w:r>
            <w:r w:rsidRPr="00750B86">
              <w:rPr>
                <w:color w:val="000000"/>
                <w:sz w:val="20"/>
                <w:szCs w:val="20"/>
              </w:rPr>
              <w:br/>
            </w:r>
            <w:r w:rsidRPr="00750B86">
              <w:rPr>
                <w:color w:val="000000"/>
                <w:sz w:val="20"/>
                <w:szCs w:val="20"/>
              </w:rPr>
              <w:br/>
              <w:t xml:space="preserve">a) ponúknutie pomoci dieťaťu, rodičom alebo inej plnoletej fyzickej osobe alebo ponúknutie sprostredkovania pomoci pri riešení výchovných problémov alebo rodinných problémov a pri uplatňovaní nárokov dieťaťa podľa osobitných predpisov, </w:t>
            </w:r>
            <w:r w:rsidRPr="00750B86">
              <w:rPr>
                <w:color w:val="000000"/>
                <w:sz w:val="20"/>
                <w:szCs w:val="20"/>
                <w:vertAlign w:val="superscript"/>
              </w:rPr>
              <w:t>9)</w:t>
            </w:r>
          </w:p>
          <w:p w:rsidR="007A4DF9" w:rsidRPr="00750B86" w:rsidRDefault="003036DE" w:rsidP="000058E2">
            <w:pPr>
              <w:rPr>
                <w:color w:val="000000"/>
                <w:sz w:val="20"/>
                <w:szCs w:val="20"/>
              </w:rPr>
            </w:pPr>
            <w:r w:rsidRPr="00750B86">
              <w:rPr>
                <w:color w:val="000000"/>
                <w:sz w:val="20"/>
                <w:szCs w:val="20"/>
              </w:rPr>
              <w:br/>
              <w:t xml:space="preserve">b) sledovanie negatívnych vplyvov pôsobiacich na dieťa a rodinu, zisťovanie príčin ich vzniku a vykonávanie opatrenia na obmedzenie pôsobenia nepriaznivých vplyvov, </w:t>
            </w:r>
          </w:p>
          <w:p w:rsidR="007A4DF9" w:rsidRPr="00750B86" w:rsidRDefault="003036DE" w:rsidP="000058E2">
            <w:pPr>
              <w:rPr>
                <w:color w:val="000000"/>
                <w:sz w:val="20"/>
                <w:szCs w:val="20"/>
              </w:rPr>
            </w:pPr>
            <w:r w:rsidRPr="00750B86">
              <w:rPr>
                <w:color w:val="000000"/>
                <w:sz w:val="20"/>
                <w:szCs w:val="20"/>
              </w:rPr>
              <w:br/>
              <w:t xml:space="preserve">c) organizovanie alebo sprostredkovanie účasti na programoch zameraných na pomoc pri riešení problémov detí v rodine, v škole a na pomoc rodinám pri riešení výchovných problémov, sociálnych problémov a iných problémov v rodine a </w:t>
            </w:r>
            <w:r w:rsidRPr="00750B86">
              <w:rPr>
                <w:color w:val="000000"/>
                <w:sz w:val="20"/>
                <w:szCs w:val="20"/>
              </w:rPr>
              <w:lastRenderedPageBreak/>
              <w:t xml:space="preserve">v medziľudských vzťahoch, </w:t>
            </w:r>
          </w:p>
          <w:p w:rsidR="007A4DF9" w:rsidRPr="00750B86" w:rsidRDefault="003036DE" w:rsidP="000058E2">
            <w:pPr>
              <w:rPr>
                <w:color w:val="000000"/>
                <w:sz w:val="20"/>
                <w:szCs w:val="20"/>
              </w:rPr>
            </w:pPr>
            <w:r w:rsidRPr="00750B86">
              <w:rPr>
                <w:color w:val="000000"/>
                <w:sz w:val="20"/>
                <w:szCs w:val="20"/>
              </w:rPr>
              <w:br/>
              <w:t xml:space="preserve">d) organizovanie alebo sprostredkovanie účasti na programoch zameraných na pomoc deťom a plnoletým fyzickým osobám ohrozeným správaním člena rodiny, členov rodiny alebo správaním iných osôb, </w:t>
            </w:r>
          </w:p>
          <w:p w:rsidR="001376FF" w:rsidRPr="00750B86" w:rsidRDefault="003036DE" w:rsidP="000058E2">
            <w:pPr>
              <w:rPr>
                <w:color w:val="000000"/>
                <w:sz w:val="20"/>
                <w:szCs w:val="20"/>
              </w:rPr>
            </w:pPr>
            <w:r w:rsidRPr="00750B86">
              <w:rPr>
                <w:color w:val="000000"/>
                <w:sz w:val="20"/>
                <w:szCs w:val="20"/>
              </w:rPr>
              <w:br/>
              <w:t xml:space="preserve">e) organizovanie alebo sprostredkovanie účasti na programoch zameraných na plnoleté fyzické osoby, ktoré svojím správaním ohrozujú členov rodiny, </w:t>
            </w:r>
            <w:r w:rsidRPr="00750B86">
              <w:rPr>
                <w:color w:val="000000"/>
                <w:sz w:val="20"/>
                <w:szCs w:val="20"/>
              </w:rPr>
              <w:br/>
              <w:t>f) organizovanie alebo sprostredkovanie programov na obmedzenie a odstránenie negatívnych vplyvov prostredia a na predchádzanie sociálnemu vylúčeniu detí a plnoletých fyzických osôb v prostredí podľa § 4 ods. 1 písm. c).</w:t>
            </w:r>
          </w:p>
          <w:p w:rsidR="007A4DF9" w:rsidRPr="00750B86" w:rsidRDefault="003036DE" w:rsidP="003036DE">
            <w:pPr>
              <w:rPr>
                <w:color w:val="000000"/>
                <w:sz w:val="20"/>
                <w:szCs w:val="20"/>
              </w:rPr>
            </w:pPr>
            <w:r w:rsidRPr="00750B86">
              <w:rPr>
                <w:color w:val="000000"/>
                <w:sz w:val="20"/>
                <w:szCs w:val="20"/>
              </w:rPr>
              <w:t>Úrad práce, sociálnych vecí a</w:t>
            </w:r>
            <w:r w:rsidR="007A4DF9" w:rsidRPr="00750B86">
              <w:rPr>
                <w:color w:val="000000"/>
                <w:sz w:val="20"/>
                <w:szCs w:val="20"/>
              </w:rPr>
              <w:t> </w:t>
            </w:r>
            <w:r w:rsidRPr="00750B86">
              <w:rPr>
                <w:color w:val="000000"/>
                <w:sz w:val="20"/>
                <w:szCs w:val="20"/>
              </w:rPr>
              <w:t>rodiny</w:t>
            </w:r>
          </w:p>
          <w:p w:rsidR="007A4DF9" w:rsidRPr="00750B86" w:rsidRDefault="003036DE" w:rsidP="003036DE">
            <w:pPr>
              <w:rPr>
                <w:color w:val="000000"/>
                <w:sz w:val="20"/>
                <w:szCs w:val="20"/>
              </w:rPr>
            </w:pPr>
            <w:r w:rsidRPr="00750B86">
              <w:rPr>
                <w:color w:val="000000"/>
                <w:sz w:val="20"/>
                <w:szCs w:val="20"/>
              </w:rPr>
              <w:br/>
              <w:t xml:space="preserve">e) je orgán, </w:t>
            </w:r>
          </w:p>
          <w:p w:rsidR="003036DE" w:rsidRPr="00750B86" w:rsidRDefault="003036DE" w:rsidP="003036DE">
            <w:pPr>
              <w:rPr>
                <w:color w:val="000000"/>
                <w:sz w:val="20"/>
                <w:szCs w:val="20"/>
              </w:rPr>
            </w:pPr>
            <w:r w:rsidRPr="00750B86">
              <w:rPr>
                <w:color w:val="000000"/>
                <w:sz w:val="20"/>
                <w:szCs w:val="20"/>
              </w:rPr>
              <w:br/>
              <w:t>3. ktorý plní úlohu koordinátora, ak treba pri vykonávaní opatrení sociálnej kurately pre deti alebo pomoci deťom, ktoré sú týrané, pohlavne zneužívané, zanedbávané alebo u ktorých je dôvodné podozrenie z týrania, pohlavného zneužívania alebo zanedbávania alebo ktoré boli obeťou obchodovania, 9a), spolupôsobenie iných subjektov,</w:t>
            </w:r>
          </w:p>
        </w:tc>
        <w:tc>
          <w:tcPr>
            <w:tcW w:w="567" w:type="dxa"/>
          </w:tcPr>
          <w:p w:rsidR="001376FF" w:rsidRPr="00750B86" w:rsidRDefault="001376FF" w:rsidP="00056B07">
            <w:pPr>
              <w:rPr>
                <w:sz w:val="20"/>
                <w:szCs w:val="20"/>
              </w:rPr>
            </w:pPr>
          </w:p>
        </w:tc>
        <w:tc>
          <w:tcPr>
            <w:tcW w:w="1417" w:type="dxa"/>
          </w:tcPr>
          <w:p w:rsidR="001376FF" w:rsidRPr="00750B86" w:rsidRDefault="001376FF" w:rsidP="003036DE">
            <w:pPr>
              <w:rPr>
                <w:sz w:val="20"/>
                <w:szCs w:val="20"/>
              </w:rPr>
            </w:pPr>
          </w:p>
        </w:tc>
      </w:tr>
      <w:tr w:rsidR="001376FF" w:rsidRPr="00814495" w:rsidTr="009C7587">
        <w:trPr>
          <w:trHeight w:val="3530"/>
        </w:trPr>
        <w:tc>
          <w:tcPr>
            <w:tcW w:w="993" w:type="dxa"/>
          </w:tcPr>
          <w:p w:rsidR="00F21144" w:rsidRPr="00814495" w:rsidRDefault="00F21144" w:rsidP="00F21144">
            <w:pPr>
              <w:jc w:val="center"/>
              <w:rPr>
                <w:sz w:val="20"/>
                <w:szCs w:val="20"/>
              </w:rPr>
            </w:pPr>
            <w:r w:rsidRPr="00814495">
              <w:rPr>
                <w:sz w:val="20"/>
                <w:szCs w:val="20"/>
              </w:rPr>
              <w:lastRenderedPageBreak/>
              <w:t>Č: 19</w:t>
            </w:r>
          </w:p>
          <w:p w:rsidR="001376FF" w:rsidRPr="00814495" w:rsidRDefault="001376FF" w:rsidP="001376FF">
            <w:pPr>
              <w:jc w:val="center"/>
              <w:rPr>
                <w:sz w:val="20"/>
                <w:szCs w:val="20"/>
              </w:rPr>
            </w:pPr>
          </w:p>
        </w:tc>
        <w:tc>
          <w:tcPr>
            <w:tcW w:w="3827" w:type="dxa"/>
          </w:tcPr>
          <w:p w:rsidR="00F21144" w:rsidRPr="00814495" w:rsidRDefault="00F21144" w:rsidP="00F21144">
            <w:pPr>
              <w:rPr>
                <w:sz w:val="20"/>
                <w:szCs w:val="20"/>
              </w:rPr>
            </w:pPr>
            <w:r w:rsidRPr="00814495">
              <w:rPr>
                <w:sz w:val="20"/>
                <w:szCs w:val="20"/>
              </w:rPr>
              <w:t>Pomoc a podpora obetiam</w:t>
            </w:r>
          </w:p>
          <w:p w:rsidR="00B93F02" w:rsidRPr="00814495" w:rsidRDefault="00B93F02" w:rsidP="00F21144">
            <w:pPr>
              <w:rPr>
                <w:sz w:val="20"/>
                <w:szCs w:val="20"/>
              </w:rPr>
            </w:pPr>
          </w:p>
          <w:p w:rsidR="00F21144" w:rsidRPr="00814495" w:rsidRDefault="00F21144" w:rsidP="00F21144">
            <w:pPr>
              <w:rPr>
                <w:sz w:val="20"/>
                <w:szCs w:val="20"/>
              </w:rPr>
            </w:pPr>
            <w:r w:rsidRPr="00814495">
              <w:rPr>
                <w:sz w:val="20"/>
                <w:szCs w:val="20"/>
              </w:rPr>
              <w:t>1. Členské štáty prijmú opatrenia potrebné na zabezpečenie toho, aby sa pomoc a podpora obetiam poskytovala pred trestným konaním, počas neho a primerane dlhý čas aj po jeho skončení, aby sa im umožnilo uplatniť svoje práva stanovené v rámcovom rozhodnutí 2001/220/SVV a v tejto smernici. Členské štáty predovšetkým uskutočnia potrebné kroky, ktorými sa zabezpečí ochrana detí, ktoré informujú o prípadoch zneužívania v prostredí rodiny.</w:t>
            </w:r>
          </w:p>
          <w:p w:rsidR="00B93F02" w:rsidRPr="00814495" w:rsidRDefault="00B93F02" w:rsidP="00F21144">
            <w:pPr>
              <w:rPr>
                <w:sz w:val="20"/>
                <w:szCs w:val="20"/>
              </w:rPr>
            </w:pPr>
          </w:p>
          <w:p w:rsidR="00F21144" w:rsidRPr="00814495" w:rsidRDefault="00F21144" w:rsidP="00F21144">
            <w:pPr>
              <w:rPr>
                <w:sz w:val="20"/>
                <w:szCs w:val="20"/>
              </w:rPr>
            </w:pPr>
            <w:r w:rsidRPr="00814495">
              <w:rPr>
                <w:sz w:val="20"/>
                <w:szCs w:val="20"/>
              </w:rPr>
              <w:t>2. Členské štáty prijmú potrebné opatrenia, ktorými sa zabezpečí, aby pomoc a podpora detským obetiam nebola podmienená ich ochotou spolupracovať na vyšetrovaní trestného činu, trestnom stíhaní alebo súdnom konaní.</w:t>
            </w:r>
          </w:p>
          <w:p w:rsidR="00B93F02" w:rsidRPr="00814495" w:rsidRDefault="00B93F02" w:rsidP="00F21144">
            <w:pPr>
              <w:rPr>
                <w:sz w:val="20"/>
                <w:szCs w:val="20"/>
              </w:rPr>
            </w:pPr>
          </w:p>
          <w:p w:rsidR="00F21144" w:rsidRPr="00814495" w:rsidRDefault="00F21144" w:rsidP="00F21144">
            <w:pPr>
              <w:rPr>
                <w:sz w:val="20"/>
                <w:szCs w:val="20"/>
              </w:rPr>
            </w:pPr>
            <w:r w:rsidRPr="00814495">
              <w:rPr>
                <w:sz w:val="20"/>
                <w:szCs w:val="20"/>
              </w:rPr>
              <w:t>3. Členské štáty prijmú opatrenia potrebné na zabezpečenie toho, aby sa osobitné opatrenia na pomoc a podporu detským obetiam pri uplatňovaní ich práv podľa tejto smernice prijali na základe individuálneho posúdenia osobitných okolností každej jednotlivej obete v detskom veku pri riadnom zohľadnení jej názorov, potrieb a obáv.</w:t>
            </w:r>
          </w:p>
          <w:p w:rsidR="00B93F02" w:rsidRPr="00814495" w:rsidRDefault="00B93F02"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9938DD" w:rsidRPr="00814495" w:rsidRDefault="009938DD" w:rsidP="00F21144">
            <w:pPr>
              <w:rPr>
                <w:sz w:val="20"/>
                <w:szCs w:val="20"/>
              </w:rPr>
            </w:pPr>
          </w:p>
          <w:p w:rsidR="00F21144" w:rsidRPr="00814495" w:rsidRDefault="00F21144" w:rsidP="00F21144">
            <w:pPr>
              <w:rPr>
                <w:sz w:val="20"/>
                <w:szCs w:val="20"/>
              </w:rPr>
            </w:pPr>
            <w:r w:rsidRPr="00814495">
              <w:rPr>
                <w:sz w:val="20"/>
                <w:szCs w:val="20"/>
              </w:rPr>
              <w:t xml:space="preserve">4. Detské obete ktoréhokoľvek z trestných činov uvedených v článkoch 3 až 7 sa považujú za obzvlášť zraniteľné obete podľa článku 2 ods. 2, článku 8 ods. </w:t>
            </w:r>
            <w:smartTag w:uri="urn:schemas-microsoft-com:office:smarttags" w:element="metricconverter">
              <w:smartTagPr>
                <w:attr w:name="ProductID" w:val="7, a"/>
              </w:smartTagPr>
              <w:r w:rsidRPr="00814495">
                <w:rPr>
                  <w:sz w:val="20"/>
                  <w:szCs w:val="20"/>
                </w:rPr>
                <w:t>4 a</w:t>
              </w:r>
            </w:smartTag>
            <w:r w:rsidRPr="00814495">
              <w:rPr>
                <w:sz w:val="20"/>
                <w:szCs w:val="20"/>
              </w:rPr>
              <w:t xml:space="preserve"> článku 14 ods. 1 rámcového rozhodnutia Rady 2001/220/SVV.</w:t>
            </w:r>
          </w:p>
          <w:p w:rsidR="00B93F02" w:rsidRPr="00814495" w:rsidRDefault="00B93F02" w:rsidP="00F21144">
            <w:pPr>
              <w:rPr>
                <w:sz w:val="20"/>
                <w:szCs w:val="20"/>
              </w:rPr>
            </w:pPr>
          </w:p>
          <w:p w:rsidR="001376FF" w:rsidRPr="00814495" w:rsidRDefault="00F21144" w:rsidP="001376FF">
            <w:pPr>
              <w:rPr>
                <w:sz w:val="20"/>
                <w:szCs w:val="20"/>
              </w:rPr>
            </w:pPr>
            <w:r w:rsidRPr="00814495">
              <w:rPr>
                <w:sz w:val="20"/>
                <w:szCs w:val="20"/>
              </w:rPr>
              <w:t>5. Členské štáty prijmú podľa potreby a podľa možnosti opatrenia na poskytovanie pomoci a podpory rodine detskej obete pri uplatňovaní práv vyplývajúcich z tejto smernice, ak sa táto rodina nachádza na území daného členského štátu. Ak je to potrebné a možné, členské štáty uplatňujú vo vzťahu k rodine detskej obete najmä článok 4 rámcového rozhodnutia 2001/220/SVV.</w:t>
            </w:r>
          </w:p>
        </w:tc>
        <w:tc>
          <w:tcPr>
            <w:tcW w:w="567" w:type="dxa"/>
          </w:tcPr>
          <w:p w:rsidR="001376FF" w:rsidRPr="00814495" w:rsidRDefault="009938DD" w:rsidP="001441EF">
            <w:pPr>
              <w:jc w:val="center"/>
              <w:rPr>
                <w:sz w:val="20"/>
                <w:szCs w:val="20"/>
              </w:rPr>
            </w:pPr>
            <w:r w:rsidRPr="00814495">
              <w:rPr>
                <w:sz w:val="20"/>
                <w:szCs w:val="20"/>
              </w:rPr>
              <w:lastRenderedPageBreak/>
              <w:t>N</w:t>
            </w:r>
          </w:p>
        </w:tc>
        <w:tc>
          <w:tcPr>
            <w:tcW w:w="3544" w:type="dxa"/>
          </w:tcPr>
          <w:p w:rsidR="007A4DF9" w:rsidRPr="00750B86" w:rsidRDefault="007A4DF9" w:rsidP="00BD4AF1">
            <w:pPr>
              <w:jc w:val="both"/>
              <w:rPr>
                <w:sz w:val="20"/>
                <w:szCs w:val="20"/>
              </w:rPr>
            </w:pPr>
          </w:p>
          <w:p w:rsidR="007A4DF9" w:rsidRPr="00750B86" w:rsidRDefault="007A4DF9" w:rsidP="00BD4AF1">
            <w:pPr>
              <w:jc w:val="both"/>
              <w:rPr>
                <w:sz w:val="20"/>
                <w:szCs w:val="20"/>
              </w:rPr>
            </w:pPr>
          </w:p>
          <w:p w:rsidR="009938DD" w:rsidRPr="00750B86" w:rsidRDefault="00BD4AF1" w:rsidP="00BD4AF1">
            <w:pPr>
              <w:jc w:val="both"/>
              <w:rPr>
                <w:sz w:val="20"/>
                <w:szCs w:val="20"/>
              </w:rPr>
            </w:pPr>
            <w:r w:rsidRPr="00750B86">
              <w:rPr>
                <w:sz w:val="20"/>
                <w:szCs w:val="20"/>
              </w:rPr>
              <w:t>Zákon č. 301/2005 Z. z. Trestný</w:t>
            </w:r>
          </w:p>
          <w:p w:rsidR="00BD4AF1" w:rsidRPr="00750B86" w:rsidRDefault="00BD4AF1" w:rsidP="00BD4AF1">
            <w:pPr>
              <w:jc w:val="both"/>
              <w:rPr>
                <w:sz w:val="20"/>
                <w:szCs w:val="20"/>
              </w:rPr>
            </w:pPr>
            <w:r w:rsidRPr="00750B86">
              <w:rPr>
                <w:sz w:val="20"/>
                <w:szCs w:val="20"/>
              </w:rPr>
              <w:t>poriadok v znení neskorších predpisov</w:t>
            </w: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7A4DF9" w:rsidRPr="00750B86" w:rsidRDefault="007A4DF9" w:rsidP="00BD4AF1">
            <w:pPr>
              <w:jc w:val="both"/>
              <w:rPr>
                <w:b/>
                <w:sz w:val="20"/>
                <w:szCs w:val="20"/>
              </w:rPr>
            </w:pPr>
          </w:p>
          <w:p w:rsidR="007A4DF9" w:rsidRPr="00750B86" w:rsidRDefault="007A4DF9" w:rsidP="00BD4AF1">
            <w:pPr>
              <w:jc w:val="both"/>
              <w:rPr>
                <w:b/>
                <w:sz w:val="20"/>
                <w:szCs w:val="20"/>
              </w:rPr>
            </w:pPr>
          </w:p>
          <w:p w:rsidR="007A4DF9" w:rsidRPr="00750B86" w:rsidRDefault="007A4DF9" w:rsidP="00BD4AF1">
            <w:pPr>
              <w:jc w:val="both"/>
              <w:rPr>
                <w:b/>
                <w:sz w:val="20"/>
                <w:szCs w:val="20"/>
              </w:rPr>
            </w:pPr>
          </w:p>
          <w:p w:rsidR="007A4DF9" w:rsidRPr="00750B86" w:rsidRDefault="007A4DF9" w:rsidP="007A4DF9">
            <w:pPr>
              <w:jc w:val="both"/>
              <w:rPr>
                <w:sz w:val="20"/>
                <w:szCs w:val="20"/>
              </w:rPr>
            </w:pPr>
            <w:r w:rsidRPr="00750B86">
              <w:rPr>
                <w:sz w:val="20"/>
                <w:szCs w:val="20"/>
              </w:rPr>
              <w:t xml:space="preserve">Zákon č. </w:t>
            </w:r>
            <w:r w:rsidR="00967320" w:rsidRPr="00967320">
              <w:rPr>
                <w:sz w:val="20"/>
                <w:szCs w:val="20"/>
              </w:rPr>
              <w:t>204/2013 Z. z.</w:t>
            </w:r>
            <w:r w:rsidRPr="00750B86">
              <w:rPr>
                <w:sz w:val="20"/>
                <w:szCs w:val="20"/>
              </w:rPr>
              <w:t>, ktorým sa mení a dopĺňa zák. č. 300/2005 Z. z. Trestný zákon v znení neskorších predpisov a ktorým sa menia a dopĺňajú niektoré zákony</w:t>
            </w:r>
          </w:p>
          <w:p w:rsidR="007A4DF9" w:rsidRPr="00750B86" w:rsidRDefault="007A4DF9"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sz w:val="20"/>
                <w:szCs w:val="20"/>
              </w:rPr>
            </w:pPr>
            <w:r w:rsidRPr="00750B86">
              <w:rPr>
                <w:sz w:val="20"/>
                <w:szCs w:val="20"/>
              </w:rPr>
              <w:t>Zákon č.  301/2005 Z. z. Trestný</w:t>
            </w:r>
          </w:p>
          <w:p w:rsidR="00BD4AF1" w:rsidRPr="00750B86" w:rsidRDefault="00BD4AF1" w:rsidP="00BD4AF1">
            <w:pPr>
              <w:jc w:val="both"/>
              <w:rPr>
                <w:sz w:val="20"/>
                <w:szCs w:val="20"/>
              </w:rPr>
            </w:pPr>
            <w:r w:rsidRPr="00750B86">
              <w:rPr>
                <w:sz w:val="20"/>
                <w:szCs w:val="20"/>
              </w:rPr>
              <w:t>poriadok v znení neskorších predpisov</w:t>
            </w:r>
          </w:p>
          <w:p w:rsidR="00BD4AF1" w:rsidRPr="00750B86" w:rsidRDefault="00BD4AF1" w:rsidP="00BD4AF1">
            <w:pPr>
              <w:jc w:val="both"/>
              <w:rPr>
                <w:sz w:val="20"/>
                <w:szCs w:val="20"/>
              </w:rPr>
            </w:pPr>
          </w:p>
          <w:p w:rsidR="00BD4AF1" w:rsidRPr="00750B86" w:rsidRDefault="00BD4AF1" w:rsidP="00BD4AF1">
            <w:pPr>
              <w:jc w:val="both"/>
              <w:rPr>
                <w:sz w:val="20"/>
                <w:szCs w:val="20"/>
              </w:rPr>
            </w:pPr>
          </w:p>
          <w:p w:rsidR="00BD4AF1" w:rsidRPr="00750B86" w:rsidRDefault="00BD4AF1" w:rsidP="00BD4AF1">
            <w:pPr>
              <w:jc w:val="both"/>
              <w:rPr>
                <w:sz w:val="20"/>
                <w:szCs w:val="20"/>
              </w:rPr>
            </w:pPr>
          </w:p>
          <w:p w:rsidR="007A4DF9" w:rsidRPr="00750B86" w:rsidRDefault="007A4DF9" w:rsidP="007A4DF9">
            <w:pPr>
              <w:jc w:val="both"/>
              <w:rPr>
                <w:sz w:val="20"/>
                <w:szCs w:val="20"/>
              </w:rPr>
            </w:pPr>
            <w:r w:rsidRPr="00750B86">
              <w:rPr>
                <w:sz w:val="20"/>
                <w:szCs w:val="20"/>
              </w:rPr>
              <w:t xml:space="preserve">Zákon č. </w:t>
            </w:r>
            <w:r w:rsidR="00967320" w:rsidRPr="00967320">
              <w:rPr>
                <w:sz w:val="20"/>
                <w:szCs w:val="20"/>
              </w:rPr>
              <w:t>204/2013 Z. z.</w:t>
            </w:r>
            <w:r w:rsidRPr="00750B86">
              <w:rPr>
                <w:sz w:val="20"/>
                <w:szCs w:val="20"/>
              </w:rPr>
              <w:t>, ktorým sa mení a dopĺňa zák. č. 300/2005 Z. z. Trestný zákon v znení neskorších predpisov a ktorým sa menia a dopĺňajú niektoré zákony</w:t>
            </w: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BD4AF1" w:rsidRPr="00750B86" w:rsidRDefault="00BD4AF1" w:rsidP="00BD4AF1">
            <w:pPr>
              <w:jc w:val="both"/>
              <w:rPr>
                <w:b/>
                <w:sz w:val="20"/>
                <w:szCs w:val="20"/>
              </w:rPr>
            </w:pPr>
          </w:p>
          <w:p w:rsidR="009938DD" w:rsidRPr="00750B86" w:rsidRDefault="00BD4AF1" w:rsidP="00BD4AF1">
            <w:pPr>
              <w:jc w:val="both"/>
              <w:rPr>
                <w:sz w:val="20"/>
                <w:szCs w:val="20"/>
              </w:rPr>
            </w:pPr>
            <w:r w:rsidRPr="00750B86">
              <w:rPr>
                <w:sz w:val="20"/>
                <w:szCs w:val="20"/>
              </w:rPr>
              <w:t>Zákon č.  301/2005 Z. z. Trestný</w:t>
            </w:r>
          </w:p>
          <w:p w:rsidR="001376FF" w:rsidRPr="00750B86" w:rsidRDefault="00BD4AF1" w:rsidP="00BD4AF1">
            <w:pPr>
              <w:jc w:val="both"/>
              <w:rPr>
                <w:sz w:val="20"/>
                <w:szCs w:val="20"/>
              </w:rPr>
            </w:pPr>
            <w:r w:rsidRPr="00750B86">
              <w:rPr>
                <w:sz w:val="20"/>
                <w:szCs w:val="20"/>
              </w:rPr>
              <w:t>poriadok v znení neskorších predpisov</w:t>
            </w: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BD4AF1">
            <w:pPr>
              <w:jc w:val="both"/>
              <w:rPr>
                <w:sz w:val="20"/>
                <w:szCs w:val="20"/>
              </w:rPr>
            </w:pPr>
          </w:p>
          <w:p w:rsidR="00D64EDF" w:rsidRPr="00750B86" w:rsidRDefault="00D64EDF" w:rsidP="00D64EDF">
            <w:pPr>
              <w:rPr>
                <w:color w:val="000000"/>
                <w:sz w:val="20"/>
                <w:szCs w:val="20"/>
              </w:rPr>
            </w:pPr>
            <w:r w:rsidRPr="00750B86">
              <w:rPr>
                <w:color w:val="000000"/>
                <w:sz w:val="20"/>
                <w:szCs w:val="20"/>
              </w:rPr>
              <w:t>Zákon č. 305/2005 Z. z. o sociálnoprávnej ochrane detí a o sociálnej kuratele a o zmene a doplnení niektorých zákonov v znení neskorších predpisov</w:t>
            </w:r>
          </w:p>
          <w:p w:rsidR="00D64EDF" w:rsidRPr="00750B86" w:rsidRDefault="00D64EDF" w:rsidP="00D64EDF">
            <w:pPr>
              <w:rPr>
                <w:sz w:val="20"/>
                <w:szCs w:val="20"/>
              </w:rPr>
            </w:pPr>
          </w:p>
          <w:p w:rsidR="00D64EDF" w:rsidRPr="00750B86" w:rsidRDefault="00D64EDF" w:rsidP="00BD4AF1">
            <w:pPr>
              <w:jc w:val="both"/>
              <w:rPr>
                <w:sz w:val="20"/>
                <w:szCs w:val="20"/>
              </w:rPr>
            </w:pPr>
          </w:p>
        </w:tc>
        <w:tc>
          <w:tcPr>
            <w:tcW w:w="851" w:type="dxa"/>
          </w:tcPr>
          <w:p w:rsidR="007A4DF9" w:rsidRPr="00750B86" w:rsidRDefault="007A4DF9" w:rsidP="00BD4AF1">
            <w:pPr>
              <w:rPr>
                <w:sz w:val="20"/>
                <w:szCs w:val="20"/>
              </w:rPr>
            </w:pPr>
          </w:p>
          <w:p w:rsidR="007A4DF9" w:rsidRPr="00750B86" w:rsidRDefault="007A4DF9" w:rsidP="00BD4AF1">
            <w:pPr>
              <w:rPr>
                <w:sz w:val="20"/>
                <w:szCs w:val="20"/>
              </w:rPr>
            </w:pPr>
          </w:p>
          <w:p w:rsidR="00BD4AF1" w:rsidRPr="00750B86" w:rsidRDefault="00BD4AF1" w:rsidP="00BD4AF1">
            <w:pPr>
              <w:rPr>
                <w:sz w:val="20"/>
                <w:szCs w:val="20"/>
              </w:rPr>
            </w:pPr>
            <w:r w:rsidRPr="00750B86">
              <w:rPr>
                <w:sz w:val="20"/>
                <w:szCs w:val="20"/>
              </w:rPr>
              <w:t>§</w:t>
            </w:r>
            <w:r w:rsidR="00B27D4D" w:rsidRPr="00750B86">
              <w:rPr>
                <w:sz w:val="20"/>
                <w:szCs w:val="20"/>
              </w:rPr>
              <w:t>:</w:t>
            </w:r>
            <w:r w:rsidRPr="00750B86">
              <w:rPr>
                <w:sz w:val="20"/>
                <w:szCs w:val="20"/>
              </w:rPr>
              <w:t xml:space="preserve"> 49 </w:t>
            </w:r>
          </w:p>
          <w:p w:rsidR="00BD4AF1" w:rsidRPr="00750B86" w:rsidRDefault="00BD4AF1" w:rsidP="00BD4AF1">
            <w:pPr>
              <w:rPr>
                <w:sz w:val="20"/>
                <w:szCs w:val="20"/>
              </w:rPr>
            </w:pPr>
            <w:r w:rsidRPr="00750B86">
              <w:rPr>
                <w:sz w:val="20"/>
                <w:szCs w:val="20"/>
              </w:rPr>
              <w:t>O: 1</w:t>
            </w:r>
          </w:p>
          <w:p w:rsidR="00BD4AF1" w:rsidRPr="00750B86" w:rsidRDefault="00BD4AF1" w:rsidP="00BD4AF1">
            <w:pPr>
              <w:rPr>
                <w:sz w:val="20"/>
                <w:szCs w:val="20"/>
              </w:rPr>
            </w:pPr>
          </w:p>
          <w:p w:rsidR="00BD4AF1" w:rsidRPr="00750B86" w:rsidRDefault="00BD4AF1" w:rsidP="00BD4AF1">
            <w:pPr>
              <w:rPr>
                <w:sz w:val="20"/>
                <w:szCs w:val="20"/>
              </w:rPr>
            </w:pPr>
          </w:p>
          <w:p w:rsidR="00BD4AF1" w:rsidRPr="00750B86" w:rsidRDefault="00BD4AF1" w:rsidP="00BD4AF1">
            <w:pPr>
              <w:rPr>
                <w:sz w:val="20"/>
                <w:szCs w:val="20"/>
              </w:rPr>
            </w:pPr>
          </w:p>
          <w:p w:rsidR="00BD4AF1" w:rsidRPr="00750B86" w:rsidRDefault="00BD4AF1" w:rsidP="00BD4AF1">
            <w:pPr>
              <w:rPr>
                <w:sz w:val="20"/>
                <w:szCs w:val="20"/>
              </w:rPr>
            </w:pPr>
          </w:p>
          <w:p w:rsidR="00BD4AF1" w:rsidRPr="00750B86" w:rsidRDefault="00BD4AF1" w:rsidP="00BD4AF1">
            <w:pPr>
              <w:rPr>
                <w:sz w:val="20"/>
                <w:szCs w:val="20"/>
              </w:rPr>
            </w:pPr>
            <w:r w:rsidRPr="00750B86">
              <w:rPr>
                <w:sz w:val="20"/>
                <w:szCs w:val="20"/>
              </w:rPr>
              <w:t>§</w:t>
            </w:r>
            <w:r w:rsidR="00B27D4D" w:rsidRPr="00750B86">
              <w:rPr>
                <w:sz w:val="20"/>
                <w:szCs w:val="20"/>
              </w:rPr>
              <w:t>:</w:t>
            </w:r>
            <w:r w:rsidRPr="00750B86">
              <w:rPr>
                <w:sz w:val="20"/>
                <w:szCs w:val="20"/>
              </w:rPr>
              <w:t xml:space="preserve"> 49 </w:t>
            </w:r>
          </w:p>
          <w:p w:rsidR="00BD4AF1" w:rsidRPr="00750B86" w:rsidRDefault="00BD4AF1" w:rsidP="00BD4AF1">
            <w:pPr>
              <w:rPr>
                <w:sz w:val="20"/>
                <w:szCs w:val="20"/>
              </w:rPr>
            </w:pPr>
            <w:r w:rsidRPr="00750B86">
              <w:rPr>
                <w:sz w:val="20"/>
                <w:szCs w:val="20"/>
              </w:rPr>
              <w:t>O: 2</w:t>
            </w:r>
          </w:p>
          <w:p w:rsidR="00BD4AF1" w:rsidRPr="00750B86" w:rsidRDefault="00BD4AF1" w:rsidP="00BD4AF1">
            <w:pPr>
              <w:rPr>
                <w:sz w:val="20"/>
                <w:szCs w:val="20"/>
              </w:rPr>
            </w:pPr>
          </w:p>
          <w:p w:rsidR="00BD4AF1" w:rsidRPr="00750B86" w:rsidRDefault="00BD4AF1" w:rsidP="00BD4AF1">
            <w:pPr>
              <w:rPr>
                <w:sz w:val="20"/>
                <w:szCs w:val="20"/>
              </w:rPr>
            </w:pPr>
          </w:p>
          <w:p w:rsidR="00BD4AF1" w:rsidRPr="00750B86" w:rsidRDefault="00BD4AF1" w:rsidP="00BD4AF1">
            <w:pPr>
              <w:rPr>
                <w:sz w:val="20"/>
                <w:szCs w:val="20"/>
              </w:rPr>
            </w:pPr>
            <w:r w:rsidRPr="00750B86">
              <w:rPr>
                <w:sz w:val="20"/>
                <w:szCs w:val="20"/>
              </w:rPr>
              <w:t>§</w:t>
            </w:r>
            <w:r w:rsidR="00B27D4D" w:rsidRPr="00750B86">
              <w:rPr>
                <w:sz w:val="20"/>
                <w:szCs w:val="20"/>
              </w:rPr>
              <w:t>:</w:t>
            </w:r>
            <w:r w:rsidRPr="00750B86">
              <w:rPr>
                <w:sz w:val="20"/>
                <w:szCs w:val="20"/>
              </w:rPr>
              <w:t xml:space="preserve"> 48</w:t>
            </w:r>
          </w:p>
          <w:p w:rsidR="00BD4AF1" w:rsidRPr="00750B86" w:rsidRDefault="00BD4AF1" w:rsidP="00BD4AF1">
            <w:pPr>
              <w:rPr>
                <w:sz w:val="20"/>
                <w:szCs w:val="20"/>
              </w:rPr>
            </w:pPr>
            <w:r w:rsidRPr="00750B86">
              <w:rPr>
                <w:sz w:val="20"/>
                <w:szCs w:val="20"/>
              </w:rPr>
              <w:t>O: 1</w:t>
            </w:r>
          </w:p>
          <w:p w:rsidR="00BD4AF1" w:rsidRPr="00750B86" w:rsidRDefault="00BD4AF1" w:rsidP="00BD4AF1">
            <w:pPr>
              <w:rPr>
                <w:sz w:val="20"/>
                <w:szCs w:val="20"/>
              </w:rPr>
            </w:pPr>
          </w:p>
          <w:p w:rsidR="00BD4AF1" w:rsidRPr="00750B86" w:rsidRDefault="00BD4AF1" w:rsidP="00BD4AF1">
            <w:pPr>
              <w:rPr>
                <w:sz w:val="20"/>
                <w:szCs w:val="20"/>
              </w:rPr>
            </w:pPr>
          </w:p>
          <w:p w:rsidR="00BD4AF1" w:rsidRPr="00750B86" w:rsidRDefault="00BD4AF1" w:rsidP="00BD4AF1">
            <w:pPr>
              <w:rPr>
                <w:sz w:val="20"/>
                <w:szCs w:val="20"/>
              </w:rPr>
            </w:pPr>
          </w:p>
          <w:p w:rsidR="00BD4AF1" w:rsidRPr="00750B86" w:rsidRDefault="00BD4AF1" w:rsidP="00BD4AF1">
            <w:pPr>
              <w:rPr>
                <w:sz w:val="20"/>
                <w:szCs w:val="20"/>
              </w:rPr>
            </w:pPr>
          </w:p>
          <w:p w:rsidR="00BD4AF1" w:rsidRPr="00750B86" w:rsidRDefault="00BD4AF1" w:rsidP="00BD4AF1">
            <w:pPr>
              <w:rPr>
                <w:sz w:val="20"/>
                <w:szCs w:val="20"/>
              </w:rPr>
            </w:pPr>
          </w:p>
          <w:p w:rsidR="00BD4AF1" w:rsidRPr="00750B86" w:rsidRDefault="00BD4AF1" w:rsidP="00BD4AF1">
            <w:pPr>
              <w:rPr>
                <w:sz w:val="20"/>
                <w:szCs w:val="20"/>
              </w:rPr>
            </w:pPr>
            <w:r w:rsidRPr="00750B86">
              <w:rPr>
                <w:sz w:val="20"/>
                <w:szCs w:val="20"/>
              </w:rPr>
              <w:t>§</w:t>
            </w:r>
            <w:r w:rsidR="00B27D4D" w:rsidRPr="00750B86">
              <w:rPr>
                <w:sz w:val="20"/>
                <w:szCs w:val="20"/>
              </w:rPr>
              <w:t>:</w:t>
            </w:r>
            <w:r w:rsidRPr="00750B86">
              <w:rPr>
                <w:sz w:val="20"/>
                <w:szCs w:val="20"/>
              </w:rPr>
              <w:t xml:space="preserve"> 48 </w:t>
            </w:r>
          </w:p>
          <w:p w:rsidR="00BD4AF1" w:rsidRPr="00750B86" w:rsidRDefault="00BD4AF1" w:rsidP="00BD4AF1">
            <w:pPr>
              <w:rPr>
                <w:sz w:val="20"/>
                <w:szCs w:val="20"/>
              </w:rPr>
            </w:pPr>
            <w:r w:rsidRPr="00750B86">
              <w:rPr>
                <w:sz w:val="20"/>
                <w:szCs w:val="20"/>
              </w:rPr>
              <w:t>O: 2</w:t>
            </w:r>
          </w:p>
          <w:p w:rsidR="001376FF" w:rsidRPr="00750B86" w:rsidRDefault="001376FF" w:rsidP="001441EF">
            <w:pPr>
              <w:pStyle w:val="Nadpis5"/>
              <w:spacing w:before="0" w:beforeAutospacing="0" w:after="0" w:afterAutospacing="0"/>
              <w:rPr>
                <w:rFonts w:ascii="Times New Roman" w:hAnsi="Times New Roman"/>
                <w:b w:val="0"/>
                <w:color w:val="auto"/>
              </w:rPr>
            </w:pPr>
          </w:p>
          <w:p w:rsidR="00BD4AF1" w:rsidRPr="00750B86" w:rsidRDefault="00BD4AF1" w:rsidP="001441EF">
            <w:pPr>
              <w:pStyle w:val="Nadpis5"/>
              <w:spacing w:before="0" w:beforeAutospacing="0" w:after="0" w:afterAutospacing="0"/>
              <w:rPr>
                <w:rFonts w:ascii="Times New Roman" w:hAnsi="Times New Roman"/>
                <w:b w:val="0"/>
                <w:color w:val="auto"/>
              </w:rPr>
            </w:pPr>
          </w:p>
          <w:p w:rsidR="00BD4AF1" w:rsidRPr="00750B86" w:rsidRDefault="00BD4AF1" w:rsidP="001441EF">
            <w:pPr>
              <w:pStyle w:val="Nadpis5"/>
              <w:spacing w:before="0" w:beforeAutospacing="0" w:after="0" w:afterAutospacing="0"/>
              <w:rPr>
                <w:rFonts w:ascii="Times New Roman" w:hAnsi="Times New Roman"/>
                <w:b w:val="0"/>
                <w:color w:val="auto"/>
              </w:rPr>
            </w:pPr>
          </w:p>
          <w:p w:rsidR="00BD4AF1" w:rsidRPr="00750B86" w:rsidRDefault="00BD4AF1" w:rsidP="001441EF">
            <w:pPr>
              <w:pStyle w:val="Nadpis5"/>
              <w:spacing w:before="0" w:beforeAutospacing="0" w:after="0" w:afterAutospacing="0"/>
              <w:rPr>
                <w:rFonts w:ascii="Times New Roman" w:hAnsi="Times New Roman"/>
                <w:b w:val="0"/>
                <w:color w:val="auto"/>
              </w:rPr>
            </w:pPr>
          </w:p>
          <w:p w:rsidR="00BD4AF1" w:rsidRPr="00750B86" w:rsidRDefault="00BD4AF1" w:rsidP="001441EF">
            <w:pPr>
              <w:pStyle w:val="Nadpis5"/>
              <w:spacing w:before="0" w:beforeAutospacing="0" w:after="0" w:afterAutospacing="0"/>
              <w:rPr>
                <w:rFonts w:ascii="Times New Roman" w:hAnsi="Times New Roman"/>
                <w:b w:val="0"/>
                <w:color w:val="auto"/>
              </w:rPr>
            </w:pPr>
          </w:p>
          <w:p w:rsidR="00BD4AF1" w:rsidRPr="00750B86" w:rsidRDefault="00BD4AF1" w:rsidP="001441EF">
            <w:pPr>
              <w:pStyle w:val="Nadpis5"/>
              <w:spacing w:before="0" w:beforeAutospacing="0" w:after="0" w:afterAutospacing="0"/>
              <w:rPr>
                <w:rFonts w:ascii="Times New Roman" w:hAnsi="Times New Roman"/>
                <w:b w:val="0"/>
                <w:color w:val="auto"/>
              </w:rPr>
            </w:pPr>
          </w:p>
          <w:p w:rsidR="00BD4AF1" w:rsidRPr="00750B86" w:rsidRDefault="00BD4AF1" w:rsidP="001441EF">
            <w:pPr>
              <w:pStyle w:val="Nadpis5"/>
              <w:spacing w:before="0" w:beforeAutospacing="0" w:after="0" w:afterAutospacing="0"/>
              <w:rPr>
                <w:rFonts w:ascii="Times New Roman" w:hAnsi="Times New Roman"/>
                <w:b w:val="0"/>
                <w:color w:val="auto"/>
              </w:rPr>
            </w:pPr>
          </w:p>
          <w:p w:rsidR="00BD4AF1" w:rsidRPr="00750B86" w:rsidRDefault="00BD4AF1" w:rsidP="001441EF">
            <w:pPr>
              <w:pStyle w:val="Nadpis5"/>
              <w:spacing w:before="0" w:beforeAutospacing="0" w:after="0" w:afterAutospacing="0"/>
              <w:rPr>
                <w:rFonts w:ascii="Times New Roman" w:hAnsi="Times New Roman"/>
                <w:b w:val="0"/>
                <w:color w:val="auto"/>
              </w:rPr>
            </w:pPr>
          </w:p>
          <w:p w:rsidR="00BD4AF1" w:rsidRPr="00750B86" w:rsidRDefault="00BD4AF1" w:rsidP="001441EF">
            <w:pPr>
              <w:pStyle w:val="Nadpis5"/>
              <w:spacing w:before="0" w:beforeAutospacing="0" w:after="0" w:afterAutospacing="0"/>
              <w:rPr>
                <w:rFonts w:ascii="Times New Roman" w:hAnsi="Times New Roman"/>
                <w:b w:val="0"/>
                <w:color w:val="auto"/>
              </w:rPr>
            </w:pPr>
          </w:p>
          <w:p w:rsidR="00812F67" w:rsidRPr="00750B86" w:rsidRDefault="00812F67" w:rsidP="009938DD">
            <w:pPr>
              <w:pStyle w:val="Nadpis5"/>
              <w:spacing w:before="0" w:beforeAutospacing="0" w:after="0" w:afterAutospacing="0"/>
              <w:jc w:val="left"/>
              <w:rPr>
                <w:rFonts w:ascii="Times New Roman" w:hAnsi="Times New Roman"/>
                <w:b w:val="0"/>
                <w:color w:val="auto"/>
              </w:rPr>
            </w:pPr>
          </w:p>
          <w:p w:rsidR="00812F67" w:rsidRPr="00750B86" w:rsidRDefault="00812F67" w:rsidP="009938DD">
            <w:pPr>
              <w:pStyle w:val="Nadpis5"/>
              <w:spacing w:before="0" w:beforeAutospacing="0" w:after="0" w:afterAutospacing="0"/>
              <w:jc w:val="left"/>
              <w:rPr>
                <w:rFonts w:ascii="Times New Roman" w:hAnsi="Times New Roman"/>
                <w:b w:val="0"/>
                <w:color w:val="auto"/>
              </w:rPr>
            </w:pPr>
          </w:p>
          <w:p w:rsidR="009938DD" w:rsidRPr="00750B86" w:rsidRDefault="00812F67" w:rsidP="009938DD">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w:t>
            </w:r>
            <w:r w:rsidR="00BD4AF1" w:rsidRPr="00750B86">
              <w:rPr>
                <w:rFonts w:ascii="Times New Roman" w:hAnsi="Times New Roman"/>
                <w:b w:val="0"/>
                <w:color w:val="auto"/>
              </w:rPr>
              <w:t xml:space="preserve"> 2</w:t>
            </w:r>
          </w:p>
          <w:p w:rsidR="00BD4AF1" w:rsidRPr="00750B86" w:rsidRDefault="00BD4AF1" w:rsidP="009938DD">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O</w:t>
            </w:r>
            <w:r w:rsidR="003F3863" w:rsidRPr="00750B86">
              <w:rPr>
                <w:rFonts w:ascii="Times New Roman" w:hAnsi="Times New Roman"/>
                <w:b w:val="0"/>
                <w:color w:val="auto"/>
              </w:rPr>
              <w:t xml:space="preserve">: </w:t>
            </w:r>
            <w:r w:rsidRPr="00750B86">
              <w:rPr>
                <w:rFonts w:ascii="Times New Roman" w:hAnsi="Times New Roman"/>
                <w:b w:val="0"/>
                <w:color w:val="auto"/>
              </w:rPr>
              <w:t>6</w:t>
            </w:r>
          </w:p>
          <w:p w:rsidR="009938DD" w:rsidRPr="00750B86" w:rsidRDefault="009938DD" w:rsidP="009938DD">
            <w:pPr>
              <w:pStyle w:val="Nadpis5"/>
              <w:spacing w:before="0" w:beforeAutospacing="0" w:after="0" w:afterAutospacing="0"/>
              <w:jc w:val="left"/>
              <w:rPr>
                <w:rFonts w:ascii="Times New Roman" w:hAnsi="Times New Roman"/>
                <w:color w:val="auto"/>
              </w:rPr>
            </w:pPr>
          </w:p>
          <w:p w:rsidR="009938DD" w:rsidRPr="00750B86" w:rsidRDefault="009938DD" w:rsidP="009938DD">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w:t>
            </w:r>
            <w:r w:rsidR="00B27D4D" w:rsidRPr="00750B86">
              <w:rPr>
                <w:rFonts w:ascii="Times New Roman" w:hAnsi="Times New Roman"/>
                <w:b w:val="0"/>
                <w:color w:val="auto"/>
              </w:rPr>
              <w:t>:</w:t>
            </w:r>
            <w:r w:rsidR="003F3863" w:rsidRPr="00750B86">
              <w:rPr>
                <w:rFonts w:ascii="Times New Roman" w:hAnsi="Times New Roman"/>
                <w:b w:val="0"/>
                <w:color w:val="auto"/>
              </w:rPr>
              <w:t xml:space="preserve"> </w:t>
            </w:r>
            <w:r w:rsidRPr="00750B86">
              <w:rPr>
                <w:rFonts w:ascii="Times New Roman" w:hAnsi="Times New Roman"/>
                <w:b w:val="0"/>
                <w:color w:val="auto"/>
              </w:rPr>
              <w:t>48</w:t>
            </w:r>
          </w:p>
          <w:p w:rsidR="00BD4AF1" w:rsidRPr="00750B86" w:rsidRDefault="00BD4AF1" w:rsidP="00BD4AF1">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O: 1</w:t>
            </w: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9938DD" w:rsidRPr="00750B86" w:rsidRDefault="009938DD" w:rsidP="009938DD">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w:t>
            </w:r>
            <w:r w:rsidR="00B27D4D" w:rsidRPr="00750B86">
              <w:rPr>
                <w:rFonts w:ascii="Times New Roman" w:hAnsi="Times New Roman"/>
                <w:b w:val="0"/>
                <w:color w:val="auto"/>
              </w:rPr>
              <w:t>:</w:t>
            </w:r>
            <w:r w:rsidR="003F3863" w:rsidRPr="00750B86">
              <w:rPr>
                <w:rFonts w:ascii="Times New Roman" w:hAnsi="Times New Roman"/>
                <w:b w:val="0"/>
                <w:color w:val="auto"/>
              </w:rPr>
              <w:t xml:space="preserve"> </w:t>
            </w:r>
            <w:r w:rsidRPr="00750B86">
              <w:rPr>
                <w:rFonts w:ascii="Times New Roman" w:hAnsi="Times New Roman"/>
                <w:b w:val="0"/>
                <w:color w:val="auto"/>
              </w:rPr>
              <w:t>48</w:t>
            </w:r>
          </w:p>
          <w:p w:rsidR="009938DD" w:rsidRPr="00750B86" w:rsidRDefault="009938DD" w:rsidP="009938DD">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O: 2</w:t>
            </w:r>
          </w:p>
          <w:p w:rsidR="00BD4AF1" w:rsidRPr="00750B86" w:rsidRDefault="00BD4AF1" w:rsidP="00BD4AF1">
            <w:pPr>
              <w:pStyle w:val="Nadpis5"/>
              <w:jc w:val="left"/>
              <w:rPr>
                <w:rFonts w:ascii="Times New Roman" w:hAnsi="Times New Roman"/>
                <w:color w:val="auto"/>
              </w:rPr>
            </w:pPr>
          </w:p>
          <w:p w:rsidR="00BD4AF1" w:rsidRPr="00750B86" w:rsidRDefault="00BD4AF1" w:rsidP="00BD4AF1">
            <w:pPr>
              <w:pStyle w:val="Nadpis5"/>
              <w:jc w:val="left"/>
              <w:rPr>
                <w:rFonts w:ascii="Times New Roman" w:hAnsi="Times New Roman"/>
                <w:color w:val="auto"/>
              </w:rPr>
            </w:pPr>
          </w:p>
          <w:p w:rsidR="008424D8" w:rsidRPr="00750B86" w:rsidRDefault="008424D8" w:rsidP="00BD4AF1">
            <w:pPr>
              <w:pStyle w:val="Nadpis5"/>
              <w:spacing w:before="0" w:beforeAutospacing="0" w:after="0" w:afterAutospacing="0"/>
              <w:jc w:val="left"/>
              <w:rPr>
                <w:rFonts w:ascii="Times New Roman" w:hAnsi="Times New Roman"/>
                <w:color w:val="auto"/>
              </w:rPr>
            </w:pPr>
          </w:p>
          <w:p w:rsidR="008424D8" w:rsidRPr="00750B86" w:rsidRDefault="008424D8" w:rsidP="00BD4AF1">
            <w:pPr>
              <w:pStyle w:val="Nadpis5"/>
              <w:spacing w:before="0" w:beforeAutospacing="0" w:after="0" w:afterAutospacing="0"/>
              <w:jc w:val="left"/>
              <w:rPr>
                <w:rFonts w:ascii="Times New Roman" w:hAnsi="Times New Roman"/>
                <w:color w:val="auto"/>
              </w:rPr>
            </w:pPr>
          </w:p>
          <w:p w:rsidR="003036DE" w:rsidRPr="00750B86" w:rsidRDefault="003036DE" w:rsidP="00BD4AF1">
            <w:pPr>
              <w:pStyle w:val="Nadpis5"/>
              <w:spacing w:before="0" w:beforeAutospacing="0" w:after="0" w:afterAutospacing="0"/>
              <w:jc w:val="left"/>
              <w:rPr>
                <w:rFonts w:ascii="Times New Roman" w:hAnsi="Times New Roman"/>
                <w:color w:val="auto"/>
              </w:rPr>
            </w:pPr>
          </w:p>
          <w:p w:rsidR="00A65131" w:rsidRPr="00750B86" w:rsidRDefault="00A65131" w:rsidP="00BD4AF1">
            <w:pPr>
              <w:pStyle w:val="Nadpis5"/>
              <w:spacing w:before="0" w:beforeAutospacing="0" w:after="0" w:afterAutospacing="0"/>
              <w:jc w:val="left"/>
              <w:rPr>
                <w:rFonts w:ascii="Times New Roman" w:hAnsi="Times New Roman"/>
                <w:color w:val="auto"/>
              </w:rPr>
            </w:pPr>
          </w:p>
          <w:p w:rsidR="008424D8" w:rsidRPr="00750B86" w:rsidRDefault="008424D8" w:rsidP="00BD4AF1">
            <w:pPr>
              <w:pStyle w:val="Nadpis5"/>
              <w:spacing w:before="0" w:beforeAutospacing="0" w:after="0" w:afterAutospacing="0"/>
              <w:jc w:val="left"/>
              <w:rPr>
                <w:rFonts w:ascii="Times New Roman" w:hAnsi="Times New Roman"/>
                <w:b w:val="0"/>
                <w:color w:val="auto"/>
              </w:rPr>
            </w:pPr>
          </w:p>
          <w:p w:rsidR="00BD4AF1" w:rsidRPr="00750B86" w:rsidRDefault="00BD4AF1" w:rsidP="00BD4AF1">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w:t>
            </w:r>
            <w:r w:rsidR="00A65131" w:rsidRPr="00750B86">
              <w:rPr>
                <w:rFonts w:ascii="Times New Roman" w:hAnsi="Times New Roman"/>
                <w:b w:val="0"/>
                <w:color w:val="auto"/>
              </w:rPr>
              <w:t>:</w:t>
            </w:r>
            <w:r w:rsidRPr="00750B86">
              <w:rPr>
                <w:rFonts w:ascii="Times New Roman" w:hAnsi="Times New Roman"/>
                <w:b w:val="0"/>
                <w:color w:val="auto"/>
              </w:rPr>
              <w:t xml:space="preserve"> 135</w:t>
            </w:r>
          </w:p>
          <w:p w:rsidR="00BD4AF1" w:rsidRPr="00750B86" w:rsidRDefault="00BD4AF1" w:rsidP="00BD4AF1">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O: 1</w:t>
            </w: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A65131" w:rsidRPr="00750B86" w:rsidRDefault="00A6513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3036DE" w:rsidRPr="00750B86" w:rsidRDefault="003036DE" w:rsidP="009938DD">
            <w:pPr>
              <w:pStyle w:val="Nadpis5"/>
              <w:spacing w:before="0" w:beforeAutospacing="0" w:after="0" w:afterAutospacing="0"/>
              <w:jc w:val="left"/>
              <w:rPr>
                <w:rFonts w:ascii="Times New Roman" w:hAnsi="Times New Roman"/>
                <w:b w:val="0"/>
                <w:color w:val="auto"/>
              </w:rPr>
            </w:pPr>
          </w:p>
          <w:p w:rsidR="009938DD" w:rsidRPr="00750B86" w:rsidRDefault="009938DD" w:rsidP="009938DD">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w:t>
            </w:r>
            <w:r w:rsidR="00A65131" w:rsidRPr="00750B86">
              <w:rPr>
                <w:rFonts w:ascii="Times New Roman" w:hAnsi="Times New Roman"/>
                <w:b w:val="0"/>
                <w:color w:val="auto"/>
              </w:rPr>
              <w:t>:</w:t>
            </w:r>
            <w:r w:rsidRPr="00750B86">
              <w:rPr>
                <w:rFonts w:ascii="Times New Roman" w:hAnsi="Times New Roman"/>
                <w:b w:val="0"/>
                <w:color w:val="auto"/>
              </w:rPr>
              <w:t xml:space="preserve"> 135</w:t>
            </w:r>
          </w:p>
          <w:p w:rsidR="009938DD" w:rsidRPr="00750B86" w:rsidRDefault="009938DD" w:rsidP="009938DD">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O: 2</w:t>
            </w: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7A4DF9" w:rsidRPr="00750B86" w:rsidRDefault="007A4DF9" w:rsidP="00BD4AF1">
            <w:pPr>
              <w:pStyle w:val="Nadpis5"/>
              <w:spacing w:before="0" w:beforeAutospacing="0" w:after="0" w:afterAutospacing="0"/>
              <w:jc w:val="left"/>
              <w:rPr>
                <w:rFonts w:ascii="Times New Roman" w:hAnsi="Times New Roman"/>
                <w:color w:val="auto"/>
              </w:rPr>
            </w:pPr>
          </w:p>
          <w:p w:rsidR="009938DD" w:rsidRPr="00750B86" w:rsidRDefault="009938DD" w:rsidP="009938DD">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w:t>
            </w:r>
            <w:r w:rsidR="00A65131" w:rsidRPr="00750B86">
              <w:rPr>
                <w:rFonts w:ascii="Times New Roman" w:hAnsi="Times New Roman"/>
                <w:b w:val="0"/>
                <w:color w:val="auto"/>
              </w:rPr>
              <w:t>:</w:t>
            </w:r>
            <w:r w:rsidRPr="00750B86">
              <w:rPr>
                <w:rFonts w:ascii="Times New Roman" w:hAnsi="Times New Roman"/>
                <w:b w:val="0"/>
                <w:color w:val="auto"/>
              </w:rPr>
              <w:t xml:space="preserve"> 135</w:t>
            </w:r>
          </w:p>
          <w:p w:rsidR="009938DD" w:rsidRPr="00750B86" w:rsidRDefault="009938DD" w:rsidP="009938DD">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O: 3</w:t>
            </w: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BD4AF1" w:rsidRPr="00750B86" w:rsidRDefault="00BD4AF1" w:rsidP="00BD4AF1">
            <w:pPr>
              <w:pStyle w:val="Nadpis5"/>
              <w:spacing w:before="0" w:beforeAutospacing="0" w:after="0" w:afterAutospacing="0"/>
              <w:jc w:val="left"/>
              <w:rPr>
                <w:rFonts w:ascii="Times New Roman" w:hAnsi="Times New Roman"/>
                <w:color w:val="auto"/>
              </w:rPr>
            </w:pPr>
          </w:p>
          <w:p w:rsidR="009938DD" w:rsidRPr="00750B86" w:rsidRDefault="009938DD" w:rsidP="009938DD">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w:t>
            </w:r>
            <w:r w:rsidR="00A65131" w:rsidRPr="00750B86">
              <w:rPr>
                <w:rFonts w:ascii="Times New Roman" w:hAnsi="Times New Roman"/>
                <w:b w:val="0"/>
                <w:color w:val="auto"/>
              </w:rPr>
              <w:t>:</w:t>
            </w:r>
            <w:r w:rsidRPr="00750B86">
              <w:rPr>
                <w:rFonts w:ascii="Times New Roman" w:hAnsi="Times New Roman"/>
                <w:b w:val="0"/>
                <w:color w:val="auto"/>
              </w:rPr>
              <w:t xml:space="preserve"> 135</w:t>
            </w:r>
          </w:p>
          <w:p w:rsidR="009938DD" w:rsidRPr="00750B86" w:rsidRDefault="009938DD" w:rsidP="009938DD">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O: 4</w:t>
            </w:r>
          </w:p>
          <w:p w:rsidR="009938DD" w:rsidRPr="00750B86" w:rsidRDefault="009938DD" w:rsidP="00BD4AF1">
            <w:pPr>
              <w:pStyle w:val="Nadpis5"/>
              <w:spacing w:before="0" w:beforeAutospacing="0" w:after="0" w:afterAutospacing="0"/>
              <w:rPr>
                <w:rFonts w:ascii="Times New Roman" w:hAnsi="Times New Roman"/>
                <w:b w:val="0"/>
                <w:color w:val="auto"/>
              </w:rPr>
            </w:pPr>
          </w:p>
          <w:p w:rsidR="00D64EDF" w:rsidRPr="00750B86" w:rsidRDefault="00D64EDF" w:rsidP="00BD4AF1">
            <w:pPr>
              <w:pStyle w:val="Nadpis5"/>
              <w:spacing w:before="0" w:beforeAutospacing="0" w:after="0" w:afterAutospacing="0"/>
              <w:rPr>
                <w:rFonts w:ascii="Times New Roman" w:hAnsi="Times New Roman"/>
                <w:b w:val="0"/>
                <w:color w:val="auto"/>
              </w:rPr>
            </w:pPr>
          </w:p>
          <w:p w:rsidR="00D64EDF" w:rsidRPr="00750B86" w:rsidRDefault="00D64EDF" w:rsidP="00BD4AF1">
            <w:pPr>
              <w:pStyle w:val="Nadpis5"/>
              <w:spacing w:before="0" w:beforeAutospacing="0" w:after="0" w:afterAutospacing="0"/>
              <w:rPr>
                <w:rFonts w:ascii="Times New Roman" w:hAnsi="Times New Roman"/>
                <w:b w:val="0"/>
                <w:color w:val="auto"/>
              </w:rPr>
            </w:pPr>
          </w:p>
          <w:p w:rsidR="00D64EDF" w:rsidRPr="00750B86" w:rsidRDefault="00D64EDF" w:rsidP="00BD4AF1">
            <w:pPr>
              <w:pStyle w:val="Nadpis5"/>
              <w:spacing w:before="0" w:beforeAutospacing="0" w:after="0" w:afterAutospacing="0"/>
              <w:rPr>
                <w:rFonts w:ascii="Times New Roman" w:hAnsi="Times New Roman"/>
                <w:b w:val="0"/>
                <w:color w:val="auto"/>
              </w:rPr>
            </w:pPr>
          </w:p>
          <w:p w:rsidR="00D64EDF" w:rsidRPr="00750B86" w:rsidRDefault="00D64EDF" w:rsidP="00BD4AF1">
            <w:pPr>
              <w:pStyle w:val="Nadpis5"/>
              <w:spacing w:before="0" w:beforeAutospacing="0" w:after="0" w:afterAutospacing="0"/>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6</w:t>
            </w:r>
          </w:p>
          <w:p w:rsidR="00D64EDF" w:rsidRPr="00750B86" w:rsidRDefault="00D64EDF"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7</w:t>
            </w:r>
          </w:p>
          <w:p w:rsidR="00A65131" w:rsidRPr="00750B86" w:rsidRDefault="00A65131" w:rsidP="00A65131">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O: 1</w:t>
            </w: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7</w:t>
            </w:r>
          </w:p>
          <w:p w:rsidR="00A65131" w:rsidRPr="00750B86" w:rsidRDefault="00A65131" w:rsidP="00A65131">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O: 2</w:t>
            </w: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8424D8" w:rsidRPr="00750B86" w:rsidRDefault="008424D8"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7</w:t>
            </w:r>
          </w:p>
          <w:p w:rsidR="00A65131" w:rsidRPr="00750B86" w:rsidRDefault="00A65131" w:rsidP="00A65131">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xml:space="preserve">O: 3 </w:t>
            </w: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8</w:t>
            </w:r>
          </w:p>
          <w:p w:rsidR="00A65131" w:rsidRPr="00750B86" w:rsidRDefault="00A65131" w:rsidP="00A65131">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xml:space="preserve">O: 1 </w:t>
            </w: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A65131" w:rsidRPr="00750B86" w:rsidRDefault="00A65131" w:rsidP="00A65131">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8</w:t>
            </w:r>
          </w:p>
          <w:p w:rsidR="00A65131" w:rsidRPr="00750B86" w:rsidRDefault="00A65131" w:rsidP="00A65131">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xml:space="preserve">O: 2 </w:t>
            </w:r>
          </w:p>
          <w:p w:rsidR="00A65131" w:rsidRPr="00750B86" w:rsidRDefault="00A65131"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7E1FBE">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53</w:t>
            </w:r>
          </w:p>
          <w:p w:rsidR="007E1FBE" w:rsidRPr="00750B86" w:rsidRDefault="007E1FBE" w:rsidP="007E1FBE">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O: 1</w:t>
            </w:r>
          </w:p>
          <w:p w:rsidR="007E1FBE" w:rsidRPr="00750B86" w:rsidRDefault="007E1FBE" w:rsidP="007E1FBE">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P: e</w:t>
            </w: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A4DF9" w:rsidRPr="00750B86" w:rsidRDefault="007A4DF9"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7E1FBE">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62</w:t>
            </w:r>
          </w:p>
          <w:p w:rsidR="007E1FBE" w:rsidRPr="00750B86" w:rsidRDefault="007E1FBE" w:rsidP="007E1FBE">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O: 1</w:t>
            </w: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7E1FBE">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62</w:t>
            </w:r>
          </w:p>
          <w:p w:rsidR="007E1FBE" w:rsidRPr="00750B86" w:rsidRDefault="007E1FBE" w:rsidP="007E1FBE">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O: 6</w:t>
            </w: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A65131">
            <w:pPr>
              <w:pStyle w:val="Nadpis5"/>
              <w:spacing w:before="0" w:beforeAutospacing="0" w:after="0" w:afterAutospacing="0"/>
              <w:jc w:val="left"/>
              <w:rPr>
                <w:rFonts w:ascii="Times New Roman" w:hAnsi="Times New Roman"/>
                <w:b w:val="0"/>
                <w:color w:val="auto"/>
              </w:rPr>
            </w:pPr>
          </w:p>
          <w:p w:rsidR="007E1FBE" w:rsidRPr="00750B86" w:rsidRDefault="007E1FBE" w:rsidP="007E1FBE">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73</w:t>
            </w:r>
          </w:p>
          <w:p w:rsidR="007E1FBE" w:rsidRPr="00750B86" w:rsidRDefault="007E1FBE" w:rsidP="007E1FBE">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O: 2</w:t>
            </w:r>
          </w:p>
          <w:p w:rsidR="007E1FBE" w:rsidRPr="00750B86" w:rsidRDefault="007E1FBE" w:rsidP="00A65131">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P: e</w:t>
            </w:r>
          </w:p>
          <w:p w:rsidR="003036DE" w:rsidRPr="00750B86" w:rsidRDefault="003036DE" w:rsidP="00A65131">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B: 3</w:t>
            </w:r>
          </w:p>
        </w:tc>
        <w:tc>
          <w:tcPr>
            <w:tcW w:w="4394" w:type="dxa"/>
          </w:tcPr>
          <w:p w:rsidR="007A4DF9" w:rsidRPr="00750B86" w:rsidRDefault="007A4DF9" w:rsidP="00BD4AF1">
            <w:pPr>
              <w:jc w:val="both"/>
              <w:rPr>
                <w:sz w:val="20"/>
                <w:szCs w:val="20"/>
              </w:rPr>
            </w:pPr>
          </w:p>
          <w:p w:rsidR="007A4DF9" w:rsidRPr="00750B86" w:rsidRDefault="007A4DF9" w:rsidP="00BD4AF1">
            <w:pPr>
              <w:jc w:val="both"/>
              <w:rPr>
                <w:sz w:val="20"/>
                <w:szCs w:val="20"/>
              </w:rPr>
            </w:pPr>
          </w:p>
          <w:p w:rsidR="00BD4AF1" w:rsidRPr="00750B86" w:rsidRDefault="00BD4AF1" w:rsidP="00BD4AF1">
            <w:pPr>
              <w:jc w:val="both"/>
              <w:rPr>
                <w:sz w:val="20"/>
                <w:szCs w:val="20"/>
              </w:rPr>
            </w:pPr>
            <w:r w:rsidRPr="00750B86">
              <w:rPr>
                <w:sz w:val="20"/>
                <w:szCs w:val="20"/>
              </w:rPr>
              <w:t>Orgán činný v trestnom konaní je povinný pri prvom kontakte s poškodeným poskytnúť mu v písomnej forme informácie o jeho právach v trestnom konaní a o organizáciách na pomoc poškodeným vrátane služieb nimi poskytovaných.</w:t>
            </w:r>
          </w:p>
          <w:p w:rsidR="00BD4AF1" w:rsidRPr="00750B86" w:rsidRDefault="00BD4AF1" w:rsidP="00BD4AF1">
            <w:pPr>
              <w:jc w:val="both"/>
              <w:rPr>
                <w:sz w:val="20"/>
                <w:szCs w:val="20"/>
              </w:rPr>
            </w:pPr>
            <w:r w:rsidRPr="00750B86">
              <w:rPr>
                <w:sz w:val="20"/>
                <w:szCs w:val="20"/>
              </w:rPr>
              <w:t xml:space="preserve"> </w:t>
            </w:r>
          </w:p>
          <w:p w:rsidR="00BD4AF1" w:rsidRPr="00750B86" w:rsidRDefault="00BD4AF1" w:rsidP="00BD4AF1">
            <w:pPr>
              <w:jc w:val="both"/>
              <w:rPr>
                <w:sz w:val="20"/>
                <w:szCs w:val="20"/>
              </w:rPr>
            </w:pPr>
            <w:r w:rsidRPr="00750B86">
              <w:rPr>
                <w:sz w:val="20"/>
                <w:szCs w:val="20"/>
              </w:rPr>
              <w:t>Orgán činný v trestnom konaní a súd je povinný poškodeného o jeho právach poučiť a poskytnúť mu plnú možnosť na ich uplatnenie.</w:t>
            </w:r>
          </w:p>
          <w:p w:rsidR="00BD4AF1" w:rsidRPr="00750B86" w:rsidRDefault="00BD4AF1" w:rsidP="00BD4AF1">
            <w:pPr>
              <w:jc w:val="both"/>
              <w:rPr>
                <w:sz w:val="20"/>
                <w:szCs w:val="20"/>
              </w:rPr>
            </w:pPr>
          </w:p>
          <w:p w:rsidR="00BD4AF1" w:rsidRPr="00750B86" w:rsidRDefault="00BD4AF1" w:rsidP="00BD4AF1">
            <w:pPr>
              <w:jc w:val="both"/>
              <w:rPr>
                <w:sz w:val="20"/>
                <w:szCs w:val="20"/>
              </w:rPr>
            </w:pPr>
            <w:r w:rsidRPr="00750B86">
              <w:rPr>
                <w:sz w:val="20"/>
                <w:szCs w:val="20"/>
              </w:rPr>
              <w:t xml:space="preserve">Ak je poškodená osoba pozbavená spôsobilosti na právne úkony alebo ak je jej spôsobilosť na právne úkony obmedzená, vykonáva jej práva podľa tohto zákona jej zákonný zástupca, ktorý môže splnomocniť zastupovaním aj organizáciu na pomoc </w:t>
            </w:r>
            <w:r w:rsidR="007A4DF9" w:rsidRPr="00750B86">
              <w:rPr>
                <w:sz w:val="20"/>
                <w:szCs w:val="20"/>
              </w:rPr>
              <w:t>poškodeným.</w:t>
            </w:r>
          </w:p>
          <w:p w:rsidR="00BD4AF1" w:rsidRPr="00750B86" w:rsidRDefault="00BD4AF1" w:rsidP="00BD4AF1">
            <w:pPr>
              <w:jc w:val="both"/>
              <w:rPr>
                <w:sz w:val="20"/>
                <w:szCs w:val="20"/>
              </w:rPr>
            </w:pPr>
          </w:p>
          <w:p w:rsidR="00BD4AF1" w:rsidRPr="00750B86" w:rsidRDefault="00BD4AF1" w:rsidP="00BD4AF1">
            <w:pPr>
              <w:jc w:val="both"/>
              <w:rPr>
                <w:sz w:val="20"/>
                <w:szCs w:val="20"/>
              </w:rPr>
            </w:pPr>
            <w:r w:rsidRPr="00750B86">
              <w:rPr>
                <w:sz w:val="20"/>
                <w:szCs w:val="20"/>
              </w:rPr>
              <w:t xml:space="preserve">V prípadoch, v ktorých zákonný zástupca poškodeného nemôže vykonávať svoje práva uvedené v odseku </w:t>
            </w:r>
            <w:smartTag w:uri="urn:schemas-microsoft-com:office:smarttags" w:element="metricconverter">
              <w:smartTagPr>
                <w:attr w:name="ProductID" w:val="7, a"/>
              </w:smartTagPr>
              <w:r w:rsidRPr="00750B86">
                <w:rPr>
                  <w:sz w:val="20"/>
                  <w:szCs w:val="20"/>
                </w:rPr>
                <w:t>1 a</w:t>
              </w:r>
            </w:smartTag>
            <w:r w:rsidRPr="00750B86">
              <w:rPr>
                <w:sz w:val="20"/>
                <w:szCs w:val="20"/>
              </w:rPr>
              <w:t xml:space="preserve"> je nebezpečenstvo z omeškania, predseda senátu a v prípravnom konaní na návrh prokurátora sudca pre prípravné konanie ustanovia na výkon týchto práv poškodenému opatrovníka. V prípade trestných činov spáchaných voči blízkej osobe alebo zverenej osobe, ak je poškodeným maloletá osoba, sa za opatrovníka ustanoví najmä štátny orgán alebo poverený zástupca organizácie na pomoc poškodeným.</w:t>
            </w:r>
          </w:p>
          <w:p w:rsidR="00BD4AF1" w:rsidRPr="00750B86" w:rsidRDefault="00BD4AF1" w:rsidP="00BD4AF1">
            <w:pPr>
              <w:jc w:val="both"/>
              <w:rPr>
                <w:sz w:val="20"/>
                <w:szCs w:val="20"/>
              </w:rPr>
            </w:pPr>
          </w:p>
          <w:p w:rsidR="00BD4AF1" w:rsidRPr="00750B86" w:rsidRDefault="00BD4AF1" w:rsidP="00BD4AF1">
            <w:pPr>
              <w:jc w:val="both"/>
              <w:rPr>
                <w:sz w:val="20"/>
                <w:szCs w:val="20"/>
              </w:rPr>
            </w:pPr>
            <w:r w:rsidRPr="00750B86">
              <w:rPr>
                <w:sz w:val="20"/>
                <w:szCs w:val="20"/>
              </w:rPr>
              <w:t>Ak tento zákon neustanovuje inak, orgány činné v trestnom konaní a súdy konajú z úradnej povinnosti. (zásada oficiality)</w:t>
            </w:r>
          </w:p>
          <w:p w:rsidR="009938DD" w:rsidRPr="00750B86" w:rsidRDefault="009938DD" w:rsidP="00BD4AF1">
            <w:pPr>
              <w:jc w:val="both"/>
              <w:rPr>
                <w:sz w:val="20"/>
                <w:szCs w:val="20"/>
              </w:rPr>
            </w:pPr>
          </w:p>
          <w:p w:rsidR="00812F67" w:rsidRPr="00750B86" w:rsidRDefault="00812F67" w:rsidP="00BD4AF1">
            <w:pPr>
              <w:jc w:val="both"/>
              <w:rPr>
                <w:sz w:val="20"/>
                <w:szCs w:val="20"/>
              </w:rPr>
            </w:pPr>
          </w:p>
          <w:p w:rsidR="00BD4AF1" w:rsidRPr="00750B86" w:rsidRDefault="00BD4AF1" w:rsidP="00BD4AF1">
            <w:pPr>
              <w:jc w:val="both"/>
              <w:rPr>
                <w:sz w:val="20"/>
                <w:szCs w:val="20"/>
              </w:rPr>
            </w:pPr>
            <w:r w:rsidRPr="00750B86">
              <w:rPr>
                <w:sz w:val="20"/>
                <w:szCs w:val="20"/>
              </w:rPr>
              <w:t xml:space="preserve">Ak je poškodená osoba pozbavená spôsobilosti na právne úkony alebo ak je jej spôsobilosť na právne úkony obmedzená, vykonáva jej práva podľa tohto zákona jej zákonný zástupca, ktorý môže splnomocniť zastupovaním aj organizáciu na pomoc </w:t>
            </w:r>
            <w:r w:rsidR="007A4DF9" w:rsidRPr="00750B86">
              <w:rPr>
                <w:sz w:val="20"/>
                <w:szCs w:val="20"/>
              </w:rPr>
              <w:t>poškodeným.</w:t>
            </w:r>
          </w:p>
          <w:p w:rsidR="00BD4AF1" w:rsidRPr="00750B86" w:rsidRDefault="00BD4AF1" w:rsidP="00BD4AF1">
            <w:pPr>
              <w:jc w:val="both"/>
              <w:rPr>
                <w:sz w:val="20"/>
                <w:szCs w:val="20"/>
              </w:rPr>
            </w:pPr>
          </w:p>
          <w:p w:rsidR="00BD4AF1" w:rsidRPr="00750B86" w:rsidRDefault="00BD4AF1" w:rsidP="00BD4AF1">
            <w:pPr>
              <w:jc w:val="both"/>
              <w:rPr>
                <w:sz w:val="20"/>
                <w:szCs w:val="20"/>
              </w:rPr>
            </w:pPr>
            <w:r w:rsidRPr="00750B86">
              <w:rPr>
                <w:sz w:val="20"/>
                <w:szCs w:val="20"/>
              </w:rPr>
              <w:t xml:space="preserve">V prípadoch, v ktorých zákonný zástupca poškodeného nemôže vykonávať svoje práva uvedené v odseku </w:t>
            </w:r>
            <w:smartTag w:uri="urn:schemas-microsoft-com:office:smarttags" w:element="metricconverter">
              <w:smartTagPr>
                <w:attr w:name="ProductID" w:val="7, a"/>
              </w:smartTagPr>
              <w:r w:rsidRPr="00750B86">
                <w:rPr>
                  <w:sz w:val="20"/>
                  <w:szCs w:val="20"/>
                </w:rPr>
                <w:t>1 a</w:t>
              </w:r>
            </w:smartTag>
            <w:r w:rsidRPr="00750B86">
              <w:rPr>
                <w:sz w:val="20"/>
                <w:szCs w:val="20"/>
              </w:rPr>
              <w:t xml:space="preserve"> je nebezpečenstvo z omeškania, predseda senátu a v prípravnom konaní na návrh prokurátora sudca pre prípravné konanie ustanovia na výkon týchto práv poškodenému opatrovníka. V prípade trestných činov spáchaných voči blízkej osobe alebo zverenej osobe, ak je poškodeným maloletá osoba, sa za opatrovníka ustanoví najmä štátny orgán alebo poverený zástupca organizácie na pomoc poškodeným.</w:t>
            </w:r>
          </w:p>
          <w:p w:rsidR="00BD4AF1" w:rsidRPr="00750B86" w:rsidRDefault="00BD4AF1" w:rsidP="00BD4AF1">
            <w:pPr>
              <w:jc w:val="both"/>
              <w:rPr>
                <w:sz w:val="20"/>
                <w:szCs w:val="20"/>
              </w:rPr>
            </w:pPr>
          </w:p>
          <w:p w:rsidR="00BD4AF1" w:rsidRPr="00750B86" w:rsidRDefault="00BD4AF1" w:rsidP="00BD4AF1">
            <w:pPr>
              <w:jc w:val="both"/>
              <w:rPr>
                <w:sz w:val="20"/>
                <w:szCs w:val="20"/>
              </w:rPr>
            </w:pPr>
          </w:p>
          <w:p w:rsidR="00BD4AF1" w:rsidRPr="00750B86" w:rsidRDefault="00BD4AF1" w:rsidP="00BD4AF1">
            <w:pPr>
              <w:jc w:val="both"/>
              <w:rPr>
                <w:sz w:val="20"/>
                <w:szCs w:val="20"/>
              </w:rPr>
            </w:pPr>
            <w:r w:rsidRPr="00750B86">
              <w:rPr>
                <w:sz w:val="20"/>
                <w:szCs w:val="20"/>
              </w:rPr>
              <w:t>Ak je ako svedok vypočúvaná osoba mladšia ako 1</w:t>
            </w:r>
            <w:r w:rsidR="006C1631" w:rsidRPr="00750B86">
              <w:rPr>
                <w:sz w:val="20"/>
                <w:szCs w:val="20"/>
              </w:rPr>
              <w:t>8</w:t>
            </w:r>
            <w:r w:rsidRPr="00750B86">
              <w:rPr>
                <w:sz w:val="20"/>
                <w:szCs w:val="20"/>
              </w:rPr>
              <w:t xml:space="preserve"> rokov o veciach, ktorých oživovanie v pamäti by vzhľadom na jej vek mohlo nepriaznivo ovplyvňovať jej duševný a mravný vývoj, treba výsluch vykonávať obzvlášť ohľaduplne a po obsahovej stránke tak, aby sa výsluch v ďalšom konaní už nemusel opakovať. K výsluchu sa priberie pedagóg, sociálny pracovník, psychológ alebo znalec, ktorý so zreteľom na predmet výsluchu a stupeň duševného vývoja vypočúvanej osoby prispeje k správnemu vedeniu výsluchu. Ak to môže prispieť k správnemu vykonaniu výsluchu, prizve sa k výsluchu aj zákonný zástupca.</w:t>
            </w:r>
          </w:p>
          <w:p w:rsidR="009938DD" w:rsidRPr="00750B86" w:rsidRDefault="009938DD" w:rsidP="00BD4AF1">
            <w:pPr>
              <w:jc w:val="both"/>
              <w:rPr>
                <w:sz w:val="20"/>
                <w:szCs w:val="20"/>
              </w:rPr>
            </w:pPr>
          </w:p>
          <w:p w:rsidR="00BD4AF1" w:rsidRPr="00750B86" w:rsidRDefault="00BD4AF1" w:rsidP="00BD4AF1">
            <w:pPr>
              <w:jc w:val="both"/>
              <w:rPr>
                <w:sz w:val="20"/>
                <w:szCs w:val="20"/>
              </w:rPr>
            </w:pPr>
            <w:r w:rsidRPr="00750B86">
              <w:rPr>
                <w:sz w:val="20"/>
                <w:szCs w:val="20"/>
              </w:rPr>
              <w:t>V ďalšom konaní má byť taká osoba vypočúvaná znova len v nevyhnutných prípadoch, v prípravnom konaní len so súhlasom prokurátora. V konaní pred súdom možno na podklade rozhodnutia súdu vykonať dôkaz prečítaním zápisnice i bez podmienok uvedených v § 263. Osoba, ktorá bola pribraná k výsluchu, sa podľa potreby vypočuje na správnosť a úplnosť zápisnice alebo na spôsob, akým bol výsluch vykonaný, ako aj na spôsob, akým vypočúvaná osoba vypovedala.</w:t>
            </w:r>
          </w:p>
          <w:p w:rsidR="009938DD" w:rsidRPr="00750B86" w:rsidRDefault="009938DD" w:rsidP="00BD4AF1">
            <w:pPr>
              <w:jc w:val="both"/>
              <w:rPr>
                <w:sz w:val="20"/>
                <w:szCs w:val="20"/>
              </w:rPr>
            </w:pPr>
          </w:p>
          <w:p w:rsidR="00BD4AF1" w:rsidRPr="00750B86" w:rsidRDefault="00BD4AF1" w:rsidP="00BD4AF1">
            <w:pPr>
              <w:jc w:val="both"/>
              <w:rPr>
                <w:sz w:val="20"/>
                <w:szCs w:val="20"/>
              </w:rPr>
            </w:pPr>
            <w:r w:rsidRPr="00750B86">
              <w:rPr>
                <w:sz w:val="20"/>
                <w:szCs w:val="20"/>
              </w:rPr>
              <w:t xml:space="preserve">Ak je ako svedok vypočúvaná osoba mladšia ako </w:t>
            </w:r>
            <w:r w:rsidR="006C1631" w:rsidRPr="00750B86">
              <w:rPr>
                <w:sz w:val="20"/>
                <w:szCs w:val="20"/>
              </w:rPr>
              <w:t>18</w:t>
            </w:r>
            <w:r w:rsidRPr="00750B86">
              <w:rPr>
                <w:sz w:val="20"/>
                <w:szCs w:val="20"/>
              </w:rPr>
              <w:t xml:space="preserve"> rokov a ak ide o trestný čin spáchaný voči blízkej osobe alebo zverenej osobe alebo je zrejmé </w:t>
            </w:r>
            <w:r w:rsidRPr="00750B86">
              <w:rPr>
                <w:sz w:val="20"/>
                <w:szCs w:val="20"/>
              </w:rPr>
              <w:lastRenderedPageBreak/>
              <w:t xml:space="preserve">z okolností prípadu, že opätovná výpoveď osoby mladšej ako </w:t>
            </w:r>
            <w:r w:rsidR="006C1631" w:rsidRPr="00750B86">
              <w:rPr>
                <w:sz w:val="20"/>
                <w:szCs w:val="20"/>
              </w:rPr>
              <w:t>18</w:t>
            </w:r>
            <w:r w:rsidRPr="00750B86">
              <w:rPr>
                <w:sz w:val="20"/>
                <w:szCs w:val="20"/>
              </w:rPr>
              <w:t xml:space="preserve"> rokov môže byť ovplyvnená, alebo je odôvodnený predpoklad, že výsluch by mohol nepriaznivo ovplyvňovať duševný a mravný vývoj osoby mladšej ako </w:t>
            </w:r>
            <w:r w:rsidR="006C1631" w:rsidRPr="00750B86">
              <w:rPr>
                <w:sz w:val="20"/>
                <w:szCs w:val="20"/>
              </w:rPr>
              <w:t>18</w:t>
            </w:r>
            <w:r w:rsidRPr="00750B86">
              <w:rPr>
                <w:sz w:val="20"/>
                <w:szCs w:val="20"/>
              </w:rPr>
              <w:t xml:space="preserve"> rokov, výsluch sa vykoná s využitím technických zariadení určených na záznam zvuku a obrazu tak, aby osoba mladšia ako </w:t>
            </w:r>
            <w:r w:rsidR="006C1631" w:rsidRPr="00750B86">
              <w:rPr>
                <w:sz w:val="20"/>
                <w:szCs w:val="20"/>
              </w:rPr>
              <w:t>18</w:t>
            </w:r>
            <w:r w:rsidRPr="00750B86">
              <w:rPr>
                <w:sz w:val="20"/>
                <w:szCs w:val="20"/>
              </w:rPr>
              <w:t xml:space="preserve"> rokov mohla byť v ďalšom konaní vypočutá len výnimočne. Ak treba zopakovať výsluch osoby mladšej ako </w:t>
            </w:r>
            <w:r w:rsidR="006C1631" w:rsidRPr="00750B86">
              <w:rPr>
                <w:sz w:val="20"/>
                <w:szCs w:val="20"/>
              </w:rPr>
              <w:t>18</w:t>
            </w:r>
            <w:r w:rsidRPr="00750B86">
              <w:rPr>
                <w:sz w:val="20"/>
                <w:szCs w:val="20"/>
              </w:rPr>
              <w:t xml:space="preserve"> rokov po vznesení obvinenia, vykoná sa spôsobom upraveným v prvej vete; ďalší výsluch osoby mladšej ako </w:t>
            </w:r>
            <w:r w:rsidR="006C1631" w:rsidRPr="00750B86">
              <w:rPr>
                <w:sz w:val="20"/>
                <w:szCs w:val="20"/>
              </w:rPr>
              <w:t>18</w:t>
            </w:r>
            <w:r w:rsidRPr="00750B86">
              <w:rPr>
                <w:sz w:val="20"/>
                <w:szCs w:val="20"/>
              </w:rPr>
              <w:t xml:space="preserve"> rokov sa v prípravnom konaní môže vykonať len so súhlasom jej zákonného zástupcu a v prípadoch podľa § 48 ods. 2 so súhlasom opatrovníka.</w:t>
            </w:r>
          </w:p>
          <w:p w:rsidR="009938DD" w:rsidRPr="00750B86" w:rsidRDefault="009938DD" w:rsidP="00BD4AF1">
            <w:pPr>
              <w:jc w:val="both"/>
              <w:rPr>
                <w:sz w:val="20"/>
                <w:szCs w:val="20"/>
              </w:rPr>
            </w:pPr>
          </w:p>
          <w:p w:rsidR="00BD4AF1" w:rsidRPr="00750B86" w:rsidRDefault="00BD4AF1" w:rsidP="00BD4AF1">
            <w:pPr>
              <w:rPr>
                <w:sz w:val="20"/>
                <w:szCs w:val="20"/>
              </w:rPr>
            </w:pPr>
            <w:r w:rsidRPr="00750B86">
              <w:rPr>
                <w:sz w:val="20"/>
                <w:szCs w:val="20"/>
              </w:rPr>
              <w:t xml:space="preserve">Ak bola vypočutá osoba mladšia ako </w:t>
            </w:r>
            <w:r w:rsidR="006C1631" w:rsidRPr="00750B86">
              <w:rPr>
                <w:sz w:val="20"/>
                <w:szCs w:val="20"/>
              </w:rPr>
              <w:t>18</w:t>
            </w:r>
            <w:r w:rsidRPr="00750B86">
              <w:rPr>
                <w:sz w:val="20"/>
                <w:szCs w:val="20"/>
              </w:rPr>
              <w:t xml:space="preserve"> rokov podľa odseku 3, v konaní pred súdom sa pri vykonávaní tohto dôkazu postupuje podľa § 270 ods. 2; výsluch tohto svedka možno v konaní pred súdom vykonať len výnimočne.</w:t>
            </w:r>
          </w:p>
          <w:p w:rsidR="00D64EDF" w:rsidRPr="00750B86" w:rsidRDefault="00D64EDF" w:rsidP="00BD4AF1">
            <w:pPr>
              <w:rPr>
                <w:sz w:val="20"/>
                <w:szCs w:val="20"/>
              </w:rPr>
            </w:pPr>
          </w:p>
          <w:p w:rsidR="00D64EDF" w:rsidRPr="00750B86" w:rsidRDefault="00D64EDF" w:rsidP="00BD4AF1">
            <w:pPr>
              <w:rPr>
                <w:sz w:val="20"/>
                <w:szCs w:val="20"/>
              </w:rPr>
            </w:pPr>
          </w:p>
          <w:p w:rsidR="00A65131" w:rsidRPr="00750B86" w:rsidRDefault="00A65131" w:rsidP="00BD4AF1">
            <w:pPr>
              <w:rPr>
                <w:color w:val="000000"/>
                <w:sz w:val="20"/>
                <w:szCs w:val="20"/>
              </w:rPr>
            </w:pPr>
            <w:r w:rsidRPr="00750B86">
              <w:rPr>
                <w:color w:val="000000"/>
                <w:sz w:val="20"/>
                <w:szCs w:val="20"/>
              </w:rPr>
              <w:t>Ústredie práce, sociálnych vecí a rodiny a úrady práce, sociálnych vecí a rodiny (ďalej len "orgán sociálnoprávnej ochrany detí a sociálnej kurately"), Centrum pre medzinárodnoprávnu ochranu detí a mládeže, obec, vyšší územný celok, právnická osoba alebo fyzická osoba, ktorej bola udelená akreditácia podľa tohto zákona (ďalej len "akreditovaný subjekt"), a subjekty, ktoré vykonávajú opatrenia sociálnoprávnej ochrany detí a sociálnej kurately podľa tohto zákona, sú povinné dbať na to, aby nedochádzalo k ohrozovaniu alebo porušovaniu práv dieťaťa. Všetky orgány, právnické osoby a fyzické osoby uvedené v prvej vete vykonávaním opatrení podľa tohto zákona zabezpečujú dieťaťu ochranu a starostlivosť, ktorá je nevyhnutná pre jeho blaho a ochranu jeho právom chránených záujmov, pri rešpektovaní jeho práv priznaných medzinárodným dohovorom</w:t>
            </w:r>
            <w:r w:rsidRPr="00750B86">
              <w:rPr>
                <w:color w:val="000000"/>
                <w:sz w:val="20"/>
                <w:szCs w:val="20"/>
                <w:vertAlign w:val="superscript"/>
              </w:rPr>
              <w:t xml:space="preserve">1) </w:t>
            </w:r>
            <w:r w:rsidRPr="00750B86">
              <w:rPr>
                <w:color w:val="000000"/>
                <w:sz w:val="20"/>
                <w:szCs w:val="20"/>
              </w:rPr>
              <w:t xml:space="preserve"> s ohľadom na práva a povinnosti jeho rodičov, </w:t>
            </w:r>
            <w:r w:rsidRPr="00750B86">
              <w:rPr>
                <w:color w:val="000000"/>
                <w:sz w:val="20"/>
                <w:szCs w:val="20"/>
              </w:rPr>
              <w:lastRenderedPageBreak/>
              <w:t>osvojiteľov, poručníka, opatrovníka a osoby, ktorej súd zveril dieťa do osobnej starostlivosti podľa osobitného predpisu4) alebo pestúnskej starostlivosti alebo do starostlivosti budúcich osvojiteľov podľa osobitného predpisu</w:t>
            </w:r>
            <w:r w:rsidRPr="00750B86">
              <w:rPr>
                <w:color w:val="000000"/>
                <w:sz w:val="20"/>
                <w:szCs w:val="20"/>
                <w:vertAlign w:val="superscript"/>
              </w:rPr>
              <w:t>6)</w:t>
            </w:r>
            <w:r w:rsidRPr="00750B86">
              <w:rPr>
                <w:color w:val="000000"/>
                <w:sz w:val="20"/>
                <w:szCs w:val="20"/>
              </w:rPr>
              <w:t xml:space="preserve">  (ďalej len "osoba, ktorá sa osobne stará o dieťa").</w:t>
            </w:r>
          </w:p>
          <w:p w:rsidR="00A65131" w:rsidRPr="00750B86" w:rsidRDefault="00A65131" w:rsidP="00BD4AF1">
            <w:pPr>
              <w:rPr>
                <w:color w:val="000000"/>
                <w:sz w:val="20"/>
                <w:szCs w:val="20"/>
              </w:rPr>
            </w:pPr>
          </w:p>
          <w:p w:rsidR="007A4DF9" w:rsidRPr="00750B86" w:rsidRDefault="00A65131" w:rsidP="007A4DF9">
            <w:pPr>
              <w:rPr>
                <w:color w:val="000000"/>
                <w:sz w:val="20"/>
                <w:szCs w:val="20"/>
              </w:rPr>
            </w:pPr>
            <w:r w:rsidRPr="00750B86">
              <w:rPr>
                <w:color w:val="000000"/>
                <w:sz w:val="20"/>
                <w:szCs w:val="20"/>
              </w:rPr>
              <w:t>Každý je povinný upozorniť orgán sociálnoprávnej ochrany detí a sociálnej kurately na porušovanie práv dieťaťa.</w:t>
            </w:r>
            <w:r w:rsidRPr="00750B86">
              <w:rPr>
                <w:color w:val="000000"/>
                <w:sz w:val="20"/>
                <w:szCs w:val="20"/>
              </w:rPr>
              <w:br/>
            </w:r>
            <w:r w:rsidRPr="00750B86">
              <w:rPr>
                <w:color w:val="000000"/>
                <w:sz w:val="20"/>
                <w:szCs w:val="20"/>
              </w:rPr>
              <w:br/>
              <w:t>Ak je orgán sociálnoprávnej ochrany detí a sociálnej kurately upozornený na použitie hrubých alebo ponižujúcich foriem zaobchádzania a foriem trestania dieťaťa, alebo ak pri výkone opatrení podľa tohto zákona zistí ich použitie rodičom alebo osobou, ktorá sa osobne stará o dieťa, je povinný v závislosti od ich povahy a závažnosti uplatniť niektoré z opatrení podľa tohto zákona.</w:t>
            </w:r>
            <w:r w:rsidRPr="00750B86">
              <w:rPr>
                <w:color w:val="000000"/>
                <w:sz w:val="20"/>
                <w:szCs w:val="20"/>
              </w:rPr>
              <w:br/>
            </w:r>
            <w:r w:rsidRPr="00750B86">
              <w:rPr>
                <w:color w:val="000000"/>
                <w:sz w:val="20"/>
                <w:szCs w:val="20"/>
              </w:rPr>
              <w:br/>
              <w:t>Pri vykonávaní opatrení podľa tohto zákona je zakázané používať všetky formy telesných trestov na dieťati a iné hrubé alebo ponižujúce formy zaobchádzania a formy trestania dieťaťa, ktoré mu spôsobujú alebo môžu spôsobiť fyzickú ujmu alebo psychickú ujmu.</w:t>
            </w:r>
          </w:p>
          <w:p w:rsidR="007E1FBE" w:rsidRPr="00750B86" w:rsidRDefault="00A65131" w:rsidP="006A533D">
            <w:pPr>
              <w:spacing w:after="240"/>
              <w:rPr>
                <w:color w:val="000000"/>
                <w:sz w:val="20"/>
                <w:szCs w:val="20"/>
              </w:rPr>
            </w:pPr>
            <w:r w:rsidRPr="00750B86">
              <w:rPr>
                <w:color w:val="000000"/>
                <w:sz w:val="20"/>
                <w:szCs w:val="20"/>
              </w:rPr>
              <w:br/>
              <w:t>Dieťa má právo požiadať o pomoc pri ochrane svojich práv orgán sociálnoprávnej ochrany detí a sociálnej kurately, iný štátny orgán, ktorý je príslušný podľa osobitných predpisov7) chrániť práva a právom chránené záujmy dieťaťa, zariadenie, obec, vyšší územný celok, akreditovaný subjekt, školu, školské zariadenie alebo poskytovateľa zdravotnej starostlivosti. Všetky orgány, právnické osoby a fyzické osoby uvedené v prvej vete sú povinné poskytnúť dieťaťu okamžitú pomoc pri ochrane jeho života a zdravia, vykonať opatrenia na zabezpečenie jeho práv a právom chránených záujmov, a to aj sprostredkovaním</w:t>
            </w:r>
            <w:r w:rsidR="0075089A" w:rsidRPr="00750B86">
              <w:rPr>
                <w:color w:val="000000"/>
                <w:sz w:val="20"/>
                <w:szCs w:val="20"/>
              </w:rPr>
              <w:t xml:space="preserve">  </w:t>
            </w:r>
            <w:r w:rsidRPr="00750B86">
              <w:rPr>
                <w:color w:val="000000"/>
                <w:sz w:val="20"/>
                <w:szCs w:val="20"/>
              </w:rPr>
              <w:t xml:space="preserve">tejto pomoci. To platí aj vtedy, ak dieťa nemôže vzhľadom na svoj vek a rozumovú vyspelosť </w:t>
            </w:r>
            <w:r w:rsidRPr="00750B86">
              <w:rPr>
                <w:color w:val="000000"/>
                <w:sz w:val="20"/>
                <w:szCs w:val="20"/>
              </w:rPr>
              <w:lastRenderedPageBreak/>
              <w:t>požiadať o pomoc samo, ale prostredníctvom tretej osoby.</w:t>
            </w:r>
            <w:r w:rsidRPr="00750B86">
              <w:rPr>
                <w:color w:val="000000"/>
                <w:sz w:val="20"/>
                <w:szCs w:val="20"/>
              </w:rPr>
              <w:br/>
            </w:r>
            <w:r w:rsidRPr="00750B86">
              <w:rPr>
                <w:color w:val="000000"/>
                <w:sz w:val="20"/>
                <w:szCs w:val="20"/>
              </w:rPr>
              <w:br/>
              <w:t>Dieťa má právo požiadať o pomoc pri ochrane svojich práv aj bez vedomia rodičov alebo osoby, ktorá sa osobne stará o dieťa. Tým nie sú dotknuté práva a povinnosti rodičov vyplývajúce z rodičovských práv a povinností a práva osoby, ktorá sa osobne stará o dieťa, upravené osobitným predpisom.</w:t>
            </w:r>
            <w:r w:rsidRPr="00750B86">
              <w:rPr>
                <w:color w:val="000000"/>
                <w:sz w:val="20"/>
                <w:szCs w:val="20"/>
                <w:vertAlign w:val="superscript"/>
              </w:rPr>
              <w:t>4)</w:t>
            </w:r>
          </w:p>
          <w:p w:rsidR="007E1FBE" w:rsidRPr="00750B86" w:rsidRDefault="007E1FBE" w:rsidP="00A65131">
            <w:pPr>
              <w:rPr>
                <w:color w:val="000000"/>
                <w:sz w:val="20"/>
                <w:szCs w:val="20"/>
              </w:rPr>
            </w:pPr>
            <w:r w:rsidRPr="00750B86">
              <w:rPr>
                <w:color w:val="000000"/>
                <w:sz w:val="20"/>
                <w:szCs w:val="20"/>
              </w:rPr>
              <w:t>Ústavná starostlivosť, predbežné opatrenie a výchovné opatrenie sa vykonávajú podľa § 52 ods. 1 písm. a) najmä pre dieťa, ktoré</w:t>
            </w:r>
          </w:p>
          <w:p w:rsidR="007A4DF9" w:rsidRPr="00750B86" w:rsidRDefault="007A4DF9" w:rsidP="00A65131">
            <w:pPr>
              <w:rPr>
                <w:color w:val="000000"/>
                <w:sz w:val="20"/>
                <w:szCs w:val="20"/>
                <w:vertAlign w:val="superscript"/>
              </w:rPr>
            </w:pPr>
          </w:p>
          <w:p w:rsidR="007E1FBE" w:rsidRPr="00750B86" w:rsidRDefault="007E1FBE" w:rsidP="00A65131">
            <w:pPr>
              <w:rPr>
                <w:color w:val="000000"/>
                <w:sz w:val="20"/>
                <w:szCs w:val="20"/>
              </w:rPr>
            </w:pPr>
            <w:r w:rsidRPr="00750B86">
              <w:rPr>
                <w:color w:val="000000"/>
                <w:sz w:val="20"/>
                <w:szCs w:val="20"/>
              </w:rPr>
              <w:t>e) vyžaduje zvýšenú starostlivosť na základe výsledkov odbornej diagnostiky z dôvodu, že bolo týrané, pohlavne zneužívané alebo bol na ňom spáchaný trestný čin ohrozujúci jeho priaznivý psychický vývin, fyzický vývin a sociálny vývin alebo je dôvodné podozrenie, že bol na ňom spáchaný takýto trestný čin.</w:t>
            </w:r>
          </w:p>
          <w:p w:rsidR="007E1FBE" w:rsidRPr="00750B86" w:rsidRDefault="007E1FBE" w:rsidP="00A65131">
            <w:pPr>
              <w:rPr>
                <w:color w:val="000000"/>
                <w:sz w:val="20"/>
                <w:szCs w:val="20"/>
                <w:vertAlign w:val="superscript"/>
              </w:rPr>
            </w:pPr>
          </w:p>
          <w:p w:rsidR="007E1FBE" w:rsidRPr="00750B86" w:rsidRDefault="007E1FBE" w:rsidP="00A65131">
            <w:pPr>
              <w:rPr>
                <w:sz w:val="20"/>
                <w:szCs w:val="20"/>
                <w:vertAlign w:val="superscript"/>
              </w:rPr>
            </w:pPr>
            <w:r w:rsidRPr="00750B86">
              <w:rPr>
                <w:sz w:val="20"/>
                <w:szCs w:val="20"/>
              </w:rPr>
              <w:t>Krízové stredisko podľa tohto zákona zabezpečuje</w:t>
            </w:r>
            <w:r w:rsidRPr="00750B86">
              <w:rPr>
                <w:sz w:val="20"/>
                <w:szCs w:val="20"/>
              </w:rPr>
              <w:br/>
              <w:t xml:space="preserve">a) vykonávanie opatrení podľa tohto zákona na základe dohody so zákonným zástupcom dieťaťa alebo na základe dohody s plnoletou fyzickou osobou, ak sa dieťa, rodina alebo plnoletá fyzická osoba nachádza v krízovej životnej situácii, </w:t>
            </w:r>
            <w:r w:rsidRPr="00750B86">
              <w:rPr>
                <w:sz w:val="20"/>
                <w:szCs w:val="20"/>
              </w:rPr>
              <w:br/>
              <w:t xml:space="preserve">b) výkon rozhodnutia súdu o výchovnom opatrení podľa osobitného predpisu, </w:t>
            </w:r>
            <w:r w:rsidRPr="00750B86">
              <w:rPr>
                <w:sz w:val="20"/>
                <w:szCs w:val="20"/>
                <w:vertAlign w:val="superscript"/>
              </w:rPr>
              <w:t>41)</w:t>
            </w:r>
            <w:r w:rsidRPr="00750B86">
              <w:rPr>
                <w:sz w:val="20"/>
                <w:szCs w:val="20"/>
              </w:rPr>
              <w:br/>
              <w:t xml:space="preserve">c) výkon rozhodnutia súdu o predbežnom opatrení podľa osobitného predpisu, </w:t>
            </w:r>
            <w:r w:rsidRPr="00750B86">
              <w:rPr>
                <w:sz w:val="20"/>
                <w:szCs w:val="20"/>
                <w:vertAlign w:val="superscript"/>
              </w:rPr>
              <w:t>30)</w:t>
            </w:r>
            <w:r w:rsidRPr="00750B86">
              <w:rPr>
                <w:sz w:val="20"/>
                <w:szCs w:val="20"/>
              </w:rPr>
              <w:br/>
              <w:t>d) výkon výchovného opatrenia podľa § 12 až 15.</w:t>
            </w:r>
          </w:p>
          <w:p w:rsidR="007E1FBE" w:rsidRPr="00750B86" w:rsidRDefault="007E1FBE" w:rsidP="00A65131">
            <w:pPr>
              <w:rPr>
                <w:color w:val="000000"/>
                <w:sz w:val="20"/>
                <w:szCs w:val="20"/>
                <w:vertAlign w:val="superscript"/>
              </w:rPr>
            </w:pPr>
          </w:p>
          <w:p w:rsidR="007E1FBE" w:rsidRPr="00750B86" w:rsidRDefault="007E1FBE" w:rsidP="00A65131">
            <w:pPr>
              <w:rPr>
                <w:color w:val="000000"/>
                <w:sz w:val="20"/>
                <w:szCs w:val="20"/>
                <w:vertAlign w:val="superscript"/>
              </w:rPr>
            </w:pPr>
            <w:r w:rsidRPr="00750B86">
              <w:rPr>
                <w:color w:val="000000"/>
                <w:sz w:val="20"/>
                <w:szCs w:val="20"/>
              </w:rPr>
              <w:t xml:space="preserve">Krízové stredisko vypracúva individuálny plán na zvládnutie krízy, ktorého súčasťou sú metódy práce s dieťaťom, plnoletou fyzickou osobou, rodinou a blízkymi osobami týchto osôb. Súčasťou plánu podľa prvej vety je spôsob spolupráce so školou a spôsob pravidelného informovania zákonného zástupcu dieťaťa s neskončenou povinnou školskou </w:t>
            </w:r>
            <w:r w:rsidRPr="00750B86">
              <w:rPr>
                <w:color w:val="000000"/>
                <w:sz w:val="20"/>
                <w:szCs w:val="20"/>
              </w:rPr>
              <w:lastRenderedPageBreak/>
              <w:t>dochádzkou, ak krízové stredisko vykonáva svoju činnosť podľa § 47 ods. 4 písm. c). Plnenie individuálneho plánu na zvládnutie krízy krízové stredisko vyhodnocuje písomne. Ak sa v krízovej situácii nachádza dieťa, krízové stredisko vyhodnocuje individuálny plán podľa prvej vety v spolupráci s orgánom sociálnoprávnej ochrany detí a sociálnej kurately.</w:t>
            </w:r>
          </w:p>
          <w:p w:rsidR="007E1FBE" w:rsidRPr="00750B86" w:rsidRDefault="007E1FBE" w:rsidP="00A65131">
            <w:pPr>
              <w:rPr>
                <w:color w:val="000000"/>
                <w:sz w:val="20"/>
                <w:szCs w:val="20"/>
                <w:vertAlign w:val="superscript"/>
              </w:rPr>
            </w:pPr>
          </w:p>
          <w:p w:rsidR="007E1FBE" w:rsidRPr="00750B86" w:rsidRDefault="007E1FBE" w:rsidP="00A65131">
            <w:pPr>
              <w:rPr>
                <w:color w:val="000000"/>
                <w:sz w:val="20"/>
                <w:szCs w:val="20"/>
              </w:rPr>
            </w:pPr>
            <w:r w:rsidRPr="00750B86">
              <w:rPr>
                <w:color w:val="000000"/>
                <w:sz w:val="20"/>
                <w:szCs w:val="20"/>
              </w:rPr>
              <w:t>Úrad práce, sociálnych vecí a</w:t>
            </w:r>
            <w:r w:rsidR="007A4DF9" w:rsidRPr="00750B86">
              <w:rPr>
                <w:color w:val="000000"/>
                <w:sz w:val="20"/>
                <w:szCs w:val="20"/>
              </w:rPr>
              <w:t> </w:t>
            </w:r>
            <w:r w:rsidRPr="00750B86">
              <w:rPr>
                <w:color w:val="000000"/>
                <w:sz w:val="20"/>
                <w:szCs w:val="20"/>
              </w:rPr>
              <w:t>rodiny</w:t>
            </w:r>
          </w:p>
          <w:p w:rsidR="007A4DF9" w:rsidRPr="00750B86" w:rsidRDefault="007A4DF9" w:rsidP="00A65131">
            <w:pPr>
              <w:rPr>
                <w:color w:val="000000"/>
                <w:sz w:val="20"/>
                <w:szCs w:val="20"/>
              </w:rPr>
            </w:pPr>
          </w:p>
          <w:p w:rsidR="007E1FBE" w:rsidRPr="00750B86" w:rsidRDefault="007E1FBE" w:rsidP="00A65131">
            <w:pPr>
              <w:rPr>
                <w:color w:val="000000"/>
                <w:sz w:val="20"/>
                <w:szCs w:val="20"/>
              </w:rPr>
            </w:pPr>
            <w:r w:rsidRPr="00750B86">
              <w:rPr>
                <w:color w:val="000000"/>
                <w:sz w:val="20"/>
                <w:szCs w:val="20"/>
              </w:rPr>
              <w:t>e) je orgán,</w:t>
            </w:r>
          </w:p>
          <w:p w:rsidR="007A4DF9" w:rsidRPr="00750B86" w:rsidRDefault="007A4DF9" w:rsidP="00A65131">
            <w:pPr>
              <w:rPr>
                <w:color w:val="000000"/>
                <w:sz w:val="20"/>
                <w:szCs w:val="20"/>
              </w:rPr>
            </w:pPr>
          </w:p>
          <w:p w:rsidR="007E1FBE" w:rsidRPr="00750B86" w:rsidRDefault="007E1FBE" w:rsidP="00A65131">
            <w:pPr>
              <w:rPr>
                <w:sz w:val="20"/>
                <w:szCs w:val="20"/>
              </w:rPr>
            </w:pPr>
            <w:r w:rsidRPr="00750B86">
              <w:rPr>
                <w:color w:val="000000"/>
                <w:sz w:val="20"/>
                <w:szCs w:val="20"/>
              </w:rPr>
              <w:t>3. ktorý plní úlohu koordinátora, ak treba pri vykonávaní opatrení sociálnej kurately pre deti alebo pomoci deťom, ktoré sú týrané, pohlavne zneužívané, zanedbávané alebo u ktorých je dôvodné podozrenie z týrania, pohlavného zneužívania alebo zanedbávania alebo ktoré boli obeťou obchodovania, 9a), spolupôsobenie iných subjektov,</w:t>
            </w:r>
          </w:p>
        </w:tc>
        <w:tc>
          <w:tcPr>
            <w:tcW w:w="567" w:type="dxa"/>
          </w:tcPr>
          <w:p w:rsidR="001376FF" w:rsidRPr="00750B86" w:rsidRDefault="009938DD" w:rsidP="009938DD">
            <w:pPr>
              <w:jc w:val="center"/>
              <w:rPr>
                <w:sz w:val="20"/>
                <w:szCs w:val="20"/>
              </w:rPr>
            </w:pPr>
            <w:r w:rsidRPr="00750B86">
              <w:rPr>
                <w:sz w:val="20"/>
                <w:szCs w:val="20"/>
              </w:rPr>
              <w:lastRenderedPageBreak/>
              <w:t>Ú</w:t>
            </w:r>
          </w:p>
        </w:tc>
        <w:tc>
          <w:tcPr>
            <w:tcW w:w="1417" w:type="dxa"/>
          </w:tcPr>
          <w:p w:rsidR="001376FF" w:rsidRPr="00750B86" w:rsidRDefault="001376FF" w:rsidP="006F267B">
            <w:pPr>
              <w:rPr>
                <w:sz w:val="20"/>
                <w:szCs w:val="20"/>
              </w:rPr>
            </w:pPr>
          </w:p>
        </w:tc>
      </w:tr>
      <w:tr w:rsidR="001376FF" w:rsidRPr="00814495" w:rsidTr="009C7587">
        <w:trPr>
          <w:trHeight w:val="1120"/>
        </w:trPr>
        <w:tc>
          <w:tcPr>
            <w:tcW w:w="993" w:type="dxa"/>
          </w:tcPr>
          <w:p w:rsidR="00F21144" w:rsidRPr="00814495" w:rsidRDefault="00F21144" w:rsidP="00F21144">
            <w:pPr>
              <w:jc w:val="center"/>
              <w:rPr>
                <w:sz w:val="20"/>
                <w:szCs w:val="20"/>
              </w:rPr>
            </w:pPr>
            <w:r w:rsidRPr="00814495">
              <w:rPr>
                <w:sz w:val="20"/>
                <w:szCs w:val="20"/>
              </w:rPr>
              <w:lastRenderedPageBreak/>
              <w:t xml:space="preserve">Č: </w:t>
            </w:r>
            <w:r w:rsidR="00875E52" w:rsidRPr="00814495">
              <w:rPr>
                <w:sz w:val="20"/>
                <w:szCs w:val="20"/>
              </w:rPr>
              <w:t>20</w:t>
            </w:r>
          </w:p>
          <w:p w:rsidR="001376FF" w:rsidRPr="00814495" w:rsidRDefault="001376FF" w:rsidP="001376FF">
            <w:pPr>
              <w:jc w:val="center"/>
              <w:rPr>
                <w:sz w:val="20"/>
                <w:szCs w:val="20"/>
              </w:rPr>
            </w:pPr>
          </w:p>
        </w:tc>
        <w:tc>
          <w:tcPr>
            <w:tcW w:w="3827" w:type="dxa"/>
          </w:tcPr>
          <w:p w:rsidR="00F21144" w:rsidRPr="00814495" w:rsidRDefault="00F21144" w:rsidP="00F21144">
            <w:pPr>
              <w:rPr>
                <w:sz w:val="20"/>
                <w:szCs w:val="20"/>
              </w:rPr>
            </w:pPr>
            <w:r w:rsidRPr="00814495">
              <w:rPr>
                <w:sz w:val="20"/>
                <w:szCs w:val="20"/>
              </w:rPr>
              <w:t>Ochrana detských obetí počas vyšetrovania a trestného konania</w:t>
            </w:r>
          </w:p>
          <w:p w:rsidR="00B93F02" w:rsidRPr="00814495" w:rsidRDefault="00B93F02" w:rsidP="00F21144">
            <w:pPr>
              <w:rPr>
                <w:sz w:val="20"/>
                <w:szCs w:val="20"/>
              </w:rPr>
            </w:pPr>
          </w:p>
          <w:p w:rsidR="00875E52" w:rsidRPr="00814495" w:rsidRDefault="00875E52" w:rsidP="00875E52">
            <w:pPr>
              <w:rPr>
                <w:sz w:val="20"/>
                <w:szCs w:val="20"/>
              </w:rPr>
            </w:pPr>
            <w:r w:rsidRPr="00814495">
              <w:rPr>
                <w:sz w:val="20"/>
                <w:szCs w:val="20"/>
              </w:rPr>
              <w:t>1. Členské štáty prijmú opatrenia potrebné na zabezpečenie toho, aby príslušné orgány v súlade s postavením obetí v príslušnom súdnom systéme vymenovali na účely vyšetrovania a trestného konania osobitného zástupcu pre detskú obeť, ak podľa vnútroštátnych právnych predpisov nesmú nositelia rodičovskej zodpovednosti zastupovať dieťa z dôvodu konfliktu záujmov medzi nimi a obeťou v detskom veku alebo ak dieťa nikto nesprevádza, alebo je oddelené od rodiny.</w:t>
            </w:r>
          </w:p>
          <w:p w:rsidR="00B93F02" w:rsidRPr="00814495" w:rsidRDefault="00B93F02" w:rsidP="00875E52">
            <w:pPr>
              <w:rPr>
                <w:sz w:val="20"/>
                <w:szCs w:val="20"/>
              </w:rPr>
            </w:pPr>
          </w:p>
          <w:p w:rsidR="00875E52" w:rsidRPr="00814495" w:rsidRDefault="00875E52" w:rsidP="00875E52">
            <w:pPr>
              <w:rPr>
                <w:sz w:val="20"/>
                <w:szCs w:val="20"/>
              </w:rPr>
            </w:pPr>
            <w:r w:rsidRPr="00814495">
              <w:rPr>
                <w:sz w:val="20"/>
                <w:szCs w:val="20"/>
              </w:rPr>
              <w:t xml:space="preserve">2. Členské štáty zabezpečia, aby v súlade s postavením obetí v príslušnom súdnom systéme mali detské obete bezodkladný prístup k právnemu poradenstvu a k právnemu zastupovaniu, a to aj na účely </w:t>
            </w:r>
            <w:r w:rsidRPr="00814495">
              <w:rPr>
                <w:sz w:val="20"/>
                <w:szCs w:val="20"/>
              </w:rPr>
              <w:lastRenderedPageBreak/>
              <w:t>uplatnenia nároku na odškodnenie. Právne poradenstvo a právne zastupovanie je v prípade, že obeť nemá k dispozícii dostatočné finančné prostriedky, bezplatné.</w:t>
            </w:r>
          </w:p>
          <w:p w:rsidR="00B93F02" w:rsidRPr="00814495" w:rsidRDefault="00B93F02" w:rsidP="00875E52">
            <w:pPr>
              <w:rPr>
                <w:sz w:val="20"/>
                <w:szCs w:val="20"/>
              </w:rPr>
            </w:pPr>
          </w:p>
          <w:p w:rsidR="00875E52" w:rsidRPr="00814495" w:rsidRDefault="00875E52" w:rsidP="00875E52">
            <w:pPr>
              <w:rPr>
                <w:sz w:val="20"/>
                <w:szCs w:val="20"/>
              </w:rPr>
            </w:pPr>
            <w:r w:rsidRPr="00814495">
              <w:rPr>
                <w:sz w:val="20"/>
                <w:szCs w:val="20"/>
              </w:rPr>
              <w:t>3. Bez toho, aby boli dotknuté práva na obhajobu, členské štáty prijmú opatrenia potrebné na zabezpečenie toho, aby pri vyšetrovaní trestných činov súvisia</w:t>
            </w:r>
            <w:r w:rsidR="003F3863" w:rsidRPr="00814495">
              <w:rPr>
                <w:sz w:val="20"/>
                <w:szCs w:val="20"/>
              </w:rPr>
              <w:t>ci</w:t>
            </w:r>
            <w:r w:rsidRPr="00814495">
              <w:rPr>
                <w:sz w:val="20"/>
                <w:szCs w:val="20"/>
              </w:rPr>
              <w:t>ch s ktorýmkoľvek z trestných činov uvedených v článkoch 3 až 7:</w:t>
            </w:r>
          </w:p>
          <w:p w:rsidR="00875E52" w:rsidRPr="00814495" w:rsidRDefault="00875E52" w:rsidP="00875E52">
            <w:pPr>
              <w:rPr>
                <w:sz w:val="20"/>
                <w:szCs w:val="20"/>
              </w:rPr>
            </w:pPr>
            <w:r w:rsidRPr="00814495">
              <w:rPr>
                <w:sz w:val="20"/>
                <w:szCs w:val="20"/>
              </w:rPr>
              <w:t>a) bola detská obeť vypočutá bez neodôvodneného odkladu hneď, ako boli predmetné skutočnosti oznámené príslušným orgánom;</w:t>
            </w:r>
          </w:p>
          <w:p w:rsidR="00875E52" w:rsidRPr="00814495" w:rsidRDefault="00875E52" w:rsidP="00875E52">
            <w:pPr>
              <w:rPr>
                <w:sz w:val="20"/>
                <w:szCs w:val="20"/>
              </w:rPr>
            </w:pPr>
            <w:r w:rsidRPr="00814495">
              <w:rPr>
                <w:sz w:val="20"/>
                <w:szCs w:val="20"/>
              </w:rPr>
              <w:t>b) bola detská obeť v prípade potreby vypočutá v priestoroch určených alebo prispôsobených na tento účel;</w:t>
            </w:r>
          </w:p>
          <w:p w:rsidR="00875E52" w:rsidRPr="00814495" w:rsidRDefault="00875E52" w:rsidP="00875E52">
            <w:pPr>
              <w:rPr>
                <w:sz w:val="20"/>
                <w:szCs w:val="20"/>
              </w:rPr>
            </w:pPr>
            <w:r w:rsidRPr="00814495">
              <w:rPr>
                <w:sz w:val="20"/>
                <w:szCs w:val="20"/>
              </w:rPr>
              <w:t>c) bola detská obeť vypočutá odborníkmi alebo s pomocou odborníkov, ktorí sú na tento účel vyškolení;</w:t>
            </w:r>
          </w:p>
          <w:p w:rsidR="00875E52" w:rsidRPr="00814495" w:rsidRDefault="00875E52" w:rsidP="00875E52">
            <w:pPr>
              <w:rPr>
                <w:sz w:val="20"/>
                <w:szCs w:val="20"/>
              </w:rPr>
            </w:pPr>
            <w:r w:rsidRPr="00814495">
              <w:rPr>
                <w:sz w:val="20"/>
                <w:szCs w:val="20"/>
              </w:rPr>
              <w:t>d) každé vypočúvanie detskej obete viedli podľa možnosti a potreby tie isté osoby;</w:t>
            </w:r>
          </w:p>
          <w:p w:rsidR="00875E52" w:rsidRPr="00814495" w:rsidRDefault="00875E52" w:rsidP="00875E52">
            <w:pPr>
              <w:rPr>
                <w:sz w:val="20"/>
                <w:szCs w:val="20"/>
              </w:rPr>
            </w:pPr>
            <w:r w:rsidRPr="00814495">
              <w:rPr>
                <w:sz w:val="20"/>
                <w:szCs w:val="20"/>
              </w:rPr>
              <w:t>e) počet vypočúvaní bol čo najmenší a vypočúvania sa vykonávali iba vtedy, ak je to vyslovene nevyhnutné na účely príslušného vyšetrovania trestných činov a trestného konania;</w:t>
            </w:r>
          </w:p>
          <w:p w:rsidR="00875E52" w:rsidRPr="00814495" w:rsidRDefault="00875E52" w:rsidP="00875E52">
            <w:pPr>
              <w:rPr>
                <w:sz w:val="20"/>
                <w:szCs w:val="20"/>
              </w:rPr>
            </w:pPr>
            <w:r w:rsidRPr="00814495">
              <w:rPr>
                <w:sz w:val="20"/>
                <w:szCs w:val="20"/>
              </w:rPr>
              <w:t>f) detskú obeť mohol sprevádzať jej právny zástupca, prípadne dospelá osoba, ktorú si táto obeť sama vyberie, pokiaľ nebolo v prípade tejto osoby prijaté odôvodnené rozhodnutie v opačnom zmysle.</w:t>
            </w:r>
          </w:p>
          <w:p w:rsidR="00B93F02" w:rsidRPr="00814495" w:rsidRDefault="00B93F02" w:rsidP="00875E52">
            <w:pPr>
              <w:rPr>
                <w:sz w:val="20"/>
                <w:szCs w:val="20"/>
              </w:rPr>
            </w:pPr>
          </w:p>
          <w:p w:rsidR="00875E52" w:rsidRPr="00814495" w:rsidRDefault="00875E52" w:rsidP="00875E52">
            <w:pPr>
              <w:rPr>
                <w:sz w:val="20"/>
                <w:szCs w:val="20"/>
              </w:rPr>
            </w:pPr>
            <w:r w:rsidRPr="00814495">
              <w:rPr>
                <w:sz w:val="20"/>
                <w:szCs w:val="20"/>
              </w:rPr>
              <w:t xml:space="preserve">4. Členské štáty prijmú opatrenia potrebné na zabezpečenie toho, aby zo všetkých vypočúvaní detských obetí či svedka v detskom veku v rámci vyšetrovania ktoréhokoľvek trestného činu uvedeného v článkoch 3 až 7 mohla byť zhotovená audiovizuálna nahrávka a aby sa takéto audiovizuálne nahrávky z vypočúvania </w:t>
            </w:r>
            <w:r w:rsidRPr="00814495">
              <w:rPr>
                <w:sz w:val="20"/>
                <w:szCs w:val="20"/>
              </w:rPr>
              <w:lastRenderedPageBreak/>
              <w:t>mohli použiť ako dôkaz pri trestnom konaní pred súdom v súlade s pravidlami ich vnútroštátneho práva.</w:t>
            </w:r>
          </w:p>
          <w:p w:rsidR="00B93F02" w:rsidRPr="00814495" w:rsidRDefault="00B93F02" w:rsidP="00875E52">
            <w:pPr>
              <w:rPr>
                <w:sz w:val="20"/>
                <w:szCs w:val="20"/>
              </w:rPr>
            </w:pPr>
          </w:p>
          <w:p w:rsidR="003F3863" w:rsidRPr="00814495" w:rsidRDefault="003F3863" w:rsidP="00875E52">
            <w:pPr>
              <w:rPr>
                <w:sz w:val="20"/>
                <w:szCs w:val="20"/>
              </w:rPr>
            </w:pPr>
          </w:p>
          <w:p w:rsidR="003F3863" w:rsidRPr="00814495" w:rsidRDefault="003F3863" w:rsidP="00875E52">
            <w:pPr>
              <w:rPr>
                <w:sz w:val="20"/>
                <w:szCs w:val="20"/>
              </w:rPr>
            </w:pPr>
          </w:p>
          <w:p w:rsidR="003F3863" w:rsidRPr="00814495" w:rsidRDefault="003F3863" w:rsidP="00875E52">
            <w:pPr>
              <w:rPr>
                <w:sz w:val="20"/>
                <w:szCs w:val="20"/>
              </w:rPr>
            </w:pPr>
          </w:p>
          <w:p w:rsidR="003F3863" w:rsidRPr="00814495" w:rsidRDefault="003F3863" w:rsidP="00875E52">
            <w:pPr>
              <w:rPr>
                <w:sz w:val="20"/>
                <w:szCs w:val="20"/>
              </w:rPr>
            </w:pPr>
          </w:p>
          <w:p w:rsidR="003F3863" w:rsidRPr="00814495" w:rsidRDefault="003F3863" w:rsidP="00875E52">
            <w:pPr>
              <w:rPr>
                <w:sz w:val="20"/>
                <w:szCs w:val="20"/>
              </w:rPr>
            </w:pPr>
          </w:p>
          <w:p w:rsidR="003F3863" w:rsidRPr="00814495" w:rsidRDefault="003F3863" w:rsidP="00875E52">
            <w:pPr>
              <w:rPr>
                <w:sz w:val="20"/>
                <w:szCs w:val="20"/>
              </w:rPr>
            </w:pPr>
          </w:p>
          <w:p w:rsidR="003F3863" w:rsidRPr="00814495" w:rsidRDefault="003F3863" w:rsidP="00875E52">
            <w:pPr>
              <w:rPr>
                <w:sz w:val="20"/>
                <w:szCs w:val="20"/>
              </w:rPr>
            </w:pPr>
          </w:p>
          <w:p w:rsidR="00875E52" w:rsidRPr="00814495" w:rsidRDefault="00875E52" w:rsidP="00875E52">
            <w:pPr>
              <w:rPr>
                <w:sz w:val="20"/>
                <w:szCs w:val="20"/>
              </w:rPr>
            </w:pPr>
            <w:r w:rsidRPr="00814495">
              <w:rPr>
                <w:sz w:val="20"/>
                <w:szCs w:val="20"/>
              </w:rPr>
              <w:t>5. Členské štáty prijmú opatrenia potrebné na zabezpečenie toho, aby pri trestnom konaní pred súdom vo veci ktoréhokoľvek z trestných činov uvedených v článkoch 3 až 7 bolo možné nariadiť, že:</w:t>
            </w:r>
          </w:p>
          <w:p w:rsidR="00875E52" w:rsidRPr="00814495" w:rsidRDefault="00875E52" w:rsidP="00875E52">
            <w:pPr>
              <w:rPr>
                <w:sz w:val="20"/>
                <w:szCs w:val="20"/>
              </w:rPr>
            </w:pPr>
            <w:r w:rsidRPr="00814495">
              <w:rPr>
                <w:sz w:val="20"/>
                <w:szCs w:val="20"/>
              </w:rPr>
              <w:t>a) súdne pojednávanie bude neverejné;</w:t>
            </w:r>
          </w:p>
          <w:p w:rsidR="00875E52" w:rsidRPr="00814495" w:rsidRDefault="00875E52" w:rsidP="00875E52">
            <w:pPr>
              <w:rPr>
                <w:sz w:val="20"/>
                <w:szCs w:val="20"/>
              </w:rPr>
            </w:pPr>
            <w:r w:rsidRPr="00814495">
              <w:rPr>
                <w:sz w:val="20"/>
                <w:szCs w:val="20"/>
              </w:rPr>
              <w:t>b) detská obeť bude vypočutá v súdnej sieni bez toho, aby bola osobne prítomná, najmä s využitím vhodných komunikačných technológií.</w:t>
            </w:r>
          </w:p>
          <w:p w:rsidR="001376FF" w:rsidRPr="00814495" w:rsidRDefault="00875E52" w:rsidP="001376FF">
            <w:pPr>
              <w:rPr>
                <w:sz w:val="20"/>
                <w:szCs w:val="20"/>
              </w:rPr>
            </w:pPr>
            <w:r w:rsidRPr="00814495">
              <w:rPr>
                <w:sz w:val="20"/>
                <w:szCs w:val="20"/>
              </w:rPr>
              <w:t>6. Ak je to v záujme detských obetí a ak sa pritom zohľadnia ich prvoradé záujmy, členské štáty prijmú potrebné opatrenia na ochranu súkromia, totožnosti a zobrazenia detských obetí, ako aj na zabránenie verejnému rozširovaniu akýchkoľvek informácií, ktoré by mohli viesť k ich identifikácii.</w:t>
            </w:r>
          </w:p>
        </w:tc>
        <w:tc>
          <w:tcPr>
            <w:tcW w:w="567" w:type="dxa"/>
          </w:tcPr>
          <w:p w:rsidR="001376FF" w:rsidRPr="00814495" w:rsidRDefault="003036DE" w:rsidP="001441EF">
            <w:pPr>
              <w:jc w:val="center"/>
              <w:rPr>
                <w:sz w:val="20"/>
                <w:szCs w:val="20"/>
              </w:rPr>
            </w:pPr>
            <w:r w:rsidRPr="00814495">
              <w:rPr>
                <w:sz w:val="20"/>
                <w:szCs w:val="20"/>
              </w:rPr>
              <w:lastRenderedPageBreak/>
              <w:t>N</w:t>
            </w:r>
          </w:p>
        </w:tc>
        <w:tc>
          <w:tcPr>
            <w:tcW w:w="3544" w:type="dxa"/>
          </w:tcPr>
          <w:p w:rsidR="00445CCD" w:rsidRPr="00750B86" w:rsidRDefault="00445CCD" w:rsidP="00445CCD">
            <w:pPr>
              <w:jc w:val="both"/>
              <w:rPr>
                <w:sz w:val="20"/>
                <w:szCs w:val="20"/>
              </w:rPr>
            </w:pPr>
            <w:r w:rsidRPr="00750B86">
              <w:rPr>
                <w:sz w:val="20"/>
                <w:szCs w:val="20"/>
              </w:rPr>
              <w:t>Zákon č.  301/2005 Z. z. Trestný</w:t>
            </w:r>
          </w:p>
          <w:p w:rsidR="00445CCD" w:rsidRPr="00750B86" w:rsidRDefault="00445CCD" w:rsidP="00445CCD">
            <w:pPr>
              <w:jc w:val="both"/>
              <w:rPr>
                <w:sz w:val="20"/>
                <w:szCs w:val="20"/>
              </w:rPr>
            </w:pPr>
            <w:r w:rsidRPr="00750B86">
              <w:rPr>
                <w:sz w:val="20"/>
                <w:szCs w:val="20"/>
              </w:rPr>
              <w:t>poriadok v znení neskorších predpisov</w:t>
            </w:r>
          </w:p>
          <w:p w:rsidR="001376FF" w:rsidRPr="00750B86" w:rsidRDefault="001376FF"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1441EF">
            <w:pPr>
              <w:jc w:val="both"/>
              <w:rPr>
                <w:b/>
                <w:sz w:val="20"/>
                <w:szCs w:val="20"/>
              </w:rPr>
            </w:pPr>
          </w:p>
          <w:p w:rsidR="003F3863" w:rsidRPr="00750B86" w:rsidRDefault="003F3863" w:rsidP="003F3863">
            <w:pPr>
              <w:jc w:val="both"/>
              <w:rPr>
                <w:sz w:val="20"/>
                <w:szCs w:val="20"/>
              </w:rPr>
            </w:pPr>
            <w:r w:rsidRPr="00750B86">
              <w:rPr>
                <w:sz w:val="20"/>
                <w:szCs w:val="20"/>
              </w:rPr>
              <w:t>Zákon č.  301/2005 Z. z. Trestný</w:t>
            </w:r>
          </w:p>
          <w:p w:rsidR="003F3863" w:rsidRPr="00750B86" w:rsidRDefault="003F3863" w:rsidP="003F3863">
            <w:pPr>
              <w:jc w:val="both"/>
              <w:rPr>
                <w:sz w:val="20"/>
                <w:szCs w:val="20"/>
              </w:rPr>
            </w:pPr>
            <w:r w:rsidRPr="00750B86">
              <w:rPr>
                <w:sz w:val="20"/>
                <w:szCs w:val="20"/>
              </w:rPr>
              <w:t>poriadok v znení neskorších predpisov</w:t>
            </w:r>
          </w:p>
          <w:p w:rsidR="003F3863" w:rsidRPr="00750B86" w:rsidRDefault="003F3863" w:rsidP="001441EF">
            <w:pPr>
              <w:jc w:val="both"/>
              <w:rPr>
                <w:b/>
                <w:sz w:val="20"/>
                <w:szCs w:val="20"/>
              </w:rPr>
            </w:pPr>
          </w:p>
          <w:p w:rsidR="00135CB9" w:rsidRPr="00750B86" w:rsidRDefault="00135CB9" w:rsidP="001441EF">
            <w:pPr>
              <w:jc w:val="both"/>
              <w:rPr>
                <w:b/>
                <w:sz w:val="20"/>
                <w:szCs w:val="20"/>
              </w:rPr>
            </w:pPr>
          </w:p>
          <w:p w:rsidR="00135CB9" w:rsidRPr="00750B86" w:rsidRDefault="00135CB9" w:rsidP="001441EF">
            <w:pPr>
              <w:jc w:val="both"/>
              <w:rPr>
                <w:b/>
                <w:sz w:val="20"/>
                <w:szCs w:val="20"/>
              </w:rPr>
            </w:pPr>
          </w:p>
          <w:p w:rsidR="00135CB9" w:rsidRPr="00750B86" w:rsidRDefault="00135CB9" w:rsidP="001441EF">
            <w:pPr>
              <w:jc w:val="both"/>
              <w:rPr>
                <w:b/>
                <w:sz w:val="20"/>
                <w:szCs w:val="20"/>
              </w:rPr>
            </w:pPr>
          </w:p>
          <w:p w:rsidR="00135CB9" w:rsidRPr="00750B86" w:rsidRDefault="00135CB9" w:rsidP="001441EF">
            <w:pPr>
              <w:jc w:val="both"/>
              <w:rPr>
                <w:b/>
                <w:sz w:val="20"/>
                <w:szCs w:val="20"/>
              </w:rPr>
            </w:pPr>
          </w:p>
          <w:p w:rsidR="00135CB9" w:rsidRPr="00750B86" w:rsidRDefault="00135CB9" w:rsidP="001441EF">
            <w:pPr>
              <w:jc w:val="both"/>
              <w:rPr>
                <w:b/>
                <w:sz w:val="20"/>
                <w:szCs w:val="20"/>
              </w:rPr>
            </w:pPr>
          </w:p>
          <w:p w:rsidR="00135CB9" w:rsidRPr="00750B86" w:rsidRDefault="00135CB9" w:rsidP="001441EF">
            <w:pPr>
              <w:jc w:val="both"/>
              <w:rPr>
                <w:b/>
                <w:sz w:val="20"/>
                <w:szCs w:val="20"/>
              </w:rPr>
            </w:pPr>
          </w:p>
          <w:p w:rsidR="007A4DF9" w:rsidRPr="00750B86" w:rsidRDefault="007A4DF9" w:rsidP="001441EF">
            <w:pPr>
              <w:jc w:val="both"/>
              <w:rPr>
                <w:b/>
                <w:sz w:val="20"/>
                <w:szCs w:val="20"/>
              </w:rPr>
            </w:pPr>
          </w:p>
          <w:p w:rsidR="00135CB9" w:rsidRPr="00750B86" w:rsidRDefault="00135CB9" w:rsidP="001441EF">
            <w:pPr>
              <w:jc w:val="both"/>
              <w:rPr>
                <w:b/>
                <w:sz w:val="20"/>
                <w:szCs w:val="20"/>
              </w:rPr>
            </w:pPr>
          </w:p>
          <w:p w:rsidR="00135CB9" w:rsidRPr="00750B86" w:rsidRDefault="00135CB9" w:rsidP="00135CB9">
            <w:pPr>
              <w:jc w:val="both"/>
              <w:rPr>
                <w:sz w:val="20"/>
                <w:szCs w:val="20"/>
              </w:rPr>
            </w:pPr>
            <w:r w:rsidRPr="00750B86">
              <w:rPr>
                <w:sz w:val="20"/>
                <w:szCs w:val="20"/>
              </w:rPr>
              <w:t>Zákon č.  301/2005 Z. z. Trestný</w:t>
            </w:r>
          </w:p>
          <w:p w:rsidR="00135CB9" w:rsidRPr="00750B86" w:rsidRDefault="00135CB9" w:rsidP="00135CB9">
            <w:pPr>
              <w:jc w:val="both"/>
              <w:rPr>
                <w:sz w:val="20"/>
                <w:szCs w:val="20"/>
              </w:rPr>
            </w:pPr>
            <w:r w:rsidRPr="00750B86">
              <w:rPr>
                <w:sz w:val="20"/>
                <w:szCs w:val="20"/>
              </w:rPr>
              <w:t>poriadok v znení neskorších predpisov</w:t>
            </w:r>
          </w:p>
          <w:p w:rsidR="00135CB9" w:rsidRPr="00750B86" w:rsidRDefault="00135CB9" w:rsidP="001441EF">
            <w:pPr>
              <w:jc w:val="both"/>
              <w:rPr>
                <w:b/>
                <w:sz w:val="20"/>
                <w:szCs w:val="20"/>
              </w:rPr>
            </w:pPr>
          </w:p>
          <w:p w:rsidR="00F42014" w:rsidRPr="00750B86" w:rsidRDefault="00F42014" w:rsidP="001441EF">
            <w:pPr>
              <w:jc w:val="both"/>
              <w:rPr>
                <w:b/>
                <w:sz w:val="20"/>
                <w:szCs w:val="20"/>
              </w:rPr>
            </w:pPr>
          </w:p>
          <w:p w:rsidR="00F42014" w:rsidRPr="00750B86" w:rsidRDefault="00F42014" w:rsidP="001441EF">
            <w:pPr>
              <w:jc w:val="both"/>
              <w:rPr>
                <w:b/>
                <w:sz w:val="20"/>
                <w:szCs w:val="20"/>
              </w:rPr>
            </w:pPr>
          </w:p>
          <w:p w:rsidR="00F42014" w:rsidRPr="00750B86" w:rsidRDefault="00F42014" w:rsidP="001441EF">
            <w:pPr>
              <w:jc w:val="both"/>
              <w:rPr>
                <w:b/>
                <w:sz w:val="20"/>
                <w:szCs w:val="20"/>
              </w:rPr>
            </w:pPr>
          </w:p>
          <w:p w:rsidR="00F42014" w:rsidRPr="00750B86" w:rsidRDefault="00F42014" w:rsidP="001441EF">
            <w:pPr>
              <w:jc w:val="both"/>
              <w:rPr>
                <w:b/>
                <w:sz w:val="20"/>
                <w:szCs w:val="20"/>
              </w:rPr>
            </w:pPr>
          </w:p>
          <w:p w:rsidR="00F42014" w:rsidRPr="00750B86" w:rsidRDefault="00F42014" w:rsidP="001441EF">
            <w:pPr>
              <w:jc w:val="both"/>
              <w:rPr>
                <w:b/>
                <w:sz w:val="20"/>
                <w:szCs w:val="20"/>
              </w:rPr>
            </w:pPr>
          </w:p>
          <w:p w:rsidR="00F42014" w:rsidRPr="00750B86" w:rsidRDefault="00F42014" w:rsidP="001441EF">
            <w:pPr>
              <w:jc w:val="both"/>
              <w:rPr>
                <w:b/>
                <w:sz w:val="20"/>
                <w:szCs w:val="20"/>
              </w:rPr>
            </w:pPr>
          </w:p>
          <w:p w:rsidR="00F42014" w:rsidRPr="00750B86" w:rsidRDefault="00F42014" w:rsidP="001441EF">
            <w:pPr>
              <w:jc w:val="both"/>
              <w:rPr>
                <w:b/>
                <w:sz w:val="20"/>
                <w:szCs w:val="20"/>
              </w:rPr>
            </w:pPr>
          </w:p>
          <w:p w:rsidR="00F42014" w:rsidRPr="00750B86" w:rsidRDefault="00F42014" w:rsidP="001441EF">
            <w:pPr>
              <w:jc w:val="both"/>
              <w:rPr>
                <w:b/>
                <w:sz w:val="20"/>
                <w:szCs w:val="20"/>
              </w:rPr>
            </w:pPr>
          </w:p>
          <w:p w:rsidR="00F42014" w:rsidRPr="00750B86" w:rsidRDefault="00F42014" w:rsidP="001441EF">
            <w:pPr>
              <w:jc w:val="both"/>
              <w:rPr>
                <w:b/>
                <w:sz w:val="20"/>
                <w:szCs w:val="20"/>
              </w:rPr>
            </w:pPr>
          </w:p>
          <w:p w:rsidR="00F42014" w:rsidRPr="00750B86" w:rsidRDefault="00F42014" w:rsidP="001441EF">
            <w:pPr>
              <w:jc w:val="both"/>
              <w:rPr>
                <w:b/>
                <w:sz w:val="20"/>
                <w:szCs w:val="20"/>
              </w:rPr>
            </w:pPr>
          </w:p>
          <w:p w:rsidR="00F42014" w:rsidRPr="00750B86" w:rsidRDefault="00F42014" w:rsidP="00F42014">
            <w:pPr>
              <w:rPr>
                <w:color w:val="000000"/>
                <w:sz w:val="20"/>
                <w:szCs w:val="20"/>
              </w:rPr>
            </w:pPr>
            <w:r w:rsidRPr="00750B86">
              <w:rPr>
                <w:color w:val="000000"/>
                <w:sz w:val="20"/>
                <w:szCs w:val="20"/>
              </w:rPr>
              <w:t>Zákon č. 305/2005 Z. z. o sociálnoprávnej ochrane detí a o sociálnej kuratele a o zmene a doplnení niektorých zákonov v znení neskorších predpisov</w:t>
            </w:r>
          </w:p>
          <w:p w:rsidR="00F42014" w:rsidRPr="00750B86" w:rsidRDefault="00F42014" w:rsidP="001441EF">
            <w:pPr>
              <w:jc w:val="both"/>
              <w:rPr>
                <w:b/>
                <w:sz w:val="20"/>
                <w:szCs w:val="20"/>
              </w:rPr>
            </w:pPr>
          </w:p>
        </w:tc>
        <w:tc>
          <w:tcPr>
            <w:tcW w:w="851" w:type="dxa"/>
          </w:tcPr>
          <w:p w:rsidR="00445CCD" w:rsidRPr="00750B86" w:rsidRDefault="00445CCD" w:rsidP="00445CCD">
            <w:pPr>
              <w:rPr>
                <w:sz w:val="20"/>
                <w:szCs w:val="20"/>
              </w:rPr>
            </w:pPr>
            <w:r w:rsidRPr="00750B86">
              <w:rPr>
                <w:sz w:val="20"/>
                <w:szCs w:val="20"/>
              </w:rPr>
              <w:lastRenderedPageBreak/>
              <w:t>§</w:t>
            </w:r>
            <w:r w:rsidR="00F42014" w:rsidRPr="00750B86">
              <w:rPr>
                <w:sz w:val="20"/>
                <w:szCs w:val="20"/>
              </w:rPr>
              <w:t>:</w:t>
            </w:r>
            <w:r w:rsidR="003F3863" w:rsidRPr="00750B86">
              <w:rPr>
                <w:sz w:val="20"/>
                <w:szCs w:val="20"/>
              </w:rPr>
              <w:t xml:space="preserve"> </w:t>
            </w:r>
            <w:r w:rsidRPr="00750B86">
              <w:rPr>
                <w:sz w:val="20"/>
                <w:szCs w:val="20"/>
              </w:rPr>
              <w:t xml:space="preserve">48 </w:t>
            </w:r>
          </w:p>
          <w:p w:rsidR="00445CCD" w:rsidRPr="00750B86" w:rsidRDefault="00445CCD" w:rsidP="00445CCD">
            <w:pPr>
              <w:rPr>
                <w:sz w:val="20"/>
                <w:szCs w:val="20"/>
              </w:rPr>
            </w:pPr>
            <w:r w:rsidRPr="00750B86">
              <w:rPr>
                <w:sz w:val="20"/>
                <w:szCs w:val="20"/>
              </w:rPr>
              <w:t xml:space="preserve">O: 2  </w:t>
            </w: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sz w:val="20"/>
                <w:szCs w:val="20"/>
              </w:rPr>
            </w:pPr>
            <w:r w:rsidRPr="00750B86">
              <w:rPr>
                <w:sz w:val="20"/>
                <w:szCs w:val="20"/>
              </w:rPr>
              <w:t>§</w:t>
            </w:r>
            <w:r w:rsidR="00F42014" w:rsidRPr="00750B86">
              <w:rPr>
                <w:sz w:val="20"/>
                <w:szCs w:val="20"/>
              </w:rPr>
              <w:t>:</w:t>
            </w:r>
            <w:r w:rsidR="003F3863" w:rsidRPr="00750B86">
              <w:rPr>
                <w:sz w:val="20"/>
                <w:szCs w:val="20"/>
              </w:rPr>
              <w:t xml:space="preserve"> </w:t>
            </w:r>
            <w:r w:rsidRPr="00750B86">
              <w:rPr>
                <w:sz w:val="20"/>
                <w:szCs w:val="20"/>
              </w:rPr>
              <w:t xml:space="preserve">47 </w:t>
            </w:r>
          </w:p>
          <w:p w:rsidR="00445CCD" w:rsidRPr="00750B86" w:rsidRDefault="00445CCD" w:rsidP="00445CCD">
            <w:pPr>
              <w:jc w:val="both"/>
              <w:rPr>
                <w:sz w:val="20"/>
                <w:szCs w:val="20"/>
              </w:rPr>
            </w:pPr>
            <w:r w:rsidRPr="00750B86">
              <w:rPr>
                <w:sz w:val="20"/>
                <w:szCs w:val="20"/>
              </w:rPr>
              <w:t xml:space="preserve">O: 6  </w:t>
            </w: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sz w:val="20"/>
                <w:szCs w:val="20"/>
              </w:rPr>
            </w:pPr>
            <w:r w:rsidRPr="00750B86">
              <w:rPr>
                <w:sz w:val="20"/>
                <w:szCs w:val="20"/>
              </w:rPr>
              <w:lastRenderedPageBreak/>
              <w:t>§</w:t>
            </w:r>
            <w:r w:rsidR="00F42014" w:rsidRPr="00750B86">
              <w:rPr>
                <w:sz w:val="20"/>
                <w:szCs w:val="20"/>
              </w:rPr>
              <w:t>:</w:t>
            </w:r>
            <w:r w:rsidRPr="00750B86">
              <w:rPr>
                <w:sz w:val="20"/>
                <w:szCs w:val="20"/>
              </w:rPr>
              <w:t xml:space="preserve"> 135</w:t>
            </w:r>
          </w:p>
          <w:p w:rsidR="00445CCD" w:rsidRPr="00750B86" w:rsidRDefault="00445CCD" w:rsidP="00445CCD">
            <w:pPr>
              <w:jc w:val="both"/>
              <w:rPr>
                <w:sz w:val="20"/>
                <w:szCs w:val="20"/>
              </w:rPr>
            </w:pPr>
            <w:r w:rsidRPr="00750B86">
              <w:rPr>
                <w:sz w:val="20"/>
                <w:szCs w:val="20"/>
              </w:rPr>
              <w:t>O: 1</w:t>
            </w: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2A3066" w:rsidRPr="00750B86" w:rsidRDefault="002A3066" w:rsidP="002A3066">
            <w:pPr>
              <w:jc w:val="both"/>
              <w:rPr>
                <w:sz w:val="20"/>
                <w:szCs w:val="20"/>
              </w:rPr>
            </w:pPr>
            <w:r w:rsidRPr="00750B86">
              <w:rPr>
                <w:sz w:val="20"/>
                <w:szCs w:val="20"/>
              </w:rPr>
              <w:t>§</w:t>
            </w:r>
            <w:r w:rsidR="00F42014" w:rsidRPr="00750B86">
              <w:rPr>
                <w:sz w:val="20"/>
                <w:szCs w:val="20"/>
              </w:rPr>
              <w:t>:</w:t>
            </w:r>
            <w:r w:rsidRPr="00750B86">
              <w:rPr>
                <w:sz w:val="20"/>
                <w:szCs w:val="20"/>
              </w:rPr>
              <w:t xml:space="preserve"> 135</w:t>
            </w:r>
          </w:p>
          <w:p w:rsidR="002A3066" w:rsidRPr="00750B86" w:rsidRDefault="002A3066" w:rsidP="002A3066">
            <w:pPr>
              <w:jc w:val="both"/>
              <w:rPr>
                <w:sz w:val="20"/>
                <w:szCs w:val="20"/>
              </w:rPr>
            </w:pPr>
            <w:r w:rsidRPr="00750B86">
              <w:rPr>
                <w:sz w:val="20"/>
                <w:szCs w:val="20"/>
              </w:rPr>
              <w:t>O: 2</w:t>
            </w: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2A3066" w:rsidRPr="00750B86" w:rsidRDefault="002A3066" w:rsidP="002A3066">
            <w:pPr>
              <w:jc w:val="both"/>
              <w:rPr>
                <w:sz w:val="20"/>
                <w:szCs w:val="20"/>
              </w:rPr>
            </w:pPr>
            <w:r w:rsidRPr="00750B86">
              <w:rPr>
                <w:sz w:val="20"/>
                <w:szCs w:val="20"/>
              </w:rPr>
              <w:t>§</w:t>
            </w:r>
            <w:r w:rsidR="00F42014" w:rsidRPr="00750B86">
              <w:rPr>
                <w:sz w:val="20"/>
                <w:szCs w:val="20"/>
              </w:rPr>
              <w:t>:</w:t>
            </w:r>
            <w:r w:rsidRPr="00750B86">
              <w:rPr>
                <w:sz w:val="20"/>
                <w:szCs w:val="20"/>
              </w:rPr>
              <w:t xml:space="preserve"> 135</w:t>
            </w:r>
          </w:p>
          <w:p w:rsidR="002A3066" w:rsidRPr="00750B86" w:rsidRDefault="002A3066" w:rsidP="002A3066">
            <w:pPr>
              <w:jc w:val="both"/>
              <w:rPr>
                <w:sz w:val="20"/>
                <w:szCs w:val="20"/>
              </w:rPr>
            </w:pPr>
            <w:r w:rsidRPr="00750B86">
              <w:rPr>
                <w:sz w:val="20"/>
                <w:szCs w:val="20"/>
              </w:rPr>
              <w:t>O: 3</w:t>
            </w: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2A3066" w:rsidRPr="00750B86" w:rsidRDefault="002A3066" w:rsidP="00445CCD">
            <w:pPr>
              <w:jc w:val="both"/>
              <w:rPr>
                <w:b/>
                <w:sz w:val="20"/>
                <w:szCs w:val="20"/>
              </w:rPr>
            </w:pPr>
          </w:p>
          <w:p w:rsidR="002A3066" w:rsidRPr="00750B86" w:rsidRDefault="002A3066" w:rsidP="002A3066">
            <w:pPr>
              <w:jc w:val="both"/>
              <w:rPr>
                <w:sz w:val="20"/>
                <w:szCs w:val="20"/>
              </w:rPr>
            </w:pPr>
            <w:r w:rsidRPr="00750B86">
              <w:rPr>
                <w:sz w:val="20"/>
                <w:szCs w:val="20"/>
              </w:rPr>
              <w:t>§</w:t>
            </w:r>
            <w:r w:rsidR="00F42014" w:rsidRPr="00750B86">
              <w:rPr>
                <w:sz w:val="20"/>
                <w:szCs w:val="20"/>
              </w:rPr>
              <w:t>:</w:t>
            </w:r>
            <w:r w:rsidRPr="00750B86">
              <w:rPr>
                <w:sz w:val="20"/>
                <w:szCs w:val="20"/>
              </w:rPr>
              <w:t xml:space="preserve"> 135</w:t>
            </w:r>
          </w:p>
          <w:p w:rsidR="002A3066" w:rsidRPr="00750B86" w:rsidRDefault="002A3066" w:rsidP="002A3066">
            <w:pPr>
              <w:jc w:val="both"/>
              <w:rPr>
                <w:sz w:val="20"/>
                <w:szCs w:val="20"/>
              </w:rPr>
            </w:pPr>
            <w:r w:rsidRPr="00750B86">
              <w:rPr>
                <w:sz w:val="20"/>
                <w:szCs w:val="20"/>
              </w:rPr>
              <w:t xml:space="preserve">O: </w:t>
            </w:r>
            <w:r w:rsidR="003F3863" w:rsidRPr="00750B86">
              <w:rPr>
                <w:sz w:val="20"/>
                <w:szCs w:val="20"/>
              </w:rPr>
              <w:t>4</w:t>
            </w:r>
          </w:p>
          <w:p w:rsidR="002A3066" w:rsidRPr="00750B86" w:rsidRDefault="002A3066"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b/>
                <w:sz w:val="20"/>
                <w:szCs w:val="20"/>
              </w:rPr>
            </w:pPr>
          </w:p>
          <w:p w:rsidR="00445CCD" w:rsidRPr="00750B86" w:rsidRDefault="00445CCD" w:rsidP="00445CCD">
            <w:pPr>
              <w:jc w:val="both"/>
              <w:rPr>
                <w:sz w:val="20"/>
                <w:szCs w:val="20"/>
              </w:rPr>
            </w:pPr>
            <w:r w:rsidRPr="00750B86">
              <w:rPr>
                <w:sz w:val="20"/>
                <w:szCs w:val="20"/>
              </w:rPr>
              <w:t>§</w:t>
            </w:r>
            <w:r w:rsidR="00F42014" w:rsidRPr="00750B86">
              <w:rPr>
                <w:sz w:val="20"/>
                <w:szCs w:val="20"/>
              </w:rPr>
              <w:t>:</w:t>
            </w:r>
            <w:r w:rsidR="003F3863" w:rsidRPr="00750B86">
              <w:rPr>
                <w:sz w:val="20"/>
                <w:szCs w:val="20"/>
              </w:rPr>
              <w:t xml:space="preserve"> </w:t>
            </w:r>
            <w:r w:rsidRPr="00750B86">
              <w:rPr>
                <w:sz w:val="20"/>
                <w:szCs w:val="20"/>
              </w:rPr>
              <w:t xml:space="preserve">249 </w:t>
            </w:r>
          </w:p>
          <w:p w:rsidR="00445CCD" w:rsidRPr="00750B86" w:rsidRDefault="003F3863" w:rsidP="00445CCD">
            <w:pPr>
              <w:jc w:val="both"/>
              <w:rPr>
                <w:sz w:val="20"/>
                <w:szCs w:val="20"/>
              </w:rPr>
            </w:pPr>
            <w:r w:rsidRPr="00750B86">
              <w:rPr>
                <w:sz w:val="20"/>
                <w:szCs w:val="20"/>
              </w:rPr>
              <w:t xml:space="preserve">O: </w:t>
            </w:r>
            <w:r w:rsidR="00445CCD" w:rsidRPr="00750B86">
              <w:rPr>
                <w:sz w:val="20"/>
                <w:szCs w:val="20"/>
              </w:rPr>
              <w:t>3</w:t>
            </w:r>
          </w:p>
          <w:p w:rsidR="00445CCD" w:rsidRPr="00750B86" w:rsidRDefault="00445CCD" w:rsidP="00445CCD">
            <w:pPr>
              <w:pStyle w:val="Nadpis5"/>
              <w:spacing w:before="0" w:beforeAutospacing="0" w:after="0" w:afterAutospacing="0"/>
              <w:rPr>
                <w:rFonts w:ascii="Times New Roman" w:hAnsi="Times New Roman"/>
                <w:color w:val="auto"/>
              </w:rPr>
            </w:pPr>
          </w:p>
          <w:p w:rsidR="00445CCD" w:rsidRPr="00750B86" w:rsidRDefault="00445CCD" w:rsidP="00445CCD">
            <w:pPr>
              <w:pStyle w:val="Nadpis5"/>
              <w:spacing w:before="0" w:beforeAutospacing="0" w:after="0" w:afterAutospacing="0"/>
              <w:rPr>
                <w:rFonts w:ascii="Times New Roman" w:hAnsi="Times New Roman"/>
                <w:color w:val="auto"/>
              </w:rPr>
            </w:pPr>
          </w:p>
          <w:p w:rsidR="00445CCD" w:rsidRPr="00750B86" w:rsidRDefault="00445CCD" w:rsidP="00445CCD">
            <w:pPr>
              <w:pStyle w:val="Nadpis5"/>
              <w:spacing w:before="0" w:beforeAutospacing="0" w:after="0" w:afterAutospacing="0"/>
              <w:rPr>
                <w:rFonts w:ascii="Times New Roman" w:hAnsi="Times New Roman"/>
                <w:color w:val="auto"/>
              </w:rPr>
            </w:pPr>
          </w:p>
          <w:p w:rsidR="00445CCD" w:rsidRPr="00750B86" w:rsidRDefault="00445CCD" w:rsidP="00445CCD">
            <w:pPr>
              <w:pStyle w:val="Nadpis5"/>
              <w:spacing w:before="0" w:beforeAutospacing="0" w:after="0" w:afterAutospacing="0"/>
              <w:rPr>
                <w:rFonts w:ascii="Times New Roman" w:hAnsi="Times New Roman"/>
                <w:color w:val="auto"/>
              </w:rPr>
            </w:pPr>
          </w:p>
          <w:p w:rsidR="00445CCD" w:rsidRPr="00750B86" w:rsidRDefault="00445CCD" w:rsidP="00445CCD">
            <w:pPr>
              <w:pStyle w:val="Nadpis5"/>
              <w:spacing w:before="0" w:beforeAutospacing="0" w:after="0" w:afterAutospacing="0"/>
              <w:rPr>
                <w:rFonts w:ascii="Times New Roman" w:hAnsi="Times New Roman"/>
                <w:color w:val="auto"/>
              </w:rPr>
            </w:pPr>
          </w:p>
          <w:p w:rsidR="00445CCD" w:rsidRPr="00750B86" w:rsidRDefault="00445CCD" w:rsidP="00445CCD">
            <w:pPr>
              <w:pStyle w:val="Nadpis5"/>
              <w:spacing w:before="0" w:beforeAutospacing="0" w:after="0" w:afterAutospacing="0"/>
              <w:jc w:val="left"/>
              <w:rPr>
                <w:rFonts w:ascii="Times New Roman" w:hAnsi="Times New Roman"/>
                <w:color w:val="auto"/>
              </w:rPr>
            </w:pPr>
          </w:p>
          <w:p w:rsidR="00445CCD" w:rsidRPr="00750B86" w:rsidRDefault="00445CCD" w:rsidP="00445CCD">
            <w:pPr>
              <w:pStyle w:val="Nadpis5"/>
              <w:spacing w:before="0" w:beforeAutospacing="0" w:after="0" w:afterAutospacing="0"/>
              <w:jc w:val="left"/>
              <w:rPr>
                <w:rFonts w:ascii="Times New Roman" w:hAnsi="Times New Roman"/>
                <w:color w:val="auto"/>
              </w:rPr>
            </w:pPr>
          </w:p>
          <w:p w:rsidR="007A4DF9" w:rsidRPr="00750B86" w:rsidRDefault="007A4DF9" w:rsidP="00445CCD">
            <w:pPr>
              <w:pStyle w:val="Nadpis5"/>
              <w:spacing w:before="0" w:beforeAutospacing="0" w:after="0" w:afterAutospacing="0"/>
              <w:jc w:val="left"/>
              <w:rPr>
                <w:rFonts w:ascii="Times New Roman" w:hAnsi="Times New Roman"/>
                <w:color w:val="auto"/>
              </w:rPr>
            </w:pPr>
          </w:p>
          <w:p w:rsidR="00445CCD" w:rsidRPr="00750B86" w:rsidRDefault="00445CCD" w:rsidP="00445CCD">
            <w:pPr>
              <w:pStyle w:val="Nadpis5"/>
              <w:spacing w:before="0" w:beforeAutospacing="0" w:after="0" w:afterAutospacing="0"/>
              <w:jc w:val="left"/>
              <w:rPr>
                <w:rFonts w:ascii="Times New Roman" w:hAnsi="Times New Roman"/>
                <w:color w:val="auto"/>
              </w:rPr>
            </w:pPr>
          </w:p>
          <w:p w:rsidR="003F3863" w:rsidRPr="00750B86" w:rsidRDefault="003F3863" w:rsidP="003F3863">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w:t>
            </w:r>
            <w:r w:rsidR="00F42014" w:rsidRPr="00750B86">
              <w:rPr>
                <w:rFonts w:ascii="Times New Roman" w:hAnsi="Times New Roman"/>
                <w:b w:val="0"/>
                <w:color w:val="auto"/>
              </w:rPr>
              <w:t>:</w:t>
            </w:r>
            <w:r w:rsidRPr="00750B86">
              <w:rPr>
                <w:rFonts w:ascii="Times New Roman" w:hAnsi="Times New Roman"/>
                <w:b w:val="0"/>
                <w:color w:val="auto"/>
              </w:rPr>
              <w:t xml:space="preserve"> 6</w:t>
            </w:r>
          </w:p>
          <w:p w:rsidR="001376FF" w:rsidRPr="00750B86" w:rsidRDefault="00445CCD" w:rsidP="003F3863">
            <w:pPr>
              <w:pStyle w:val="Nadpis5"/>
              <w:spacing w:before="0" w:beforeAutospacing="0" w:after="0" w:afterAutospacing="0"/>
              <w:jc w:val="left"/>
              <w:rPr>
                <w:rFonts w:ascii="Times New Roman" w:hAnsi="Times New Roman"/>
                <w:color w:val="auto"/>
              </w:rPr>
            </w:pPr>
            <w:r w:rsidRPr="00750B86">
              <w:rPr>
                <w:rFonts w:ascii="Times New Roman" w:hAnsi="Times New Roman"/>
                <w:b w:val="0"/>
                <w:color w:val="auto"/>
              </w:rPr>
              <w:t>O: 2</w:t>
            </w:r>
            <w:r w:rsidRPr="00750B86">
              <w:rPr>
                <w:rFonts w:ascii="Times New Roman" w:hAnsi="Times New Roman"/>
                <w:color w:val="auto"/>
              </w:rPr>
              <w:t xml:space="preserve">  </w:t>
            </w:r>
          </w:p>
          <w:p w:rsidR="00F42014" w:rsidRPr="00750B86" w:rsidRDefault="00F42014" w:rsidP="003F3863">
            <w:pPr>
              <w:pStyle w:val="Nadpis5"/>
              <w:spacing w:before="0" w:beforeAutospacing="0" w:after="0" w:afterAutospacing="0"/>
              <w:jc w:val="left"/>
              <w:rPr>
                <w:rFonts w:ascii="Times New Roman" w:hAnsi="Times New Roman"/>
                <w:color w:val="auto"/>
              </w:rPr>
            </w:pPr>
          </w:p>
          <w:p w:rsidR="00F42014" w:rsidRPr="00750B86" w:rsidRDefault="00F42014" w:rsidP="003F3863">
            <w:pPr>
              <w:pStyle w:val="Nadpis5"/>
              <w:spacing w:before="0" w:beforeAutospacing="0" w:after="0" w:afterAutospacing="0"/>
              <w:jc w:val="left"/>
              <w:rPr>
                <w:rFonts w:ascii="Times New Roman" w:hAnsi="Times New Roman"/>
                <w:color w:val="auto"/>
              </w:rPr>
            </w:pPr>
          </w:p>
          <w:p w:rsidR="00F42014" w:rsidRPr="00750B86" w:rsidRDefault="00F42014" w:rsidP="003F3863">
            <w:pPr>
              <w:pStyle w:val="Nadpis5"/>
              <w:spacing w:before="0" w:beforeAutospacing="0" w:after="0" w:afterAutospacing="0"/>
              <w:jc w:val="left"/>
              <w:rPr>
                <w:rFonts w:ascii="Times New Roman" w:hAnsi="Times New Roman"/>
                <w:color w:val="auto"/>
              </w:rPr>
            </w:pPr>
          </w:p>
          <w:p w:rsidR="00F42014" w:rsidRPr="00750B86" w:rsidRDefault="00F42014" w:rsidP="003F3863">
            <w:pPr>
              <w:pStyle w:val="Nadpis5"/>
              <w:spacing w:before="0" w:beforeAutospacing="0" w:after="0" w:afterAutospacing="0"/>
              <w:jc w:val="left"/>
              <w:rPr>
                <w:rFonts w:ascii="Times New Roman" w:hAnsi="Times New Roman"/>
                <w:color w:val="auto"/>
              </w:rPr>
            </w:pPr>
          </w:p>
          <w:p w:rsidR="00F42014" w:rsidRPr="00750B86" w:rsidRDefault="00F42014" w:rsidP="003F3863">
            <w:pPr>
              <w:pStyle w:val="Nadpis5"/>
              <w:spacing w:before="0" w:beforeAutospacing="0" w:after="0" w:afterAutospacing="0"/>
              <w:jc w:val="left"/>
              <w:rPr>
                <w:rFonts w:ascii="Times New Roman" w:hAnsi="Times New Roman"/>
                <w:color w:val="auto"/>
              </w:rPr>
            </w:pPr>
          </w:p>
          <w:p w:rsidR="00F42014" w:rsidRPr="00750B86" w:rsidRDefault="00F42014" w:rsidP="003F3863">
            <w:pPr>
              <w:pStyle w:val="Nadpis5"/>
              <w:spacing w:before="0" w:beforeAutospacing="0" w:after="0" w:afterAutospacing="0"/>
              <w:jc w:val="left"/>
              <w:rPr>
                <w:rFonts w:ascii="Times New Roman" w:hAnsi="Times New Roman"/>
                <w:color w:val="auto"/>
              </w:rPr>
            </w:pPr>
          </w:p>
          <w:p w:rsidR="00F42014" w:rsidRPr="00750B86" w:rsidRDefault="00F42014" w:rsidP="003F3863">
            <w:pPr>
              <w:pStyle w:val="Nadpis5"/>
              <w:spacing w:before="0" w:beforeAutospacing="0" w:after="0" w:afterAutospacing="0"/>
              <w:jc w:val="left"/>
              <w:rPr>
                <w:rFonts w:ascii="Times New Roman" w:hAnsi="Times New Roman"/>
                <w:color w:val="auto"/>
              </w:rPr>
            </w:pPr>
          </w:p>
          <w:p w:rsidR="00F42014" w:rsidRPr="00750B86" w:rsidRDefault="00F42014" w:rsidP="003F3863">
            <w:pPr>
              <w:pStyle w:val="Nadpis5"/>
              <w:spacing w:before="0" w:beforeAutospacing="0" w:after="0" w:afterAutospacing="0"/>
              <w:jc w:val="left"/>
              <w:rPr>
                <w:rFonts w:ascii="Times New Roman" w:hAnsi="Times New Roman"/>
                <w:color w:val="auto"/>
              </w:rPr>
            </w:pPr>
          </w:p>
          <w:p w:rsidR="00F42014" w:rsidRPr="00750B86" w:rsidRDefault="00F42014" w:rsidP="003F3863">
            <w:pPr>
              <w:pStyle w:val="Nadpis5"/>
              <w:spacing w:before="0" w:beforeAutospacing="0" w:after="0" w:afterAutospacing="0"/>
              <w:jc w:val="left"/>
              <w:rPr>
                <w:rFonts w:ascii="Times New Roman" w:hAnsi="Times New Roman"/>
                <w:color w:val="auto"/>
              </w:rPr>
            </w:pPr>
          </w:p>
          <w:p w:rsidR="00F42014" w:rsidRPr="00750B86" w:rsidRDefault="00F42014" w:rsidP="003F3863">
            <w:pPr>
              <w:pStyle w:val="Nadpis5"/>
              <w:spacing w:before="0" w:beforeAutospacing="0" w:after="0" w:afterAutospacing="0"/>
              <w:jc w:val="left"/>
              <w:rPr>
                <w:rFonts w:ascii="Times New Roman" w:hAnsi="Times New Roman"/>
                <w:color w:val="auto"/>
              </w:rPr>
            </w:pPr>
          </w:p>
          <w:p w:rsidR="00F42014" w:rsidRPr="00750B86" w:rsidRDefault="00F42014" w:rsidP="003F3863">
            <w:pPr>
              <w:pStyle w:val="Nadpis5"/>
              <w:spacing w:before="0" w:beforeAutospacing="0" w:after="0" w:afterAutospacing="0"/>
              <w:jc w:val="left"/>
              <w:rPr>
                <w:rFonts w:ascii="Times New Roman" w:hAnsi="Times New Roman"/>
                <w:color w:val="auto"/>
              </w:rPr>
            </w:pPr>
          </w:p>
          <w:p w:rsidR="00F42014" w:rsidRPr="00750B86" w:rsidRDefault="00F42014" w:rsidP="00F42014">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17</w:t>
            </w:r>
          </w:p>
          <w:p w:rsidR="00F42014" w:rsidRPr="00750B86" w:rsidRDefault="00F42014" w:rsidP="00F42014">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O: 1</w:t>
            </w:r>
          </w:p>
          <w:p w:rsidR="00F42014" w:rsidRPr="00750B86" w:rsidRDefault="00F42014" w:rsidP="00F42014">
            <w:pPr>
              <w:pStyle w:val="Nadpis5"/>
              <w:spacing w:before="0" w:beforeAutospacing="0" w:after="0" w:afterAutospacing="0"/>
              <w:jc w:val="left"/>
              <w:rPr>
                <w:rFonts w:ascii="Times New Roman" w:hAnsi="Times New Roman"/>
                <w:color w:val="auto"/>
              </w:rPr>
            </w:pPr>
            <w:r w:rsidRPr="00750B86">
              <w:rPr>
                <w:rFonts w:ascii="Times New Roman" w:hAnsi="Times New Roman"/>
                <w:b w:val="0"/>
                <w:color w:val="auto"/>
              </w:rPr>
              <w:t>P: a</w:t>
            </w:r>
            <w:r w:rsidRPr="00750B86">
              <w:rPr>
                <w:rFonts w:ascii="Times New Roman" w:hAnsi="Times New Roman"/>
                <w:color w:val="auto"/>
              </w:rPr>
              <w:t xml:space="preserve">  </w:t>
            </w:r>
          </w:p>
          <w:p w:rsidR="00F42014" w:rsidRPr="00750B86" w:rsidRDefault="00F42014" w:rsidP="00F42014">
            <w:pPr>
              <w:pStyle w:val="Nadpis5"/>
              <w:spacing w:before="0" w:beforeAutospacing="0" w:after="0" w:afterAutospacing="0"/>
              <w:jc w:val="left"/>
              <w:rPr>
                <w:rFonts w:ascii="Times New Roman" w:hAnsi="Times New Roman"/>
                <w:color w:val="auto"/>
              </w:rPr>
            </w:pPr>
          </w:p>
        </w:tc>
        <w:tc>
          <w:tcPr>
            <w:tcW w:w="4394" w:type="dxa"/>
          </w:tcPr>
          <w:p w:rsidR="00445CCD" w:rsidRPr="00750B86" w:rsidRDefault="00445CCD" w:rsidP="00445CCD">
            <w:pPr>
              <w:jc w:val="both"/>
              <w:rPr>
                <w:sz w:val="20"/>
                <w:szCs w:val="20"/>
              </w:rPr>
            </w:pPr>
            <w:r w:rsidRPr="00750B86">
              <w:rPr>
                <w:sz w:val="20"/>
                <w:szCs w:val="20"/>
              </w:rPr>
              <w:lastRenderedPageBreak/>
              <w:t xml:space="preserve">V prípadoch, v ktorých zákonný zástupca poškodeného nemôže vykonávať svoje práva uvedené v odseku </w:t>
            </w:r>
            <w:smartTag w:uri="urn:schemas-microsoft-com:office:smarttags" w:element="metricconverter">
              <w:smartTagPr>
                <w:attr w:name="ProductID" w:val="7, a"/>
              </w:smartTagPr>
              <w:r w:rsidRPr="00750B86">
                <w:rPr>
                  <w:sz w:val="20"/>
                  <w:szCs w:val="20"/>
                </w:rPr>
                <w:t>1 a</w:t>
              </w:r>
            </w:smartTag>
            <w:r w:rsidRPr="00750B86">
              <w:rPr>
                <w:sz w:val="20"/>
                <w:szCs w:val="20"/>
              </w:rPr>
              <w:t xml:space="preserve"> je nebezpečenstvo z omeškania, predseda senátu a v prípravnom konaní na návrh prokurátora sudca pre prípravné konanie ustanovia na výkon týchto práv poškodenému opatrovníka. V prípade trestných činov spáchaných voči blízkej osobe alebo zverenej osobe, ak je poškodeným maloletá osoba, sa za opatrovníka ustanoví najmä štátny orgán alebo poverený zástupca organizácie na pomoc poškodeným. </w:t>
            </w:r>
          </w:p>
          <w:p w:rsidR="00445CCD" w:rsidRPr="00750B86" w:rsidRDefault="00445CCD" w:rsidP="00445CCD">
            <w:pPr>
              <w:jc w:val="both"/>
              <w:rPr>
                <w:sz w:val="20"/>
                <w:szCs w:val="20"/>
              </w:rPr>
            </w:pPr>
          </w:p>
          <w:p w:rsidR="00445CCD" w:rsidRPr="00750B86" w:rsidRDefault="00445CCD" w:rsidP="00445CCD">
            <w:pPr>
              <w:jc w:val="both"/>
              <w:rPr>
                <w:sz w:val="20"/>
                <w:szCs w:val="20"/>
              </w:rPr>
            </w:pPr>
            <w:r w:rsidRPr="00750B86">
              <w:rPr>
                <w:sz w:val="20"/>
                <w:szCs w:val="20"/>
              </w:rPr>
              <w:t xml:space="preserve">Poškodenému, ktorý uplatňuje nárok na náhradu škody a nemá dostatočné prostriedky, aby uhradil náklady s tým spojené, môže v prípravnom konaní po vznesení obvinenia na návrh prokurátora sudca pre prípravné konanie a v konaní pred súdom aj bez návrhu predseda senátu ustanoviť zástupcu z radov advokátov, ak to považuje potrebné na ochranu záujmov poškodeného.. </w:t>
            </w:r>
          </w:p>
          <w:p w:rsidR="00445CCD" w:rsidRPr="00750B86" w:rsidRDefault="00445CCD" w:rsidP="00445CCD">
            <w:pPr>
              <w:jc w:val="both"/>
              <w:rPr>
                <w:sz w:val="20"/>
                <w:szCs w:val="20"/>
              </w:rPr>
            </w:pPr>
          </w:p>
          <w:p w:rsidR="00445CCD" w:rsidRPr="00750B86" w:rsidRDefault="00445CCD" w:rsidP="00445CCD">
            <w:pPr>
              <w:jc w:val="both"/>
              <w:rPr>
                <w:sz w:val="20"/>
                <w:szCs w:val="20"/>
              </w:rPr>
            </w:pPr>
            <w:r w:rsidRPr="00750B86">
              <w:rPr>
                <w:sz w:val="20"/>
                <w:szCs w:val="20"/>
              </w:rPr>
              <w:lastRenderedPageBreak/>
              <w:t>Ak je ako svedok vypočúvaná osoba mladšia ako 1</w:t>
            </w:r>
            <w:r w:rsidR="00582C74" w:rsidRPr="00750B86">
              <w:rPr>
                <w:sz w:val="20"/>
                <w:szCs w:val="20"/>
              </w:rPr>
              <w:t>8</w:t>
            </w:r>
            <w:r w:rsidRPr="00750B86">
              <w:rPr>
                <w:sz w:val="20"/>
                <w:szCs w:val="20"/>
              </w:rPr>
              <w:t xml:space="preserve"> rokov o veciach, ktorých oživovanie v pamäti by vzhľadom na jej vek mohlo nepriaznivo ovplyvňovať jej duševný a mravný vývoj, treba výsluch vykonávať obzvlášť ohľaduplne a po obsahovej stránke tak, aby sa výsluch v ďalšom konaní už nemusel opakovať. K výsluchu sa priberie pedagóg, sociálny pracovník, psychológ alebo znalec, ktorý so zreteľom na predmet výsluchu a stupeň duševného vývoja vypočúvanej osoby prispeje k správnemu vedeniu výsluchu. Ak to môže prispieť k správnemu vykonaniu výsluchu, prizve sa k výsluchu aj zákonný zástupca.</w:t>
            </w:r>
          </w:p>
          <w:p w:rsidR="002A3066" w:rsidRPr="00750B86" w:rsidRDefault="002A3066" w:rsidP="00445CCD">
            <w:pPr>
              <w:jc w:val="both"/>
              <w:rPr>
                <w:sz w:val="20"/>
                <w:szCs w:val="20"/>
              </w:rPr>
            </w:pPr>
          </w:p>
          <w:p w:rsidR="00445CCD" w:rsidRPr="00750B86" w:rsidRDefault="00445CCD" w:rsidP="00445CCD">
            <w:pPr>
              <w:jc w:val="both"/>
              <w:rPr>
                <w:sz w:val="20"/>
                <w:szCs w:val="20"/>
              </w:rPr>
            </w:pPr>
            <w:r w:rsidRPr="00750B86">
              <w:rPr>
                <w:sz w:val="20"/>
                <w:szCs w:val="20"/>
              </w:rPr>
              <w:t>V ďalšom konaní má byť taká osoba vypočúvaná znova len v nevyhnutných prípadoch, v prípravnom konaní len so súhlasom prokurátora. V konaní pred súdom možno na podklade rozhodnutia súdu vykonať dôkaz prečítaním zápisnice i bez podmienok uvedených v § 263. Osoba, ktorá bola pribraná k výsluchu, sa podľa potreby vypočuje na správnosť a úplnosť zápisnice alebo na spôsob, akým bol výsluch vykonaný, ako aj na spôsob, akým vypočúvaná osoba vypovedala.</w:t>
            </w:r>
          </w:p>
          <w:p w:rsidR="002A3066" w:rsidRPr="00750B86" w:rsidRDefault="002A3066" w:rsidP="00445CCD">
            <w:pPr>
              <w:jc w:val="both"/>
              <w:rPr>
                <w:sz w:val="20"/>
                <w:szCs w:val="20"/>
              </w:rPr>
            </w:pPr>
          </w:p>
          <w:p w:rsidR="00445CCD" w:rsidRPr="00750B86" w:rsidRDefault="00445CCD" w:rsidP="00445CCD">
            <w:pPr>
              <w:jc w:val="both"/>
              <w:rPr>
                <w:sz w:val="20"/>
                <w:szCs w:val="20"/>
              </w:rPr>
            </w:pPr>
            <w:r w:rsidRPr="00750B86">
              <w:rPr>
                <w:sz w:val="20"/>
                <w:szCs w:val="20"/>
              </w:rPr>
              <w:t>Ak je ako svedok vypočúvaná osoba mladšia ako 1</w:t>
            </w:r>
            <w:r w:rsidR="00582C74" w:rsidRPr="00750B86">
              <w:rPr>
                <w:sz w:val="20"/>
                <w:szCs w:val="20"/>
              </w:rPr>
              <w:t>8</w:t>
            </w:r>
            <w:r w:rsidRPr="00750B86">
              <w:rPr>
                <w:sz w:val="20"/>
                <w:szCs w:val="20"/>
              </w:rPr>
              <w:t xml:space="preserve"> rokov a ak ide o trestný čin spáchaný voči blízkej osobe alebo zverenej osobe alebo je zrejmé z okolností prípadu, že opätovná výpoveď osoby mladšej ako 1</w:t>
            </w:r>
            <w:r w:rsidR="00582C74" w:rsidRPr="00750B86">
              <w:rPr>
                <w:sz w:val="20"/>
                <w:szCs w:val="20"/>
              </w:rPr>
              <w:t>8</w:t>
            </w:r>
            <w:r w:rsidRPr="00750B86">
              <w:rPr>
                <w:sz w:val="20"/>
                <w:szCs w:val="20"/>
              </w:rPr>
              <w:t xml:space="preserve"> rokov môže byť ovplyvnená, alebo je odôvodnený predpoklad, že výsluch by mohol nepriaznivo ovplyvňovať duševný a mravný vývoj osoby mladšej ako 1</w:t>
            </w:r>
            <w:r w:rsidR="00582C74" w:rsidRPr="00750B86">
              <w:rPr>
                <w:sz w:val="20"/>
                <w:szCs w:val="20"/>
              </w:rPr>
              <w:t>8</w:t>
            </w:r>
            <w:r w:rsidRPr="00750B86">
              <w:rPr>
                <w:sz w:val="20"/>
                <w:szCs w:val="20"/>
              </w:rPr>
              <w:t xml:space="preserve"> rokov, výsluch sa vykoná s využitím technických zariadení určených na záznam zvuku a obrazu tak, aby osoba mladšia ako 1</w:t>
            </w:r>
            <w:r w:rsidR="00582C74" w:rsidRPr="00750B86">
              <w:rPr>
                <w:sz w:val="20"/>
                <w:szCs w:val="20"/>
              </w:rPr>
              <w:t>8</w:t>
            </w:r>
            <w:r w:rsidRPr="00750B86">
              <w:rPr>
                <w:sz w:val="20"/>
                <w:szCs w:val="20"/>
              </w:rPr>
              <w:t xml:space="preserve"> rokov mohla byť v ďalšom konaní vypočutá len výnimočne. Ak treba zopakovať výsluch osoby mladšej ako 1</w:t>
            </w:r>
            <w:r w:rsidR="00582C74" w:rsidRPr="00750B86">
              <w:rPr>
                <w:sz w:val="20"/>
                <w:szCs w:val="20"/>
              </w:rPr>
              <w:t>8</w:t>
            </w:r>
            <w:r w:rsidRPr="00750B86">
              <w:rPr>
                <w:sz w:val="20"/>
                <w:szCs w:val="20"/>
              </w:rPr>
              <w:t xml:space="preserve"> rokov po vznesení obvinenia, vykoná sa spôsobom upraveným v prvej vete; ďalší výsluch osoby mladšej ako 1</w:t>
            </w:r>
            <w:r w:rsidR="00582C74" w:rsidRPr="00750B86">
              <w:rPr>
                <w:sz w:val="20"/>
                <w:szCs w:val="20"/>
              </w:rPr>
              <w:t>8</w:t>
            </w:r>
            <w:r w:rsidRPr="00750B86">
              <w:rPr>
                <w:sz w:val="20"/>
                <w:szCs w:val="20"/>
              </w:rPr>
              <w:t xml:space="preserve"> rokov sa v prípravnom konaní môže vykonať len so súhlasom jej zákonného zástupcu a v prípadoch podľa § 48 </w:t>
            </w:r>
            <w:r w:rsidRPr="00750B86">
              <w:rPr>
                <w:sz w:val="20"/>
                <w:szCs w:val="20"/>
              </w:rPr>
              <w:lastRenderedPageBreak/>
              <w:t>ods. 2 so súhlasom opatrovníka.</w:t>
            </w:r>
          </w:p>
          <w:p w:rsidR="002A3066" w:rsidRPr="00750B86" w:rsidRDefault="002A3066" w:rsidP="00445CCD">
            <w:pPr>
              <w:jc w:val="both"/>
              <w:rPr>
                <w:sz w:val="20"/>
                <w:szCs w:val="20"/>
              </w:rPr>
            </w:pPr>
          </w:p>
          <w:p w:rsidR="00445CCD" w:rsidRPr="00750B86" w:rsidRDefault="00445CCD" w:rsidP="00445CCD">
            <w:pPr>
              <w:jc w:val="both"/>
              <w:rPr>
                <w:sz w:val="20"/>
                <w:szCs w:val="20"/>
              </w:rPr>
            </w:pPr>
            <w:r w:rsidRPr="00750B86">
              <w:rPr>
                <w:sz w:val="20"/>
                <w:szCs w:val="20"/>
              </w:rPr>
              <w:t>Ak bola vypočutá osoba mladšia ako 1</w:t>
            </w:r>
            <w:r w:rsidR="00582C74" w:rsidRPr="00750B86">
              <w:rPr>
                <w:sz w:val="20"/>
                <w:szCs w:val="20"/>
              </w:rPr>
              <w:t>8</w:t>
            </w:r>
            <w:r w:rsidRPr="00750B86">
              <w:rPr>
                <w:sz w:val="20"/>
                <w:szCs w:val="20"/>
              </w:rPr>
              <w:t xml:space="preserve"> rokov podľa odseku 3, v konaní pred súdom sa pri vykonávaní tohto dôkazu postupuje podľa § 270 ods. 2; výsluch tohto svedka možno v konaní pred súdom vykonať len výnimočne.</w:t>
            </w:r>
          </w:p>
          <w:p w:rsidR="003F3863" w:rsidRPr="00750B86" w:rsidRDefault="003F3863" w:rsidP="00445CCD">
            <w:pPr>
              <w:jc w:val="both"/>
              <w:rPr>
                <w:sz w:val="20"/>
                <w:szCs w:val="20"/>
              </w:rPr>
            </w:pPr>
          </w:p>
          <w:p w:rsidR="00445CCD" w:rsidRPr="00750B86" w:rsidRDefault="00445CCD" w:rsidP="00445CCD">
            <w:pPr>
              <w:jc w:val="both"/>
              <w:rPr>
                <w:sz w:val="20"/>
                <w:szCs w:val="20"/>
              </w:rPr>
            </w:pPr>
            <w:r w:rsidRPr="00750B86">
              <w:rPr>
                <w:sz w:val="20"/>
                <w:szCs w:val="20"/>
              </w:rPr>
              <w:t xml:space="preserve">Verejnosť na hlavnom pojednávaní môže byť vylúčená len vtedy, ak by verejné </w:t>
            </w:r>
            <w:proofErr w:type="spellStart"/>
            <w:r w:rsidRPr="00750B86">
              <w:rPr>
                <w:sz w:val="20"/>
                <w:szCs w:val="20"/>
              </w:rPr>
              <w:t>prejednávanie</w:t>
            </w:r>
            <w:proofErr w:type="spellEnd"/>
            <w:r w:rsidRPr="00750B86">
              <w:rPr>
                <w:sz w:val="20"/>
                <w:szCs w:val="20"/>
              </w:rPr>
              <w:t xml:space="preserve"> veci ohrozilo tajomstvo chránené osobitným zákonom, verejný poriadok, mravnosť alebo bezpečnosť alebo ak to vyžaduje iný dôležitý záujem obžalovaného, poškodeného, jeho blízkych osôb alebo svedkov. Verejnosť musí byť vylúčená počas výsluchu agenta a ak ide o ochranu utajovaných skutočností. Verejnosť možno vylúčiť aj na časť hlavného pojednávania.</w:t>
            </w:r>
          </w:p>
          <w:p w:rsidR="007A4DF9" w:rsidRPr="00750B86" w:rsidRDefault="007A4DF9" w:rsidP="00445CCD">
            <w:pPr>
              <w:jc w:val="both"/>
              <w:rPr>
                <w:sz w:val="20"/>
                <w:szCs w:val="20"/>
              </w:rPr>
            </w:pPr>
          </w:p>
          <w:p w:rsidR="001376FF" w:rsidRPr="00750B86" w:rsidRDefault="00445CCD" w:rsidP="00445CCD">
            <w:pPr>
              <w:rPr>
                <w:sz w:val="20"/>
                <w:szCs w:val="20"/>
              </w:rPr>
            </w:pPr>
            <w:r w:rsidRPr="00750B86">
              <w:rPr>
                <w:sz w:val="20"/>
                <w:szCs w:val="20"/>
              </w:rPr>
              <w:t>Pri poskytovaní informácií sú orgány činné v trestnom konaní a súd oprávnení utajiť tie skutočnosti, ktoré by mohli zmariť alebo sťažiť objasnenie a vyšetrenie veci. Pritom sú povinní dbať na zásadu prezumpcie neviny. Dbajú aj na to, aby nezverejňovali chránené osobné údaje ani skutočnosti súkromného charakteru, najmä rodinného života, obydlia a korešpondencie, ktoré priamo s trestnou činnosťou nesúvisia. Osobitne dbajú na záujmy maloletých, mladistvých a poškodených, ktorých osobné údaje sa nezverejňujú.</w:t>
            </w:r>
          </w:p>
          <w:p w:rsidR="00F42014" w:rsidRPr="00750B86" w:rsidRDefault="00F42014" w:rsidP="00445CCD">
            <w:pPr>
              <w:rPr>
                <w:sz w:val="20"/>
                <w:szCs w:val="20"/>
              </w:rPr>
            </w:pPr>
          </w:p>
          <w:p w:rsidR="00F42014" w:rsidRPr="00750B86" w:rsidRDefault="00F42014" w:rsidP="00445CCD">
            <w:pPr>
              <w:rPr>
                <w:sz w:val="20"/>
                <w:szCs w:val="20"/>
              </w:rPr>
            </w:pPr>
            <w:r w:rsidRPr="00750B86">
              <w:rPr>
                <w:color w:val="000000"/>
                <w:sz w:val="20"/>
                <w:szCs w:val="20"/>
              </w:rPr>
              <w:t xml:space="preserve">Orgán sociálnoprávnej ochrany detí a sociálnej kurately pri pomoci dieťaťu s poruchami správania v závislosti od povahy a závažnosti poruchy správania dieťaťa a situácie, v ktorej sa dieťa nachádza, </w:t>
            </w:r>
            <w:r w:rsidRPr="00750B86">
              <w:rPr>
                <w:color w:val="000000"/>
                <w:sz w:val="20"/>
                <w:szCs w:val="20"/>
              </w:rPr>
              <w:br/>
              <w:t xml:space="preserve">a) plní úlohy v trestnom konaní podľa osobitných predpisov, </w:t>
            </w:r>
            <w:r w:rsidRPr="00750B86">
              <w:rPr>
                <w:color w:val="000000"/>
                <w:sz w:val="20"/>
                <w:szCs w:val="20"/>
                <w:vertAlign w:val="superscript"/>
              </w:rPr>
              <w:t>13)</w:t>
            </w:r>
          </w:p>
        </w:tc>
        <w:tc>
          <w:tcPr>
            <w:tcW w:w="567" w:type="dxa"/>
          </w:tcPr>
          <w:p w:rsidR="001376FF" w:rsidRPr="00750B86" w:rsidRDefault="003036DE" w:rsidP="003036DE">
            <w:pPr>
              <w:jc w:val="center"/>
              <w:rPr>
                <w:sz w:val="20"/>
                <w:szCs w:val="20"/>
              </w:rPr>
            </w:pPr>
            <w:r w:rsidRPr="00750B86">
              <w:rPr>
                <w:sz w:val="20"/>
                <w:szCs w:val="20"/>
              </w:rPr>
              <w:lastRenderedPageBreak/>
              <w:t>Ú</w:t>
            </w:r>
          </w:p>
        </w:tc>
        <w:tc>
          <w:tcPr>
            <w:tcW w:w="1417" w:type="dxa"/>
          </w:tcPr>
          <w:p w:rsidR="001376FF" w:rsidRPr="00750B86" w:rsidRDefault="001376FF" w:rsidP="006F267B">
            <w:pPr>
              <w:rPr>
                <w:sz w:val="20"/>
                <w:szCs w:val="20"/>
              </w:rPr>
            </w:pPr>
          </w:p>
        </w:tc>
      </w:tr>
      <w:tr w:rsidR="001376FF" w:rsidRPr="00814495" w:rsidTr="009C7587">
        <w:trPr>
          <w:trHeight w:val="1829"/>
        </w:trPr>
        <w:tc>
          <w:tcPr>
            <w:tcW w:w="993" w:type="dxa"/>
          </w:tcPr>
          <w:p w:rsidR="00875E52" w:rsidRPr="00814495" w:rsidRDefault="00875E52" w:rsidP="00875E52">
            <w:pPr>
              <w:jc w:val="center"/>
              <w:rPr>
                <w:sz w:val="20"/>
                <w:szCs w:val="20"/>
              </w:rPr>
            </w:pPr>
            <w:r w:rsidRPr="00814495">
              <w:rPr>
                <w:sz w:val="20"/>
                <w:szCs w:val="20"/>
              </w:rPr>
              <w:lastRenderedPageBreak/>
              <w:t>Č: 21</w:t>
            </w:r>
          </w:p>
          <w:p w:rsidR="001376FF" w:rsidRPr="00814495" w:rsidRDefault="001376FF" w:rsidP="001376FF">
            <w:pPr>
              <w:jc w:val="center"/>
              <w:rPr>
                <w:sz w:val="20"/>
                <w:szCs w:val="20"/>
              </w:rPr>
            </w:pPr>
          </w:p>
        </w:tc>
        <w:tc>
          <w:tcPr>
            <w:tcW w:w="3827" w:type="dxa"/>
          </w:tcPr>
          <w:p w:rsidR="00875E52" w:rsidRPr="00814495" w:rsidRDefault="00875E52" w:rsidP="00875E52">
            <w:pPr>
              <w:rPr>
                <w:sz w:val="20"/>
                <w:szCs w:val="20"/>
              </w:rPr>
            </w:pPr>
            <w:r w:rsidRPr="00814495">
              <w:rPr>
                <w:sz w:val="20"/>
                <w:szCs w:val="20"/>
              </w:rPr>
              <w:t>Opatrenia proti propagácii príležitostí na zneužívanie a sexuálnej turistiky zameranej na deti</w:t>
            </w:r>
          </w:p>
          <w:p w:rsidR="00B93F02" w:rsidRPr="00814495" w:rsidRDefault="00B93F02" w:rsidP="00875E52">
            <w:pPr>
              <w:rPr>
                <w:sz w:val="20"/>
                <w:szCs w:val="20"/>
              </w:rPr>
            </w:pPr>
          </w:p>
          <w:p w:rsidR="00875E52" w:rsidRPr="00B0030E" w:rsidRDefault="00875E52" w:rsidP="00875E52">
            <w:pPr>
              <w:rPr>
                <w:sz w:val="20"/>
                <w:szCs w:val="20"/>
              </w:rPr>
            </w:pPr>
            <w:r w:rsidRPr="00B0030E">
              <w:rPr>
                <w:sz w:val="20"/>
                <w:szCs w:val="20"/>
              </w:rPr>
              <w:t>Členské štáty prijmú vhodné opatrenia na prevenciu alebo zákaz:</w:t>
            </w:r>
          </w:p>
          <w:p w:rsidR="00875E52" w:rsidRPr="00B0030E" w:rsidRDefault="00875E52" w:rsidP="00875E52">
            <w:pPr>
              <w:rPr>
                <w:sz w:val="20"/>
                <w:szCs w:val="20"/>
              </w:rPr>
            </w:pPr>
            <w:r w:rsidRPr="00B0030E">
              <w:rPr>
                <w:sz w:val="20"/>
                <w:szCs w:val="20"/>
              </w:rPr>
              <w:t xml:space="preserve">a) šírenia materiálu propagujúceho príležitosť spáchať niektorý z trestných činov uvedených v článkoch 3 až </w:t>
            </w:r>
            <w:smartTag w:uri="urn:schemas-microsoft-com:office:smarttags" w:element="metricconverter">
              <w:smartTagPr>
                <w:attr w:name="ProductID" w:val="7, a"/>
              </w:smartTagPr>
              <w:r w:rsidRPr="00B0030E">
                <w:rPr>
                  <w:sz w:val="20"/>
                  <w:szCs w:val="20"/>
                </w:rPr>
                <w:t>6 a</w:t>
              </w:r>
            </w:smartTag>
          </w:p>
          <w:p w:rsidR="001376FF" w:rsidRPr="00814495" w:rsidRDefault="00875E52" w:rsidP="001376FF">
            <w:pPr>
              <w:rPr>
                <w:sz w:val="20"/>
                <w:szCs w:val="20"/>
              </w:rPr>
            </w:pPr>
            <w:r w:rsidRPr="00B0030E">
              <w:rPr>
                <w:sz w:val="20"/>
                <w:szCs w:val="20"/>
              </w:rPr>
              <w:t>b) organizácie ciest pre iné osoby, či už na komerčné účely, alebo nie, s cieľom spáchať niektorý z trestných činov uvedených v článkoch 3 až 5.</w:t>
            </w:r>
          </w:p>
        </w:tc>
        <w:tc>
          <w:tcPr>
            <w:tcW w:w="567" w:type="dxa"/>
          </w:tcPr>
          <w:p w:rsidR="001376FF" w:rsidRPr="00814495" w:rsidRDefault="00BA0CBE" w:rsidP="001441EF">
            <w:pPr>
              <w:jc w:val="center"/>
              <w:rPr>
                <w:sz w:val="20"/>
                <w:szCs w:val="20"/>
              </w:rPr>
            </w:pPr>
            <w:r>
              <w:rPr>
                <w:sz w:val="20"/>
                <w:szCs w:val="20"/>
              </w:rPr>
              <w:t>N</w:t>
            </w:r>
          </w:p>
        </w:tc>
        <w:tc>
          <w:tcPr>
            <w:tcW w:w="3544" w:type="dxa"/>
          </w:tcPr>
          <w:p w:rsidR="001376FF" w:rsidRPr="00750B86" w:rsidRDefault="00BA0CBE" w:rsidP="001441EF">
            <w:pPr>
              <w:jc w:val="both"/>
              <w:rPr>
                <w:sz w:val="20"/>
                <w:szCs w:val="20"/>
              </w:rPr>
            </w:pPr>
            <w:r w:rsidRPr="00750B86">
              <w:rPr>
                <w:sz w:val="20"/>
                <w:szCs w:val="20"/>
              </w:rPr>
              <w:t>Zákon č. 147/2001 Z. z. o reklame a o zmene a doplnení niektorých zákonov v znení neskorších predpisov</w:t>
            </w:r>
          </w:p>
          <w:p w:rsidR="00EB6620" w:rsidRPr="00750B86" w:rsidRDefault="00EB6620" w:rsidP="001441EF">
            <w:pPr>
              <w:jc w:val="both"/>
              <w:rPr>
                <w:b/>
                <w:sz w:val="20"/>
                <w:szCs w:val="20"/>
              </w:rPr>
            </w:pPr>
          </w:p>
          <w:p w:rsidR="00EB6620" w:rsidRPr="00750B86" w:rsidRDefault="00EB6620" w:rsidP="001441EF">
            <w:pPr>
              <w:jc w:val="both"/>
              <w:rPr>
                <w:b/>
                <w:sz w:val="20"/>
                <w:szCs w:val="20"/>
              </w:rPr>
            </w:pPr>
          </w:p>
          <w:p w:rsidR="00EB6620" w:rsidRPr="00750B86" w:rsidRDefault="00EB6620" w:rsidP="001441EF">
            <w:pPr>
              <w:jc w:val="both"/>
              <w:rPr>
                <w:b/>
                <w:sz w:val="20"/>
                <w:szCs w:val="20"/>
              </w:rPr>
            </w:pPr>
          </w:p>
          <w:p w:rsidR="00EB6620" w:rsidRPr="00750B86" w:rsidRDefault="00EB6620" w:rsidP="000C083B">
            <w:pPr>
              <w:rPr>
                <w:b/>
                <w:sz w:val="20"/>
                <w:szCs w:val="20"/>
              </w:rPr>
            </w:pPr>
          </w:p>
        </w:tc>
        <w:tc>
          <w:tcPr>
            <w:tcW w:w="851" w:type="dxa"/>
          </w:tcPr>
          <w:p w:rsidR="00EB6620" w:rsidRPr="00750B86" w:rsidRDefault="00E4553D" w:rsidP="00EB6620">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xml:space="preserve">§: 3 </w:t>
            </w:r>
          </w:p>
          <w:p w:rsidR="00E4553D" w:rsidRPr="00750B86" w:rsidRDefault="00E4553D" w:rsidP="00EB6620">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xml:space="preserve">O: 5 </w:t>
            </w:r>
          </w:p>
          <w:p w:rsidR="00EB7401" w:rsidRPr="00750B86" w:rsidRDefault="00EB7401" w:rsidP="00EB6620">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xml:space="preserve">P: b, d, n </w:t>
            </w:r>
          </w:p>
          <w:p w:rsidR="00EB6620" w:rsidRPr="00750B86" w:rsidRDefault="00EB6620" w:rsidP="00EB6620">
            <w:pPr>
              <w:pStyle w:val="Nadpis5"/>
              <w:spacing w:before="0" w:beforeAutospacing="0" w:after="0" w:afterAutospacing="0"/>
              <w:jc w:val="left"/>
              <w:rPr>
                <w:rFonts w:ascii="Times New Roman" w:hAnsi="Times New Roman"/>
                <w:color w:val="auto"/>
              </w:rPr>
            </w:pPr>
          </w:p>
          <w:p w:rsidR="00EB6620" w:rsidRPr="00750B86" w:rsidRDefault="00EB6620" w:rsidP="00EB6620">
            <w:pPr>
              <w:pStyle w:val="Nadpis5"/>
              <w:spacing w:before="0" w:beforeAutospacing="0" w:after="0" w:afterAutospacing="0"/>
              <w:jc w:val="left"/>
              <w:rPr>
                <w:rFonts w:ascii="Times New Roman" w:hAnsi="Times New Roman"/>
                <w:color w:val="auto"/>
              </w:rPr>
            </w:pPr>
          </w:p>
          <w:p w:rsidR="00EB6620" w:rsidRPr="00750B86" w:rsidRDefault="00EB6620" w:rsidP="00EB6620">
            <w:pPr>
              <w:pStyle w:val="Nadpis5"/>
              <w:spacing w:before="0" w:beforeAutospacing="0" w:after="0" w:afterAutospacing="0"/>
              <w:jc w:val="left"/>
              <w:rPr>
                <w:rFonts w:ascii="Times New Roman" w:hAnsi="Times New Roman"/>
                <w:b w:val="0"/>
                <w:color w:val="auto"/>
              </w:rPr>
            </w:pPr>
          </w:p>
          <w:p w:rsidR="001376FF" w:rsidRPr="00750B86" w:rsidRDefault="001376FF" w:rsidP="007A4DF9">
            <w:pPr>
              <w:pStyle w:val="Nadpis5"/>
              <w:spacing w:before="0" w:beforeAutospacing="0" w:after="0" w:afterAutospacing="0"/>
              <w:jc w:val="left"/>
              <w:rPr>
                <w:rFonts w:ascii="Times New Roman" w:hAnsi="Times New Roman"/>
                <w:b w:val="0"/>
                <w:color w:val="auto"/>
              </w:rPr>
            </w:pPr>
          </w:p>
        </w:tc>
        <w:tc>
          <w:tcPr>
            <w:tcW w:w="4394" w:type="dxa"/>
          </w:tcPr>
          <w:p w:rsidR="00E4553D" w:rsidRPr="00750B86" w:rsidRDefault="00EB6620" w:rsidP="00E4553D">
            <w:pPr>
              <w:rPr>
                <w:sz w:val="20"/>
                <w:szCs w:val="20"/>
              </w:rPr>
            </w:pPr>
            <w:r w:rsidRPr="00750B86">
              <w:rPr>
                <w:sz w:val="20"/>
                <w:szCs w:val="20"/>
              </w:rPr>
              <w:t xml:space="preserve"> </w:t>
            </w:r>
            <w:r w:rsidR="00E4553D" w:rsidRPr="00750B86">
              <w:rPr>
                <w:sz w:val="20"/>
                <w:szCs w:val="20"/>
              </w:rPr>
              <w:t>(5) Reklama nesmie</w:t>
            </w:r>
          </w:p>
          <w:p w:rsidR="00E4553D" w:rsidRPr="00750B86" w:rsidRDefault="00E4553D" w:rsidP="00E4553D">
            <w:pPr>
              <w:rPr>
                <w:sz w:val="20"/>
                <w:szCs w:val="20"/>
              </w:rPr>
            </w:pPr>
            <w:r w:rsidRPr="00750B86">
              <w:rPr>
                <w:sz w:val="20"/>
                <w:szCs w:val="20"/>
              </w:rPr>
              <w:t>b) prezentovať produkty, ktorých výroba, predaj, poskytovanie alebo používanie sú zakázané,</w:t>
            </w:r>
          </w:p>
          <w:p w:rsidR="00E4553D" w:rsidRPr="00750B86" w:rsidRDefault="00E4553D" w:rsidP="00E4553D">
            <w:pPr>
              <w:rPr>
                <w:sz w:val="20"/>
                <w:szCs w:val="20"/>
              </w:rPr>
            </w:pPr>
            <w:r w:rsidRPr="00750B86">
              <w:rPr>
                <w:sz w:val="20"/>
                <w:szCs w:val="20"/>
              </w:rPr>
              <w:t>d) propagovať násilie, vandalizmus alebo vulgárnosť a navádzať na protiprávne konanie alebo vyjadrovať s ním súhlas,</w:t>
            </w:r>
          </w:p>
          <w:p w:rsidR="00E4553D" w:rsidRPr="00750B86" w:rsidRDefault="00E4553D" w:rsidP="00E4553D">
            <w:pPr>
              <w:rPr>
                <w:sz w:val="20"/>
                <w:szCs w:val="20"/>
              </w:rPr>
            </w:pPr>
            <w:r w:rsidRPr="00750B86">
              <w:rPr>
                <w:sz w:val="20"/>
                <w:szCs w:val="20"/>
              </w:rPr>
              <w:t>n) zneužívať dôveru maloletých osôb, najmä</w:t>
            </w:r>
          </w:p>
          <w:p w:rsidR="00E4553D" w:rsidRPr="00750B86" w:rsidRDefault="00E4553D" w:rsidP="00E4553D">
            <w:pPr>
              <w:rPr>
                <w:sz w:val="20"/>
                <w:szCs w:val="20"/>
              </w:rPr>
            </w:pPr>
            <w:r w:rsidRPr="00750B86">
              <w:rPr>
                <w:sz w:val="20"/>
                <w:szCs w:val="20"/>
              </w:rPr>
              <w:t>1. podnecovať na správanie, ktoré môže ohroziť ich zdravie, psychický vývin alebo morálny vývin,</w:t>
            </w:r>
          </w:p>
          <w:p w:rsidR="00E4553D" w:rsidRPr="00750B86" w:rsidRDefault="00E4553D" w:rsidP="00E4553D">
            <w:pPr>
              <w:rPr>
                <w:sz w:val="20"/>
                <w:szCs w:val="20"/>
              </w:rPr>
            </w:pPr>
            <w:r w:rsidRPr="00750B86">
              <w:rPr>
                <w:sz w:val="20"/>
                <w:szCs w:val="20"/>
              </w:rPr>
              <w:t>2. zobrazovať ich v nebezpečných situáciách,</w:t>
            </w:r>
          </w:p>
          <w:p w:rsidR="00E4553D" w:rsidRPr="00750B86" w:rsidRDefault="00E4553D" w:rsidP="00E4553D">
            <w:pPr>
              <w:rPr>
                <w:sz w:val="20"/>
                <w:szCs w:val="20"/>
              </w:rPr>
            </w:pPr>
            <w:r w:rsidRPr="00750B86">
              <w:rPr>
                <w:sz w:val="20"/>
                <w:szCs w:val="20"/>
              </w:rPr>
              <w:t>3. nabádať ich na nákup nevhodných produktov alebo produktov, ktorých predaj je týmto osobám zakázaný, alebo na nákup produktov prostredníctvom telefónu, telefaxu alebo elektronickej počítačovej siete tak, že sa zneužije ich neskúsenosť a dôverčivosť,</w:t>
            </w:r>
          </w:p>
          <w:p w:rsidR="00EB6620" w:rsidRPr="00750B86" w:rsidRDefault="00E4553D" w:rsidP="00E4553D">
            <w:pPr>
              <w:rPr>
                <w:sz w:val="20"/>
                <w:szCs w:val="20"/>
              </w:rPr>
            </w:pPr>
            <w:r w:rsidRPr="00750B86">
              <w:rPr>
                <w:sz w:val="20"/>
                <w:szCs w:val="20"/>
              </w:rPr>
              <w:t>4. obsahovať priamo výzvu maloletým osobám, aby nabádali rodičov alebo iné osoby na nákup produktov.</w:t>
            </w:r>
            <w:r w:rsidR="00EB6620" w:rsidRPr="00750B86">
              <w:rPr>
                <w:sz w:val="20"/>
                <w:szCs w:val="20"/>
              </w:rPr>
              <w:t xml:space="preserve">       </w:t>
            </w:r>
          </w:p>
          <w:p w:rsidR="001376FF" w:rsidRPr="00750B86" w:rsidRDefault="001376FF" w:rsidP="00EB6620">
            <w:pPr>
              <w:rPr>
                <w:sz w:val="20"/>
                <w:szCs w:val="20"/>
              </w:rPr>
            </w:pPr>
          </w:p>
        </w:tc>
        <w:tc>
          <w:tcPr>
            <w:tcW w:w="567" w:type="dxa"/>
          </w:tcPr>
          <w:p w:rsidR="001376FF" w:rsidRPr="00750B86" w:rsidRDefault="00BA0CBE" w:rsidP="00BA0CBE">
            <w:pPr>
              <w:rPr>
                <w:sz w:val="20"/>
                <w:szCs w:val="20"/>
              </w:rPr>
            </w:pPr>
            <w:r w:rsidRPr="00750B86">
              <w:rPr>
                <w:sz w:val="20"/>
                <w:szCs w:val="20"/>
              </w:rPr>
              <w:t>Ú</w:t>
            </w:r>
          </w:p>
        </w:tc>
        <w:tc>
          <w:tcPr>
            <w:tcW w:w="1417" w:type="dxa"/>
          </w:tcPr>
          <w:p w:rsidR="001376FF" w:rsidRPr="00750B86" w:rsidRDefault="001376FF" w:rsidP="006F267B">
            <w:pPr>
              <w:rPr>
                <w:sz w:val="20"/>
                <w:szCs w:val="20"/>
              </w:rPr>
            </w:pPr>
          </w:p>
        </w:tc>
      </w:tr>
      <w:tr w:rsidR="00875E52" w:rsidRPr="00814495" w:rsidTr="009C7587">
        <w:trPr>
          <w:trHeight w:val="2649"/>
        </w:trPr>
        <w:tc>
          <w:tcPr>
            <w:tcW w:w="993" w:type="dxa"/>
          </w:tcPr>
          <w:p w:rsidR="00875E52" w:rsidRPr="00D830B6" w:rsidRDefault="00875E52" w:rsidP="00875E52">
            <w:pPr>
              <w:jc w:val="center"/>
              <w:rPr>
                <w:sz w:val="20"/>
                <w:szCs w:val="20"/>
              </w:rPr>
            </w:pPr>
            <w:r w:rsidRPr="00D830B6">
              <w:rPr>
                <w:sz w:val="20"/>
                <w:szCs w:val="20"/>
              </w:rPr>
              <w:t>Č: 22</w:t>
            </w:r>
          </w:p>
          <w:p w:rsidR="00875E52" w:rsidRPr="00D830B6" w:rsidRDefault="00875E52" w:rsidP="00875E52">
            <w:pPr>
              <w:jc w:val="center"/>
              <w:rPr>
                <w:sz w:val="20"/>
                <w:szCs w:val="20"/>
              </w:rPr>
            </w:pPr>
          </w:p>
        </w:tc>
        <w:tc>
          <w:tcPr>
            <w:tcW w:w="3827" w:type="dxa"/>
          </w:tcPr>
          <w:p w:rsidR="00875E52" w:rsidRPr="00D830B6" w:rsidRDefault="00875E52" w:rsidP="00875E52">
            <w:pPr>
              <w:rPr>
                <w:sz w:val="20"/>
                <w:szCs w:val="20"/>
              </w:rPr>
            </w:pPr>
            <w:r w:rsidRPr="00D830B6">
              <w:rPr>
                <w:sz w:val="20"/>
                <w:szCs w:val="20"/>
              </w:rPr>
              <w:t>Preventívne intervenčné programy alebo opatrenia</w:t>
            </w:r>
          </w:p>
          <w:p w:rsidR="00B93F02" w:rsidRPr="00D830B6" w:rsidRDefault="00B93F02" w:rsidP="00875E52">
            <w:pPr>
              <w:rPr>
                <w:sz w:val="20"/>
                <w:szCs w:val="20"/>
              </w:rPr>
            </w:pPr>
          </w:p>
          <w:p w:rsidR="00875E52" w:rsidRPr="00D830B6" w:rsidRDefault="00875E52" w:rsidP="00875E52">
            <w:pPr>
              <w:rPr>
                <w:sz w:val="20"/>
                <w:szCs w:val="20"/>
              </w:rPr>
            </w:pPr>
            <w:r w:rsidRPr="00D830B6">
              <w:rPr>
                <w:sz w:val="20"/>
                <w:szCs w:val="20"/>
              </w:rPr>
              <w:t>Členské štáty prijmú potrebné opatrenia na zabezpečenie toho, aby osoby, ktoré sa obávajú, že by mohli spáchať niektorý z trestných činov uvedených v článkoch 3 až 7, mohli mať v prípade potreby prístup k účinným intervenčným programom alebo opatreniam, na základe ktorých možno posúdiť riziko možného spáchania takéhoto trestného činu a predísť jeho spáchaniu.</w:t>
            </w:r>
          </w:p>
        </w:tc>
        <w:tc>
          <w:tcPr>
            <w:tcW w:w="567" w:type="dxa"/>
          </w:tcPr>
          <w:p w:rsidR="00875E52" w:rsidRPr="00D830B6" w:rsidRDefault="006A533D" w:rsidP="001441EF">
            <w:pPr>
              <w:jc w:val="center"/>
              <w:rPr>
                <w:sz w:val="20"/>
                <w:szCs w:val="20"/>
              </w:rPr>
            </w:pPr>
            <w:r w:rsidRPr="00D830B6">
              <w:rPr>
                <w:sz w:val="20"/>
                <w:szCs w:val="20"/>
              </w:rPr>
              <w:t>N</w:t>
            </w:r>
          </w:p>
        </w:tc>
        <w:tc>
          <w:tcPr>
            <w:tcW w:w="3544" w:type="dxa"/>
          </w:tcPr>
          <w:p w:rsidR="006A533D" w:rsidRPr="00750B86" w:rsidRDefault="006A533D" w:rsidP="006A533D">
            <w:pPr>
              <w:rPr>
                <w:sz w:val="20"/>
                <w:szCs w:val="20"/>
              </w:rPr>
            </w:pPr>
            <w:r w:rsidRPr="00750B86">
              <w:rPr>
                <w:sz w:val="20"/>
                <w:szCs w:val="20"/>
              </w:rPr>
              <w:t>Zákon č. 576/2004 Z. z. o zdravotnej starostlivosti, službách súvisiacich s poskytovaním zdravotnej starostlivosti a o zmene a doplnení niektorých zákonov v znení neskorších predpisov</w:t>
            </w:r>
          </w:p>
          <w:p w:rsidR="006A533D" w:rsidRPr="00750B86" w:rsidRDefault="006A533D" w:rsidP="001441EF">
            <w:pPr>
              <w:jc w:val="both"/>
              <w:rPr>
                <w:b/>
                <w:sz w:val="20"/>
                <w:szCs w:val="20"/>
              </w:rPr>
            </w:pPr>
          </w:p>
        </w:tc>
        <w:tc>
          <w:tcPr>
            <w:tcW w:w="851" w:type="dxa"/>
          </w:tcPr>
          <w:p w:rsidR="006A533D" w:rsidRPr="00750B86" w:rsidRDefault="006A533D" w:rsidP="006A533D">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2</w:t>
            </w:r>
          </w:p>
          <w:p w:rsidR="006A533D" w:rsidRPr="00750B86" w:rsidRDefault="006A533D" w:rsidP="006A533D">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O: 7</w:t>
            </w:r>
          </w:p>
          <w:p w:rsidR="006A533D" w:rsidRPr="00750B86" w:rsidRDefault="006A533D" w:rsidP="006A533D">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P: a</w:t>
            </w:r>
          </w:p>
          <w:p w:rsidR="006A533D" w:rsidRPr="00750B86" w:rsidRDefault="006A533D" w:rsidP="001441EF">
            <w:pPr>
              <w:pStyle w:val="Nadpis5"/>
              <w:spacing w:before="0" w:beforeAutospacing="0" w:after="0" w:afterAutospacing="0"/>
              <w:rPr>
                <w:rFonts w:ascii="Times New Roman" w:hAnsi="Times New Roman"/>
                <w:b w:val="0"/>
              </w:rPr>
            </w:pPr>
          </w:p>
          <w:p w:rsidR="000C083B" w:rsidRPr="00750B86" w:rsidRDefault="00D830B6" w:rsidP="00D830B6">
            <w:pPr>
              <w:pStyle w:val="Nadpis5"/>
              <w:spacing w:before="0" w:beforeAutospacing="0" w:after="0" w:afterAutospacing="0"/>
              <w:jc w:val="left"/>
              <w:rPr>
                <w:rFonts w:ascii="Times New Roman" w:hAnsi="Times New Roman"/>
                <w:b w:val="0"/>
              </w:rPr>
            </w:pPr>
            <w:r w:rsidRPr="00750B86">
              <w:rPr>
                <w:rFonts w:ascii="Times New Roman" w:hAnsi="Times New Roman"/>
                <w:b w:val="0"/>
              </w:rPr>
              <w:t xml:space="preserve">§: 7 </w:t>
            </w:r>
          </w:p>
          <w:p w:rsidR="00D830B6" w:rsidRPr="00750B86" w:rsidRDefault="00D830B6" w:rsidP="00D830B6">
            <w:pPr>
              <w:pStyle w:val="Nadpis5"/>
              <w:spacing w:before="0" w:beforeAutospacing="0" w:after="0" w:afterAutospacing="0"/>
              <w:jc w:val="left"/>
              <w:rPr>
                <w:rFonts w:ascii="Times New Roman" w:hAnsi="Times New Roman"/>
                <w:b w:val="0"/>
              </w:rPr>
            </w:pPr>
            <w:r w:rsidRPr="00750B86">
              <w:rPr>
                <w:rFonts w:ascii="Times New Roman" w:hAnsi="Times New Roman"/>
                <w:b w:val="0"/>
              </w:rPr>
              <w:t>O:6</w:t>
            </w:r>
          </w:p>
          <w:p w:rsidR="00D830B6" w:rsidRPr="00750B86" w:rsidRDefault="00D830B6" w:rsidP="001441EF">
            <w:pPr>
              <w:pStyle w:val="Nadpis5"/>
              <w:spacing w:before="0" w:beforeAutospacing="0" w:after="0" w:afterAutospacing="0"/>
              <w:rPr>
                <w:rFonts w:ascii="Times New Roman" w:hAnsi="Times New Roman"/>
                <w:b w:val="0"/>
              </w:rPr>
            </w:pPr>
          </w:p>
          <w:p w:rsidR="00D830B6" w:rsidRPr="00750B86" w:rsidRDefault="00D830B6" w:rsidP="001441EF">
            <w:pPr>
              <w:pStyle w:val="Nadpis5"/>
              <w:spacing w:before="0" w:beforeAutospacing="0" w:after="0" w:afterAutospacing="0"/>
              <w:rPr>
                <w:rFonts w:ascii="Times New Roman" w:hAnsi="Times New Roman"/>
                <w:b w:val="0"/>
              </w:rPr>
            </w:pPr>
          </w:p>
          <w:p w:rsidR="00D830B6" w:rsidRPr="00750B86" w:rsidRDefault="00D830B6" w:rsidP="001441EF">
            <w:pPr>
              <w:pStyle w:val="Nadpis5"/>
              <w:spacing w:before="0" w:beforeAutospacing="0" w:after="0" w:afterAutospacing="0"/>
              <w:rPr>
                <w:rFonts w:ascii="Times New Roman" w:hAnsi="Times New Roman"/>
                <w:b w:val="0"/>
              </w:rPr>
            </w:pPr>
          </w:p>
          <w:p w:rsidR="00D830B6" w:rsidRPr="00750B86" w:rsidRDefault="00D830B6" w:rsidP="001441EF">
            <w:pPr>
              <w:pStyle w:val="Nadpis5"/>
              <w:spacing w:before="0" w:beforeAutospacing="0" w:after="0" w:afterAutospacing="0"/>
              <w:rPr>
                <w:rFonts w:ascii="Times New Roman" w:hAnsi="Times New Roman"/>
                <w:b w:val="0"/>
              </w:rPr>
            </w:pPr>
          </w:p>
          <w:p w:rsidR="006A533D" w:rsidRPr="00750B86" w:rsidRDefault="006A533D" w:rsidP="006A533D">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11</w:t>
            </w:r>
          </w:p>
          <w:p w:rsidR="006A533D" w:rsidRPr="00750B86" w:rsidRDefault="006A533D" w:rsidP="006A533D">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O: 1</w:t>
            </w:r>
          </w:p>
          <w:p w:rsidR="006A533D" w:rsidRPr="00750B86" w:rsidRDefault="006A533D" w:rsidP="006A533D">
            <w:pPr>
              <w:pStyle w:val="Nadpis5"/>
              <w:spacing w:before="0" w:beforeAutospacing="0" w:after="0" w:afterAutospacing="0"/>
              <w:jc w:val="left"/>
              <w:rPr>
                <w:rFonts w:ascii="Times New Roman" w:hAnsi="Times New Roman"/>
                <w:b w:val="0"/>
              </w:rPr>
            </w:pPr>
          </w:p>
          <w:p w:rsidR="006A533D" w:rsidRPr="00750B86" w:rsidRDefault="006A533D" w:rsidP="006A533D">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 11</w:t>
            </w:r>
          </w:p>
          <w:p w:rsidR="006A533D" w:rsidRPr="00750B86" w:rsidRDefault="006A533D" w:rsidP="006A533D">
            <w:pPr>
              <w:pStyle w:val="Nadpis5"/>
              <w:spacing w:before="0" w:beforeAutospacing="0" w:after="0" w:afterAutospacing="0"/>
              <w:jc w:val="left"/>
              <w:rPr>
                <w:rFonts w:ascii="Times New Roman" w:hAnsi="Times New Roman"/>
                <w:b w:val="0"/>
                <w:color w:val="auto"/>
              </w:rPr>
            </w:pPr>
            <w:r w:rsidRPr="00750B86">
              <w:rPr>
                <w:rFonts w:ascii="Times New Roman" w:hAnsi="Times New Roman"/>
                <w:b w:val="0"/>
                <w:color w:val="auto"/>
              </w:rPr>
              <w:t>O: 2</w:t>
            </w:r>
          </w:p>
          <w:p w:rsidR="006A533D" w:rsidRPr="00750B86" w:rsidRDefault="006A533D" w:rsidP="006A533D">
            <w:pPr>
              <w:pStyle w:val="Nadpis5"/>
              <w:spacing w:before="0" w:beforeAutospacing="0" w:after="0" w:afterAutospacing="0"/>
              <w:jc w:val="left"/>
              <w:rPr>
                <w:rFonts w:ascii="Times New Roman" w:hAnsi="Times New Roman"/>
                <w:b w:val="0"/>
              </w:rPr>
            </w:pPr>
          </w:p>
        </w:tc>
        <w:tc>
          <w:tcPr>
            <w:tcW w:w="4394" w:type="dxa"/>
          </w:tcPr>
          <w:p w:rsidR="006A533D" w:rsidRPr="00750B86" w:rsidRDefault="006A533D" w:rsidP="006A533D">
            <w:pPr>
              <w:pStyle w:val="abc"/>
            </w:pPr>
            <w:r w:rsidRPr="00750B86">
              <w:t>Prevencia na účely tohto zákona je výchova a vzdelávanie s cieľom ochrany, zachovania alebo navrátenia zdravia osobe</w:t>
            </w:r>
          </w:p>
          <w:p w:rsidR="006A533D" w:rsidRPr="00750B86" w:rsidRDefault="006A533D" w:rsidP="006A533D">
            <w:pPr>
              <w:pStyle w:val="abc"/>
            </w:pPr>
          </w:p>
          <w:p w:rsidR="00D830B6" w:rsidRPr="00750B86" w:rsidRDefault="00D830B6" w:rsidP="00D830B6">
            <w:pPr>
              <w:pStyle w:val="abc"/>
            </w:pPr>
            <w:r w:rsidRPr="00750B86">
              <w:t>6) Každý má právo na výber poskytovateľa. Toto právo sa nevzťahuje na</w:t>
            </w:r>
          </w:p>
          <w:p w:rsidR="00D830B6" w:rsidRPr="00750B86" w:rsidRDefault="00D830B6" w:rsidP="00D830B6">
            <w:pPr>
              <w:pStyle w:val="abc"/>
            </w:pPr>
            <w:r w:rsidRPr="00750B86">
              <w:t xml:space="preserve">a) osobu, ktorá je vo väzbe alebo vo výkone trestu odňatia slobody, </w:t>
            </w:r>
          </w:p>
          <w:p w:rsidR="00D830B6" w:rsidRPr="00750B86" w:rsidRDefault="00D830B6" w:rsidP="006A533D">
            <w:pPr>
              <w:pStyle w:val="abc"/>
            </w:pPr>
            <w:r w:rsidRPr="00750B86">
              <w:t>b) žiadateľa o azyl.</w:t>
            </w:r>
          </w:p>
          <w:p w:rsidR="006A533D" w:rsidRPr="00750B86" w:rsidRDefault="006A533D" w:rsidP="006A533D">
            <w:pPr>
              <w:pStyle w:val="abc"/>
            </w:pPr>
          </w:p>
          <w:p w:rsidR="006A533D" w:rsidRPr="00750B86" w:rsidRDefault="006A533D" w:rsidP="006A533D">
            <w:pPr>
              <w:pStyle w:val="abc"/>
            </w:pPr>
            <w:r w:rsidRPr="00750B86">
              <w:t>Každý má právo na poskytovanie zdravotnej starostlivosti.</w:t>
            </w:r>
          </w:p>
          <w:p w:rsidR="006A533D" w:rsidRPr="00750B86" w:rsidRDefault="006A533D" w:rsidP="006A533D">
            <w:pPr>
              <w:pStyle w:val="abc"/>
            </w:pPr>
            <w:r w:rsidRPr="00750B86">
              <w:t xml:space="preserve"> </w:t>
            </w:r>
          </w:p>
          <w:p w:rsidR="00875E52" w:rsidRPr="00750B86" w:rsidRDefault="006A533D" w:rsidP="000936D3">
            <w:pPr>
              <w:pStyle w:val="abc"/>
              <w:widowControl/>
              <w:tabs>
                <w:tab w:val="clear" w:pos="360"/>
                <w:tab w:val="clear" w:pos="680"/>
              </w:tabs>
            </w:pPr>
            <w:r w:rsidRPr="00750B86">
              <w:t xml:space="preserve">Právo na poskytovanie zdravotnej starostlivosti sa zaručuje rovnako každému v súlade so zásadou rovnakého zaobchádzania v zdravotnej starostlivosti ustanovenou osobitným predpisom. 10) V súlade so zásadou rovnakého zaobchádzania sa zakazuje diskriminácia aj z dôvodov pohlavia, náboženského vyznania alebo viery, manželského stavu a rodinného stavu, farby pleti, jazyka, politického alebo iného zmýšľania, odborovej </w:t>
            </w:r>
            <w:r w:rsidRPr="00750B86">
              <w:lastRenderedPageBreak/>
              <w:t>činnosti, národného alebo sociálneho pôvodu, zdravotného postihnutia, veku, majetku, rodu alebo iného postavenia.</w:t>
            </w:r>
          </w:p>
        </w:tc>
        <w:tc>
          <w:tcPr>
            <w:tcW w:w="567" w:type="dxa"/>
          </w:tcPr>
          <w:p w:rsidR="00875E52" w:rsidRPr="00750B86" w:rsidRDefault="006A533D" w:rsidP="006A533D">
            <w:pPr>
              <w:jc w:val="center"/>
              <w:rPr>
                <w:sz w:val="20"/>
                <w:szCs w:val="20"/>
              </w:rPr>
            </w:pPr>
            <w:r w:rsidRPr="00750B86">
              <w:rPr>
                <w:sz w:val="20"/>
                <w:szCs w:val="20"/>
              </w:rPr>
              <w:lastRenderedPageBreak/>
              <w:t>Ú</w:t>
            </w:r>
          </w:p>
        </w:tc>
        <w:tc>
          <w:tcPr>
            <w:tcW w:w="1417" w:type="dxa"/>
          </w:tcPr>
          <w:p w:rsidR="00B93F02" w:rsidRPr="00750B86" w:rsidRDefault="00D830B6" w:rsidP="006F267B">
            <w:pPr>
              <w:rPr>
                <w:sz w:val="20"/>
                <w:szCs w:val="20"/>
              </w:rPr>
            </w:pPr>
            <w:r w:rsidRPr="00750B86">
              <w:rPr>
                <w:sz w:val="20"/>
                <w:szCs w:val="20"/>
              </w:rPr>
              <w:t xml:space="preserve">Osoba, ktorá sa obáva, že by mohla spáchať niektorý z trestných činov uvedených v článkoch 3 až 7  smernice 2011/93/EÚ má možnosť vyhľadať primeranú pomoc, napr. môže bezplatne využiť konzultačné služby anonymnej Linky dôvery </w:t>
            </w:r>
            <w:r w:rsidRPr="00750B86">
              <w:rPr>
                <w:sz w:val="20"/>
                <w:szCs w:val="20"/>
              </w:rPr>
              <w:lastRenderedPageBreak/>
              <w:t>alebo navštíviť lekára, či už všeobecného lekára alebo priamo špecialistu v špecializačnom odbore psychiatrická sexuológia, psychiatria alebo klinická psychológia, ktorý posúdi jej situáciu, zdravotný stav, odporučí doplňujúce vyšetrenie ďalším špecialistom a na základe vyhodnotenia výsledkov navrhne využitie psychoterapeutických metód, farmakologickej liečby, ústavnej liečby a ďalej osobu odborne usmerní.</w:t>
            </w:r>
          </w:p>
        </w:tc>
      </w:tr>
      <w:tr w:rsidR="00875E52" w:rsidRPr="00814495" w:rsidTr="009C7587">
        <w:trPr>
          <w:trHeight w:val="1971"/>
        </w:trPr>
        <w:tc>
          <w:tcPr>
            <w:tcW w:w="993" w:type="dxa"/>
          </w:tcPr>
          <w:p w:rsidR="00875E52" w:rsidRPr="00814495" w:rsidRDefault="00875E52" w:rsidP="00875E52">
            <w:pPr>
              <w:jc w:val="center"/>
              <w:rPr>
                <w:sz w:val="20"/>
                <w:szCs w:val="20"/>
              </w:rPr>
            </w:pPr>
            <w:r w:rsidRPr="00814495">
              <w:rPr>
                <w:sz w:val="20"/>
                <w:szCs w:val="20"/>
              </w:rPr>
              <w:lastRenderedPageBreak/>
              <w:t>Č: 23</w:t>
            </w:r>
          </w:p>
          <w:p w:rsidR="00875E52" w:rsidRPr="00814495" w:rsidRDefault="00875E52" w:rsidP="00875E52">
            <w:pPr>
              <w:jc w:val="center"/>
              <w:rPr>
                <w:sz w:val="20"/>
                <w:szCs w:val="20"/>
              </w:rPr>
            </w:pPr>
          </w:p>
        </w:tc>
        <w:tc>
          <w:tcPr>
            <w:tcW w:w="3827" w:type="dxa"/>
          </w:tcPr>
          <w:p w:rsidR="00875E52" w:rsidRPr="00814495" w:rsidRDefault="00875E52" w:rsidP="00875E52">
            <w:pPr>
              <w:rPr>
                <w:sz w:val="20"/>
                <w:szCs w:val="20"/>
              </w:rPr>
            </w:pPr>
            <w:r w:rsidRPr="00814495">
              <w:rPr>
                <w:sz w:val="20"/>
                <w:szCs w:val="20"/>
              </w:rPr>
              <w:t>Prevencia</w:t>
            </w:r>
          </w:p>
          <w:p w:rsidR="00B93F02" w:rsidRPr="00814495" w:rsidRDefault="00B93F02" w:rsidP="00875E52">
            <w:pPr>
              <w:rPr>
                <w:sz w:val="20"/>
                <w:szCs w:val="20"/>
              </w:rPr>
            </w:pPr>
          </w:p>
          <w:p w:rsidR="00875E52" w:rsidRPr="00814495" w:rsidRDefault="00875E52" w:rsidP="00875E52">
            <w:pPr>
              <w:rPr>
                <w:sz w:val="20"/>
                <w:szCs w:val="20"/>
              </w:rPr>
            </w:pPr>
            <w:r w:rsidRPr="00814495">
              <w:rPr>
                <w:sz w:val="20"/>
                <w:szCs w:val="20"/>
              </w:rPr>
              <w:t>1. Členské štáty prijmú vhodné opatrenia, ako je vzdelávanie a odborná príprava, odrádzajúce od dopytu a znižujúce dopyt, ktorý stimuluje všetky formy sexuálneho vykorisťovania detí.</w:t>
            </w:r>
          </w:p>
          <w:p w:rsidR="00B93F02" w:rsidRPr="00814495" w:rsidRDefault="00B93F02" w:rsidP="00875E52">
            <w:pPr>
              <w:rPr>
                <w:sz w:val="20"/>
                <w:szCs w:val="20"/>
              </w:rPr>
            </w:pPr>
          </w:p>
          <w:p w:rsidR="00875E52" w:rsidRPr="00814495" w:rsidRDefault="00875E52" w:rsidP="00875E52">
            <w:pPr>
              <w:rPr>
                <w:sz w:val="20"/>
                <w:szCs w:val="20"/>
              </w:rPr>
            </w:pPr>
            <w:r w:rsidRPr="00814495">
              <w:rPr>
                <w:sz w:val="20"/>
                <w:szCs w:val="20"/>
              </w:rPr>
              <w:t>2. Členské štáty prijmú vhodné opatrenia, a to aj prostredníctvom internetu, ako sú informačné a osvetové kampane a výskumné a vzdelávacie programy, zamerané na osvetu a znižovanie rizika, že sa deti stanú obeťami sexuálneho zneužívania alebo vykorisťovania, a to podľa potreby v spolupráci s príslušnými organizáciami občianskej spoločnosti a inými zúčastnenými stranami.</w:t>
            </w:r>
          </w:p>
          <w:p w:rsidR="00B93F02" w:rsidRPr="00814495" w:rsidRDefault="00B93F02" w:rsidP="00875E52">
            <w:pPr>
              <w:rPr>
                <w:sz w:val="20"/>
                <w:szCs w:val="20"/>
              </w:rPr>
            </w:pPr>
          </w:p>
          <w:p w:rsidR="00875E52" w:rsidRPr="00814495" w:rsidRDefault="00875E52" w:rsidP="00875E52">
            <w:pPr>
              <w:rPr>
                <w:sz w:val="20"/>
                <w:szCs w:val="20"/>
              </w:rPr>
            </w:pPr>
            <w:r w:rsidRPr="00814495">
              <w:rPr>
                <w:sz w:val="20"/>
                <w:szCs w:val="20"/>
              </w:rPr>
              <w:t>3. Členské štáty podporia pravidelnú odbornú prípravu úradníkov, ktorí môžu prichádzať do styku s detskými obeťami sexuálneho zneužívania alebo vykorisťovania, vrátane príslušníkov polície prvého kontaktu, pričom cieľom tejto prípravy by malo byť naučiť ich identifikovať detské obete a potenciálne detské obete sexuálneho zneužívania alebo vykorisťovania a zaoberať sa nimi.</w:t>
            </w:r>
          </w:p>
        </w:tc>
        <w:tc>
          <w:tcPr>
            <w:tcW w:w="567" w:type="dxa"/>
          </w:tcPr>
          <w:p w:rsidR="00875E52" w:rsidRPr="00814495" w:rsidRDefault="000936D3" w:rsidP="001441EF">
            <w:pPr>
              <w:jc w:val="center"/>
              <w:rPr>
                <w:sz w:val="20"/>
                <w:szCs w:val="20"/>
              </w:rPr>
            </w:pPr>
            <w:r w:rsidRPr="00814495">
              <w:rPr>
                <w:sz w:val="20"/>
                <w:szCs w:val="20"/>
              </w:rPr>
              <w:t>N</w:t>
            </w:r>
          </w:p>
        </w:tc>
        <w:tc>
          <w:tcPr>
            <w:tcW w:w="3544" w:type="dxa"/>
          </w:tcPr>
          <w:p w:rsidR="002D4FD7" w:rsidRPr="00750B86" w:rsidRDefault="002D4FD7" w:rsidP="009C7587">
            <w:pPr>
              <w:jc w:val="both"/>
              <w:rPr>
                <w:b/>
                <w:sz w:val="20"/>
                <w:szCs w:val="20"/>
              </w:rPr>
            </w:pPr>
            <w:r w:rsidRPr="00750B86">
              <w:rPr>
                <w:b/>
                <w:sz w:val="20"/>
                <w:szCs w:val="20"/>
              </w:rPr>
              <w:t>Zákon č. 245/2008 Z. z.</w:t>
            </w: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2D4FD7" w:rsidRPr="00750B86" w:rsidRDefault="002D4FD7" w:rsidP="009C7587">
            <w:pPr>
              <w:jc w:val="both"/>
              <w:rPr>
                <w:sz w:val="20"/>
                <w:szCs w:val="20"/>
              </w:rPr>
            </w:pPr>
          </w:p>
          <w:p w:rsidR="00506804" w:rsidRPr="00750B86" w:rsidRDefault="00506804" w:rsidP="009C7587">
            <w:pPr>
              <w:jc w:val="both"/>
              <w:rPr>
                <w:sz w:val="20"/>
                <w:szCs w:val="20"/>
              </w:rPr>
            </w:pPr>
          </w:p>
          <w:p w:rsidR="002D4FD7" w:rsidRPr="00750B86" w:rsidRDefault="00506804" w:rsidP="009C7587">
            <w:pPr>
              <w:jc w:val="both"/>
              <w:rPr>
                <w:sz w:val="20"/>
                <w:szCs w:val="20"/>
              </w:rPr>
            </w:pPr>
            <w:r w:rsidRPr="00750B86">
              <w:rPr>
                <w:sz w:val="20"/>
                <w:szCs w:val="20"/>
              </w:rPr>
              <w:t>Výnos Ministerstva zdravotníctva Slovenskej republiky z 18. novembra 2013 č. S08305-OL-2013</w:t>
            </w:r>
          </w:p>
          <w:p w:rsidR="00506804" w:rsidRPr="00750B86" w:rsidRDefault="00506804" w:rsidP="009C7587">
            <w:pPr>
              <w:jc w:val="both"/>
              <w:rPr>
                <w:sz w:val="20"/>
                <w:szCs w:val="20"/>
              </w:rPr>
            </w:pPr>
          </w:p>
          <w:p w:rsidR="00506804" w:rsidRPr="00750B86" w:rsidRDefault="00506804" w:rsidP="009C7587">
            <w:pPr>
              <w:jc w:val="both"/>
              <w:rPr>
                <w:sz w:val="20"/>
                <w:szCs w:val="20"/>
              </w:rPr>
            </w:pPr>
          </w:p>
          <w:p w:rsidR="00506804" w:rsidRPr="00750B86" w:rsidRDefault="00506804" w:rsidP="009C7587">
            <w:pPr>
              <w:jc w:val="both"/>
              <w:rPr>
                <w:sz w:val="20"/>
                <w:szCs w:val="20"/>
              </w:rPr>
            </w:pPr>
          </w:p>
          <w:p w:rsidR="00506804" w:rsidRPr="00750B86" w:rsidRDefault="00506804" w:rsidP="009C7587">
            <w:pPr>
              <w:jc w:val="both"/>
              <w:rPr>
                <w:sz w:val="20"/>
                <w:szCs w:val="20"/>
              </w:rPr>
            </w:pPr>
          </w:p>
          <w:p w:rsidR="00506804" w:rsidRPr="00750B86" w:rsidRDefault="00506804"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AC3306" w:rsidRPr="00750B86" w:rsidRDefault="00AC3306" w:rsidP="009C7587">
            <w:pPr>
              <w:jc w:val="both"/>
              <w:rPr>
                <w:sz w:val="20"/>
                <w:szCs w:val="20"/>
              </w:rPr>
            </w:pPr>
          </w:p>
          <w:p w:rsidR="002D4FD7" w:rsidRPr="00750B86" w:rsidRDefault="002D4FD7" w:rsidP="009C7587">
            <w:pPr>
              <w:jc w:val="both"/>
              <w:rPr>
                <w:sz w:val="20"/>
                <w:szCs w:val="20"/>
              </w:rPr>
            </w:pPr>
          </w:p>
          <w:p w:rsidR="009C7587" w:rsidRPr="00750B86" w:rsidRDefault="009C7587" w:rsidP="009C7587">
            <w:pPr>
              <w:jc w:val="both"/>
              <w:rPr>
                <w:sz w:val="20"/>
                <w:szCs w:val="20"/>
              </w:rPr>
            </w:pPr>
            <w:r w:rsidRPr="00750B86">
              <w:rPr>
                <w:sz w:val="20"/>
                <w:szCs w:val="20"/>
              </w:rPr>
              <w:t xml:space="preserve">Stratégia prevencie kriminality a inej protispoločenskej činnosti  </w:t>
            </w:r>
          </w:p>
          <w:p w:rsidR="00C66F86" w:rsidRPr="00750B86" w:rsidRDefault="009C7587" w:rsidP="009C7587">
            <w:pPr>
              <w:jc w:val="both"/>
              <w:rPr>
                <w:b/>
                <w:sz w:val="20"/>
                <w:szCs w:val="20"/>
              </w:rPr>
            </w:pPr>
            <w:r w:rsidRPr="00750B86">
              <w:rPr>
                <w:sz w:val="20"/>
                <w:szCs w:val="20"/>
              </w:rPr>
              <w:t>v Slovenskej republike na roky 2012 - 2015</w:t>
            </w:r>
          </w:p>
        </w:tc>
        <w:tc>
          <w:tcPr>
            <w:tcW w:w="851" w:type="dxa"/>
          </w:tcPr>
          <w:p w:rsidR="002D4FD7" w:rsidRPr="00750B86" w:rsidRDefault="002D4FD7" w:rsidP="00F00BC3">
            <w:pPr>
              <w:pStyle w:val="Nadpis5"/>
              <w:spacing w:before="0" w:beforeAutospacing="0" w:after="0" w:afterAutospacing="0"/>
              <w:jc w:val="both"/>
              <w:rPr>
                <w:rFonts w:ascii="Times New Roman" w:hAnsi="Times New Roman"/>
              </w:rPr>
            </w:pPr>
            <w:r w:rsidRPr="00750B86">
              <w:rPr>
                <w:rFonts w:ascii="Times New Roman" w:hAnsi="Times New Roman"/>
              </w:rPr>
              <w:lastRenderedPageBreak/>
              <w:t>§ 3</w:t>
            </w:r>
          </w:p>
          <w:p w:rsidR="00C66F86" w:rsidRPr="00750B86" w:rsidRDefault="002D4FD7" w:rsidP="00F00BC3">
            <w:pPr>
              <w:pStyle w:val="Nadpis5"/>
              <w:spacing w:before="0" w:beforeAutospacing="0" w:after="0" w:afterAutospacing="0"/>
              <w:jc w:val="both"/>
              <w:rPr>
                <w:rFonts w:ascii="Times New Roman" w:hAnsi="Times New Roman"/>
              </w:rPr>
            </w:pPr>
            <w:r w:rsidRPr="00750B86">
              <w:rPr>
                <w:rFonts w:ascii="Times New Roman" w:hAnsi="Times New Roman"/>
              </w:rPr>
              <w:t>P: m) a o)</w:t>
            </w:r>
          </w:p>
          <w:p w:rsidR="002D4FD7" w:rsidRPr="00750B86" w:rsidRDefault="002D4FD7" w:rsidP="002D4FD7">
            <w:pPr>
              <w:pStyle w:val="Nadpis5"/>
              <w:jc w:val="both"/>
              <w:rPr>
                <w:rFonts w:ascii="Times New Roman" w:hAnsi="Times New Roman"/>
              </w:rPr>
            </w:pPr>
          </w:p>
          <w:p w:rsidR="002D4FD7" w:rsidRPr="00750B86" w:rsidRDefault="002D4FD7" w:rsidP="002D4FD7">
            <w:pPr>
              <w:pStyle w:val="Nadpis5"/>
              <w:jc w:val="both"/>
              <w:rPr>
                <w:rFonts w:ascii="Times New Roman" w:hAnsi="Times New Roman"/>
              </w:rPr>
            </w:pPr>
          </w:p>
          <w:p w:rsidR="002D4FD7" w:rsidRPr="00750B86" w:rsidRDefault="002D4FD7" w:rsidP="002D4FD7">
            <w:pPr>
              <w:pStyle w:val="Nadpis5"/>
              <w:jc w:val="both"/>
              <w:rPr>
                <w:rFonts w:ascii="Times New Roman" w:hAnsi="Times New Roman"/>
              </w:rPr>
            </w:pPr>
          </w:p>
          <w:p w:rsidR="002D4FD7" w:rsidRPr="00750B86" w:rsidRDefault="002D4FD7" w:rsidP="002D4FD7">
            <w:pPr>
              <w:pStyle w:val="Nadpis5"/>
              <w:jc w:val="both"/>
              <w:rPr>
                <w:rFonts w:ascii="Times New Roman" w:hAnsi="Times New Roman"/>
              </w:rPr>
            </w:pPr>
          </w:p>
          <w:p w:rsidR="002D4FD7" w:rsidRPr="00750B86" w:rsidRDefault="002D4FD7" w:rsidP="002D4FD7">
            <w:pPr>
              <w:pStyle w:val="Nadpis5"/>
              <w:jc w:val="both"/>
              <w:rPr>
                <w:rFonts w:ascii="Times New Roman" w:hAnsi="Times New Roman"/>
              </w:rPr>
            </w:pPr>
          </w:p>
          <w:p w:rsidR="002D4FD7" w:rsidRPr="00750B86" w:rsidRDefault="002D4FD7" w:rsidP="002D4FD7">
            <w:pPr>
              <w:pStyle w:val="Nadpis5"/>
              <w:jc w:val="both"/>
              <w:rPr>
                <w:rFonts w:ascii="Times New Roman" w:hAnsi="Times New Roman"/>
              </w:rPr>
            </w:pPr>
          </w:p>
          <w:p w:rsidR="00F00BC3" w:rsidRPr="00750B86" w:rsidRDefault="00F00BC3" w:rsidP="00F00BC3">
            <w:pPr>
              <w:pStyle w:val="Nadpis5"/>
              <w:spacing w:before="0" w:beforeAutospacing="0" w:after="0" w:afterAutospacing="0"/>
              <w:jc w:val="both"/>
              <w:rPr>
                <w:rFonts w:ascii="Times New Roman" w:hAnsi="Times New Roman"/>
              </w:rPr>
            </w:pPr>
          </w:p>
          <w:p w:rsidR="00217A13" w:rsidRPr="00750B86" w:rsidRDefault="002D4FD7" w:rsidP="00F00BC3">
            <w:pPr>
              <w:pStyle w:val="Nadpis5"/>
              <w:spacing w:before="0" w:beforeAutospacing="0" w:after="0" w:afterAutospacing="0"/>
              <w:jc w:val="both"/>
              <w:rPr>
                <w:rFonts w:ascii="Times New Roman" w:hAnsi="Times New Roman"/>
              </w:rPr>
            </w:pPr>
            <w:r w:rsidRPr="00750B86">
              <w:rPr>
                <w:rFonts w:ascii="Times New Roman" w:hAnsi="Times New Roman"/>
              </w:rPr>
              <w:t>§ 4</w:t>
            </w:r>
          </w:p>
          <w:p w:rsidR="002D4FD7" w:rsidRPr="00750B86" w:rsidRDefault="002D4FD7" w:rsidP="00F00BC3">
            <w:pPr>
              <w:pStyle w:val="Nadpis5"/>
              <w:spacing w:before="0" w:beforeAutospacing="0" w:after="0" w:afterAutospacing="0"/>
              <w:jc w:val="both"/>
              <w:rPr>
                <w:rFonts w:ascii="Times New Roman" w:hAnsi="Times New Roman"/>
              </w:rPr>
            </w:pPr>
            <w:r w:rsidRPr="00750B86">
              <w:rPr>
                <w:rFonts w:ascii="Times New Roman" w:hAnsi="Times New Roman"/>
              </w:rPr>
              <w:t xml:space="preserve">P: g) </w:t>
            </w:r>
          </w:p>
          <w:p w:rsidR="002D4FD7" w:rsidRPr="00750B86" w:rsidRDefault="002D4FD7" w:rsidP="00F00BC3">
            <w:pPr>
              <w:pStyle w:val="Nadpis5"/>
              <w:spacing w:before="0" w:beforeAutospacing="0" w:after="0" w:afterAutospacing="0"/>
              <w:jc w:val="both"/>
              <w:rPr>
                <w:rFonts w:ascii="Times New Roman" w:hAnsi="Times New Roman"/>
              </w:rPr>
            </w:pPr>
          </w:p>
          <w:p w:rsidR="00F00BC3" w:rsidRPr="00750B86" w:rsidRDefault="00F00BC3" w:rsidP="00F00BC3">
            <w:pPr>
              <w:pStyle w:val="Nadpis5"/>
              <w:spacing w:before="0" w:beforeAutospacing="0" w:after="0" w:afterAutospacing="0"/>
              <w:jc w:val="both"/>
              <w:rPr>
                <w:rFonts w:ascii="Times New Roman" w:hAnsi="Times New Roman"/>
              </w:rPr>
            </w:pPr>
          </w:p>
          <w:p w:rsidR="00F00BC3" w:rsidRPr="00750B86" w:rsidRDefault="00F00BC3" w:rsidP="00F00BC3">
            <w:pPr>
              <w:pStyle w:val="Nadpis5"/>
              <w:spacing w:before="0" w:beforeAutospacing="0" w:after="0" w:afterAutospacing="0"/>
              <w:jc w:val="both"/>
              <w:rPr>
                <w:rFonts w:ascii="Times New Roman" w:hAnsi="Times New Roman"/>
              </w:rPr>
            </w:pPr>
          </w:p>
          <w:p w:rsidR="00F00BC3" w:rsidRPr="00750B86" w:rsidRDefault="00F00BC3" w:rsidP="00F00BC3">
            <w:pPr>
              <w:pStyle w:val="Nadpis5"/>
              <w:spacing w:before="0" w:beforeAutospacing="0" w:after="0" w:afterAutospacing="0"/>
              <w:jc w:val="both"/>
              <w:rPr>
                <w:rFonts w:ascii="Times New Roman" w:hAnsi="Times New Roman"/>
              </w:rPr>
            </w:pPr>
          </w:p>
          <w:p w:rsidR="00F00BC3" w:rsidRPr="00750B86" w:rsidRDefault="00F00BC3" w:rsidP="00F00BC3">
            <w:pPr>
              <w:pStyle w:val="Nadpis5"/>
              <w:spacing w:before="0" w:beforeAutospacing="0" w:after="0" w:afterAutospacing="0"/>
              <w:jc w:val="both"/>
              <w:rPr>
                <w:rFonts w:ascii="Times New Roman" w:hAnsi="Times New Roman"/>
              </w:rPr>
            </w:pPr>
          </w:p>
          <w:p w:rsidR="002D4FD7" w:rsidRPr="00750B86" w:rsidRDefault="002D4FD7" w:rsidP="00F00BC3">
            <w:pPr>
              <w:pStyle w:val="Nadpis5"/>
              <w:spacing w:before="0" w:beforeAutospacing="0" w:after="0" w:afterAutospacing="0"/>
              <w:jc w:val="both"/>
              <w:rPr>
                <w:rFonts w:ascii="Times New Roman" w:hAnsi="Times New Roman"/>
              </w:rPr>
            </w:pPr>
            <w:r w:rsidRPr="00750B86">
              <w:rPr>
                <w:rFonts w:ascii="Times New Roman" w:hAnsi="Times New Roman"/>
              </w:rPr>
              <w:t xml:space="preserve">§ 7 </w:t>
            </w:r>
          </w:p>
          <w:p w:rsidR="002D4FD7" w:rsidRPr="00750B86" w:rsidRDefault="002D4FD7" w:rsidP="00F00BC3">
            <w:pPr>
              <w:pStyle w:val="Nadpis5"/>
              <w:spacing w:before="0" w:beforeAutospacing="0" w:after="0" w:afterAutospacing="0"/>
              <w:jc w:val="both"/>
              <w:rPr>
                <w:rFonts w:ascii="Times New Roman" w:hAnsi="Times New Roman"/>
              </w:rPr>
            </w:pPr>
            <w:r w:rsidRPr="00750B86">
              <w:rPr>
                <w:rFonts w:ascii="Times New Roman" w:hAnsi="Times New Roman"/>
              </w:rPr>
              <w:t>O: 3</w:t>
            </w:r>
          </w:p>
          <w:p w:rsidR="00F00BC3" w:rsidRPr="00750B86" w:rsidRDefault="00F00BC3" w:rsidP="00F00BC3">
            <w:pPr>
              <w:pStyle w:val="Nadpis5"/>
              <w:spacing w:before="0" w:beforeAutospacing="0" w:after="0" w:afterAutospacing="0"/>
              <w:jc w:val="both"/>
              <w:rPr>
                <w:rFonts w:ascii="Times New Roman" w:hAnsi="Times New Roman"/>
              </w:rPr>
            </w:pPr>
          </w:p>
          <w:p w:rsidR="00F00BC3" w:rsidRPr="00750B86" w:rsidRDefault="00F00BC3" w:rsidP="00F00BC3">
            <w:pPr>
              <w:pStyle w:val="Nadpis5"/>
              <w:spacing w:before="0" w:beforeAutospacing="0" w:after="0" w:afterAutospacing="0"/>
              <w:jc w:val="both"/>
              <w:rPr>
                <w:rFonts w:ascii="Times New Roman" w:hAnsi="Times New Roman"/>
              </w:rPr>
            </w:pPr>
          </w:p>
          <w:p w:rsidR="00F00BC3" w:rsidRPr="00750B86" w:rsidRDefault="00F00BC3" w:rsidP="00F00BC3">
            <w:pPr>
              <w:pStyle w:val="Nadpis5"/>
              <w:spacing w:before="0" w:beforeAutospacing="0" w:after="0" w:afterAutospacing="0"/>
              <w:jc w:val="both"/>
              <w:rPr>
                <w:rFonts w:ascii="Times New Roman" w:hAnsi="Times New Roman"/>
              </w:rPr>
            </w:pPr>
          </w:p>
          <w:p w:rsidR="002D4FD7" w:rsidRPr="00750B86" w:rsidRDefault="002D4FD7" w:rsidP="00F00BC3">
            <w:pPr>
              <w:pStyle w:val="Nadpis5"/>
              <w:spacing w:before="0" w:beforeAutospacing="0" w:after="0" w:afterAutospacing="0"/>
              <w:jc w:val="both"/>
              <w:rPr>
                <w:rFonts w:ascii="Times New Roman" w:hAnsi="Times New Roman"/>
              </w:rPr>
            </w:pPr>
            <w:r w:rsidRPr="00750B86">
              <w:rPr>
                <w:rFonts w:ascii="Times New Roman" w:hAnsi="Times New Roman"/>
              </w:rPr>
              <w:t>§ 144</w:t>
            </w:r>
          </w:p>
          <w:p w:rsidR="002D4FD7" w:rsidRPr="00750B86" w:rsidRDefault="002D4FD7" w:rsidP="00F00BC3">
            <w:pPr>
              <w:pStyle w:val="Nadpis5"/>
              <w:spacing w:before="0" w:beforeAutospacing="0" w:after="0" w:afterAutospacing="0"/>
              <w:jc w:val="both"/>
              <w:rPr>
                <w:rFonts w:ascii="Times New Roman" w:hAnsi="Times New Roman"/>
              </w:rPr>
            </w:pPr>
            <w:r w:rsidRPr="00750B86">
              <w:rPr>
                <w:rFonts w:ascii="Times New Roman" w:hAnsi="Times New Roman"/>
              </w:rPr>
              <w:t>O: 1</w:t>
            </w:r>
          </w:p>
          <w:p w:rsidR="002D4FD7" w:rsidRPr="00750B86" w:rsidRDefault="002D4FD7" w:rsidP="00F00BC3">
            <w:pPr>
              <w:pStyle w:val="Nadpis5"/>
              <w:spacing w:before="0" w:beforeAutospacing="0" w:after="0" w:afterAutospacing="0"/>
              <w:jc w:val="both"/>
              <w:rPr>
                <w:rFonts w:ascii="Times New Roman" w:hAnsi="Times New Roman"/>
              </w:rPr>
            </w:pPr>
            <w:r w:rsidRPr="00750B86">
              <w:rPr>
                <w:rFonts w:ascii="Times New Roman" w:hAnsi="Times New Roman"/>
              </w:rPr>
              <w:t>P: k)</w:t>
            </w:r>
          </w:p>
          <w:p w:rsidR="00217A13" w:rsidRPr="00750B86" w:rsidRDefault="00217A13" w:rsidP="00AC3306">
            <w:pPr>
              <w:rPr>
                <w:b/>
                <w:sz w:val="20"/>
                <w:szCs w:val="20"/>
              </w:rPr>
            </w:pPr>
          </w:p>
          <w:p w:rsidR="00217A13" w:rsidRPr="00750B86" w:rsidRDefault="00217A13" w:rsidP="00AC3306">
            <w:pPr>
              <w:rPr>
                <w:sz w:val="20"/>
                <w:szCs w:val="20"/>
              </w:rPr>
            </w:pPr>
          </w:p>
          <w:p w:rsidR="00F00BC3" w:rsidRPr="00750B86" w:rsidRDefault="00F00BC3" w:rsidP="00AC3306">
            <w:pPr>
              <w:rPr>
                <w:sz w:val="20"/>
                <w:szCs w:val="20"/>
              </w:rPr>
            </w:pPr>
          </w:p>
          <w:p w:rsidR="00F00BC3" w:rsidRPr="00750B86" w:rsidRDefault="00F00BC3" w:rsidP="00AC3306">
            <w:pPr>
              <w:rPr>
                <w:sz w:val="20"/>
                <w:szCs w:val="20"/>
              </w:rPr>
            </w:pPr>
          </w:p>
          <w:p w:rsidR="00F00BC3" w:rsidRPr="00750B86" w:rsidRDefault="00F00BC3" w:rsidP="00AC3306">
            <w:pPr>
              <w:rPr>
                <w:sz w:val="20"/>
                <w:szCs w:val="20"/>
              </w:rPr>
            </w:pPr>
          </w:p>
          <w:p w:rsidR="00AC3306" w:rsidRPr="00750B86" w:rsidRDefault="00AC3306" w:rsidP="00AC3306">
            <w:pPr>
              <w:rPr>
                <w:sz w:val="20"/>
                <w:szCs w:val="20"/>
              </w:rPr>
            </w:pPr>
            <w:r w:rsidRPr="00750B86">
              <w:rPr>
                <w:sz w:val="20"/>
                <w:szCs w:val="20"/>
              </w:rPr>
              <w:t xml:space="preserve">Príloha č. 1 prvý bod </w:t>
            </w:r>
            <w:r w:rsidRPr="00750B86">
              <w:rPr>
                <w:sz w:val="20"/>
                <w:szCs w:val="20"/>
              </w:rPr>
              <w:lastRenderedPageBreak/>
              <w:t>MINIMÁLNE ŠTANDARDY PRE ŠPECIALIZAČNÉ ŠTUDIJNÉ PROGRAMY v MINIMÁLNOM ŠTANDARDE PRE ŠPECIALIZAČNÝ ŠTUDIJNÝ PROGRAM V ŠPECIALIZAČNOM ODBORE DETSKÁ CHIRURGIA písm. b) položka 1 časť A </w:t>
            </w:r>
            <w:r w:rsidRPr="00750B86">
              <w:rPr>
                <w:b/>
                <w:sz w:val="20"/>
                <w:szCs w:val="20"/>
              </w:rPr>
              <w:t>deviaty bod</w:t>
            </w:r>
            <w:r w:rsidRPr="00750B86">
              <w:rPr>
                <w:sz w:val="20"/>
                <w:szCs w:val="20"/>
              </w:rPr>
              <w:t xml:space="preserve"> </w:t>
            </w:r>
          </w:p>
          <w:p w:rsidR="00AC3306" w:rsidRPr="00750B86" w:rsidRDefault="00AC3306" w:rsidP="002D4FD7">
            <w:pPr>
              <w:pStyle w:val="Nadpis5"/>
              <w:jc w:val="both"/>
              <w:rPr>
                <w:rFonts w:ascii="Times New Roman" w:hAnsi="Times New Roman"/>
                <w:b w:val="0"/>
              </w:rPr>
            </w:pPr>
            <w:r w:rsidRPr="00750B86">
              <w:rPr>
                <w:rFonts w:ascii="Times New Roman" w:hAnsi="Times New Roman"/>
                <w:b w:val="0"/>
              </w:rPr>
              <w:lastRenderedPageBreak/>
              <w:t>Príloha č. 1 prvý bod MINIMÁLNE ŠTANDARDY PRE ŠPECIALIZAČNÉ ŠTUDIJNÉ PROGRAMY v MINIMÁLNOM ŠTANDARDE PRE ŠPECIALIZAČNÝ ŠTUDIJNÝ PROGRAM V ŠPECIALIZAČNOM ODBORE GYNEKOLÓGIA A PÔRODNÍCT</w:t>
            </w:r>
            <w:r w:rsidRPr="00750B86">
              <w:rPr>
                <w:rFonts w:ascii="Times New Roman" w:hAnsi="Times New Roman"/>
                <w:b w:val="0"/>
              </w:rPr>
              <w:lastRenderedPageBreak/>
              <w:t>VO písm. b) položka 1 časť A,  sedemnásty bod</w:t>
            </w:r>
          </w:p>
          <w:p w:rsidR="00AC3306" w:rsidRPr="00750B86" w:rsidRDefault="00AC3306" w:rsidP="00AC3306">
            <w:pPr>
              <w:pStyle w:val="Nadpis5"/>
              <w:jc w:val="both"/>
              <w:rPr>
                <w:rFonts w:ascii="Times New Roman" w:hAnsi="Times New Roman"/>
                <w:b w:val="0"/>
              </w:rPr>
            </w:pPr>
            <w:r w:rsidRPr="00750B86">
              <w:rPr>
                <w:rFonts w:ascii="Times New Roman" w:hAnsi="Times New Roman"/>
                <w:b w:val="0"/>
              </w:rPr>
              <w:t xml:space="preserve">Príloha č. 1 prvý bod MINIMÁLNE ŠTANDARDY PRE ŠPECIALIZAČNÉ ŠTUDIJNÉ PROGRAMY MINIMÁLNY ŠTANDARD PRE ŠPECIALIZAČNÝ ŠTUDIJNÝ PROGRAM V ŠPECIALIZAČNOM </w:t>
            </w:r>
            <w:r w:rsidRPr="00750B86">
              <w:rPr>
                <w:rFonts w:ascii="Times New Roman" w:hAnsi="Times New Roman"/>
                <w:b w:val="0"/>
              </w:rPr>
              <w:lastRenderedPageBreak/>
              <w:t>ODBORE PEDIATRIA písm. b) položke 1 tretí bod</w:t>
            </w:r>
          </w:p>
          <w:p w:rsidR="00AC3306" w:rsidRPr="00750B86" w:rsidRDefault="00AC3306" w:rsidP="00AC3306">
            <w:pPr>
              <w:pStyle w:val="Nadpis5"/>
              <w:jc w:val="both"/>
              <w:rPr>
                <w:rFonts w:ascii="Times New Roman" w:hAnsi="Times New Roman"/>
                <w:b w:val="0"/>
              </w:rPr>
            </w:pPr>
          </w:p>
          <w:p w:rsidR="00AC3306" w:rsidRPr="00750B86" w:rsidRDefault="00AC3306" w:rsidP="00AC3306">
            <w:pPr>
              <w:pStyle w:val="Nadpis5"/>
              <w:jc w:val="both"/>
              <w:rPr>
                <w:rFonts w:ascii="Times New Roman" w:hAnsi="Times New Roman"/>
                <w:b w:val="0"/>
              </w:rPr>
            </w:pPr>
            <w:r w:rsidRPr="00750B86">
              <w:rPr>
                <w:rFonts w:ascii="Times New Roman" w:hAnsi="Times New Roman"/>
                <w:b w:val="0"/>
              </w:rPr>
              <w:t xml:space="preserve">Príloha č. 4 prvý bod MINIMÁLNE ŠTANDARDY PRE ŠPECIALIZAČNÉ ŠTUDIJNÉ PROGRAMY v MINIMÁLNOM ŠTANDARDE PRE ŠPECIALIZAČNÝ ŠTUDIJNÝ PROGRAM </w:t>
            </w:r>
            <w:r w:rsidRPr="00750B86">
              <w:rPr>
                <w:rFonts w:ascii="Times New Roman" w:hAnsi="Times New Roman"/>
                <w:b w:val="0"/>
              </w:rPr>
              <w:lastRenderedPageBreak/>
              <w:t>V ŠPECIALIZAČNOM ODBORE OŠETROVATEĽSKÁ STAROSTLIVOSŤ V PEDIATRII písm. b) položka 1 ôsmy bod</w:t>
            </w:r>
          </w:p>
          <w:p w:rsidR="00AC3306" w:rsidRPr="00750B86" w:rsidRDefault="00AC3306" w:rsidP="00AC3306">
            <w:pPr>
              <w:pStyle w:val="Nadpis5"/>
              <w:jc w:val="both"/>
              <w:rPr>
                <w:rFonts w:ascii="Times New Roman" w:hAnsi="Times New Roman"/>
                <w:b w:val="0"/>
              </w:rPr>
            </w:pPr>
          </w:p>
          <w:p w:rsidR="00AC3306" w:rsidRPr="00750B86" w:rsidRDefault="00AC3306" w:rsidP="00AC3306">
            <w:pPr>
              <w:pStyle w:val="Nadpis5"/>
              <w:jc w:val="both"/>
              <w:rPr>
                <w:rFonts w:ascii="Times New Roman" w:hAnsi="Times New Roman"/>
                <w:b w:val="0"/>
              </w:rPr>
            </w:pPr>
            <w:r w:rsidRPr="00750B86">
              <w:rPr>
                <w:rFonts w:ascii="Times New Roman" w:hAnsi="Times New Roman"/>
                <w:b w:val="0"/>
              </w:rPr>
              <w:t>Príloha č. 5 prvý bod MINIMÁLNE ŠTANDARDY PRE ŠPECIALIZAČNÉ ŠTUDIJNÉ PROGRAMY v MINIM</w:t>
            </w:r>
            <w:r w:rsidRPr="00750B86">
              <w:rPr>
                <w:rFonts w:ascii="Times New Roman" w:hAnsi="Times New Roman"/>
                <w:b w:val="0"/>
              </w:rPr>
              <w:lastRenderedPageBreak/>
              <w:t>ÁLNOM ŠTANDARDE PRE ŠPECIALIZAČNÝ ŠTUDIJNÝ PROGRAM V ŠPECIALIZAČNOM ODBORE PÔRODNÁ ASISTENCIA A STAROSTLIVOSŤ O ŽENU V RODINE A KOMUNITE písm. b) položka 1 druhý bod</w:t>
            </w:r>
          </w:p>
          <w:p w:rsidR="00AC3306" w:rsidRPr="00750B86" w:rsidRDefault="00AC3306" w:rsidP="00AC3306">
            <w:pPr>
              <w:pStyle w:val="Nadpis5"/>
              <w:jc w:val="both"/>
              <w:rPr>
                <w:rFonts w:ascii="Times New Roman" w:hAnsi="Times New Roman"/>
                <w:b w:val="0"/>
              </w:rPr>
            </w:pPr>
          </w:p>
          <w:p w:rsidR="00AC3306" w:rsidRPr="00750B86" w:rsidRDefault="00AC3306" w:rsidP="00AC3306">
            <w:pPr>
              <w:pStyle w:val="Nadpis5"/>
              <w:jc w:val="both"/>
              <w:rPr>
                <w:rFonts w:ascii="Times New Roman" w:hAnsi="Times New Roman"/>
                <w:b w:val="0"/>
              </w:rPr>
            </w:pPr>
            <w:r w:rsidRPr="00750B86">
              <w:rPr>
                <w:rFonts w:ascii="Times New Roman" w:hAnsi="Times New Roman"/>
                <w:b w:val="0"/>
              </w:rPr>
              <w:t xml:space="preserve">Príloha </w:t>
            </w:r>
            <w:r w:rsidRPr="00750B86">
              <w:rPr>
                <w:rFonts w:ascii="Times New Roman" w:hAnsi="Times New Roman"/>
                <w:b w:val="0"/>
              </w:rPr>
              <w:lastRenderedPageBreak/>
              <w:t xml:space="preserve">č. 14 prvý bod MINIMÁLNE ŠTANDARDY PRE ŠPECIALIZAČNÉ ŠTUDIJNÉ PROGRAMY v MINIMÁLNOM ŠTANDARDE PRE ŠPECIALIZAČNÝ ŠTUDIJNÝ PROGRAM V ŠPECIALIZAČNOM ODBORE KLINICKÁ PSYCHOLÓGIA písm. b) </w:t>
            </w:r>
            <w:r w:rsidRPr="00750B86">
              <w:rPr>
                <w:rFonts w:ascii="Times New Roman" w:hAnsi="Times New Roman"/>
                <w:b w:val="0"/>
              </w:rPr>
              <w:lastRenderedPageBreak/>
              <w:t>položka 1 ôsmy bod</w:t>
            </w:r>
          </w:p>
          <w:p w:rsidR="00AC3306" w:rsidRPr="00750B86" w:rsidRDefault="00AC3306" w:rsidP="002D4FD7">
            <w:pPr>
              <w:pStyle w:val="Nadpis5"/>
              <w:jc w:val="both"/>
              <w:rPr>
                <w:rFonts w:ascii="Times New Roman" w:hAnsi="Times New Roman"/>
                <w:b w:val="0"/>
              </w:rPr>
            </w:pPr>
          </w:p>
          <w:p w:rsidR="00AC3306" w:rsidRPr="00750B86" w:rsidRDefault="00AC3306" w:rsidP="002D4FD7">
            <w:pPr>
              <w:pStyle w:val="Nadpis5"/>
              <w:jc w:val="both"/>
              <w:rPr>
                <w:rFonts w:ascii="Times New Roman" w:hAnsi="Times New Roman"/>
                <w:b w:val="0"/>
              </w:rPr>
            </w:pPr>
          </w:p>
          <w:p w:rsidR="00AC3306" w:rsidRPr="00750B86" w:rsidRDefault="00AC3306" w:rsidP="002D4FD7">
            <w:pPr>
              <w:pStyle w:val="Nadpis5"/>
              <w:jc w:val="both"/>
              <w:rPr>
                <w:rFonts w:ascii="Times New Roman" w:hAnsi="Times New Roman"/>
                <w:b w:val="0"/>
              </w:rPr>
            </w:pPr>
          </w:p>
        </w:tc>
        <w:tc>
          <w:tcPr>
            <w:tcW w:w="4394" w:type="dxa"/>
          </w:tcPr>
          <w:p w:rsidR="002D4FD7" w:rsidRPr="00750B86" w:rsidRDefault="002D4FD7" w:rsidP="002D4FD7">
            <w:pPr>
              <w:jc w:val="both"/>
              <w:rPr>
                <w:b/>
                <w:sz w:val="20"/>
                <w:szCs w:val="20"/>
              </w:rPr>
            </w:pPr>
            <w:r w:rsidRPr="00750B86">
              <w:rPr>
                <w:b/>
                <w:sz w:val="20"/>
                <w:szCs w:val="20"/>
              </w:rPr>
              <w:lastRenderedPageBreak/>
              <w:t>Výchova a vzdelávanie podľa tohto zákona sú založené na princípoch</w:t>
            </w:r>
          </w:p>
          <w:p w:rsidR="002D4FD7" w:rsidRPr="00750B86" w:rsidRDefault="002D4FD7" w:rsidP="002D4FD7">
            <w:pPr>
              <w:jc w:val="both"/>
              <w:rPr>
                <w:b/>
                <w:sz w:val="20"/>
                <w:szCs w:val="20"/>
              </w:rPr>
            </w:pPr>
            <w:r w:rsidRPr="00750B86">
              <w:rPr>
                <w:b/>
                <w:sz w:val="20"/>
                <w:szCs w:val="20"/>
              </w:rPr>
              <w:t xml:space="preserve">m) posilnenia výchovnej stránky výchovno-vzdelávacieho procesu prostredníctvom všetkých vyučovacích predmetov, ale aj špecifickými výchovnými zamestnaniami zameranými na rozvoj citov a emócií, motivácie a záujmov, socializácie a komunikácie, na sebakontrolu a </w:t>
            </w:r>
            <w:proofErr w:type="spellStart"/>
            <w:r w:rsidRPr="00750B86">
              <w:rPr>
                <w:b/>
                <w:sz w:val="20"/>
                <w:szCs w:val="20"/>
              </w:rPr>
              <w:t>sebariadenie</w:t>
            </w:r>
            <w:proofErr w:type="spellEnd"/>
            <w:r w:rsidRPr="00750B86">
              <w:rPr>
                <w:b/>
                <w:sz w:val="20"/>
                <w:szCs w:val="20"/>
              </w:rPr>
              <w:t>, na mravné hodnoty a tvorivosť,</w:t>
            </w:r>
          </w:p>
          <w:p w:rsidR="002D4FD7" w:rsidRPr="00750B86" w:rsidRDefault="002D4FD7" w:rsidP="002D4FD7">
            <w:pPr>
              <w:jc w:val="both"/>
              <w:rPr>
                <w:b/>
                <w:sz w:val="20"/>
                <w:szCs w:val="20"/>
              </w:rPr>
            </w:pPr>
          </w:p>
          <w:p w:rsidR="002D4FD7" w:rsidRPr="00750B86" w:rsidRDefault="002D4FD7" w:rsidP="002D4FD7">
            <w:pPr>
              <w:jc w:val="both"/>
              <w:rPr>
                <w:b/>
                <w:sz w:val="20"/>
                <w:szCs w:val="20"/>
              </w:rPr>
            </w:pPr>
            <w:r w:rsidRPr="00750B86">
              <w:rPr>
                <w:b/>
                <w:sz w:val="20"/>
                <w:szCs w:val="20"/>
              </w:rPr>
              <w:t>o) zákazu poskytovania alebo sprístupňovania informácií alebo zneužívania informačných prostriedkov, ktoré by mohli viesť k narušovaniu mravnosti alebo k podnecovaniu k národnostnej, rasovej a etnickej nenávisti alebo k ďalším formám intolerancie,</w:t>
            </w:r>
          </w:p>
          <w:p w:rsidR="002D4FD7" w:rsidRPr="00750B86" w:rsidRDefault="002D4FD7" w:rsidP="009C7587">
            <w:pPr>
              <w:rPr>
                <w:b/>
                <w:color w:val="000000"/>
                <w:sz w:val="20"/>
                <w:szCs w:val="20"/>
              </w:rPr>
            </w:pPr>
          </w:p>
          <w:p w:rsidR="002D4FD7" w:rsidRPr="00750B86" w:rsidRDefault="002D4FD7" w:rsidP="009C7587">
            <w:pPr>
              <w:rPr>
                <w:b/>
                <w:color w:val="000000"/>
                <w:sz w:val="20"/>
                <w:szCs w:val="20"/>
              </w:rPr>
            </w:pPr>
          </w:p>
          <w:p w:rsidR="002D4FD7" w:rsidRPr="00750B86" w:rsidRDefault="002D4FD7" w:rsidP="002D4FD7">
            <w:pPr>
              <w:rPr>
                <w:b/>
                <w:color w:val="000000"/>
                <w:sz w:val="20"/>
                <w:szCs w:val="20"/>
              </w:rPr>
            </w:pPr>
            <w:r w:rsidRPr="00750B86">
              <w:rPr>
                <w:b/>
                <w:color w:val="000000"/>
                <w:sz w:val="20"/>
                <w:szCs w:val="20"/>
              </w:rPr>
              <w:t>Cieľom výchovy a vzdelávania je umožniť dieťaťu alebo žiakovi</w:t>
            </w:r>
          </w:p>
          <w:p w:rsidR="002D4FD7" w:rsidRPr="00750B86" w:rsidRDefault="002D4FD7" w:rsidP="002D4FD7">
            <w:pPr>
              <w:rPr>
                <w:b/>
                <w:color w:val="000000"/>
                <w:sz w:val="20"/>
                <w:szCs w:val="20"/>
              </w:rPr>
            </w:pPr>
            <w:r w:rsidRPr="00750B86">
              <w:rPr>
                <w:b/>
                <w:color w:val="000000"/>
                <w:sz w:val="20"/>
                <w:szCs w:val="20"/>
              </w:rPr>
              <w:t>g) získať a posilňovať úctu k ľudským právam a základným slobodám a zásadám ustanoveným v Dohovore o ochrane ľudských práv a základných slobôd,</w:t>
            </w:r>
          </w:p>
          <w:p w:rsidR="002D4FD7" w:rsidRPr="00750B86" w:rsidRDefault="002D4FD7" w:rsidP="002D4FD7">
            <w:pPr>
              <w:rPr>
                <w:b/>
                <w:color w:val="000000"/>
                <w:sz w:val="20"/>
                <w:szCs w:val="20"/>
              </w:rPr>
            </w:pPr>
          </w:p>
          <w:p w:rsidR="002D4FD7" w:rsidRPr="00750B86" w:rsidRDefault="002D4FD7" w:rsidP="002D4FD7">
            <w:pPr>
              <w:rPr>
                <w:b/>
                <w:color w:val="000000"/>
                <w:sz w:val="20"/>
                <w:szCs w:val="20"/>
              </w:rPr>
            </w:pPr>
            <w:r w:rsidRPr="00750B86">
              <w:rPr>
                <w:b/>
                <w:color w:val="000000"/>
                <w:sz w:val="20"/>
                <w:szCs w:val="20"/>
              </w:rPr>
              <w:t>(3) Školský vzdelávací program musí byť vypracovaný v súlade s princípmi a cieľmi výchovy a vzdelávania podľa tohto zákona a s príslušným štátnym vzdelávacím programom.</w:t>
            </w:r>
          </w:p>
          <w:p w:rsidR="002D4FD7" w:rsidRPr="00750B86" w:rsidRDefault="002D4FD7" w:rsidP="002D4FD7">
            <w:pPr>
              <w:rPr>
                <w:b/>
                <w:color w:val="000000"/>
                <w:sz w:val="20"/>
                <w:szCs w:val="20"/>
              </w:rPr>
            </w:pPr>
          </w:p>
          <w:p w:rsidR="002D4FD7" w:rsidRPr="00750B86" w:rsidRDefault="002D4FD7" w:rsidP="002D4FD7">
            <w:pPr>
              <w:rPr>
                <w:b/>
                <w:color w:val="000000"/>
                <w:sz w:val="20"/>
                <w:szCs w:val="20"/>
              </w:rPr>
            </w:pPr>
            <w:r w:rsidRPr="00750B86">
              <w:rPr>
                <w:b/>
                <w:color w:val="000000"/>
                <w:sz w:val="20"/>
                <w:szCs w:val="20"/>
              </w:rPr>
              <w:t>(1) Dieťa alebo žiak má právo na</w:t>
            </w:r>
          </w:p>
          <w:p w:rsidR="002D4FD7" w:rsidRPr="00750B86" w:rsidRDefault="002D4FD7" w:rsidP="002D4FD7">
            <w:pPr>
              <w:rPr>
                <w:b/>
                <w:color w:val="000000"/>
                <w:sz w:val="20"/>
                <w:szCs w:val="20"/>
              </w:rPr>
            </w:pPr>
            <w:r w:rsidRPr="00750B86">
              <w:rPr>
                <w:b/>
                <w:color w:val="000000"/>
                <w:sz w:val="20"/>
                <w:szCs w:val="20"/>
              </w:rPr>
              <w:t>k) úctu k svojej osobe a na zabezpečenie ochrany proti fyzickému, psychickému a sexuálnemu násiliu,</w:t>
            </w:r>
          </w:p>
          <w:p w:rsidR="002D4FD7" w:rsidRPr="00750B86" w:rsidRDefault="002D4FD7" w:rsidP="009C7587">
            <w:pPr>
              <w:rPr>
                <w:color w:val="000000"/>
                <w:sz w:val="20"/>
                <w:szCs w:val="20"/>
              </w:rPr>
            </w:pPr>
          </w:p>
          <w:p w:rsidR="002D4FD7" w:rsidRPr="00750B86" w:rsidRDefault="002D4FD7" w:rsidP="009C7587">
            <w:pPr>
              <w:rPr>
                <w:color w:val="000000"/>
                <w:sz w:val="20"/>
                <w:szCs w:val="20"/>
              </w:rPr>
            </w:pPr>
          </w:p>
          <w:p w:rsidR="002D4FD7" w:rsidRPr="00750B86" w:rsidRDefault="002D4FD7" w:rsidP="009C7587">
            <w:pPr>
              <w:rPr>
                <w:color w:val="000000"/>
                <w:sz w:val="20"/>
                <w:szCs w:val="20"/>
              </w:rPr>
            </w:pPr>
          </w:p>
          <w:p w:rsidR="00217A13" w:rsidRPr="00750B86" w:rsidRDefault="00217A13" w:rsidP="009C7587">
            <w:pPr>
              <w:rPr>
                <w:color w:val="000000"/>
                <w:sz w:val="20"/>
                <w:szCs w:val="20"/>
              </w:rPr>
            </w:pPr>
          </w:p>
          <w:p w:rsidR="002D4FD7" w:rsidRPr="00750B86" w:rsidRDefault="00AC3306" w:rsidP="009C7587">
            <w:pPr>
              <w:rPr>
                <w:color w:val="000000"/>
                <w:sz w:val="20"/>
                <w:szCs w:val="20"/>
              </w:rPr>
            </w:pPr>
            <w:r w:rsidRPr="00750B86">
              <w:rPr>
                <w:color w:val="000000"/>
                <w:sz w:val="20"/>
                <w:szCs w:val="20"/>
              </w:rPr>
              <w:t xml:space="preserve">9. práva dieťaťa, práva osôb so zdravotným postihnutím, identifikácia násilia páchaného na dieťati vo všetkých jeho formách vrátane sexuálneho zneužívania dieťaťa a sexuálneho </w:t>
            </w:r>
            <w:r w:rsidRPr="00750B86">
              <w:rPr>
                <w:color w:val="000000"/>
                <w:sz w:val="20"/>
                <w:szCs w:val="20"/>
              </w:rPr>
              <w:lastRenderedPageBreak/>
              <w:t>vykorisťovania dieťaťa, spolupráca s príslušnými štátnymi orgánmi.</w:t>
            </w:r>
          </w:p>
          <w:p w:rsidR="00506804" w:rsidRPr="00750B86" w:rsidRDefault="00506804" w:rsidP="009C7587">
            <w:pPr>
              <w:rPr>
                <w:color w:val="000000"/>
                <w:sz w:val="20"/>
                <w:szCs w:val="20"/>
              </w:rPr>
            </w:pPr>
          </w:p>
          <w:p w:rsidR="00506804" w:rsidRPr="00750B86" w:rsidRDefault="00506804" w:rsidP="009C7587">
            <w:pPr>
              <w:rPr>
                <w:color w:val="000000"/>
                <w:sz w:val="20"/>
                <w:szCs w:val="20"/>
              </w:rPr>
            </w:pPr>
          </w:p>
          <w:p w:rsidR="00506804" w:rsidRPr="00750B86" w:rsidRDefault="00506804" w:rsidP="009C7587">
            <w:pPr>
              <w:rPr>
                <w:color w:val="000000"/>
                <w:sz w:val="20"/>
                <w:szCs w:val="20"/>
              </w:rPr>
            </w:pPr>
          </w:p>
          <w:p w:rsidR="00506804" w:rsidRPr="00750B86" w:rsidRDefault="00506804" w:rsidP="009C7587">
            <w:pPr>
              <w:rPr>
                <w:color w:val="000000"/>
                <w:sz w:val="20"/>
                <w:szCs w:val="20"/>
              </w:rPr>
            </w:pPr>
          </w:p>
          <w:p w:rsidR="00506804" w:rsidRPr="00750B86" w:rsidRDefault="00506804"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9C7587" w:rsidRPr="00750B86" w:rsidRDefault="009C7587"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p>
          <w:p w:rsidR="00AC3306" w:rsidRPr="00750B86" w:rsidRDefault="00AC3306" w:rsidP="009C7587">
            <w:pPr>
              <w:rPr>
                <w:color w:val="000000"/>
                <w:sz w:val="20"/>
                <w:szCs w:val="20"/>
              </w:rPr>
            </w:pPr>
            <w:r w:rsidRPr="00750B86">
              <w:rPr>
                <w:color w:val="000000"/>
                <w:sz w:val="20"/>
                <w:szCs w:val="20"/>
              </w:rPr>
              <w:t>17. práva dieťaťa, práva osôb so zdravotným postihnutím, identifikácia násilia páchaného na dieťati vo všetkých jeho formách vrátane sexuálneho zneužívania dieťaťa a sexuálneho vykorisťovania dieťaťa, spolupráca s príslušnými štátnymi orgánmi.</w:t>
            </w:r>
          </w:p>
          <w:p w:rsidR="00AC3306" w:rsidRPr="00750B86" w:rsidRDefault="00AC3306" w:rsidP="009C7587">
            <w:pPr>
              <w:rPr>
                <w:color w:val="000000"/>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b/>
                <w:sz w:val="20"/>
                <w:szCs w:val="20"/>
              </w:rPr>
            </w:pPr>
          </w:p>
          <w:p w:rsidR="00AC3306" w:rsidRPr="00750B86" w:rsidRDefault="00AC3306" w:rsidP="00AC3306">
            <w:pPr>
              <w:rPr>
                <w:sz w:val="20"/>
                <w:szCs w:val="20"/>
              </w:rPr>
            </w:pPr>
            <w:r w:rsidRPr="00750B86">
              <w:rPr>
                <w:sz w:val="20"/>
                <w:szCs w:val="20"/>
              </w:rPr>
              <w:t>3. násilie páchané na dieťati vo všetkých jeho formách vrátane sexuálneho zneužívania dieťaťa a sexuálneho vykorisťovania dieťaťa – príznaky, diagnostika a identifikácia, fyzické a psychologické zotavenie, sociálna reintegrácia dieťaťa, spolupráca s príslušnými štátnymi orgánmi,</w:t>
            </w:r>
          </w:p>
          <w:p w:rsidR="00AC3306" w:rsidRPr="00750B86" w:rsidRDefault="00AC3306" w:rsidP="00AC3306">
            <w:pPr>
              <w:rPr>
                <w:b/>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r w:rsidRPr="00750B86">
              <w:rPr>
                <w:sz w:val="20"/>
                <w:szCs w:val="20"/>
              </w:rPr>
              <w:t>8. týrané a zneužívané dieťa, práva dieťaťa, práva osôb so zdravotným postihnutím, identifikácia násilia páchaného na dieťati vo všetkých jeho formách vrátane sexuálneho zneužívania dieťaťa a sexuálneho vykorisťovania dieťaťa, spolupráca s príslušnými štátnymi orgánmi,</w:t>
            </w: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r w:rsidRPr="00750B86">
              <w:rPr>
                <w:sz w:val="20"/>
                <w:szCs w:val="20"/>
              </w:rPr>
              <w:t xml:space="preserve">2. verejné, environmentálne, reprodukčné zdravie, </w:t>
            </w:r>
            <w:proofErr w:type="spellStart"/>
            <w:r w:rsidRPr="00750B86">
              <w:rPr>
                <w:sz w:val="20"/>
                <w:szCs w:val="20"/>
              </w:rPr>
              <w:t>psycho</w:t>
            </w:r>
            <w:proofErr w:type="spellEnd"/>
            <w:r w:rsidRPr="00750B86">
              <w:rPr>
                <w:sz w:val="20"/>
                <w:szCs w:val="20"/>
              </w:rPr>
              <w:t xml:space="preserve"> - sociálne a ošetrovateľské princípy podpory zdravia žien, matiek a rodiny z vybraných komunít: rómska komunita, drogovo závislé ženy, sociálne znevýhodnené ženy, týrané ženy, mladistvé ženy a seniorky, práva dieťaťa, práva osôb so zdravotným postihnutím, identifikácia násilia páchaného na dieťati vo všetkých jeho formách vrátane sexuálneho zneužívania dieťaťa a sexuálneho vykorisťovania dieťaťa, spolupráca s príslušnými štátnymi orgánmi,</w:t>
            </w: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p>
          <w:p w:rsidR="00AC3306" w:rsidRPr="00750B86" w:rsidRDefault="00AC3306" w:rsidP="00AC3306">
            <w:pPr>
              <w:rPr>
                <w:sz w:val="20"/>
                <w:szCs w:val="20"/>
              </w:rPr>
            </w:pPr>
            <w:r w:rsidRPr="00750B86">
              <w:rPr>
                <w:sz w:val="20"/>
                <w:szCs w:val="20"/>
              </w:rPr>
              <w:t xml:space="preserve">8. pojem duševného zdravia, špeciálne otázky </w:t>
            </w:r>
            <w:r w:rsidRPr="00750B86">
              <w:rPr>
                <w:sz w:val="20"/>
                <w:szCs w:val="20"/>
              </w:rPr>
              <w:lastRenderedPageBreak/>
              <w:t xml:space="preserve">duševného zdravia a jeho nedostatkov v detstve, adolescencii, dospelosti a starobe, </w:t>
            </w:r>
            <w:proofErr w:type="spellStart"/>
            <w:r w:rsidRPr="00750B86">
              <w:rPr>
                <w:sz w:val="20"/>
                <w:szCs w:val="20"/>
              </w:rPr>
              <w:t>psychosexuálna</w:t>
            </w:r>
            <w:proofErr w:type="spellEnd"/>
            <w:r w:rsidRPr="00750B86">
              <w:rPr>
                <w:sz w:val="20"/>
                <w:szCs w:val="20"/>
              </w:rPr>
              <w:t xml:space="preserve"> problematika, práva dieťaťa, identifikácia sexuálneho zneužívania dieťaťa a sexuálneho vykorisťovania dieťaťa, spolupráca s príslušnými štátnymi orgánmi,</w:t>
            </w:r>
          </w:p>
          <w:p w:rsidR="00AC3306" w:rsidRPr="00750B86" w:rsidRDefault="00AC3306" w:rsidP="009C7587">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p>
          <w:p w:rsidR="00AC3306" w:rsidRPr="00750B86" w:rsidRDefault="00AC3306" w:rsidP="00AC3306">
            <w:pPr>
              <w:rPr>
                <w:color w:val="000000"/>
                <w:sz w:val="20"/>
                <w:szCs w:val="20"/>
              </w:rPr>
            </w:pPr>
            <w:r w:rsidRPr="00750B86">
              <w:rPr>
                <w:color w:val="000000"/>
                <w:sz w:val="20"/>
                <w:szCs w:val="20"/>
              </w:rPr>
              <w:t>Z dôvodu medzinárodných záväzkov štátu, ale aj z dôvodu spoločenskej objednávky občianskej spoločnosti sú stanovené nasledovné priority prevencie kriminality:</w:t>
            </w:r>
          </w:p>
          <w:p w:rsidR="00AC3306" w:rsidRPr="00750B86" w:rsidRDefault="00AC3306" w:rsidP="00AC3306">
            <w:pPr>
              <w:rPr>
                <w:color w:val="000000"/>
                <w:sz w:val="20"/>
                <w:szCs w:val="20"/>
              </w:rPr>
            </w:pPr>
            <w:r w:rsidRPr="00750B86">
              <w:rPr>
                <w:color w:val="000000"/>
                <w:sz w:val="20"/>
                <w:szCs w:val="20"/>
              </w:rPr>
              <w:t>1.</w:t>
            </w:r>
            <w:r w:rsidRPr="00750B86">
              <w:rPr>
                <w:color w:val="000000"/>
                <w:sz w:val="20"/>
                <w:szCs w:val="20"/>
              </w:rPr>
              <w:tab/>
              <w:t>znižovanie miery a závažnosti kriminality a inej protispoločenskej činnosti (najmä: závažná a organizovaná trestná činnosť; obchodovanie s drogami; počítačová kriminalita; obchodovanie s ľuďmi; sexuálne vykorisťovanie detí a detská pornografia; hospodárska a majetková trestná činnosť,  korupcia; obchodovanie so zbraňami a cezhraničná trestná činnosť; násilie na ženách);</w:t>
            </w:r>
          </w:p>
          <w:p w:rsidR="00AC3306" w:rsidRPr="00750B86" w:rsidRDefault="00AC3306" w:rsidP="00AC3306">
            <w:pPr>
              <w:rPr>
                <w:color w:val="000000"/>
                <w:sz w:val="20"/>
                <w:szCs w:val="20"/>
              </w:rPr>
            </w:pPr>
            <w:r w:rsidRPr="00750B86">
              <w:rPr>
                <w:color w:val="000000"/>
                <w:sz w:val="20"/>
                <w:szCs w:val="20"/>
              </w:rPr>
              <w:t>4.</w:t>
            </w:r>
            <w:r w:rsidRPr="00750B86">
              <w:rPr>
                <w:color w:val="000000"/>
                <w:sz w:val="20"/>
                <w:szCs w:val="20"/>
              </w:rPr>
              <w:tab/>
              <w:t>eliminácia propagácie kriminality a inej protispoločenskej činnosti prostredníctvom všetkých druhov médií (film, televízia, rozhlas, internet, tlačoviny).</w:t>
            </w:r>
          </w:p>
        </w:tc>
        <w:tc>
          <w:tcPr>
            <w:tcW w:w="567" w:type="dxa"/>
          </w:tcPr>
          <w:p w:rsidR="00875E52" w:rsidRPr="00750B86" w:rsidRDefault="000936D3" w:rsidP="000936D3">
            <w:pPr>
              <w:jc w:val="center"/>
              <w:rPr>
                <w:sz w:val="20"/>
                <w:szCs w:val="20"/>
              </w:rPr>
            </w:pPr>
            <w:r w:rsidRPr="00750B86">
              <w:rPr>
                <w:sz w:val="20"/>
                <w:szCs w:val="20"/>
              </w:rPr>
              <w:lastRenderedPageBreak/>
              <w:t>Ú</w:t>
            </w:r>
          </w:p>
        </w:tc>
        <w:tc>
          <w:tcPr>
            <w:tcW w:w="1417" w:type="dxa"/>
          </w:tcPr>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AC3306" w:rsidRPr="00750B86" w:rsidRDefault="00AC3306" w:rsidP="009C7587">
            <w:pPr>
              <w:rPr>
                <w:sz w:val="20"/>
                <w:szCs w:val="20"/>
              </w:rPr>
            </w:pPr>
          </w:p>
          <w:p w:rsidR="00B93F02" w:rsidRPr="00750B86" w:rsidRDefault="009C7587" w:rsidP="009C7587">
            <w:pPr>
              <w:rPr>
                <w:sz w:val="20"/>
                <w:szCs w:val="20"/>
              </w:rPr>
            </w:pPr>
            <w:r w:rsidRPr="00750B86">
              <w:rPr>
                <w:sz w:val="20"/>
                <w:szCs w:val="20"/>
              </w:rPr>
              <w:t>Transpozícia bude zabezpečená prostredníctvom plnenia úloh Stratégie v </w:t>
            </w:r>
            <w:r w:rsidR="00582C74" w:rsidRPr="00750B86">
              <w:rPr>
                <w:sz w:val="20"/>
                <w:szCs w:val="20"/>
              </w:rPr>
              <w:t>pôsobnosti</w:t>
            </w:r>
            <w:r w:rsidR="00AC3306" w:rsidRPr="00750B86">
              <w:rPr>
                <w:sz w:val="20"/>
                <w:szCs w:val="20"/>
              </w:rPr>
              <w:t xml:space="preserve"> rezortov MV SR, MS SR, </w:t>
            </w:r>
            <w:proofErr w:type="spellStart"/>
            <w:r w:rsidRPr="00750B86">
              <w:rPr>
                <w:sz w:val="20"/>
                <w:szCs w:val="20"/>
              </w:rPr>
              <w:t>MPSVaR</w:t>
            </w:r>
            <w:proofErr w:type="spellEnd"/>
            <w:r w:rsidRPr="00750B86">
              <w:rPr>
                <w:sz w:val="20"/>
                <w:szCs w:val="20"/>
              </w:rPr>
              <w:t xml:space="preserve"> SR </w:t>
            </w:r>
          </w:p>
        </w:tc>
      </w:tr>
      <w:tr w:rsidR="00875E52" w:rsidRPr="00814495" w:rsidTr="009C7587">
        <w:trPr>
          <w:trHeight w:val="1262"/>
        </w:trPr>
        <w:tc>
          <w:tcPr>
            <w:tcW w:w="993" w:type="dxa"/>
          </w:tcPr>
          <w:p w:rsidR="00875E52" w:rsidRPr="00814495" w:rsidRDefault="00875E52" w:rsidP="00875E52">
            <w:pPr>
              <w:jc w:val="center"/>
              <w:rPr>
                <w:sz w:val="20"/>
                <w:szCs w:val="20"/>
              </w:rPr>
            </w:pPr>
            <w:r w:rsidRPr="00814495">
              <w:rPr>
                <w:sz w:val="20"/>
                <w:szCs w:val="20"/>
              </w:rPr>
              <w:lastRenderedPageBreak/>
              <w:t>Č: 24</w:t>
            </w:r>
          </w:p>
          <w:p w:rsidR="00875E52" w:rsidRPr="00814495" w:rsidRDefault="00875E52" w:rsidP="00875E52">
            <w:pPr>
              <w:jc w:val="center"/>
              <w:rPr>
                <w:sz w:val="20"/>
                <w:szCs w:val="20"/>
              </w:rPr>
            </w:pPr>
          </w:p>
        </w:tc>
        <w:tc>
          <w:tcPr>
            <w:tcW w:w="3827" w:type="dxa"/>
          </w:tcPr>
          <w:p w:rsidR="00875E52" w:rsidRPr="00814495" w:rsidRDefault="00875E52" w:rsidP="00875E52">
            <w:pPr>
              <w:rPr>
                <w:sz w:val="20"/>
                <w:szCs w:val="20"/>
              </w:rPr>
            </w:pPr>
            <w:r w:rsidRPr="00814495">
              <w:rPr>
                <w:sz w:val="20"/>
                <w:szCs w:val="20"/>
              </w:rPr>
              <w:t>Dobrovoľné intervenčné programy alebo opatrenia počas trestného konania alebo po ňom</w:t>
            </w:r>
          </w:p>
          <w:p w:rsidR="00B93F02" w:rsidRPr="00814495" w:rsidRDefault="00B93F02" w:rsidP="00875E52">
            <w:pPr>
              <w:rPr>
                <w:sz w:val="20"/>
                <w:szCs w:val="20"/>
              </w:rPr>
            </w:pPr>
          </w:p>
          <w:p w:rsidR="00875E52" w:rsidRPr="00814495" w:rsidRDefault="00875E52" w:rsidP="00875E52">
            <w:pPr>
              <w:rPr>
                <w:sz w:val="20"/>
                <w:szCs w:val="20"/>
              </w:rPr>
            </w:pPr>
            <w:r w:rsidRPr="00814495">
              <w:rPr>
                <w:sz w:val="20"/>
                <w:szCs w:val="20"/>
              </w:rPr>
              <w:t>1. Bez toho, aby boli dotknuté intervenčné programy alebo opatrenia uložené príslušnými justičnými orgánmi podľa vnútroštátneho práva, členské štáty prijmú opatrenia potrebné na zabezpečenie dostupnosti účinných intervenčných programov alebo opatrení s cieľom predísť riziku opakovaného páchania trestných činov sexuálnej povahy namierených proti deťom a minimalizovať toto riziko. Takéto programy alebo opatrenia musia byť dostupné po celý čas trvania trestného konania, vo väzení aj mimo neho, a to v súlade s vnútroštátnym právom.</w:t>
            </w:r>
          </w:p>
          <w:p w:rsidR="00B93F02" w:rsidRPr="00814495" w:rsidRDefault="00B93F02" w:rsidP="00875E52">
            <w:pPr>
              <w:rPr>
                <w:sz w:val="20"/>
                <w:szCs w:val="20"/>
              </w:rPr>
            </w:pPr>
          </w:p>
          <w:p w:rsidR="00875E52" w:rsidRPr="00814495" w:rsidRDefault="00875E52" w:rsidP="00875E52">
            <w:pPr>
              <w:rPr>
                <w:sz w:val="20"/>
                <w:szCs w:val="20"/>
              </w:rPr>
            </w:pPr>
            <w:r w:rsidRPr="00814495">
              <w:rPr>
                <w:sz w:val="20"/>
                <w:szCs w:val="20"/>
              </w:rPr>
              <w:t xml:space="preserve">2. V prípade detí, ktoré sa dopustili trestného činu sexuálnej povahy, musia intervenčné programy alebo opatrenia uvedené v odseku 1 zodpovedať osobitným vývojovým </w:t>
            </w:r>
            <w:r w:rsidRPr="00814495">
              <w:rPr>
                <w:sz w:val="20"/>
                <w:szCs w:val="20"/>
              </w:rPr>
              <w:lastRenderedPageBreak/>
              <w:t>potrebám týchto detí.</w:t>
            </w:r>
          </w:p>
          <w:p w:rsidR="00B93F02" w:rsidRPr="00814495" w:rsidRDefault="00B93F02" w:rsidP="00875E52">
            <w:pPr>
              <w:rPr>
                <w:sz w:val="20"/>
                <w:szCs w:val="20"/>
              </w:rPr>
            </w:pPr>
          </w:p>
          <w:p w:rsidR="00875E52" w:rsidRPr="00814495" w:rsidRDefault="00875E52" w:rsidP="00875E52">
            <w:pPr>
              <w:rPr>
                <w:sz w:val="20"/>
                <w:szCs w:val="20"/>
              </w:rPr>
            </w:pPr>
            <w:r w:rsidRPr="00814495">
              <w:rPr>
                <w:sz w:val="20"/>
                <w:szCs w:val="20"/>
              </w:rPr>
              <w:t>3. Členské štáty prijmú potrebné opatrenia na zabezpečenie toho, aby k intervenčným programom alebo opatreniam uvedeným v odseku 1 mali prístup tieto osoby:</w:t>
            </w:r>
          </w:p>
          <w:p w:rsidR="00875E52" w:rsidRPr="00814495" w:rsidRDefault="00875E52" w:rsidP="00875E52">
            <w:pPr>
              <w:rPr>
                <w:sz w:val="20"/>
                <w:szCs w:val="20"/>
              </w:rPr>
            </w:pPr>
            <w:r w:rsidRPr="00814495">
              <w:rPr>
                <w:sz w:val="20"/>
                <w:szCs w:val="20"/>
              </w:rPr>
              <w:t>a) osoby, proti ktorým sa vedie trestné konanie vo veci niektorého z trestných činov uvedených v článkoch 3 až 7, za predpokladu splnenia podmienok, ktoré neporušujú právo na obhajobu ani požiadavku na spravodlivý a nestranný súdny proces, nie sú s nimi v rozpore a pri ktorých sa predovšetkým náležite rešpektuje zásada prezumpcie neviny, a</w:t>
            </w:r>
          </w:p>
          <w:p w:rsidR="00875E52" w:rsidRPr="00814495" w:rsidRDefault="00875E52" w:rsidP="00875E52">
            <w:pPr>
              <w:rPr>
                <w:sz w:val="20"/>
                <w:szCs w:val="20"/>
              </w:rPr>
            </w:pPr>
            <w:r w:rsidRPr="00814495">
              <w:rPr>
                <w:sz w:val="20"/>
                <w:szCs w:val="20"/>
              </w:rPr>
              <w:t>b) osoby odsúdené za akýkoľvek trestný čin uvedený v článkoch 3 až 7.</w:t>
            </w:r>
          </w:p>
          <w:p w:rsidR="00B93F02" w:rsidRPr="00814495" w:rsidRDefault="00B93F02" w:rsidP="00875E52">
            <w:pPr>
              <w:rPr>
                <w:sz w:val="20"/>
                <w:szCs w:val="20"/>
              </w:rPr>
            </w:pPr>
          </w:p>
          <w:p w:rsidR="00875E52" w:rsidRPr="00814495" w:rsidRDefault="00875E52" w:rsidP="00875E52">
            <w:pPr>
              <w:rPr>
                <w:sz w:val="20"/>
                <w:szCs w:val="20"/>
              </w:rPr>
            </w:pPr>
            <w:r w:rsidRPr="00814495">
              <w:rPr>
                <w:sz w:val="20"/>
                <w:szCs w:val="20"/>
              </w:rPr>
              <w:t xml:space="preserve">4. Členské štáty prijmú opatrenia potrebné na zabezpečenie toho, aby sa pri osobách uvedených v odseku 3 posúdilo nebezpečenstvo, ktoré tieto osoby predstavujú, a riziko, že opakovane spáchajú niektorý z trestných činov uvedených v článkoch 3 až </w:t>
            </w:r>
            <w:smartTag w:uri="urn:schemas-microsoft-com:office:smarttags" w:element="metricconverter">
              <w:smartTagPr>
                <w:attr w:name="ProductID" w:val="7, a"/>
              </w:smartTagPr>
              <w:r w:rsidRPr="00814495">
                <w:rPr>
                  <w:sz w:val="20"/>
                  <w:szCs w:val="20"/>
                </w:rPr>
                <w:t>7, a</w:t>
              </w:r>
            </w:smartTag>
            <w:r w:rsidRPr="00814495">
              <w:rPr>
                <w:sz w:val="20"/>
                <w:szCs w:val="20"/>
              </w:rPr>
              <w:t xml:space="preserve"> to s cieľom určiť vhodné intervenčné programy alebo opatrenia.</w:t>
            </w:r>
          </w:p>
          <w:p w:rsidR="00B93F02" w:rsidRPr="00814495" w:rsidRDefault="00B93F02" w:rsidP="00875E52">
            <w:pPr>
              <w:rPr>
                <w:sz w:val="20"/>
                <w:szCs w:val="20"/>
              </w:rPr>
            </w:pPr>
          </w:p>
          <w:p w:rsidR="00875E52" w:rsidRPr="00814495" w:rsidRDefault="00875E52" w:rsidP="00875E52">
            <w:pPr>
              <w:rPr>
                <w:sz w:val="20"/>
                <w:szCs w:val="20"/>
              </w:rPr>
            </w:pPr>
            <w:r w:rsidRPr="00814495">
              <w:rPr>
                <w:sz w:val="20"/>
                <w:szCs w:val="20"/>
              </w:rPr>
              <w:t>5. Členské štáty prijmú opatrenia potrebné na zabezpečenie toho, aby osoby uvedené v odseku 3, ktorým sa navrhli intervenčné programy alebo opatrenia v súlade s odsekom 4:</w:t>
            </w:r>
          </w:p>
          <w:p w:rsidR="00875E52" w:rsidRPr="00814495" w:rsidRDefault="00875E52" w:rsidP="00875E52">
            <w:pPr>
              <w:rPr>
                <w:sz w:val="20"/>
                <w:szCs w:val="20"/>
              </w:rPr>
            </w:pPr>
            <w:r w:rsidRPr="00814495">
              <w:rPr>
                <w:sz w:val="20"/>
                <w:szCs w:val="20"/>
              </w:rPr>
              <w:t>a) boli úplne oboznámené s dôvodmi tohto návrhu;</w:t>
            </w:r>
          </w:p>
          <w:p w:rsidR="00875E52" w:rsidRPr="00814495" w:rsidRDefault="00875E52" w:rsidP="00875E52">
            <w:pPr>
              <w:rPr>
                <w:sz w:val="20"/>
                <w:szCs w:val="20"/>
              </w:rPr>
            </w:pPr>
            <w:r w:rsidRPr="00814495">
              <w:rPr>
                <w:sz w:val="20"/>
                <w:szCs w:val="20"/>
              </w:rPr>
              <w:t>b) súhlasili s ich účasťou na týchto programoch alebo opatreniach a boli v plnej miere oboznámené so situáciou;</w:t>
            </w:r>
          </w:p>
          <w:p w:rsidR="00875E52" w:rsidRPr="00814495" w:rsidRDefault="00875E52" w:rsidP="00875E52">
            <w:pPr>
              <w:rPr>
                <w:sz w:val="20"/>
                <w:szCs w:val="20"/>
              </w:rPr>
            </w:pPr>
            <w:r w:rsidRPr="00814495">
              <w:rPr>
                <w:sz w:val="20"/>
                <w:szCs w:val="20"/>
              </w:rPr>
              <w:t>c) mohli účasť odmietnuť, a ak ide o odsúdené osoby, boli informované o možných následkoch tohto odmietnutia.</w:t>
            </w:r>
          </w:p>
        </w:tc>
        <w:tc>
          <w:tcPr>
            <w:tcW w:w="567" w:type="dxa"/>
          </w:tcPr>
          <w:p w:rsidR="00875E52" w:rsidRPr="00814495" w:rsidRDefault="008C2FBF" w:rsidP="001441EF">
            <w:pPr>
              <w:jc w:val="center"/>
              <w:rPr>
                <w:sz w:val="20"/>
                <w:szCs w:val="20"/>
              </w:rPr>
            </w:pPr>
            <w:r w:rsidRPr="00814495">
              <w:rPr>
                <w:sz w:val="20"/>
                <w:szCs w:val="20"/>
              </w:rPr>
              <w:lastRenderedPageBreak/>
              <w:t>N</w:t>
            </w:r>
          </w:p>
        </w:tc>
        <w:tc>
          <w:tcPr>
            <w:tcW w:w="3544" w:type="dxa"/>
          </w:tcPr>
          <w:p w:rsidR="008C2FBF" w:rsidRPr="00750B86" w:rsidRDefault="008C2FBF" w:rsidP="008C2FBF">
            <w:pPr>
              <w:rPr>
                <w:sz w:val="20"/>
                <w:szCs w:val="20"/>
              </w:rPr>
            </w:pPr>
            <w:r w:rsidRPr="00750B86">
              <w:rPr>
                <w:sz w:val="20"/>
                <w:szCs w:val="20"/>
              </w:rPr>
              <w:t>Zákon č. 221/2006 Z. z. o výkone väzby v znení neskorších predpisov</w:t>
            </w:r>
          </w:p>
          <w:p w:rsidR="00875E52" w:rsidRPr="00750B86" w:rsidRDefault="00875E52" w:rsidP="001441EF">
            <w:pPr>
              <w:jc w:val="both"/>
              <w:rPr>
                <w:b/>
                <w:sz w:val="20"/>
                <w:szCs w:val="20"/>
              </w:rPr>
            </w:pPr>
          </w:p>
          <w:p w:rsidR="008C2FBF" w:rsidRPr="00750B86" w:rsidRDefault="008C2FBF" w:rsidP="001441EF">
            <w:pPr>
              <w:jc w:val="both"/>
              <w:rPr>
                <w:b/>
                <w:sz w:val="20"/>
                <w:szCs w:val="20"/>
              </w:rPr>
            </w:pPr>
          </w:p>
          <w:p w:rsidR="008C2FBF" w:rsidRPr="00750B86" w:rsidRDefault="008C2FBF" w:rsidP="001441EF">
            <w:pPr>
              <w:jc w:val="both"/>
              <w:rPr>
                <w:b/>
                <w:sz w:val="20"/>
                <w:szCs w:val="20"/>
              </w:rPr>
            </w:pPr>
          </w:p>
          <w:p w:rsidR="008C2FBF" w:rsidRPr="00750B86" w:rsidRDefault="008C2FBF" w:rsidP="001441EF">
            <w:pPr>
              <w:jc w:val="both"/>
              <w:rPr>
                <w:b/>
                <w:sz w:val="20"/>
                <w:szCs w:val="20"/>
              </w:rPr>
            </w:pPr>
          </w:p>
          <w:p w:rsidR="008C2FBF" w:rsidRPr="00750B86" w:rsidRDefault="008C2FBF" w:rsidP="001441EF">
            <w:pPr>
              <w:jc w:val="both"/>
              <w:rPr>
                <w:b/>
                <w:sz w:val="20"/>
                <w:szCs w:val="20"/>
              </w:rPr>
            </w:pPr>
          </w:p>
          <w:p w:rsidR="008C2FBF" w:rsidRPr="00750B86" w:rsidRDefault="008C2FBF" w:rsidP="001441EF">
            <w:pPr>
              <w:jc w:val="both"/>
              <w:rPr>
                <w:b/>
                <w:sz w:val="20"/>
                <w:szCs w:val="20"/>
              </w:rPr>
            </w:pPr>
          </w:p>
          <w:p w:rsidR="008C2FBF" w:rsidRPr="00750B86" w:rsidRDefault="008C2FBF" w:rsidP="001441EF">
            <w:pPr>
              <w:jc w:val="both"/>
              <w:rPr>
                <w:b/>
                <w:sz w:val="20"/>
                <w:szCs w:val="20"/>
              </w:rPr>
            </w:pPr>
          </w:p>
          <w:p w:rsidR="008C2FBF" w:rsidRPr="00750B86" w:rsidRDefault="008C2FBF" w:rsidP="001441EF">
            <w:pPr>
              <w:jc w:val="both"/>
              <w:rPr>
                <w:b/>
                <w:sz w:val="20"/>
                <w:szCs w:val="20"/>
              </w:rPr>
            </w:pPr>
          </w:p>
          <w:p w:rsidR="008C2FBF" w:rsidRPr="00750B86" w:rsidRDefault="008C2FBF" w:rsidP="001441EF">
            <w:pPr>
              <w:jc w:val="both"/>
              <w:rPr>
                <w:b/>
                <w:sz w:val="20"/>
                <w:szCs w:val="20"/>
              </w:rPr>
            </w:pPr>
          </w:p>
          <w:p w:rsidR="008C2FBF" w:rsidRPr="00750B86" w:rsidRDefault="008C2FBF" w:rsidP="001441EF">
            <w:pPr>
              <w:jc w:val="both"/>
              <w:rPr>
                <w:b/>
                <w:sz w:val="20"/>
                <w:szCs w:val="20"/>
              </w:rPr>
            </w:pPr>
          </w:p>
          <w:p w:rsidR="008C2FBF" w:rsidRPr="00750B86" w:rsidRDefault="008C2FBF" w:rsidP="001441EF">
            <w:pPr>
              <w:jc w:val="both"/>
              <w:rPr>
                <w:b/>
                <w:sz w:val="20"/>
                <w:szCs w:val="20"/>
              </w:rPr>
            </w:pPr>
          </w:p>
          <w:p w:rsidR="008C2FBF" w:rsidRPr="00750B86" w:rsidRDefault="008C2FBF" w:rsidP="001441EF">
            <w:pPr>
              <w:jc w:val="both"/>
              <w:rPr>
                <w:b/>
                <w:sz w:val="20"/>
                <w:szCs w:val="20"/>
              </w:rPr>
            </w:pPr>
          </w:p>
          <w:p w:rsidR="008C2FBF" w:rsidRPr="00750B86" w:rsidRDefault="008C2FBF" w:rsidP="001441EF">
            <w:pPr>
              <w:jc w:val="both"/>
              <w:rPr>
                <w:b/>
                <w:sz w:val="20"/>
                <w:szCs w:val="20"/>
              </w:rPr>
            </w:pPr>
          </w:p>
          <w:p w:rsidR="008C2FBF" w:rsidRPr="00750B86" w:rsidRDefault="008C2FBF" w:rsidP="008C2FBF">
            <w:pPr>
              <w:rPr>
                <w:sz w:val="20"/>
                <w:szCs w:val="20"/>
              </w:rPr>
            </w:pPr>
          </w:p>
          <w:p w:rsidR="008C2FBF" w:rsidRPr="00750B86" w:rsidRDefault="008C2FBF" w:rsidP="008C2FBF">
            <w:pPr>
              <w:rPr>
                <w:sz w:val="20"/>
                <w:szCs w:val="20"/>
              </w:rPr>
            </w:pPr>
          </w:p>
          <w:p w:rsidR="008C2FBF" w:rsidRPr="00750B86" w:rsidRDefault="008C2FBF" w:rsidP="008C2FBF">
            <w:pPr>
              <w:rPr>
                <w:sz w:val="20"/>
                <w:szCs w:val="20"/>
              </w:rPr>
            </w:pPr>
            <w:r w:rsidRPr="00750B86">
              <w:rPr>
                <w:sz w:val="20"/>
                <w:szCs w:val="20"/>
              </w:rPr>
              <w:t>Zákon č. 576/2004 Z. z. o zdravotnej starostlivosti, službách súvisiacich s poskytovaním zdravotnej starostlivosti a o zmene a doplnení niektorých zákonov v znení neskorších predpisov</w:t>
            </w:r>
          </w:p>
          <w:p w:rsidR="008C2FBF" w:rsidRPr="00750B86" w:rsidRDefault="008C2FBF" w:rsidP="001441EF">
            <w:pPr>
              <w:jc w:val="both"/>
              <w:rPr>
                <w:b/>
                <w:sz w:val="20"/>
                <w:szCs w:val="20"/>
              </w:rPr>
            </w:pPr>
          </w:p>
        </w:tc>
        <w:tc>
          <w:tcPr>
            <w:tcW w:w="851" w:type="dxa"/>
          </w:tcPr>
          <w:p w:rsidR="00C66F86" w:rsidRPr="00750B86" w:rsidRDefault="00C66F86" w:rsidP="008C2FBF">
            <w:pPr>
              <w:pStyle w:val="abc"/>
            </w:pPr>
            <w:r w:rsidRPr="00750B86">
              <w:t>§</w:t>
            </w:r>
            <w:r w:rsidR="008C2FBF" w:rsidRPr="00750B86">
              <w:t>:</w:t>
            </w:r>
            <w:r w:rsidRPr="00750B86">
              <w:t xml:space="preserve"> 16</w:t>
            </w:r>
          </w:p>
          <w:p w:rsidR="008C2FBF" w:rsidRPr="00750B86" w:rsidRDefault="008C2FBF" w:rsidP="008C2FBF">
            <w:pPr>
              <w:pStyle w:val="abc"/>
            </w:pPr>
            <w:r w:rsidRPr="00750B86">
              <w:t>O: 1</w:t>
            </w:r>
          </w:p>
          <w:p w:rsidR="00C66F86" w:rsidRPr="00750B86" w:rsidRDefault="00C66F86" w:rsidP="008C2FBF">
            <w:pPr>
              <w:pStyle w:val="abc"/>
            </w:pPr>
          </w:p>
          <w:p w:rsidR="00C66F86" w:rsidRPr="00750B86" w:rsidRDefault="00C66F86" w:rsidP="008C2FBF">
            <w:pPr>
              <w:pStyle w:val="abc"/>
            </w:pPr>
          </w:p>
          <w:p w:rsidR="008C2FBF" w:rsidRPr="00750B86" w:rsidRDefault="008C2FBF" w:rsidP="008C2FBF">
            <w:pPr>
              <w:pStyle w:val="abc"/>
            </w:pPr>
            <w:r w:rsidRPr="00750B86">
              <w:t>§: 16</w:t>
            </w:r>
          </w:p>
          <w:p w:rsidR="008C2FBF" w:rsidRPr="00750B86" w:rsidRDefault="008C2FBF" w:rsidP="008C2FBF">
            <w:pPr>
              <w:pStyle w:val="abc"/>
            </w:pPr>
            <w:r w:rsidRPr="00750B86">
              <w:t>O: 2</w:t>
            </w:r>
          </w:p>
          <w:p w:rsidR="00C66F86" w:rsidRPr="00750B86" w:rsidRDefault="00C66F86" w:rsidP="008C2FBF">
            <w:pPr>
              <w:pStyle w:val="abc"/>
            </w:pPr>
          </w:p>
          <w:p w:rsidR="00C66F86" w:rsidRPr="00750B86" w:rsidRDefault="00C66F86" w:rsidP="008C2FBF">
            <w:pPr>
              <w:pStyle w:val="abc"/>
            </w:pPr>
          </w:p>
          <w:p w:rsidR="00C66F86" w:rsidRPr="00750B86" w:rsidRDefault="00C66F86" w:rsidP="008C2FBF">
            <w:pPr>
              <w:pStyle w:val="abc"/>
            </w:pPr>
          </w:p>
          <w:p w:rsidR="00C66F86" w:rsidRPr="00750B86" w:rsidRDefault="00C66F86" w:rsidP="008C2FBF">
            <w:pPr>
              <w:pStyle w:val="abc"/>
            </w:pPr>
          </w:p>
          <w:p w:rsidR="00C66F86" w:rsidRPr="00750B86" w:rsidRDefault="00C66F86" w:rsidP="008C2FBF">
            <w:pPr>
              <w:pStyle w:val="abc"/>
            </w:pPr>
          </w:p>
          <w:p w:rsidR="00C66F86" w:rsidRPr="00750B86" w:rsidRDefault="00C66F86" w:rsidP="008C2FBF">
            <w:pPr>
              <w:pStyle w:val="abc"/>
            </w:pPr>
          </w:p>
          <w:p w:rsidR="00C66F86" w:rsidRPr="00750B86" w:rsidRDefault="00C66F86" w:rsidP="008C2FBF">
            <w:pPr>
              <w:pStyle w:val="abc"/>
            </w:pPr>
          </w:p>
          <w:p w:rsidR="00C66F86" w:rsidRPr="00750B86" w:rsidRDefault="00C66F86" w:rsidP="008C2FBF">
            <w:pPr>
              <w:pStyle w:val="abc"/>
            </w:pPr>
          </w:p>
          <w:p w:rsidR="008C2FBF" w:rsidRPr="00750B86" w:rsidRDefault="008C2FBF" w:rsidP="008C2FBF">
            <w:pPr>
              <w:pStyle w:val="abc"/>
            </w:pPr>
            <w:r w:rsidRPr="00750B86">
              <w:t>§: 16</w:t>
            </w:r>
          </w:p>
          <w:p w:rsidR="008C2FBF" w:rsidRPr="00750B86" w:rsidRDefault="008C2FBF" w:rsidP="008C2FBF">
            <w:pPr>
              <w:pStyle w:val="abc"/>
            </w:pPr>
            <w:r w:rsidRPr="00750B86">
              <w:t>O: 3</w:t>
            </w:r>
          </w:p>
          <w:p w:rsidR="008C2FBF" w:rsidRPr="00750B86" w:rsidRDefault="008C2FBF" w:rsidP="008C2FBF">
            <w:pPr>
              <w:pStyle w:val="abc"/>
            </w:pPr>
          </w:p>
          <w:p w:rsidR="00C66F86" w:rsidRPr="00750B86" w:rsidRDefault="00C66F86" w:rsidP="008C2FBF">
            <w:pPr>
              <w:pStyle w:val="abc"/>
            </w:pPr>
            <w:r w:rsidRPr="00750B86">
              <w:t>§</w:t>
            </w:r>
            <w:r w:rsidR="008C2FBF" w:rsidRPr="00750B86">
              <w:t>:</w:t>
            </w:r>
            <w:r w:rsidRPr="00750B86">
              <w:t xml:space="preserve"> 11</w:t>
            </w:r>
          </w:p>
          <w:p w:rsidR="00C66F86" w:rsidRPr="00750B86" w:rsidRDefault="008C2FBF" w:rsidP="008C2FBF">
            <w:pPr>
              <w:pStyle w:val="Normlny0"/>
              <w:jc w:val="both"/>
            </w:pPr>
            <w:r w:rsidRPr="00750B86">
              <w:t xml:space="preserve">O: </w:t>
            </w:r>
            <w:r w:rsidR="00C66F86" w:rsidRPr="00750B86">
              <w:t xml:space="preserve">1 </w:t>
            </w:r>
          </w:p>
          <w:p w:rsidR="008C2FBF" w:rsidRPr="00750B86" w:rsidRDefault="008C2FBF" w:rsidP="008C2FBF">
            <w:pPr>
              <w:pStyle w:val="Normlny0"/>
              <w:jc w:val="both"/>
            </w:pPr>
          </w:p>
          <w:p w:rsidR="008C2FBF" w:rsidRPr="00750B86" w:rsidRDefault="008C2FBF" w:rsidP="008C2FBF">
            <w:pPr>
              <w:pStyle w:val="Normlny0"/>
              <w:jc w:val="both"/>
            </w:pPr>
            <w:r w:rsidRPr="00750B86">
              <w:t>§: 11</w:t>
            </w:r>
          </w:p>
          <w:p w:rsidR="008C2FBF" w:rsidRPr="00750B86" w:rsidRDefault="008C2FBF" w:rsidP="008C2FBF">
            <w:pPr>
              <w:pStyle w:val="Normlny0"/>
              <w:jc w:val="both"/>
            </w:pPr>
            <w:r w:rsidRPr="00750B86">
              <w:t>O: 2</w:t>
            </w:r>
          </w:p>
          <w:p w:rsidR="00875E52" w:rsidRPr="00750B86" w:rsidRDefault="00875E52" w:rsidP="001441EF">
            <w:pPr>
              <w:pStyle w:val="Nadpis5"/>
              <w:spacing w:before="0" w:beforeAutospacing="0" w:after="0" w:afterAutospacing="0"/>
              <w:rPr>
                <w:rFonts w:ascii="Times New Roman" w:hAnsi="Times New Roman"/>
                <w:b w:val="0"/>
              </w:rPr>
            </w:pPr>
          </w:p>
        </w:tc>
        <w:tc>
          <w:tcPr>
            <w:tcW w:w="4394" w:type="dxa"/>
          </w:tcPr>
          <w:p w:rsidR="00C66F86" w:rsidRPr="00750B86" w:rsidRDefault="00C66F86" w:rsidP="00C66F86">
            <w:pPr>
              <w:pStyle w:val="abc"/>
              <w:rPr>
                <w:vertAlign w:val="superscript"/>
              </w:rPr>
            </w:pPr>
            <w:r w:rsidRPr="00750B86">
              <w:t>Obvinený má právo na zdravotnú starostlivosť v rozsahu a za podmienok ust</w:t>
            </w:r>
            <w:r w:rsidR="000C083B" w:rsidRPr="00750B86">
              <w:t>anovených osobitnými predpismi.</w:t>
            </w:r>
            <w:r w:rsidRPr="00750B86">
              <w:rPr>
                <w:vertAlign w:val="superscript"/>
              </w:rPr>
              <w:t>9)</w:t>
            </w:r>
          </w:p>
          <w:p w:rsidR="008C2FBF" w:rsidRPr="00750B86" w:rsidRDefault="008C2FBF" w:rsidP="00C66F86">
            <w:pPr>
              <w:pStyle w:val="abc"/>
            </w:pPr>
          </w:p>
          <w:p w:rsidR="00C66F86" w:rsidRPr="00750B86" w:rsidRDefault="00C66F86" w:rsidP="00C66F86">
            <w:pPr>
              <w:pStyle w:val="abc"/>
            </w:pPr>
            <w:r w:rsidRPr="00750B86">
              <w:t xml:space="preserve">Ústav môže zo svojho rozpočtu poskytnúť nenávratný peňažný príspevok obvinenému, ktorý nemá peňažné prostriedky, na nákup liekov, liečebnej alebo zdravotníckej pomôcky predpísaných lekárom a tieto nemožno poskytnúť bezplatne na základe zdravotného poistenia podľa osobitných predpisov, </w:t>
            </w:r>
            <w:r w:rsidRPr="00750B86">
              <w:rPr>
                <w:vertAlign w:val="superscript"/>
              </w:rPr>
              <w:t>10)</w:t>
            </w:r>
            <w:r w:rsidRPr="00750B86">
              <w:t xml:space="preserve"> a na úhradu nevyhnutných nákladov za služby súvisiace s poskytovaním zdravotnej starostlivosti podľa osobitného predpisu. </w:t>
            </w:r>
            <w:r w:rsidRPr="00750B86">
              <w:rPr>
                <w:vertAlign w:val="superscript"/>
              </w:rPr>
              <w:t>11)</w:t>
            </w:r>
          </w:p>
          <w:p w:rsidR="00C66F86" w:rsidRPr="00750B86" w:rsidRDefault="00C66F86" w:rsidP="00C66F86">
            <w:pPr>
              <w:pStyle w:val="abc"/>
            </w:pPr>
            <w:r w:rsidRPr="00750B86">
              <w:t>Riaditeľ ústavu je povinný obvineným zabezpečiť poskytovanie zdravotnej starostlivosti.</w:t>
            </w:r>
          </w:p>
          <w:p w:rsidR="00C66F86" w:rsidRPr="00750B86" w:rsidRDefault="00C66F86" w:rsidP="00C66F86">
            <w:pPr>
              <w:pStyle w:val="abc"/>
            </w:pPr>
          </w:p>
          <w:p w:rsidR="00C66F86" w:rsidRPr="00750B86" w:rsidRDefault="00C66F86" w:rsidP="00C66F86">
            <w:pPr>
              <w:pStyle w:val="abc"/>
            </w:pPr>
            <w:r w:rsidRPr="00750B86">
              <w:t>Každý má právo na poskytovanie zdravotnej starostlivosti.</w:t>
            </w:r>
          </w:p>
          <w:p w:rsidR="00C66F86" w:rsidRPr="00750B86" w:rsidRDefault="00C66F86" w:rsidP="00C66F86">
            <w:pPr>
              <w:pStyle w:val="abc"/>
            </w:pPr>
            <w:r w:rsidRPr="00750B86">
              <w:t xml:space="preserve"> </w:t>
            </w:r>
          </w:p>
          <w:p w:rsidR="00C66F86" w:rsidRPr="00750B86" w:rsidRDefault="00C66F86" w:rsidP="00C66F86">
            <w:pPr>
              <w:widowControl w:val="0"/>
              <w:adjustRightInd w:val="0"/>
              <w:jc w:val="both"/>
              <w:rPr>
                <w:sz w:val="20"/>
                <w:szCs w:val="20"/>
              </w:rPr>
            </w:pPr>
            <w:r w:rsidRPr="00750B86">
              <w:rPr>
                <w:sz w:val="20"/>
                <w:szCs w:val="20"/>
              </w:rPr>
              <w:t xml:space="preserve">Právo na poskytovanie zdravotnej starostlivosti sa zaručuje rovnako každému v súlade so zásadou rovnakého zaobchádzania v zdravotnej </w:t>
            </w:r>
            <w:r w:rsidRPr="00750B86">
              <w:rPr>
                <w:sz w:val="20"/>
                <w:szCs w:val="20"/>
              </w:rPr>
              <w:lastRenderedPageBreak/>
              <w:t xml:space="preserve">starostlivosti ustanovenou osobitným predpisom. </w:t>
            </w:r>
            <w:r w:rsidRPr="00750B86">
              <w:rPr>
                <w:sz w:val="20"/>
                <w:szCs w:val="20"/>
                <w:vertAlign w:val="superscript"/>
              </w:rPr>
              <w:t>10)</w:t>
            </w:r>
            <w:r w:rsidRPr="00750B86">
              <w:rPr>
                <w:sz w:val="20"/>
                <w:szCs w:val="20"/>
              </w:rPr>
              <w:t xml:space="preserve"> V súlade so zásadou rovnakého zaobchádzania sa zakazuje diskriminácia aj z dôvodov pohlavia, náboženského vyznania alebo viery, manželského stavu a rodinného stavu, farby pleti, jazyka, politického alebo iného zmýšľania, odborovej činnosti, národného alebo sociálneho pôvodu, zdravotného postihnutia, veku, majetku, rodu alebo iného postavenia.</w:t>
            </w:r>
          </w:p>
          <w:p w:rsidR="00875E52" w:rsidRPr="00750B86" w:rsidRDefault="00875E52" w:rsidP="000058E2">
            <w:pPr>
              <w:rPr>
                <w:color w:val="000000"/>
                <w:sz w:val="20"/>
                <w:szCs w:val="20"/>
              </w:rPr>
            </w:pPr>
          </w:p>
        </w:tc>
        <w:tc>
          <w:tcPr>
            <w:tcW w:w="567" w:type="dxa"/>
          </w:tcPr>
          <w:p w:rsidR="00875E52" w:rsidRPr="00750B86" w:rsidRDefault="008C2FBF" w:rsidP="008C2FBF">
            <w:pPr>
              <w:jc w:val="center"/>
              <w:rPr>
                <w:sz w:val="20"/>
                <w:szCs w:val="20"/>
              </w:rPr>
            </w:pPr>
            <w:r w:rsidRPr="00750B86">
              <w:rPr>
                <w:sz w:val="20"/>
                <w:szCs w:val="20"/>
              </w:rPr>
              <w:lastRenderedPageBreak/>
              <w:t>Ú</w:t>
            </w:r>
          </w:p>
        </w:tc>
        <w:tc>
          <w:tcPr>
            <w:tcW w:w="1417" w:type="dxa"/>
          </w:tcPr>
          <w:p w:rsidR="00875E52" w:rsidRPr="00750B86" w:rsidRDefault="00D830B6" w:rsidP="00B93F02">
            <w:pPr>
              <w:rPr>
                <w:sz w:val="20"/>
                <w:szCs w:val="20"/>
              </w:rPr>
            </w:pPr>
            <w:r w:rsidRPr="00750B86">
              <w:rPr>
                <w:sz w:val="20"/>
                <w:szCs w:val="20"/>
              </w:rPr>
              <w:t xml:space="preserve">Na doplnenie: </w:t>
            </w:r>
          </w:p>
          <w:p w:rsidR="00D830B6" w:rsidRPr="00750B86" w:rsidRDefault="00D830B6" w:rsidP="00B93F02">
            <w:pPr>
              <w:rPr>
                <w:sz w:val="20"/>
                <w:szCs w:val="20"/>
              </w:rPr>
            </w:pPr>
            <w:r w:rsidRPr="00750B86">
              <w:rPr>
                <w:sz w:val="20"/>
                <w:szCs w:val="20"/>
              </w:rPr>
              <w:t xml:space="preserve">Na základe stanoviska hlavného odborníka MZ SR v špecializačnom odbore psychiatria je potrebné na účinnú intervenciu osobe, ktorá si uvedomuje obavu zo spáchania trestných činov uvedených v článkoch 3 až 7 alebo na účinnú intervenciu </w:t>
            </w:r>
            <w:r w:rsidRPr="00750B86">
              <w:rPr>
                <w:sz w:val="20"/>
                <w:szCs w:val="20"/>
              </w:rPr>
              <w:lastRenderedPageBreak/>
              <w:t>osobe počas trestného konania alebo po ňom s cieľom predísť riziku spáchania opakovaných trestných činov uvedených v článkoch 3 až 7 pristupovať individuálne - individuálne posúdiť problém osoby, jej zdravotný stav, nastavenie najvhodnejšej terapie a krokov na usmernenie osoby.</w:t>
            </w:r>
          </w:p>
        </w:tc>
      </w:tr>
      <w:tr w:rsidR="00875E52" w:rsidRPr="00814495" w:rsidTr="000B254C">
        <w:trPr>
          <w:trHeight w:val="2113"/>
        </w:trPr>
        <w:tc>
          <w:tcPr>
            <w:tcW w:w="993" w:type="dxa"/>
          </w:tcPr>
          <w:p w:rsidR="00875E52" w:rsidRPr="006F510D" w:rsidRDefault="00875E52" w:rsidP="00875E52">
            <w:pPr>
              <w:jc w:val="center"/>
              <w:rPr>
                <w:sz w:val="20"/>
                <w:szCs w:val="20"/>
              </w:rPr>
            </w:pPr>
            <w:r w:rsidRPr="006F510D">
              <w:rPr>
                <w:sz w:val="20"/>
                <w:szCs w:val="20"/>
              </w:rPr>
              <w:lastRenderedPageBreak/>
              <w:t>Č: 25</w:t>
            </w: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875E52">
            <w:pPr>
              <w:jc w:val="center"/>
              <w:rPr>
                <w:sz w:val="20"/>
                <w:szCs w:val="20"/>
                <w:highlight w:val="yellow"/>
              </w:rPr>
            </w:pPr>
          </w:p>
          <w:p w:rsidR="00875E52" w:rsidRPr="00BA0CBE" w:rsidRDefault="00875E52" w:rsidP="00B93F02">
            <w:pPr>
              <w:rPr>
                <w:sz w:val="20"/>
                <w:szCs w:val="20"/>
                <w:highlight w:val="yellow"/>
              </w:rPr>
            </w:pPr>
          </w:p>
          <w:p w:rsidR="00875E52" w:rsidRPr="00BA0CBE" w:rsidRDefault="00875E52" w:rsidP="00875E52">
            <w:pPr>
              <w:jc w:val="center"/>
              <w:rPr>
                <w:sz w:val="20"/>
                <w:szCs w:val="20"/>
                <w:highlight w:val="yellow"/>
              </w:rPr>
            </w:pPr>
          </w:p>
        </w:tc>
        <w:tc>
          <w:tcPr>
            <w:tcW w:w="3827" w:type="dxa"/>
          </w:tcPr>
          <w:p w:rsidR="00875E52" w:rsidRPr="006F510D" w:rsidRDefault="00875E52" w:rsidP="00875E52">
            <w:pPr>
              <w:rPr>
                <w:sz w:val="20"/>
                <w:szCs w:val="20"/>
              </w:rPr>
            </w:pPr>
            <w:r w:rsidRPr="006F510D">
              <w:rPr>
                <w:sz w:val="20"/>
                <w:szCs w:val="20"/>
              </w:rPr>
              <w:t>Opatrenia proti webovým stránkam obsahujúcim alebo šíriacim detskú pornografiu</w:t>
            </w:r>
          </w:p>
          <w:p w:rsidR="00B93F02" w:rsidRPr="006F510D" w:rsidRDefault="00B93F02" w:rsidP="00875E52">
            <w:pPr>
              <w:rPr>
                <w:sz w:val="20"/>
                <w:szCs w:val="20"/>
              </w:rPr>
            </w:pPr>
          </w:p>
          <w:p w:rsidR="00875E52" w:rsidRPr="006F510D" w:rsidRDefault="00875E52" w:rsidP="00875E52">
            <w:pPr>
              <w:rPr>
                <w:sz w:val="20"/>
                <w:szCs w:val="20"/>
              </w:rPr>
            </w:pPr>
            <w:r w:rsidRPr="006F510D">
              <w:rPr>
                <w:sz w:val="20"/>
                <w:szCs w:val="20"/>
              </w:rPr>
              <w:t>1. Členské štáty prijmú opatrenia potrebné na dosiahnutie toho, aby sa zabezpečilo odstránenie webových lokalít obsahujúcich alebo šíriacich detskú pornografiu, ktoré sa nachádzajú na ich území, a budú sa snažiť o zabezpečenie odstránenia takýchto stránok, ktoré sa nachádzajú mimo ich územia.</w:t>
            </w:r>
          </w:p>
          <w:p w:rsidR="00B93F02" w:rsidRPr="006F510D" w:rsidRDefault="00B93F02" w:rsidP="00875E52">
            <w:pPr>
              <w:rPr>
                <w:sz w:val="20"/>
                <w:szCs w:val="20"/>
              </w:rPr>
            </w:pPr>
          </w:p>
          <w:p w:rsidR="00875E52" w:rsidRPr="006F510D" w:rsidRDefault="00875E52" w:rsidP="00875E52">
            <w:pPr>
              <w:rPr>
                <w:sz w:val="20"/>
                <w:szCs w:val="20"/>
              </w:rPr>
            </w:pPr>
            <w:r w:rsidRPr="006F510D">
              <w:rPr>
                <w:sz w:val="20"/>
                <w:szCs w:val="20"/>
              </w:rPr>
              <w:t>2. Členské štáty môžu prijať opatrenia na dosiahnutie zablokovania prístupu na webové lokality obsahujúce alebo šíriace detskú pornografiu používateľom internetu na ich území. Tieto opatrenia sa musia ustanoviť transparentnými postupmi a musia poskytovať primerané záruky, ktorými sa zabezpečí predovšetkým to, aby obmedzenie malo len nevyhnutný a primeraný rozsah a aby boli používatelia oboznámení s dôvodom tohto obmedzenia. Medzi tieto záruky patrí aj možnosť súdnej nápravy.</w:t>
            </w:r>
          </w:p>
          <w:p w:rsidR="00875E52" w:rsidRPr="00BA0CBE" w:rsidRDefault="00875E52" w:rsidP="00B93F02">
            <w:pPr>
              <w:rPr>
                <w:sz w:val="20"/>
                <w:szCs w:val="20"/>
                <w:highlight w:val="yellow"/>
              </w:rPr>
            </w:pPr>
            <w:r w:rsidRPr="006F510D">
              <w:rPr>
                <w:sz w:val="20"/>
                <w:szCs w:val="20"/>
              </w:rPr>
              <w:t>Nahradenie rámcového rozhodnutia 2004/68/SV</w:t>
            </w:r>
            <w:r w:rsidR="00B93F02" w:rsidRPr="006F510D">
              <w:rPr>
                <w:sz w:val="20"/>
                <w:szCs w:val="20"/>
              </w:rPr>
              <w:t>V.</w:t>
            </w:r>
          </w:p>
        </w:tc>
        <w:tc>
          <w:tcPr>
            <w:tcW w:w="567" w:type="dxa"/>
          </w:tcPr>
          <w:p w:rsidR="00875E52" w:rsidRPr="00BA0CBE" w:rsidRDefault="006F510D" w:rsidP="001441EF">
            <w:pPr>
              <w:jc w:val="center"/>
              <w:rPr>
                <w:sz w:val="20"/>
                <w:szCs w:val="20"/>
                <w:highlight w:val="yellow"/>
              </w:rPr>
            </w:pPr>
            <w:r w:rsidRPr="006F510D">
              <w:rPr>
                <w:sz w:val="20"/>
                <w:szCs w:val="20"/>
              </w:rPr>
              <w:t>N</w:t>
            </w:r>
          </w:p>
        </w:tc>
        <w:tc>
          <w:tcPr>
            <w:tcW w:w="3544" w:type="dxa"/>
          </w:tcPr>
          <w:p w:rsidR="00875E52" w:rsidRPr="00750B86" w:rsidRDefault="006F510D" w:rsidP="001441EF">
            <w:pPr>
              <w:jc w:val="both"/>
              <w:rPr>
                <w:color w:val="231F20"/>
                <w:sz w:val="20"/>
                <w:szCs w:val="20"/>
                <w:lang w:eastAsia="cs-CZ"/>
              </w:rPr>
            </w:pPr>
            <w:r w:rsidRPr="00750B86">
              <w:rPr>
                <w:color w:val="231F20"/>
                <w:sz w:val="20"/>
                <w:szCs w:val="20"/>
                <w:lang w:eastAsia="cs-CZ"/>
              </w:rPr>
              <w:t>Zákon č. 351/2011 Z. z. o elektronických komunikáciách v znení neskorších predpisov</w:t>
            </w:r>
          </w:p>
          <w:p w:rsidR="000B254C" w:rsidRPr="00750B86" w:rsidRDefault="000B254C" w:rsidP="001441EF">
            <w:pPr>
              <w:jc w:val="both"/>
              <w:rPr>
                <w:color w:val="231F20"/>
                <w:sz w:val="20"/>
                <w:szCs w:val="20"/>
                <w:lang w:eastAsia="cs-CZ"/>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p>
          <w:p w:rsidR="000B254C" w:rsidRPr="00750B86" w:rsidRDefault="000B254C" w:rsidP="001441EF">
            <w:pPr>
              <w:jc w:val="both"/>
              <w:rPr>
                <w:sz w:val="20"/>
                <w:szCs w:val="20"/>
              </w:rPr>
            </w:pPr>
            <w:r w:rsidRPr="00750B86">
              <w:rPr>
                <w:sz w:val="20"/>
                <w:szCs w:val="20"/>
              </w:rPr>
              <w:t>Zákon č. 300/2005 Z. z. Trestný zákon v znení neskorších predpisov</w:t>
            </w:r>
          </w:p>
        </w:tc>
        <w:tc>
          <w:tcPr>
            <w:tcW w:w="851" w:type="dxa"/>
          </w:tcPr>
          <w:p w:rsidR="00875E52" w:rsidRPr="00750B86" w:rsidRDefault="006F510D" w:rsidP="006F510D">
            <w:pPr>
              <w:pStyle w:val="Nadpis5"/>
              <w:spacing w:before="0" w:beforeAutospacing="0" w:after="0" w:afterAutospacing="0"/>
              <w:jc w:val="left"/>
              <w:rPr>
                <w:rFonts w:ascii="Times New Roman" w:hAnsi="Times New Roman"/>
                <w:b w:val="0"/>
              </w:rPr>
            </w:pPr>
            <w:r w:rsidRPr="00750B86">
              <w:rPr>
                <w:rFonts w:ascii="Times New Roman" w:hAnsi="Times New Roman"/>
                <w:b w:val="0"/>
              </w:rPr>
              <w:lastRenderedPageBreak/>
              <w:t>§: 43</w:t>
            </w:r>
          </w:p>
          <w:p w:rsidR="006F510D" w:rsidRPr="00750B86" w:rsidRDefault="006F510D" w:rsidP="006F510D">
            <w:pPr>
              <w:pStyle w:val="Nadpis5"/>
              <w:spacing w:before="0" w:beforeAutospacing="0" w:after="0" w:afterAutospacing="0"/>
              <w:jc w:val="left"/>
              <w:rPr>
                <w:rFonts w:ascii="Times New Roman" w:hAnsi="Times New Roman"/>
                <w:b w:val="0"/>
              </w:rPr>
            </w:pPr>
            <w:r w:rsidRPr="00750B86">
              <w:rPr>
                <w:rFonts w:ascii="Times New Roman" w:hAnsi="Times New Roman"/>
                <w:b w:val="0"/>
              </w:rPr>
              <w:t xml:space="preserve">O:1 </w:t>
            </w: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6F510D">
            <w:pPr>
              <w:pStyle w:val="Nadpis5"/>
              <w:spacing w:before="0" w:beforeAutospacing="0" w:after="0" w:afterAutospacing="0"/>
              <w:jc w:val="left"/>
              <w:rPr>
                <w:rFonts w:ascii="Times New Roman" w:hAnsi="Times New Roman"/>
                <w:b w:val="0"/>
              </w:rPr>
            </w:pPr>
            <w:r w:rsidRPr="00750B86">
              <w:rPr>
                <w:rFonts w:ascii="Times New Roman" w:hAnsi="Times New Roman"/>
                <w:b w:val="0"/>
              </w:rPr>
              <w:t>§: 44</w:t>
            </w:r>
          </w:p>
          <w:p w:rsidR="006F510D" w:rsidRPr="00750B86" w:rsidRDefault="006F510D" w:rsidP="006F510D">
            <w:pPr>
              <w:pStyle w:val="Nadpis5"/>
              <w:spacing w:before="0" w:beforeAutospacing="0" w:after="0" w:afterAutospacing="0"/>
              <w:jc w:val="left"/>
              <w:rPr>
                <w:rFonts w:ascii="Times New Roman" w:hAnsi="Times New Roman"/>
                <w:b w:val="0"/>
              </w:rPr>
            </w:pPr>
            <w:r w:rsidRPr="00750B86">
              <w:rPr>
                <w:rFonts w:ascii="Times New Roman" w:hAnsi="Times New Roman"/>
                <w:b w:val="0"/>
              </w:rPr>
              <w:t>O: 2</w:t>
            </w: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6F510D" w:rsidRPr="00750B86" w:rsidRDefault="006F510D" w:rsidP="001441EF">
            <w:pPr>
              <w:pStyle w:val="Nadpis5"/>
              <w:spacing w:before="0" w:beforeAutospacing="0" w:after="0" w:afterAutospacing="0"/>
              <w:rPr>
                <w:rFonts w:ascii="Times New Roman" w:hAnsi="Times New Roman"/>
                <w:b w:val="0"/>
              </w:rPr>
            </w:pPr>
          </w:p>
          <w:p w:rsidR="000B254C" w:rsidRPr="00750B86" w:rsidRDefault="000B254C" w:rsidP="000B254C">
            <w:pPr>
              <w:rPr>
                <w:color w:val="000000"/>
                <w:sz w:val="20"/>
                <w:szCs w:val="20"/>
              </w:rPr>
            </w:pPr>
            <w:r w:rsidRPr="00750B86">
              <w:rPr>
                <w:color w:val="000000"/>
                <w:sz w:val="20"/>
                <w:szCs w:val="20"/>
              </w:rPr>
              <w:t xml:space="preserve">§ 340 </w:t>
            </w:r>
          </w:p>
          <w:p w:rsidR="006F510D" w:rsidRPr="00750B86" w:rsidRDefault="000B254C" w:rsidP="000B254C">
            <w:pPr>
              <w:rPr>
                <w:color w:val="000000"/>
                <w:sz w:val="20"/>
                <w:szCs w:val="20"/>
              </w:rPr>
            </w:pPr>
            <w:r w:rsidRPr="00750B86">
              <w:rPr>
                <w:color w:val="000000"/>
                <w:sz w:val="20"/>
                <w:szCs w:val="20"/>
              </w:rPr>
              <w:t>O: 1</w:t>
            </w: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r w:rsidRPr="00750B86">
              <w:rPr>
                <w:color w:val="000000"/>
                <w:sz w:val="20"/>
                <w:szCs w:val="20"/>
              </w:rPr>
              <w:t>O: 2</w:t>
            </w: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r w:rsidRPr="00750B86">
              <w:rPr>
                <w:color w:val="000000"/>
                <w:sz w:val="20"/>
                <w:szCs w:val="20"/>
              </w:rPr>
              <w:t>O: 3</w:t>
            </w: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r w:rsidRPr="00750B86">
              <w:rPr>
                <w:color w:val="000000"/>
                <w:sz w:val="20"/>
                <w:szCs w:val="20"/>
              </w:rPr>
              <w:t>§ 341</w:t>
            </w:r>
          </w:p>
          <w:p w:rsidR="000B254C" w:rsidRPr="00750B86" w:rsidRDefault="000B254C" w:rsidP="000B254C">
            <w:pPr>
              <w:rPr>
                <w:color w:val="000000"/>
                <w:sz w:val="20"/>
                <w:szCs w:val="20"/>
              </w:rPr>
            </w:pPr>
          </w:p>
          <w:p w:rsidR="000B254C" w:rsidRPr="00750B86" w:rsidRDefault="000B254C" w:rsidP="000B254C">
            <w:pPr>
              <w:rPr>
                <w:color w:val="000000"/>
                <w:sz w:val="20"/>
                <w:szCs w:val="20"/>
              </w:rPr>
            </w:pPr>
            <w:r w:rsidRPr="00750B86">
              <w:rPr>
                <w:color w:val="000000"/>
                <w:sz w:val="20"/>
                <w:szCs w:val="20"/>
              </w:rPr>
              <w:t>O: 1</w:t>
            </w: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r w:rsidRPr="00750B86">
              <w:rPr>
                <w:color w:val="000000"/>
                <w:sz w:val="20"/>
                <w:szCs w:val="20"/>
              </w:rPr>
              <w:t>O: 2</w:t>
            </w: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r w:rsidRPr="00750B86">
              <w:rPr>
                <w:color w:val="000000"/>
                <w:sz w:val="20"/>
                <w:szCs w:val="20"/>
              </w:rPr>
              <w:t>O: 3</w:t>
            </w: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p>
          <w:p w:rsidR="000B254C" w:rsidRPr="00750B86" w:rsidRDefault="000B254C" w:rsidP="000B254C">
            <w:pPr>
              <w:rPr>
                <w:color w:val="000000"/>
                <w:sz w:val="20"/>
                <w:szCs w:val="20"/>
              </w:rPr>
            </w:pPr>
            <w:r w:rsidRPr="00750B86">
              <w:rPr>
                <w:color w:val="000000"/>
                <w:sz w:val="20"/>
                <w:szCs w:val="20"/>
              </w:rPr>
              <w:t>O: 4</w:t>
            </w:r>
          </w:p>
        </w:tc>
        <w:tc>
          <w:tcPr>
            <w:tcW w:w="4394" w:type="dxa"/>
          </w:tcPr>
          <w:p w:rsidR="006F510D" w:rsidRPr="00750B86" w:rsidRDefault="006F510D" w:rsidP="006F510D">
            <w:pPr>
              <w:rPr>
                <w:color w:val="000000"/>
                <w:sz w:val="20"/>
                <w:szCs w:val="20"/>
              </w:rPr>
            </w:pPr>
            <w:r w:rsidRPr="00750B86">
              <w:rPr>
                <w:color w:val="000000"/>
                <w:sz w:val="20"/>
                <w:szCs w:val="20"/>
              </w:rPr>
              <w:lastRenderedPageBreak/>
              <w:t>Práva a povinnosti podniku a užívateľa</w:t>
            </w:r>
          </w:p>
          <w:p w:rsidR="006F510D" w:rsidRPr="00750B86" w:rsidRDefault="006F510D" w:rsidP="006F510D">
            <w:pPr>
              <w:rPr>
                <w:color w:val="000000"/>
                <w:sz w:val="20"/>
                <w:szCs w:val="20"/>
                <w:u w:val="single"/>
              </w:rPr>
            </w:pPr>
            <w:r w:rsidRPr="00750B86">
              <w:rPr>
                <w:color w:val="000000"/>
                <w:sz w:val="20"/>
                <w:szCs w:val="20"/>
                <w:u w:val="single"/>
              </w:rPr>
              <w:t>(1) Podnik má právo</w:t>
            </w:r>
          </w:p>
          <w:p w:rsidR="006F510D" w:rsidRPr="00750B86" w:rsidRDefault="006F510D" w:rsidP="006F510D">
            <w:pPr>
              <w:rPr>
                <w:color w:val="000000"/>
                <w:sz w:val="20"/>
                <w:szCs w:val="20"/>
              </w:rPr>
            </w:pPr>
            <w:r w:rsidRPr="00750B86">
              <w:rPr>
                <w:color w:val="000000"/>
                <w:sz w:val="20"/>
                <w:szCs w:val="20"/>
              </w:rPr>
              <w:t xml:space="preserve">a) na úhradu za poskytnutú verejnú službu, </w:t>
            </w:r>
          </w:p>
          <w:p w:rsidR="006F510D" w:rsidRPr="00750B86" w:rsidRDefault="006F510D" w:rsidP="006F510D">
            <w:pPr>
              <w:rPr>
                <w:color w:val="000000"/>
                <w:sz w:val="20"/>
                <w:szCs w:val="20"/>
              </w:rPr>
            </w:pPr>
            <w:r w:rsidRPr="00750B86">
              <w:rPr>
                <w:color w:val="000000"/>
                <w:sz w:val="20"/>
                <w:szCs w:val="20"/>
              </w:rPr>
              <w:t xml:space="preserve">b) na náhradu škody spôsobenej na verejnej sieti a na verejnom telekomunikačnom zariadení, </w:t>
            </w:r>
          </w:p>
          <w:p w:rsidR="006F510D" w:rsidRPr="00750B86" w:rsidRDefault="006F510D" w:rsidP="006F510D">
            <w:pPr>
              <w:rPr>
                <w:color w:val="000000"/>
                <w:sz w:val="20"/>
                <w:szCs w:val="20"/>
              </w:rPr>
            </w:pPr>
            <w:r w:rsidRPr="00750B86">
              <w:rPr>
                <w:color w:val="000000"/>
                <w:sz w:val="20"/>
                <w:szCs w:val="20"/>
              </w:rPr>
              <w:t>c) odmietnuť uzavretie zmluvy o poskytovaní verejných služieb, ak</w:t>
            </w:r>
          </w:p>
          <w:p w:rsidR="006F510D" w:rsidRPr="00750B86" w:rsidRDefault="006F510D" w:rsidP="006F510D">
            <w:pPr>
              <w:rPr>
                <w:color w:val="000000"/>
                <w:sz w:val="20"/>
                <w:szCs w:val="20"/>
              </w:rPr>
            </w:pPr>
            <w:r w:rsidRPr="00750B86">
              <w:rPr>
                <w:color w:val="000000"/>
                <w:sz w:val="20"/>
                <w:szCs w:val="20"/>
              </w:rPr>
              <w:t xml:space="preserve">1. poskytovanie verejnej služby na požadovanom mieste alebo v požadovanom rozsahu je technicky neuskutočniteľné okrem poskytovania univerzálnej služby podľa § 50 ods. 2 písm. a) alebo by bolo možné len s vynaložením neprimerane vysokých nákladov, </w:t>
            </w:r>
          </w:p>
          <w:p w:rsidR="006F510D" w:rsidRPr="00750B86" w:rsidRDefault="006F510D" w:rsidP="006F510D">
            <w:pPr>
              <w:rPr>
                <w:color w:val="000000"/>
                <w:sz w:val="20"/>
                <w:szCs w:val="20"/>
              </w:rPr>
            </w:pPr>
            <w:r w:rsidRPr="00750B86">
              <w:rPr>
                <w:color w:val="000000"/>
                <w:sz w:val="20"/>
                <w:szCs w:val="20"/>
              </w:rPr>
              <w:t xml:space="preserve">2. záujemca o ňu nedáva záruku, že bude dodržiavať zmluvu preto, že je dlžníkom podniku alebo iného podniku alebo niektorý z týchto podnikov už predtým odstúpil od zmluvy s ním alebo vypovedal s ním zmluvu, </w:t>
            </w:r>
          </w:p>
          <w:p w:rsidR="006F510D" w:rsidRPr="00750B86" w:rsidRDefault="006F510D" w:rsidP="006F510D">
            <w:pPr>
              <w:rPr>
                <w:color w:val="000000"/>
                <w:sz w:val="20"/>
                <w:szCs w:val="20"/>
              </w:rPr>
            </w:pPr>
            <w:r w:rsidRPr="00750B86">
              <w:rPr>
                <w:color w:val="000000"/>
                <w:sz w:val="20"/>
                <w:szCs w:val="20"/>
              </w:rPr>
              <w:t xml:space="preserve">3. záujemca nesúhlasí s podmienkami zmluvy o poskytovaní verejných služieb, </w:t>
            </w:r>
          </w:p>
          <w:p w:rsidR="006F510D" w:rsidRPr="00750B86" w:rsidRDefault="006F510D" w:rsidP="006F510D">
            <w:pPr>
              <w:rPr>
                <w:color w:val="000000"/>
                <w:sz w:val="20"/>
                <w:szCs w:val="20"/>
                <w:u w:val="single"/>
              </w:rPr>
            </w:pPr>
            <w:r w:rsidRPr="00750B86">
              <w:rPr>
                <w:color w:val="000000"/>
                <w:sz w:val="20"/>
                <w:szCs w:val="20"/>
              </w:rPr>
              <w:t xml:space="preserve">d) </w:t>
            </w:r>
            <w:r w:rsidRPr="00750B86">
              <w:rPr>
                <w:color w:val="000000"/>
                <w:sz w:val="20"/>
                <w:szCs w:val="20"/>
                <w:u w:val="single"/>
              </w:rPr>
              <w:t>dočasne prerušiť alebo obmedziť poskytovanie verejnej služby z dôvodu</w:t>
            </w:r>
          </w:p>
          <w:p w:rsidR="006F510D" w:rsidRPr="00750B86" w:rsidRDefault="006F510D" w:rsidP="006F510D">
            <w:pPr>
              <w:rPr>
                <w:color w:val="000000"/>
                <w:sz w:val="20"/>
                <w:szCs w:val="20"/>
                <w:u w:val="single"/>
              </w:rPr>
            </w:pPr>
            <w:r w:rsidRPr="00750B86">
              <w:rPr>
                <w:color w:val="000000"/>
                <w:sz w:val="20"/>
                <w:szCs w:val="20"/>
                <w:u w:val="single"/>
              </w:rPr>
              <w:t xml:space="preserve">1. jej zneužívania, a to až do odstránenia jej zneužívania alebo vykonania technických opatrení zamedzujúcich jej zneužívanie, </w:t>
            </w:r>
          </w:p>
          <w:p w:rsidR="006F510D" w:rsidRPr="00750B86" w:rsidRDefault="006F510D" w:rsidP="006F510D">
            <w:pPr>
              <w:rPr>
                <w:color w:val="000000"/>
                <w:sz w:val="20"/>
                <w:szCs w:val="20"/>
              </w:rPr>
            </w:pPr>
            <w:r w:rsidRPr="00750B86">
              <w:rPr>
                <w:color w:val="000000"/>
                <w:sz w:val="20"/>
                <w:szCs w:val="20"/>
              </w:rPr>
              <w:t xml:space="preserve">2. nezaplatenia splatnej sumy za verejnú službu v lehote upravenej v zmluve o poskytovaní verejných služieb, a to až do jej zaplatenia alebo do zániku zmluvy o poskytovaní verejných služieb; dočasne prerušiť poskytovanie verejnej služby možno iba po predchádzajúcom náležitom upozornení a uplynutí primeranej lehoty určenej na zaplatenie alebo </w:t>
            </w:r>
          </w:p>
          <w:p w:rsidR="006F510D" w:rsidRPr="00750B86" w:rsidRDefault="006F510D" w:rsidP="006F510D">
            <w:pPr>
              <w:rPr>
                <w:color w:val="000000"/>
                <w:sz w:val="20"/>
                <w:szCs w:val="20"/>
                <w:u w:val="single"/>
              </w:rPr>
            </w:pPr>
            <w:r w:rsidRPr="00750B86">
              <w:rPr>
                <w:color w:val="000000"/>
                <w:sz w:val="20"/>
                <w:szCs w:val="20"/>
                <w:u w:val="single"/>
              </w:rPr>
              <w:t xml:space="preserve">3. podstatného porušenia iných zmluvných podmienok zo strany účastníka; dočasne prerušiť poskytovanie verejnej služby možno iba po predchádzajúcom náležitom upozornení, </w:t>
            </w:r>
          </w:p>
          <w:p w:rsidR="00875E52" w:rsidRPr="00750B86" w:rsidRDefault="006F510D" w:rsidP="006F510D">
            <w:pPr>
              <w:rPr>
                <w:color w:val="000000"/>
                <w:sz w:val="20"/>
                <w:szCs w:val="20"/>
              </w:rPr>
            </w:pPr>
            <w:r w:rsidRPr="00750B86">
              <w:rPr>
                <w:color w:val="000000"/>
                <w:sz w:val="20"/>
                <w:szCs w:val="20"/>
              </w:rPr>
              <w:t xml:space="preserve">e) požadovať od účastníka alebo jeho splnomocneného zástupcu pri uzatváraní zmluvy o poskytovaní verejných služieb predloženie preukazu totožnosti, vyhotoviť kópiu preukazu totožnosti alebo odčítať údaje z preukazu totožnosti elektronickými prostriedkami na účely overenia </w:t>
            </w:r>
            <w:r w:rsidRPr="00750B86">
              <w:rPr>
                <w:color w:val="000000"/>
                <w:sz w:val="20"/>
                <w:szCs w:val="20"/>
              </w:rPr>
              <w:lastRenderedPageBreak/>
              <w:t>poskytnutých údajov účastníka podľa odseku 2 písm. b).</w:t>
            </w:r>
          </w:p>
          <w:p w:rsidR="006F510D" w:rsidRPr="00750B86" w:rsidRDefault="006F510D" w:rsidP="006F510D">
            <w:pPr>
              <w:rPr>
                <w:color w:val="000000"/>
                <w:sz w:val="20"/>
                <w:szCs w:val="20"/>
              </w:rPr>
            </w:pPr>
          </w:p>
          <w:p w:rsidR="006F510D" w:rsidRPr="00750B86" w:rsidRDefault="006F510D" w:rsidP="006F510D">
            <w:pPr>
              <w:rPr>
                <w:b/>
                <w:bCs/>
                <w:sz w:val="20"/>
                <w:szCs w:val="20"/>
              </w:rPr>
            </w:pPr>
            <w:r w:rsidRPr="00750B86">
              <w:rPr>
                <w:b/>
                <w:bCs/>
                <w:sz w:val="20"/>
                <w:szCs w:val="20"/>
              </w:rPr>
              <w:t>Zmluva o poskytovaní verejných služieb</w:t>
            </w:r>
          </w:p>
          <w:p w:rsidR="006F510D" w:rsidRPr="00750B86" w:rsidRDefault="006F510D" w:rsidP="006F510D">
            <w:pPr>
              <w:rPr>
                <w:color w:val="1F497D"/>
                <w:sz w:val="20"/>
                <w:szCs w:val="20"/>
                <w:u w:val="single"/>
              </w:rPr>
            </w:pPr>
            <w:r w:rsidRPr="00750B86">
              <w:rPr>
                <w:sz w:val="20"/>
                <w:szCs w:val="20"/>
              </w:rPr>
              <w:t>(</w:t>
            </w:r>
            <w:r w:rsidRPr="00750B86">
              <w:rPr>
                <w:sz w:val="20"/>
                <w:szCs w:val="20"/>
                <w:u w:val="single"/>
              </w:rPr>
              <w:t>2) Zmluva o poskytovaní verejných služieb musí obsahovať</w:t>
            </w:r>
            <w:r w:rsidRPr="00750B86">
              <w:rPr>
                <w:sz w:val="20"/>
                <w:szCs w:val="20"/>
              </w:rPr>
              <w:t xml:space="preserve"> </w:t>
            </w:r>
            <w:r w:rsidRPr="00750B86">
              <w:rPr>
                <w:sz w:val="20"/>
                <w:szCs w:val="20"/>
              </w:rPr>
              <w:br/>
              <w:t xml:space="preserve">a) identifikačné údaje zmluvných strán v rozsahu podľa § 15 ods. 2, </w:t>
            </w:r>
            <w:r w:rsidRPr="00750B86">
              <w:rPr>
                <w:sz w:val="20"/>
                <w:szCs w:val="20"/>
              </w:rPr>
              <w:br/>
              <w:t>b) popis poskytovaných služieb, najmä informácie o</w:t>
            </w:r>
            <w:r w:rsidRPr="00750B86">
              <w:rPr>
                <w:sz w:val="20"/>
                <w:szCs w:val="20"/>
              </w:rPr>
              <w:br/>
              <w:t xml:space="preserve">1. prístupe k službám tiesňového volania a lokalizačným údajom vrátane obmedzení pri poskytovaní služieb tiesňového volania, </w:t>
            </w:r>
            <w:r w:rsidRPr="00750B86">
              <w:rPr>
                <w:sz w:val="20"/>
                <w:szCs w:val="20"/>
              </w:rPr>
              <w:br/>
            </w:r>
            <w:r w:rsidRPr="00750B86">
              <w:rPr>
                <w:sz w:val="20"/>
                <w:szCs w:val="20"/>
                <w:u w:val="single"/>
              </w:rPr>
              <w:t>2. obmedzeniach týkajúcich sa prístupu k službám a aplikáciám alebo ich používania v súlade s osobitnými predpismi, 39)</w:t>
            </w:r>
          </w:p>
          <w:p w:rsidR="006F510D" w:rsidRPr="00750B86" w:rsidRDefault="006F510D" w:rsidP="006F510D">
            <w:pPr>
              <w:rPr>
                <w:color w:val="000000"/>
                <w:sz w:val="20"/>
                <w:szCs w:val="20"/>
              </w:rPr>
            </w:pPr>
          </w:p>
          <w:p w:rsidR="000B254C" w:rsidRPr="00750B86" w:rsidRDefault="000B254C" w:rsidP="000B254C">
            <w:pPr>
              <w:rPr>
                <w:b/>
                <w:color w:val="000000"/>
                <w:sz w:val="20"/>
                <w:szCs w:val="20"/>
              </w:rPr>
            </w:pPr>
            <w:r w:rsidRPr="00750B86">
              <w:rPr>
                <w:b/>
                <w:color w:val="000000"/>
                <w:sz w:val="20"/>
                <w:szCs w:val="20"/>
              </w:rPr>
              <w:t>Neoznámenie trestného činu</w:t>
            </w:r>
          </w:p>
          <w:p w:rsidR="000B254C" w:rsidRPr="00750B86" w:rsidRDefault="000B254C" w:rsidP="000B254C">
            <w:pPr>
              <w:rPr>
                <w:color w:val="000000"/>
                <w:sz w:val="20"/>
                <w:szCs w:val="20"/>
              </w:rPr>
            </w:pPr>
          </w:p>
          <w:p w:rsidR="000B254C" w:rsidRPr="00750B86" w:rsidRDefault="000B254C" w:rsidP="000B254C">
            <w:pPr>
              <w:rPr>
                <w:color w:val="000000"/>
                <w:sz w:val="20"/>
                <w:szCs w:val="20"/>
              </w:rPr>
            </w:pPr>
            <w:r w:rsidRPr="00750B86">
              <w:rPr>
                <w:color w:val="000000"/>
                <w:sz w:val="20"/>
                <w:szCs w:val="20"/>
              </w:rPr>
              <w:t>(1) Kto sa hodnoverným spôsobom dozvie, že iný spáchal zločin, na ktorý tento zákon ustanovuje trest odňatia slobody s hornou hranicou najmenej desať rokov, alebo niektorý z trestných činov korupcie uvedených v treťom diele ôsmej hlavy osobitnej časti, a taký zločin alebo trestný čin neoznámi bez odkladu orgánu činnému v trestnom konaní alebo Policajnému zboru, alebo namiesto toho, ak ide o vojaka, svojmu nadriadenému alebo služobnému orgánu, a ak ide o osobu vo výkone trestu odňatia slobody alebo vo výkone väzby príslušníkovi Zboru väzenskej a justičnej stráže, potrestá sa odňatím slobody až na tri roky.</w:t>
            </w:r>
          </w:p>
          <w:p w:rsidR="000B254C" w:rsidRPr="00750B86" w:rsidRDefault="000B254C" w:rsidP="000B254C">
            <w:pPr>
              <w:rPr>
                <w:color w:val="000000"/>
                <w:sz w:val="20"/>
                <w:szCs w:val="20"/>
              </w:rPr>
            </w:pPr>
            <w:r w:rsidRPr="00750B86">
              <w:rPr>
                <w:color w:val="000000"/>
                <w:sz w:val="20"/>
                <w:szCs w:val="20"/>
              </w:rPr>
              <w:t xml:space="preserve"> </w:t>
            </w:r>
          </w:p>
          <w:p w:rsidR="000B254C" w:rsidRPr="00750B86" w:rsidRDefault="000B254C" w:rsidP="000B254C">
            <w:pPr>
              <w:rPr>
                <w:color w:val="000000"/>
                <w:sz w:val="20"/>
                <w:szCs w:val="20"/>
              </w:rPr>
            </w:pPr>
            <w:r w:rsidRPr="00750B86">
              <w:rPr>
                <w:color w:val="000000"/>
                <w:sz w:val="20"/>
                <w:szCs w:val="20"/>
              </w:rPr>
              <w:t>(2) Kto spácha čin uvedený v odseku 1, nie je trestný, ak nemohol oznámenie urobiť bez toho, že by seba alebo blízku osobu uviedol do nebezpečenstva smrti, ublíženia na zdraví, inej závažnej ujmy alebo trestného stíhania.</w:t>
            </w:r>
          </w:p>
          <w:p w:rsidR="000B254C" w:rsidRPr="00750B86" w:rsidRDefault="000B254C" w:rsidP="000B254C">
            <w:pPr>
              <w:rPr>
                <w:color w:val="000000"/>
                <w:sz w:val="20"/>
                <w:szCs w:val="20"/>
              </w:rPr>
            </w:pPr>
            <w:r w:rsidRPr="00750B86">
              <w:rPr>
                <w:color w:val="000000"/>
                <w:sz w:val="20"/>
                <w:szCs w:val="20"/>
              </w:rPr>
              <w:t xml:space="preserve"> </w:t>
            </w:r>
          </w:p>
          <w:p w:rsidR="000B254C" w:rsidRPr="00750B86" w:rsidRDefault="000B254C" w:rsidP="000B254C">
            <w:pPr>
              <w:rPr>
                <w:color w:val="000000"/>
                <w:sz w:val="20"/>
                <w:szCs w:val="20"/>
              </w:rPr>
            </w:pPr>
            <w:r w:rsidRPr="00750B86">
              <w:rPr>
                <w:color w:val="000000"/>
                <w:sz w:val="20"/>
                <w:szCs w:val="20"/>
              </w:rPr>
              <w:t>(3) Kto spácha čin uvedený v odseku 1, nie je trestný, ak by oznámením trestného činu porušil</w:t>
            </w:r>
          </w:p>
          <w:p w:rsidR="000B254C" w:rsidRPr="00750B86" w:rsidRDefault="000B254C" w:rsidP="000B254C">
            <w:pPr>
              <w:rPr>
                <w:color w:val="000000"/>
                <w:sz w:val="20"/>
                <w:szCs w:val="20"/>
              </w:rPr>
            </w:pPr>
            <w:r w:rsidRPr="00750B86">
              <w:rPr>
                <w:color w:val="000000"/>
                <w:sz w:val="20"/>
                <w:szCs w:val="20"/>
              </w:rPr>
              <w:t xml:space="preserve">a) spovedné tajomstvo alebo tajomstvo informácie, </w:t>
            </w:r>
            <w:r w:rsidRPr="00750B86">
              <w:rPr>
                <w:color w:val="000000"/>
                <w:sz w:val="20"/>
                <w:szCs w:val="20"/>
              </w:rPr>
              <w:lastRenderedPageBreak/>
              <w:t>ktorá mu bola zverená ústne alebo písomne pod podmienkou mlčanlivosti ako osobe poverenej pastoračnou činnosťou, alebo</w:t>
            </w:r>
          </w:p>
          <w:p w:rsidR="000B254C" w:rsidRPr="00750B86" w:rsidRDefault="000B254C" w:rsidP="000B254C">
            <w:pPr>
              <w:rPr>
                <w:color w:val="000000"/>
                <w:sz w:val="20"/>
                <w:szCs w:val="20"/>
              </w:rPr>
            </w:pPr>
            <w:r w:rsidRPr="00750B86">
              <w:rPr>
                <w:color w:val="000000"/>
                <w:sz w:val="20"/>
                <w:szCs w:val="20"/>
              </w:rPr>
              <w:t>b) zákonom uznanú povinnosť mlčanlivosti.</w:t>
            </w:r>
          </w:p>
          <w:p w:rsidR="000B254C" w:rsidRPr="00750B86" w:rsidRDefault="000B254C" w:rsidP="006F510D">
            <w:pPr>
              <w:rPr>
                <w:color w:val="000000"/>
                <w:sz w:val="20"/>
                <w:szCs w:val="20"/>
              </w:rPr>
            </w:pPr>
          </w:p>
          <w:p w:rsidR="000B254C" w:rsidRPr="00750B86" w:rsidRDefault="000B254C" w:rsidP="000B254C">
            <w:pPr>
              <w:rPr>
                <w:b/>
                <w:color w:val="000000"/>
                <w:sz w:val="20"/>
                <w:szCs w:val="20"/>
              </w:rPr>
            </w:pPr>
            <w:r w:rsidRPr="00750B86">
              <w:rPr>
                <w:b/>
                <w:color w:val="000000"/>
                <w:sz w:val="20"/>
                <w:szCs w:val="20"/>
              </w:rPr>
              <w:t>Neprekazenie trestného činu</w:t>
            </w:r>
          </w:p>
          <w:p w:rsidR="000B254C" w:rsidRPr="00750B86" w:rsidRDefault="000B254C" w:rsidP="000B254C">
            <w:pPr>
              <w:rPr>
                <w:color w:val="000000"/>
                <w:sz w:val="20"/>
                <w:szCs w:val="20"/>
              </w:rPr>
            </w:pPr>
          </w:p>
          <w:p w:rsidR="000B254C" w:rsidRPr="00750B86" w:rsidRDefault="000B254C" w:rsidP="000B254C">
            <w:pPr>
              <w:rPr>
                <w:color w:val="000000"/>
                <w:sz w:val="20"/>
                <w:szCs w:val="20"/>
              </w:rPr>
            </w:pPr>
            <w:r w:rsidRPr="00750B86">
              <w:rPr>
                <w:color w:val="000000"/>
                <w:sz w:val="20"/>
                <w:szCs w:val="20"/>
              </w:rPr>
              <w:t>(1) Kto sa hodnoverným spôsobom dozvie, že iný pripravuje alebo pácha zločin, na ktorý tento zákon ustanovuje trest odňatia slobody s hornou hranicou trestnej sadzby najmenej desať rokov, alebo niektorý z trestných činov korupcie uvedených v treťom diele ôsmej hlavy osobitnej časti a spáchanie alebo dokončenie takého zločinu alebo trestného činu neprekazí osobne alebo prostredníctvom inej spôsobilej osoby, alebo príslušného orgánu, potrestá sa odňatím slobody až na tri roky.</w:t>
            </w:r>
          </w:p>
          <w:p w:rsidR="000B254C" w:rsidRPr="00750B86" w:rsidRDefault="000B254C" w:rsidP="000B254C">
            <w:pPr>
              <w:rPr>
                <w:color w:val="000000"/>
                <w:sz w:val="20"/>
                <w:szCs w:val="20"/>
              </w:rPr>
            </w:pPr>
            <w:r w:rsidRPr="00750B86">
              <w:rPr>
                <w:color w:val="000000"/>
                <w:sz w:val="20"/>
                <w:szCs w:val="20"/>
              </w:rPr>
              <w:t xml:space="preserve"> </w:t>
            </w:r>
          </w:p>
          <w:p w:rsidR="000B254C" w:rsidRPr="00750B86" w:rsidRDefault="000B254C" w:rsidP="000B254C">
            <w:pPr>
              <w:rPr>
                <w:color w:val="000000"/>
                <w:sz w:val="20"/>
                <w:szCs w:val="20"/>
              </w:rPr>
            </w:pPr>
            <w:r w:rsidRPr="00750B86">
              <w:rPr>
                <w:color w:val="000000"/>
                <w:sz w:val="20"/>
                <w:szCs w:val="20"/>
              </w:rPr>
              <w:t>(2) Kto spácha čin uvedený v odseku 1, nie je trestný, ak nemohol zločin prekaziť bez značných ťažkostí alebo bez toho, že by seba alebo blízku osobu uviedol do nebezpečenstva smrti, ťažkej ujmy na zdraví, inej závažnej ujmy alebo trestného stíhania. Uvedenie blízkej osoby do nebezpečenstva trestného stíhania však nezbavuje páchateľa trestnosti, ak sa týka neprekazenia zločinu, za ktorý tento zákon umožňuje uložiť trest odňatia slobody na doživotie.</w:t>
            </w:r>
          </w:p>
          <w:p w:rsidR="000B254C" w:rsidRPr="00750B86" w:rsidRDefault="000B254C" w:rsidP="000B254C">
            <w:pPr>
              <w:rPr>
                <w:color w:val="000000"/>
                <w:sz w:val="20"/>
                <w:szCs w:val="20"/>
              </w:rPr>
            </w:pPr>
            <w:r w:rsidRPr="00750B86">
              <w:rPr>
                <w:color w:val="000000"/>
                <w:sz w:val="20"/>
                <w:szCs w:val="20"/>
              </w:rPr>
              <w:t xml:space="preserve"> </w:t>
            </w:r>
          </w:p>
          <w:p w:rsidR="000B254C" w:rsidRPr="00750B86" w:rsidRDefault="000B254C" w:rsidP="000B254C">
            <w:pPr>
              <w:rPr>
                <w:color w:val="000000"/>
                <w:sz w:val="20"/>
                <w:szCs w:val="20"/>
              </w:rPr>
            </w:pPr>
            <w:r w:rsidRPr="00750B86">
              <w:rPr>
                <w:color w:val="000000"/>
                <w:sz w:val="20"/>
                <w:szCs w:val="20"/>
              </w:rPr>
              <w:t>(3) Prekaziť zločin možno aj jeho včasným oznámením orgánu činnému v trestnom konaní alebo Policajnému zboru; vojak môže namiesto toho urobiť oznámenie nadriadenému alebo služobnému orgánu a osoba vo výkone trestu odňatia slobody alebo vo výkone väzby príslušníkovi Zboru väzenskej a justičnej stráže.</w:t>
            </w:r>
          </w:p>
          <w:p w:rsidR="000B254C" w:rsidRPr="00750B86" w:rsidRDefault="000B254C" w:rsidP="000B254C">
            <w:pPr>
              <w:rPr>
                <w:color w:val="000000"/>
                <w:sz w:val="20"/>
                <w:szCs w:val="20"/>
              </w:rPr>
            </w:pPr>
            <w:r w:rsidRPr="00750B86">
              <w:rPr>
                <w:color w:val="000000"/>
                <w:sz w:val="20"/>
                <w:szCs w:val="20"/>
              </w:rPr>
              <w:t xml:space="preserve"> </w:t>
            </w:r>
          </w:p>
          <w:p w:rsidR="000B254C" w:rsidRPr="00750B86" w:rsidRDefault="000B254C" w:rsidP="000B254C">
            <w:pPr>
              <w:rPr>
                <w:color w:val="000000"/>
                <w:sz w:val="20"/>
                <w:szCs w:val="20"/>
              </w:rPr>
            </w:pPr>
            <w:r w:rsidRPr="00750B86">
              <w:rPr>
                <w:color w:val="000000"/>
                <w:sz w:val="20"/>
                <w:szCs w:val="20"/>
              </w:rPr>
              <w:t>(4) Povinnosť podľa odseku 1 sa nevzťahuje na osobu, ak by jej splnením porušila spovedné tajomstvo.</w:t>
            </w:r>
          </w:p>
        </w:tc>
        <w:tc>
          <w:tcPr>
            <w:tcW w:w="567" w:type="dxa"/>
          </w:tcPr>
          <w:p w:rsidR="00875E52" w:rsidRPr="00750B86" w:rsidRDefault="006F510D" w:rsidP="00056B07">
            <w:pPr>
              <w:rPr>
                <w:sz w:val="20"/>
                <w:szCs w:val="20"/>
              </w:rPr>
            </w:pPr>
            <w:r w:rsidRPr="00750B86">
              <w:rPr>
                <w:sz w:val="20"/>
                <w:szCs w:val="20"/>
              </w:rPr>
              <w:lastRenderedPageBreak/>
              <w:t>Ú</w:t>
            </w:r>
          </w:p>
        </w:tc>
        <w:tc>
          <w:tcPr>
            <w:tcW w:w="1417" w:type="dxa"/>
          </w:tcPr>
          <w:p w:rsidR="00875E52" w:rsidRPr="00750B86" w:rsidRDefault="00875E52" w:rsidP="006F267B">
            <w:pPr>
              <w:rPr>
                <w:sz w:val="20"/>
                <w:szCs w:val="20"/>
              </w:rPr>
            </w:pPr>
          </w:p>
        </w:tc>
      </w:tr>
      <w:tr w:rsidR="00B93F02" w:rsidRPr="00814495" w:rsidTr="009C7587">
        <w:trPr>
          <w:trHeight w:val="2822"/>
        </w:trPr>
        <w:tc>
          <w:tcPr>
            <w:tcW w:w="993" w:type="dxa"/>
          </w:tcPr>
          <w:p w:rsidR="00B93F02" w:rsidRPr="00814495" w:rsidRDefault="00B93F02" w:rsidP="00B93F02">
            <w:pPr>
              <w:jc w:val="center"/>
              <w:rPr>
                <w:sz w:val="20"/>
                <w:szCs w:val="20"/>
              </w:rPr>
            </w:pPr>
            <w:r w:rsidRPr="00814495">
              <w:rPr>
                <w:sz w:val="20"/>
                <w:szCs w:val="20"/>
              </w:rPr>
              <w:lastRenderedPageBreak/>
              <w:t>Č: 26</w:t>
            </w:r>
          </w:p>
          <w:p w:rsidR="00B93F02" w:rsidRPr="00814495" w:rsidRDefault="00B93F02" w:rsidP="00875E52">
            <w:pPr>
              <w:jc w:val="center"/>
              <w:rPr>
                <w:sz w:val="20"/>
                <w:szCs w:val="20"/>
              </w:rPr>
            </w:pPr>
          </w:p>
        </w:tc>
        <w:tc>
          <w:tcPr>
            <w:tcW w:w="3827" w:type="dxa"/>
          </w:tcPr>
          <w:p w:rsidR="00B93F02" w:rsidRPr="00814495" w:rsidRDefault="00B93F02" w:rsidP="00B93F02">
            <w:pPr>
              <w:rPr>
                <w:sz w:val="20"/>
                <w:szCs w:val="20"/>
              </w:rPr>
            </w:pPr>
            <w:r w:rsidRPr="00814495">
              <w:rPr>
                <w:sz w:val="20"/>
                <w:szCs w:val="20"/>
              </w:rPr>
              <w:t>Týmto sa vo vzťahu k členským štátom, ktoré sa zúčastňujú na prijatí tejto smernice, nahrádza rámcové rozhodnutie 2004/68/SVV bez toho, aby boli dotknuté povinnosti členských štátov týkajúce sa lehoty na transpozíciu rámcového rozhodnutia do vnútroštátneho práva.</w:t>
            </w:r>
          </w:p>
          <w:p w:rsidR="00B93F02" w:rsidRPr="00814495" w:rsidRDefault="00B93F02" w:rsidP="00875E52">
            <w:pPr>
              <w:rPr>
                <w:sz w:val="20"/>
                <w:szCs w:val="20"/>
              </w:rPr>
            </w:pPr>
            <w:r w:rsidRPr="00814495">
              <w:rPr>
                <w:sz w:val="20"/>
                <w:szCs w:val="20"/>
              </w:rPr>
              <w:t>Vo vzťahu k členským štátom, ktoré sa zúčastňujú na prijatí tejto smernice, sa odkazy na rámcové rozhodnutie 2004/68/SVV považujú za odkazy na túto smernicu.</w:t>
            </w:r>
          </w:p>
        </w:tc>
        <w:tc>
          <w:tcPr>
            <w:tcW w:w="567" w:type="dxa"/>
          </w:tcPr>
          <w:p w:rsidR="00B93F02" w:rsidRPr="00814495" w:rsidRDefault="006769CC" w:rsidP="001441EF">
            <w:pPr>
              <w:jc w:val="center"/>
              <w:rPr>
                <w:sz w:val="20"/>
                <w:szCs w:val="20"/>
              </w:rPr>
            </w:pPr>
            <w:proofErr w:type="spellStart"/>
            <w:r w:rsidRPr="00814495">
              <w:rPr>
                <w:sz w:val="20"/>
                <w:szCs w:val="20"/>
              </w:rPr>
              <w:t>n.a</w:t>
            </w:r>
            <w:proofErr w:type="spellEnd"/>
            <w:r w:rsidRPr="00814495">
              <w:rPr>
                <w:sz w:val="20"/>
                <w:szCs w:val="20"/>
              </w:rPr>
              <w:t>.</w:t>
            </w:r>
          </w:p>
        </w:tc>
        <w:tc>
          <w:tcPr>
            <w:tcW w:w="3544" w:type="dxa"/>
          </w:tcPr>
          <w:p w:rsidR="00B93F02" w:rsidRPr="00750B86" w:rsidRDefault="00B93F02" w:rsidP="001441EF">
            <w:pPr>
              <w:jc w:val="both"/>
              <w:rPr>
                <w:b/>
                <w:sz w:val="20"/>
                <w:szCs w:val="20"/>
              </w:rPr>
            </w:pPr>
          </w:p>
        </w:tc>
        <w:tc>
          <w:tcPr>
            <w:tcW w:w="851" w:type="dxa"/>
          </w:tcPr>
          <w:p w:rsidR="00B93F02" w:rsidRPr="00750B86" w:rsidRDefault="00B93F02" w:rsidP="001441EF">
            <w:pPr>
              <w:pStyle w:val="Nadpis5"/>
              <w:spacing w:before="0" w:beforeAutospacing="0" w:after="0" w:afterAutospacing="0"/>
              <w:rPr>
                <w:rFonts w:ascii="Times New Roman" w:hAnsi="Times New Roman"/>
                <w:b w:val="0"/>
              </w:rPr>
            </w:pPr>
          </w:p>
        </w:tc>
        <w:tc>
          <w:tcPr>
            <w:tcW w:w="4394" w:type="dxa"/>
          </w:tcPr>
          <w:p w:rsidR="00B93F02" w:rsidRPr="00750B86" w:rsidRDefault="00B93F02" w:rsidP="000058E2">
            <w:pPr>
              <w:rPr>
                <w:color w:val="000000"/>
                <w:sz w:val="20"/>
                <w:szCs w:val="20"/>
              </w:rPr>
            </w:pPr>
          </w:p>
        </w:tc>
        <w:tc>
          <w:tcPr>
            <w:tcW w:w="567" w:type="dxa"/>
          </w:tcPr>
          <w:p w:rsidR="00B93F02" w:rsidRPr="00750B86" w:rsidRDefault="006769CC" w:rsidP="006769CC">
            <w:pPr>
              <w:jc w:val="center"/>
              <w:rPr>
                <w:sz w:val="20"/>
                <w:szCs w:val="20"/>
              </w:rPr>
            </w:pPr>
            <w:r w:rsidRPr="00750B86">
              <w:rPr>
                <w:sz w:val="20"/>
                <w:szCs w:val="20"/>
              </w:rPr>
              <w:t>Ž</w:t>
            </w:r>
          </w:p>
        </w:tc>
        <w:tc>
          <w:tcPr>
            <w:tcW w:w="1417" w:type="dxa"/>
          </w:tcPr>
          <w:p w:rsidR="00B93F02" w:rsidRPr="00750B86" w:rsidRDefault="00B93F02" w:rsidP="006F267B">
            <w:pPr>
              <w:rPr>
                <w:sz w:val="20"/>
                <w:szCs w:val="20"/>
              </w:rPr>
            </w:pPr>
          </w:p>
        </w:tc>
      </w:tr>
      <w:tr w:rsidR="00875E52" w:rsidRPr="00814495" w:rsidTr="009C7587">
        <w:trPr>
          <w:trHeight w:val="3530"/>
        </w:trPr>
        <w:tc>
          <w:tcPr>
            <w:tcW w:w="993" w:type="dxa"/>
          </w:tcPr>
          <w:p w:rsidR="00875E52" w:rsidRPr="00814495" w:rsidRDefault="00875E52" w:rsidP="00875E52">
            <w:pPr>
              <w:jc w:val="center"/>
              <w:rPr>
                <w:sz w:val="20"/>
                <w:szCs w:val="20"/>
              </w:rPr>
            </w:pPr>
            <w:r w:rsidRPr="00814495">
              <w:rPr>
                <w:sz w:val="20"/>
                <w:szCs w:val="20"/>
              </w:rPr>
              <w:t>Č: 27</w:t>
            </w:r>
          </w:p>
          <w:p w:rsidR="00875E52" w:rsidRPr="00814495" w:rsidRDefault="00875E52" w:rsidP="00875E52">
            <w:pPr>
              <w:jc w:val="center"/>
              <w:rPr>
                <w:sz w:val="20"/>
                <w:szCs w:val="20"/>
              </w:rPr>
            </w:pPr>
          </w:p>
        </w:tc>
        <w:tc>
          <w:tcPr>
            <w:tcW w:w="3827" w:type="dxa"/>
          </w:tcPr>
          <w:p w:rsidR="00875E52" w:rsidRPr="00814495" w:rsidRDefault="00875E52" w:rsidP="00875E52">
            <w:pPr>
              <w:rPr>
                <w:sz w:val="20"/>
                <w:szCs w:val="20"/>
              </w:rPr>
            </w:pPr>
            <w:r w:rsidRPr="00814495">
              <w:rPr>
                <w:sz w:val="20"/>
                <w:szCs w:val="20"/>
              </w:rPr>
              <w:t>Transpozícia</w:t>
            </w:r>
          </w:p>
          <w:p w:rsidR="006769CC" w:rsidRPr="00814495" w:rsidRDefault="006769CC" w:rsidP="00875E52">
            <w:pPr>
              <w:rPr>
                <w:sz w:val="20"/>
                <w:szCs w:val="20"/>
              </w:rPr>
            </w:pPr>
          </w:p>
          <w:p w:rsidR="00875E52" w:rsidRPr="00814495" w:rsidRDefault="00875E52" w:rsidP="00875E52">
            <w:pPr>
              <w:rPr>
                <w:sz w:val="20"/>
                <w:szCs w:val="20"/>
              </w:rPr>
            </w:pPr>
            <w:r w:rsidRPr="00814495">
              <w:rPr>
                <w:sz w:val="20"/>
                <w:szCs w:val="20"/>
              </w:rPr>
              <w:t>1. Členské štáty uvedú do účinnosti zákony, iné právne predpisy a správne opatrenia potrebné na dosiahnutie súladu s touto smernicou do 18. decembra 2013.</w:t>
            </w:r>
          </w:p>
          <w:p w:rsidR="006769CC" w:rsidRPr="00814495" w:rsidRDefault="006769CC" w:rsidP="00875E52">
            <w:pPr>
              <w:rPr>
                <w:sz w:val="20"/>
                <w:szCs w:val="20"/>
              </w:rPr>
            </w:pPr>
          </w:p>
          <w:p w:rsidR="00875E52" w:rsidRPr="00814495" w:rsidRDefault="00875E52" w:rsidP="00875E52">
            <w:pPr>
              <w:rPr>
                <w:sz w:val="20"/>
                <w:szCs w:val="20"/>
              </w:rPr>
            </w:pPr>
            <w:r w:rsidRPr="00814495">
              <w:rPr>
                <w:sz w:val="20"/>
                <w:szCs w:val="20"/>
              </w:rPr>
              <w:t>2. Členské štáty oznámia Komisii znenie ustanovení, ktorými sa do ich vnútroštátnych právnych predpisov transponujú povinnosti, ktoré im ukladá táto smernica.</w:t>
            </w:r>
          </w:p>
          <w:p w:rsidR="006769CC" w:rsidRPr="00814495" w:rsidRDefault="006769CC" w:rsidP="00875E52">
            <w:pPr>
              <w:rPr>
                <w:sz w:val="20"/>
                <w:szCs w:val="20"/>
              </w:rPr>
            </w:pPr>
          </w:p>
          <w:p w:rsidR="00875E52" w:rsidRPr="00814495" w:rsidRDefault="00875E52" w:rsidP="00875E52">
            <w:pPr>
              <w:rPr>
                <w:sz w:val="20"/>
                <w:szCs w:val="20"/>
              </w:rPr>
            </w:pPr>
            <w:r w:rsidRPr="00814495">
              <w:rPr>
                <w:sz w:val="20"/>
                <w:szCs w:val="20"/>
              </w:rPr>
              <w:t>3. Členské štáty uvedú priamo v prijatých opatreniach alebo pri ich úradnom uverejnení odkaz na túto smernicu. Spôsob uvedenia odkazu stanovia členské štáty.</w:t>
            </w:r>
          </w:p>
        </w:tc>
        <w:tc>
          <w:tcPr>
            <w:tcW w:w="567" w:type="dxa"/>
          </w:tcPr>
          <w:p w:rsidR="00875E52" w:rsidRPr="00814495" w:rsidRDefault="006769CC" w:rsidP="001441EF">
            <w:pPr>
              <w:jc w:val="center"/>
              <w:rPr>
                <w:sz w:val="20"/>
                <w:szCs w:val="20"/>
              </w:rPr>
            </w:pPr>
            <w:proofErr w:type="spellStart"/>
            <w:r w:rsidRPr="00814495">
              <w:rPr>
                <w:sz w:val="20"/>
                <w:szCs w:val="20"/>
              </w:rPr>
              <w:t>n.a</w:t>
            </w:r>
            <w:proofErr w:type="spellEnd"/>
            <w:r w:rsidRPr="00814495">
              <w:rPr>
                <w:sz w:val="20"/>
                <w:szCs w:val="20"/>
              </w:rPr>
              <w:t>.</w:t>
            </w:r>
          </w:p>
        </w:tc>
        <w:tc>
          <w:tcPr>
            <w:tcW w:w="3544" w:type="dxa"/>
          </w:tcPr>
          <w:p w:rsidR="00F00BC3" w:rsidRPr="00750B86" w:rsidRDefault="00F00BC3" w:rsidP="00F00BC3">
            <w:pPr>
              <w:suppressAutoHyphens/>
              <w:autoSpaceDE w:val="0"/>
              <w:snapToGrid w:val="0"/>
              <w:contextualSpacing/>
              <w:jc w:val="center"/>
              <w:rPr>
                <w:b/>
                <w:sz w:val="20"/>
                <w:szCs w:val="20"/>
                <w:lang w:eastAsia="ar-SA"/>
              </w:rPr>
            </w:pPr>
            <w:r w:rsidRPr="00750B86">
              <w:rPr>
                <w:b/>
                <w:sz w:val="20"/>
                <w:szCs w:val="20"/>
                <w:lang w:eastAsia="ar-SA"/>
              </w:rPr>
              <w:t>Novela</w:t>
            </w:r>
          </w:p>
          <w:p w:rsidR="00F00BC3" w:rsidRPr="00750B86" w:rsidRDefault="00F00BC3" w:rsidP="00F00BC3">
            <w:pPr>
              <w:suppressAutoHyphens/>
              <w:autoSpaceDE w:val="0"/>
              <w:snapToGrid w:val="0"/>
              <w:contextualSpacing/>
              <w:jc w:val="center"/>
              <w:rPr>
                <w:b/>
                <w:sz w:val="20"/>
                <w:szCs w:val="20"/>
                <w:lang w:eastAsia="ar-SA"/>
              </w:rPr>
            </w:pPr>
            <w:r w:rsidRPr="00750B86">
              <w:rPr>
                <w:b/>
                <w:sz w:val="20"/>
                <w:szCs w:val="20"/>
                <w:lang w:eastAsia="ar-SA"/>
              </w:rPr>
              <w:t>zákona č. 245/2008</w:t>
            </w:r>
          </w:p>
          <w:p w:rsidR="00875E52" w:rsidRPr="00750B86" w:rsidRDefault="00F00BC3" w:rsidP="00F00BC3">
            <w:pPr>
              <w:jc w:val="center"/>
              <w:rPr>
                <w:b/>
                <w:sz w:val="20"/>
                <w:szCs w:val="20"/>
              </w:rPr>
            </w:pPr>
            <w:r w:rsidRPr="00750B86">
              <w:rPr>
                <w:b/>
                <w:sz w:val="20"/>
                <w:szCs w:val="20"/>
                <w:lang w:eastAsia="ar-SA"/>
              </w:rPr>
              <w:t>Z. z</w:t>
            </w:r>
          </w:p>
        </w:tc>
        <w:tc>
          <w:tcPr>
            <w:tcW w:w="851" w:type="dxa"/>
          </w:tcPr>
          <w:p w:rsidR="00F00BC3" w:rsidRPr="00750B86" w:rsidRDefault="00F00BC3" w:rsidP="00F00BC3">
            <w:pPr>
              <w:suppressAutoHyphens/>
              <w:autoSpaceDE w:val="0"/>
              <w:contextualSpacing/>
              <w:jc w:val="center"/>
              <w:rPr>
                <w:b/>
                <w:sz w:val="20"/>
                <w:szCs w:val="20"/>
                <w:lang w:eastAsia="ar-SA"/>
              </w:rPr>
            </w:pPr>
            <w:r w:rsidRPr="00750B86">
              <w:rPr>
                <w:b/>
                <w:sz w:val="20"/>
                <w:szCs w:val="20"/>
                <w:lang w:eastAsia="ar-SA"/>
              </w:rPr>
              <w:t>Č: III</w:t>
            </w:r>
          </w:p>
          <w:p w:rsidR="00F00BC3" w:rsidRPr="00750B86" w:rsidRDefault="00F00BC3" w:rsidP="00F00BC3">
            <w:pPr>
              <w:suppressAutoHyphens/>
              <w:autoSpaceDE w:val="0"/>
              <w:contextualSpacing/>
              <w:jc w:val="center"/>
              <w:rPr>
                <w:sz w:val="20"/>
                <w:szCs w:val="20"/>
                <w:lang w:eastAsia="ar-SA"/>
              </w:rPr>
            </w:pPr>
          </w:p>
          <w:p w:rsidR="00F00BC3" w:rsidRPr="00750B86" w:rsidRDefault="00F00BC3" w:rsidP="00F00BC3">
            <w:pPr>
              <w:suppressAutoHyphens/>
              <w:autoSpaceDE w:val="0"/>
              <w:contextualSpacing/>
              <w:jc w:val="center"/>
              <w:rPr>
                <w:sz w:val="20"/>
                <w:szCs w:val="20"/>
                <w:lang w:eastAsia="ar-SA"/>
              </w:rPr>
            </w:pPr>
          </w:p>
          <w:p w:rsidR="00F00BC3" w:rsidRPr="00750B86" w:rsidRDefault="00F00BC3" w:rsidP="00F00BC3">
            <w:pPr>
              <w:suppressAutoHyphens/>
              <w:autoSpaceDE w:val="0"/>
              <w:contextualSpacing/>
              <w:jc w:val="center"/>
              <w:rPr>
                <w:sz w:val="20"/>
                <w:szCs w:val="20"/>
                <w:lang w:eastAsia="ar-SA"/>
              </w:rPr>
            </w:pPr>
          </w:p>
          <w:p w:rsidR="00875E52" w:rsidRPr="00750B86" w:rsidRDefault="00F00BC3" w:rsidP="00967320">
            <w:pPr>
              <w:suppressAutoHyphens/>
              <w:autoSpaceDE w:val="0"/>
              <w:contextualSpacing/>
              <w:jc w:val="center"/>
              <w:rPr>
                <w:b/>
              </w:rPr>
            </w:pPr>
            <w:r w:rsidRPr="00750B86">
              <w:rPr>
                <w:sz w:val="20"/>
                <w:szCs w:val="20"/>
                <w:lang w:eastAsia="ar-SA"/>
              </w:rPr>
              <w:t xml:space="preserve">Príloha </w:t>
            </w:r>
            <w:r w:rsidR="00967320">
              <w:rPr>
                <w:lang w:eastAsia="ar-SA"/>
              </w:rPr>
              <w:t>B</w:t>
            </w:r>
            <w:r w:rsidRPr="00750B86">
              <w:rPr>
                <w:lang w:eastAsia="ar-SA"/>
              </w:rPr>
              <w:t>: 4</w:t>
            </w:r>
          </w:p>
        </w:tc>
        <w:tc>
          <w:tcPr>
            <w:tcW w:w="4394" w:type="dxa"/>
          </w:tcPr>
          <w:p w:rsidR="00F00BC3" w:rsidRPr="00750B86" w:rsidRDefault="00F00BC3" w:rsidP="00F00BC3">
            <w:pPr>
              <w:jc w:val="both"/>
              <w:rPr>
                <w:b/>
                <w:sz w:val="20"/>
                <w:szCs w:val="20"/>
                <w:lang w:eastAsia="ar-SA"/>
              </w:rPr>
            </w:pPr>
            <w:r w:rsidRPr="00750B86">
              <w:rPr>
                <w:b/>
                <w:sz w:val="20"/>
                <w:szCs w:val="20"/>
                <w:lang w:eastAsia="ar-SA"/>
              </w:rPr>
              <w:t xml:space="preserve">Tento zákon nadobúda účinnosť 1. septembra </w:t>
            </w:r>
            <w:r w:rsidRPr="00967320">
              <w:rPr>
                <w:b/>
                <w:sz w:val="20"/>
                <w:szCs w:val="20"/>
                <w:lang w:eastAsia="ar-SA"/>
              </w:rPr>
              <w:t>2015</w:t>
            </w:r>
            <w:r w:rsidR="00D31AE5" w:rsidRPr="00D31AE5">
              <w:rPr>
                <w:b/>
                <w:sz w:val="20"/>
                <w:szCs w:val="20"/>
                <w:lang w:eastAsia="ar-SA"/>
              </w:rPr>
              <w:t>.</w:t>
            </w:r>
          </w:p>
          <w:p w:rsidR="00F00BC3" w:rsidRPr="00750B86" w:rsidRDefault="00F00BC3" w:rsidP="00F00BC3">
            <w:pPr>
              <w:jc w:val="both"/>
              <w:rPr>
                <w:b/>
                <w:sz w:val="20"/>
                <w:szCs w:val="20"/>
                <w:lang w:eastAsia="ar-SA"/>
              </w:rPr>
            </w:pPr>
          </w:p>
          <w:p w:rsidR="00F00BC3" w:rsidRPr="00750B86" w:rsidRDefault="00F00BC3" w:rsidP="00F00BC3">
            <w:pPr>
              <w:jc w:val="both"/>
              <w:rPr>
                <w:rFonts w:eastAsia="Arial Unicode MS"/>
                <w:sz w:val="20"/>
                <w:szCs w:val="20"/>
                <w:lang w:eastAsia="cs-CZ"/>
              </w:rPr>
            </w:pPr>
          </w:p>
          <w:p w:rsidR="00F00BC3" w:rsidRPr="00750B86" w:rsidRDefault="00F00BC3" w:rsidP="00F00BC3">
            <w:pPr>
              <w:tabs>
                <w:tab w:val="left" w:pos="0"/>
                <w:tab w:val="left" w:pos="10076"/>
                <w:tab w:val="left" w:pos="10992"/>
                <w:tab w:val="left" w:pos="11908"/>
                <w:tab w:val="left" w:pos="12824"/>
                <w:tab w:val="left" w:pos="13740"/>
                <w:tab w:val="left" w:pos="14656"/>
              </w:tabs>
              <w:jc w:val="both"/>
              <w:rPr>
                <w:rFonts w:eastAsia="Arial Unicode MS"/>
                <w:sz w:val="20"/>
                <w:szCs w:val="20"/>
                <w:lang w:eastAsia="cs-CZ"/>
              </w:rPr>
            </w:pPr>
            <w:r w:rsidRPr="00750B86">
              <w:rPr>
                <w:rFonts w:eastAsia="Arial Unicode MS"/>
                <w:sz w:val="20"/>
                <w:szCs w:val="20"/>
                <w:lang w:eastAsia="cs-CZ"/>
              </w:rPr>
              <w:t>Zoznam preberaných právnych aktov Európskych spoločenstiev a Európskej únie</w:t>
            </w:r>
          </w:p>
          <w:p w:rsidR="00875E52" w:rsidRPr="00750B86" w:rsidRDefault="00967320" w:rsidP="000058E2">
            <w:pPr>
              <w:rPr>
                <w:b/>
                <w:color w:val="000000"/>
                <w:sz w:val="20"/>
                <w:szCs w:val="20"/>
              </w:rPr>
            </w:pPr>
            <w:r>
              <w:rPr>
                <w:b/>
                <w:color w:val="000000"/>
                <w:sz w:val="20"/>
                <w:szCs w:val="20"/>
              </w:rPr>
              <w:t>3</w:t>
            </w:r>
            <w:r w:rsidR="00F00BC3" w:rsidRPr="00750B86">
              <w:rPr>
                <w:b/>
                <w:color w:val="000000"/>
                <w:sz w:val="20"/>
                <w:szCs w:val="20"/>
              </w:rPr>
              <w:t>. Smernica Európskeho parlamentu a Rady 2011/93/EÚ z 13. decembra 2011 o boji proti sexuálnemu zneužívaniu a sexuálnemu vykorisťovaniu detí a proti detskej pornografii, ktorou sa nahrádza rámcové rozhodnutie Rady 2004/68/SVV (Ú. v. EÚ L 335, 17.12.2011).</w:t>
            </w:r>
          </w:p>
        </w:tc>
        <w:tc>
          <w:tcPr>
            <w:tcW w:w="567" w:type="dxa"/>
          </w:tcPr>
          <w:p w:rsidR="00875E52" w:rsidRPr="00750B86" w:rsidRDefault="006769CC" w:rsidP="006769CC">
            <w:pPr>
              <w:jc w:val="center"/>
              <w:rPr>
                <w:sz w:val="20"/>
                <w:szCs w:val="20"/>
              </w:rPr>
            </w:pPr>
            <w:r w:rsidRPr="00750B86">
              <w:rPr>
                <w:sz w:val="20"/>
                <w:szCs w:val="20"/>
              </w:rPr>
              <w:t>Ž</w:t>
            </w:r>
          </w:p>
        </w:tc>
        <w:tc>
          <w:tcPr>
            <w:tcW w:w="1417" w:type="dxa"/>
          </w:tcPr>
          <w:p w:rsidR="00875E52" w:rsidRPr="00750B86" w:rsidRDefault="00875E52" w:rsidP="006F267B">
            <w:pPr>
              <w:rPr>
                <w:sz w:val="20"/>
                <w:szCs w:val="20"/>
              </w:rPr>
            </w:pPr>
          </w:p>
        </w:tc>
      </w:tr>
      <w:tr w:rsidR="00875E52" w:rsidRPr="00814495" w:rsidTr="009C7587">
        <w:trPr>
          <w:trHeight w:val="2680"/>
        </w:trPr>
        <w:tc>
          <w:tcPr>
            <w:tcW w:w="993" w:type="dxa"/>
          </w:tcPr>
          <w:p w:rsidR="00875E52" w:rsidRPr="00814495" w:rsidRDefault="00875E52" w:rsidP="00875E52">
            <w:pPr>
              <w:jc w:val="center"/>
              <w:rPr>
                <w:sz w:val="20"/>
                <w:szCs w:val="20"/>
              </w:rPr>
            </w:pPr>
            <w:r w:rsidRPr="00814495">
              <w:rPr>
                <w:sz w:val="20"/>
                <w:szCs w:val="20"/>
              </w:rPr>
              <w:t>Č: 28</w:t>
            </w:r>
          </w:p>
          <w:p w:rsidR="00875E52" w:rsidRPr="00814495" w:rsidRDefault="00875E52" w:rsidP="00875E52">
            <w:pPr>
              <w:jc w:val="center"/>
              <w:rPr>
                <w:sz w:val="20"/>
                <w:szCs w:val="20"/>
              </w:rPr>
            </w:pPr>
          </w:p>
        </w:tc>
        <w:tc>
          <w:tcPr>
            <w:tcW w:w="3827" w:type="dxa"/>
          </w:tcPr>
          <w:p w:rsidR="00875E52" w:rsidRPr="00814495" w:rsidRDefault="00875E52" w:rsidP="00875E52">
            <w:pPr>
              <w:rPr>
                <w:sz w:val="20"/>
                <w:szCs w:val="20"/>
              </w:rPr>
            </w:pPr>
            <w:r w:rsidRPr="00814495">
              <w:rPr>
                <w:sz w:val="20"/>
                <w:szCs w:val="20"/>
              </w:rPr>
              <w:t>Podávanie správ</w:t>
            </w:r>
          </w:p>
          <w:p w:rsidR="006769CC" w:rsidRPr="00814495" w:rsidRDefault="006769CC" w:rsidP="00875E52">
            <w:pPr>
              <w:rPr>
                <w:sz w:val="20"/>
                <w:szCs w:val="20"/>
              </w:rPr>
            </w:pPr>
          </w:p>
          <w:p w:rsidR="00875E52" w:rsidRPr="00814495" w:rsidRDefault="00875E52" w:rsidP="00875E52">
            <w:pPr>
              <w:rPr>
                <w:sz w:val="20"/>
                <w:szCs w:val="20"/>
              </w:rPr>
            </w:pPr>
            <w:r w:rsidRPr="00814495">
              <w:rPr>
                <w:sz w:val="20"/>
                <w:szCs w:val="20"/>
              </w:rPr>
              <w:t>1. Komisia predloží Európskemu parlamentu a Rade do 18. decembra 2015 správu, v ktorej posúdi rozsah, v akom členské štáty prijali opatrenia potrebné na dosiahnutie súladu s touto smernicou, a podľa potreby k nej pripojí legislatívny návrh.</w:t>
            </w:r>
          </w:p>
          <w:p w:rsidR="006769CC" w:rsidRPr="00814495" w:rsidRDefault="006769CC" w:rsidP="00875E52">
            <w:pPr>
              <w:rPr>
                <w:sz w:val="20"/>
                <w:szCs w:val="20"/>
              </w:rPr>
            </w:pPr>
          </w:p>
          <w:p w:rsidR="00875E52" w:rsidRPr="00814495" w:rsidRDefault="00875E52" w:rsidP="00875E52">
            <w:pPr>
              <w:rPr>
                <w:sz w:val="20"/>
                <w:szCs w:val="20"/>
              </w:rPr>
            </w:pPr>
            <w:r w:rsidRPr="00814495">
              <w:rPr>
                <w:sz w:val="20"/>
                <w:szCs w:val="20"/>
              </w:rPr>
              <w:t>2. Komisia predloží Európskemu parlamentu a Rade do 18. decembra 2015 správu, v ktorej zhodnotí vykonávanie opatrení uvedených v článku 25.</w:t>
            </w:r>
          </w:p>
        </w:tc>
        <w:tc>
          <w:tcPr>
            <w:tcW w:w="567" w:type="dxa"/>
          </w:tcPr>
          <w:p w:rsidR="00875E52" w:rsidRPr="00814495" w:rsidRDefault="006769CC" w:rsidP="001441EF">
            <w:pPr>
              <w:jc w:val="center"/>
              <w:rPr>
                <w:sz w:val="20"/>
                <w:szCs w:val="20"/>
              </w:rPr>
            </w:pPr>
            <w:proofErr w:type="spellStart"/>
            <w:r w:rsidRPr="00814495">
              <w:rPr>
                <w:sz w:val="20"/>
                <w:szCs w:val="20"/>
              </w:rPr>
              <w:t>n.a</w:t>
            </w:r>
            <w:proofErr w:type="spellEnd"/>
            <w:r w:rsidRPr="00814495">
              <w:rPr>
                <w:sz w:val="20"/>
                <w:szCs w:val="20"/>
              </w:rPr>
              <w:t>.</w:t>
            </w:r>
          </w:p>
        </w:tc>
        <w:tc>
          <w:tcPr>
            <w:tcW w:w="3544" w:type="dxa"/>
          </w:tcPr>
          <w:p w:rsidR="00875E52" w:rsidRPr="00750B86" w:rsidRDefault="00875E52" w:rsidP="001441EF">
            <w:pPr>
              <w:jc w:val="both"/>
              <w:rPr>
                <w:b/>
                <w:sz w:val="20"/>
                <w:szCs w:val="20"/>
              </w:rPr>
            </w:pPr>
          </w:p>
        </w:tc>
        <w:tc>
          <w:tcPr>
            <w:tcW w:w="851" w:type="dxa"/>
          </w:tcPr>
          <w:p w:rsidR="00875E52" w:rsidRPr="00750B86" w:rsidRDefault="00875E52" w:rsidP="001441EF">
            <w:pPr>
              <w:pStyle w:val="Nadpis5"/>
              <w:spacing w:before="0" w:beforeAutospacing="0" w:after="0" w:afterAutospacing="0"/>
              <w:rPr>
                <w:rFonts w:ascii="Times New Roman" w:hAnsi="Times New Roman"/>
                <w:b w:val="0"/>
              </w:rPr>
            </w:pPr>
          </w:p>
        </w:tc>
        <w:tc>
          <w:tcPr>
            <w:tcW w:w="4394" w:type="dxa"/>
          </w:tcPr>
          <w:p w:rsidR="00875E52" w:rsidRPr="00750B86" w:rsidRDefault="00875E52" w:rsidP="000058E2">
            <w:pPr>
              <w:rPr>
                <w:color w:val="000000"/>
                <w:sz w:val="20"/>
                <w:szCs w:val="20"/>
              </w:rPr>
            </w:pPr>
          </w:p>
        </w:tc>
        <w:tc>
          <w:tcPr>
            <w:tcW w:w="567" w:type="dxa"/>
          </w:tcPr>
          <w:p w:rsidR="00875E52" w:rsidRPr="00750B86" w:rsidRDefault="006769CC" w:rsidP="006769CC">
            <w:pPr>
              <w:jc w:val="center"/>
              <w:rPr>
                <w:sz w:val="20"/>
                <w:szCs w:val="20"/>
              </w:rPr>
            </w:pPr>
            <w:r w:rsidRPr="00750B86">
              <w:rPr>
                <w:sz w:val="20"/>
                <w:szCs w:val="20"/>
              </w:rPr>
              <w:t>Ž</w:t>
            </w:r>
          </w:p>
        </w:tc>
        <w:tc>
          <w:tcPr>
            <w:tcW w:w="1417" w:type="dxa"/>
          </w:tcPr>
          <w:p w:rsidR="00875E52" w:rsidRPr="00750B86" w:rsidRDefault="00875E52" w:rsidP="006F267B">
            <w:pPr>
              <w:rPr>
                <w:sz w:val="20"/>
                <w:szCs w:val="20"/>
              </w:rPr>
            </w:pPr>
          </w:p>
        </w:tc>
      </w:tr>
      <w:tr w:rsidR="00875E52" w:rsidRPr="00814495" w:rsidTr="009C7587">
        <w:trPr>
          <w:trHeight w:val="979"/>
        </w:trPr>
        <w:tc>
          <w:tcPr>
            <w:tcW w:w="993" w:type="dxa"/>
          </w:tcPr>
          <w:p w:rsidR="00875E52" w:rsidRPr="00814495" w:rsidRDefault="00875E52" w:rsidP="00875E52">
            <w:pPr>
              <w:jc w:val="center"/>
              <w:rPr>
                <w:sz w:val="20"/>
                <w:szCs w:val="20"/>
              </w:rPr>
            </w:pPr>
            <w:r w:rsidRPr="00814495">
              <w:rPr>
                <w:sz w:val="20"/>
                <w:szCs w:val="20"/>
              </w:rPr>
              <w:lastRenderedPageBreak/>
              <w:t>Č: 29</w:t>
            </w:r>
          </w:p>
          <w:p w:rsidR="00875E52" w:rsidRPr="00814495" w:rsidRDefault="00875E52" w:rsidP="00875E52">
            <w:pPr>
              <w:jc w:val="center"/>
              <w:rPr>
                <w:sz w:val="20"/>
                <w:szCs w:val="20"/>
              </w:rPr>
            </w:pPr>
          </w:p>
        </w:tc>
        <w:tc>
          <w:tcPr>
            <w:tcW w:w="3827" w:type="dxa"/>
          </w:tcPr>
          <w:p w:rsidR="00875E52" w:rsidRPr="00814495" w:rsidRDefault="00875E52" w:rsidP="00875E52">
            <w:pPr>
              <w:rPr>
                <w:sz w:val="20"/>
                <w:szCs w:val="20"/>
              </w:rPr>
            </w:pPr>
            <w:r w:rsidRPr="00814495">
              <w:rPr>
                <w:sz w:val="20"/>
                <w:szCs w:val="20"/>
              </w:rPr>
              <w:t>Nadobudnutie účinnosti</w:t>
            </w:r>
          </w:p>
          <w:p w:rsidR="00875E52" w:rsidRPr="00814495" w:rsidRDefault="00875E52" w:rsidP="00875E52">
            <w:pPr>
              <w:rPr>
                <w:sz w:val="20"/>
                <w:szCs w:val="20"/>
              </w:rPr>
            </w:pPr>
            <w:r w:rsidRPr="00814495">
              <w:rPr>
                <w:sz w:val="20"/>
                <w:szCs w:val="20"/>
              </w:rPr>
              <w:t>Táto smernica nadobúda účinnosť dňom jej uverejnenia v Úradnom vestníku Európskej únie.</w:t>
            </w:r>
          </w:p>
        </w:tc>
        <w:tc>
          <w:tcPr>
            <w:tcW w:w="567" w:type="dxa"/>
          </w:tcPr>
          <w:p w:rsidR="00875E52" w:rsidRPr="00814495" w:rsidRDefault="006769CC" w:rsidP="001441EF">
            <w:pPr>
              <w:jc w:val="center"/>
              <w:rPr>
                <w:sz w:val="20"/>
                <w:szCs w:val="20"/>
              </w:rPr>
            </w:pPr>
            <w:proofErr w:type="spellStart"/>
            <w:r w:rsidRPr="00814495">
              <w:rPr>
                <w:sz w:val="20"/>
                <w:szCs w:val="20"/>
              </w:rPr>
              <w:t>n.a</w:t>
            </w:r>
            <w:proofErr w:type="spellEnd"/>
            <w:r w:rsidRPr="00814495">
              <w:rPr>
                <w:sz w:val="20"/>
                <w:szCs w:val="20"/>
              </w:rPr>
              <w:t>.</w:t>
            </w:r>
          </w:p>
        </w:tc>
        <w:tc>
          <w:tcPr>
            <w:tcW w:w="3544" w:type="dxa"/>
          </w:tcPr>
          <w:p w:rsidR="00875E52" w:rsidRPr="00750B86" w:rsidRDefault="00875E52" w:rsidP="001441EF">
            <w:pPr>
              <w:jc w:val="both"/>
              <w:rPr>
                <w:b/>
                <w:sz w:val="20"/>
                <w:szCs w:val="20"/>
              </w:rPr>
            </w:pPr>
          </w:p>
        </w:tc>
        <w:tc>
          <w:tcPr>
            <w:tcW w:w="851" w:type="dxa"/>
          </w:tcPr>
          <w:p w:rsidR="00875E52" w:rsidRPr="00750B86" w:rsidRDefault="00875E52" w:rsidP="001441EF">
            <w:pPr>
              <w:pStyle w:val="Nadpis5"/>
              <w:spacing w:before="0" w:beforeAutospacing="0" w:after="0" w:afterAutospacing="0"/>
              <w:rPr>
                <w:rFonts w:ascii="Times New Roman" w:hAnsi="Times New Roman"/>
                <w:b w:val="0"/>
              </w:rPr>
            </w:pPr>
          </w:p>
        </w:tc>
        <w:tc>
          <w:tcPr>
            <w:tcW w:w="4394" w:type="dxa"/>
          </w:tcPr>
          <w:p w:rsidR="00875E52" w:rsidRPr="00750B86" w:rsidRDefault="00875E52" w:rsidP="000058E2">
            <w:pPr>
              <w:rPr>
                <w:color w:val="000000"/>
                <w:sz w:val="20"/>
                <w:szCs w:val="20"/>
              </w:rPr>
            </w:pPr>
          </w:p>
        </w:tc>
        <w:tc>
          <w:tcPr>
            <w:tcW w:w="567" w:type="dxa"/>
          </w:tcPr>
          <w:p w:rsidR="00875E52" w:rsidRPr="00750B86" w:rsidRDefault="006769CC" w:rsidP="006769CC">
            <w:pPr>
              <w:jc w:val="center"/>
              <w:rPr>
                <w:sz w:val="20"/>
                <w:szCs w:val="20"/>
              </w:rPr>
            </w:pPr>
            <w:r w:rsidRPr="00750B86">
              <w:rPr>
                <w:sz w:val="20"/>
                <w:szCs w:val="20"/>
              </w:rPr>
              <w:t>Ž</w:t>
            </w:r>
          </w:p>
        </w:tc>
        <w:tc>
          <w:tcPr>
            <w:tcW w:w="1417" w:type="dxa"/>
          </w:tcPr>
          <w:p w:rsidR="00875E52" w:rsidRPr="00750B86" w:rsidRDefault="00875E52" w:rsidP="006F267B">
            <w:pPr>
              <w:rPr>
                <w:sz w:val="20"/>
                <w:szCs w:val="20"/>
              </w:rPr>
            </w:pPr>
          </w:p>
        </w:tc>
      </w:tr>
      <w:tr w:rsidR="00875E52" w:rsidRPr="00814495" w:rsidTr="009C7587">
        <w:trPr>
          <w:trHeight w:val="794"/>
        </w:trPr>
        <w:tc>
          <w:tcPr>
            <w:tcW w:w="993" w:type="dxa"/>
            <w:tcBorders>
              <w:bottom w:val="double" w:sz="6" w:space="0" w:color="000000"/>
            </w:tcBorders>
          </w:tcPr>
          <w:p w:rsidR="00875E52" w:rsidRPr="00814495" w:rsidRDefault="00875E52" w:rsidP="00875E52">
            <w:pPr>
              <w:jc w:val="center"/>
              <w:rPr>
                <w:sz w:val="20"/>
                <w:szCs w:val="20"/>
              </w:rPr>
            </w:pPr>
            <w:r w:rsidRPr="00814495">
              <w:rPr>
                <w:sz w:val="20"/>
                <w:szCs w:val="20"/>
              </w:rPr>
              <w:t>Č: 30</w:t>
            </w:r>
          </w:p>
          <w:p w:rsidR="00875E52" w:rsidRPr="00814495" w:rsidRDefault="00875E52" w:rsidP="00875E52">
            <w:pPr>
              <w:jc w:val="center"/>
              <w:rPr>
                <w:sz w:val="20"/>
                <w:szCs w:val="20"/>
              </w:rPr>
            </w:pPr>
          </w:p>
        </w:tc>
        <w:tc>
          <w:tcPr>
            <w:tcW w:w="3827" w:type="dxa"/>
            <w:tcBorders>
              <w:bottom w:val="double" w:sz="6" w:space="0" w:color="000000"/>
            </w:tcBorders>
          </w:tcPr>
          <w:p w:rsidR="00875E52" w:rsidRPr="00814495" w:rsidRDefault="00875E52" w:rsidP="00875E52">
            <w:pPr>
              <w:rPr>
                <w:sz w:val="20"/>
                <w:szCs w:val="20"/>
              </w:rPr>
            </w:pPr>
            <w:r w:rsidRPr="00814495">
              <w:rPr>
                <w:sz w:val="20"/>
                <w:szCs w:val="20"/>
              </w:rPr>
              <w:t>Adresáti</w:t>
            </w:r>
          </w:p>
          <w:p w:rsidR="00875E52" w:rsidRPr="00814495" w:rsidRDefault="00875E52" w:rsidP="00875E52">
            <w:pPr>
              <w:rPr>
                <w:sz w:val="20"/>
                <w:szCs w:val="20"/>
              </w:rPr>
            </w:pPr>
            <w:r w:rsidRPr="00814495">
              <w:rPr>
                <w:sz w:val="20"/>
                <w:szCs w:val="20"/>
              </w:rPr>
              <w:t>Táto smernica je určená členským štátom v súlade so zmluvami.</w:t>
            </w:r>
          </w:p>
        </w:tc>
        <w:tc>
          <w:tcPr>
            <w:tcW w:w="567" w:type="dxa"/>
            <w:tcBorders>
              <w:bottom w:val="double" w:sz="6" w:space="0" w:color="000000"/>
            </w:tcBorders>
          </w:tcPr>
          <w:p w:rsidR="00875E52" w:rsidRPr="00814495" w:rsidRDefault="006769CC" w:rsidP="001441EF">
            <w:pPr>
              <w:jc w:val="center"/>
              <w:rPr>
                <w:sz w:val="20"/>
                <w:szCs w:val="20"/>
              </w:rPr>
            </w:pPr>
            <w:proofErr w:type="spellStart"/>
            <w:r w:rsidRPr="00814495">
              <w:rPr>
                <w:sz w:val="20"/>
                <w:szCs w:val="20"/>
              </w:rPr>
              <w:t>n.a</w:t>
            </w:r>
            <w:proofErr w:type="spellEnd"/>
            <w:r w:rsidRPr="00814495">
              <w:rPr>
                <w:sz w:val="20"/>
                <w:szCs w:val="20"/>
              </w:rPr>
              <w:t>.</w:t>
            </w:r>
          </w:p>
        </w:tc>
        <w:tc>
          <w:tcPr>
            <w:tcW w:w="3544" w:type="dxa"/>
            <w:tcBorders>
              <w:bottom w:val="double" w:sz="6" w:space="0" w:color="000000"/>
            </w:tcBorders>
          </w:tcPr>
          <w:p w:rsidR="00875E52" w:rsidRPr="00750B86" w:rsidRDefault="00875E52" w:rsidP="001441EF">
            <w:pPr>
              <w:jc w:val="both"/>
              <w:rPr>
                <w:b/>
                <w:sz w:val="20"/>
                <w:szCs w:val="20"/>
              </w:rPr>
            </w:pPr>
          </w:p>
        </w:tc>
        <w:tc>
          <w:tcPr>
            <w:tcW w:w="851" w:type="dxa"/>
            <w:tcBorders>
              <w:bottom w:val="double" w:sz="6" w:space="0" w:color="000000"/>
            </w:tcBorders>
          </w:tcPr>
          <w:p w:rsidR="00875E52" w:rsidRPr="00750B86" w:rsidRDefault="00875E52" w:rsidP="001441EF">
            <w:pPr>
              <w:pStyle w:val="Nadpis5"/>
              <w:spacing w:before="0" w:beforeAutospacing="0" w:after="0" w:afterAutospacing="0"/>
              <w:rPr>
                <w:rFonts w:ascii="Times New Roman" w:hAnsi="Times New Roman"/>
                <w:b w:val="0"/>
              </w:rPr>
            </w:pPr>
          </w:p>
        </w:tc>
        <w:tc>
          <w:tcPr>
            <w:tcW w:w="4394" w:type="dxa"/>
            <w:tcBorders>
              <w:bottom w:val="double" w:sz="6" w:space="0" w:color="000000"/>
            </w:tcBorders>
          </w:tcPr>
          <w:p w:rsidR="00875E52" w:rsidRPr="00750B86" w:rsidRDefault="00875E52" w:rsidP="000058E2">
            <w:pPr>
              <w:rPr>
                <w:color w:val="000000"/>
                <w:sz w:val="20"/>
                <w:szCs w:val="20"/>
              </w:rPr>
            </w:pPr>
          </w:p>
        </w:tc>
        <w:tc>
          <w:tcPr>
            <w:tcW w:w="567" w:type="dxa"/>
            <w:tcBorders>
              <w:bottom w:val="double" w:sz="6" w:space="0" w:color="000000"/>
            </w:tcBorders>
          </w:tcPr>
          <w:p w:rsidR="00875E52" w:rsidRPr="00750B86" w:rsidRDefault="006769CC" w:rsidP="006769CC">
            <w:pPr>
              <w:jc w:val="center"/>
              <w:rPr>
                <w:sz w:val="20"/>
                <w:szCs w:val="20"/>
              </w:rPr>
            </w:pPr>
            <w:r w:rsidRPr="00750B86">
              <w:rPr>
                <w:sz w:val="20"/>
                <w:szCs w:val="20"/>
              </w:rPr>
              <w:t>Ž</w:t>
            </w:r>
          </w:p>
        </w:tc>
        <w:tc>
          <w:tcPr>
            <w:tcW w:w="1417" w:type="dxa"/>
            <w:tcBorders>
              <w:bottom w:val="double" w:sz="6" w:space="0" w:color="000000"/>
            </w:tcBorders>
          </w:tcPr>
          <w:p w:rsidR="00875E52" w:rsidRPr="00750B86" w:rsidRDefault="00875E52" w:rsidP="006F267B">
            <w:pPr>
              <w:rPr>
                <w:sz w:val="20"/>
                <w:szCs w:val="20"/>
              </w:rPr>
            </w:pPr>
          </w:p>
        </w:tc>
      </w:tr>
    </w:tbl>
    <w:p w:rsidR="003E0ACF" w:rsidRPr="00814495" w:rsidRDefault="003E0ACF">
      <w:pPr>
        <w:rPr>
          <w:sz w:val="20"/>
          <w:szCs w:val="20"/>
        </w:rPr>
      </w:pPr>
    </w:p>
    <w:p w:rsidR="00B93FFB" w:rsidRPr="00814495" w:rsidRDefault="00B93FFB" w:rsidP="00B93FFB">
      <w:pPr>
        <w:pStyle w:val="Textpoznmkypodiarou"/>
        <w:ind w:left="142" w:hanging="142"/>
      </w:pPr>
    </w:p>
    <w:p w:rsidR="003E0ACF" w:rsidRPr="00814495" w:rsidRDefault="003E0ACF">
      <w:pPr>
        <w:rPr>
          <w:sz w:val="20"/>
          <w:szCs w:val="20"/>
        </w:rPr>
      </w:pPr>
    </w:p>
    <w:p w:rsidR="003E0ACF" w:rsidRPr="00814495" w:rsidRDefault="003E0ACF">
      <w:pPr>
        <w:rPr>
          <w:sz w:val="20"/>
          <w:szCs w:val="20"/>
        </w:rPr>
      </w:pPr>
    </w:p>
    <w:p w:rsidR="00C025F2" w:rsidRPr="00814495" w:rsidRDefault="00C025F2" w:rsidP="00C025F2">
      <w:pPr>
        <w:jc w:val="both"/>
        <w:rPr>
          <w:sz w:val="20"/>
          <w:szCs w:val="20"/>
        </w:rPr>
      </w:pPr>
      <w:r w:rsidRPr="00814495">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C025F2" w:rsidRPr="00814495" w:rsidTr="00912FB9">
        <w:tc>
          <w:tcPr>
            <w:tcW w:w="2410" w:type="dxa"/>
            <w:tcBorders>
              <w:top w:val="nil"/>
              <w:left w:val="nil"/>
              <w:bottom w:val="nil"/>
              <w:right w:val="nil"/>
            </w:tcBorders>
          </w:tcPr>
          <w:p w:rsidR="00C025F2" w:rsidRPr="00814495" w:rsidRDefault="00C025F2" w:rsidP="00912FB9">
            <w:pPr>
              <w:pStyle w:val="Normlny0"/>
              <w:autoSpaceDE/>
              <w:autoSpaceDN/>
              <w:jc w:val="both"/>
              <w:rPr>
                <w:lang w:eastAsia="sk-SK"/>
              </w:rPr>
            </w:pPr>
            <w:r w:rsidRPr="00814495">
              <w:rPr>
                <w:lang w:eastAsia="sk-SK"/>
              </w:rPr>
              <w:t>V stĺpci (1):</w:t>
            </w:r>
          </w:p>
          <w:p w:rsidR="00C025F2" w:rsidRPr="00814495" w:rsidRDefault="00C025F2" w:rsidP="00912FB9">
            <w:pPr>
              <w:jc w:val="both"/>
              <w:rPr>
                <w:sz w:val="20"/>
                <w:szCs w:val="20"/>
              </w:rPr>
            </w:pPr>
            <w:r w:rsidRPr="00814495">
              <w:rPr>
                <w:sz w:val="20"/>
                <w:szCs w:val="20"/>
              </w:rPr>
              <w:t>Č – článok</w:t>
            </w:r>
          </w:p>
          <w:p w:rsidR="00C025F2" w:rsidRPr="00814495" w:rsidRDefault="00C025F2" w:rsidP="00912FB9">
            <w:pPr>
              <w:jc w:val="both"/>
              <w:rPr>
                <w:sz w:val="20"/>
                <w:szCs w:val="20"/>
              </w:rPr>
            </w:pPr>
            <w:r w:rsidRPr="00814495">
              <w:rPr>
                <w:sz w:val="20"/>
                <w:szCs w:val="20"/>
              </w:rPr>
              <w:t>O – odsek</w:t>
            </w:r>
          </w:p>
          <w:p w:rsidR="00C025F2" w:rsidRPr="00814495" w:rsidRDefault="00C025F2" w:rsidP="00912FB9">
            <w:pPr>
              <w:jc w:val="both"/>
              <w:rPr>
                <w:sz w:val="20"/>
                <w:szCs w:val="20"/>
              </w:rPr>
            </w:pPr>
            <w:r w:rsidRPr="00814495">
              <w:rPr>
                <w:sz w:val="20"/>
                <w:szCs w:val="20"/>
              </w:rPr>
              <w:t>V – veta</w:t>
            </w:r>
          </w:p>
          <w:p w:rsidR="00C025F2" w:rsidRPr="00814495" w:rsidRDefault="00C025F2" w:rsidP="00912FB9">
            <w:pPr>
              <w:jc w:val="both"/>
              <w:rPr>
                <w:sz w:val="20"/>
                <w:szCs w:val="20"/>
              </w:rPr>
            </w:pPr>
            <w:r w:rsidRPr="00814495">
              <w:rPr>
                <w:sz w:val="20"/>
                <w:szCs w:val="20"/>
              </w:rPr>
              <w:t>P – písmeno (číslo)</w:t>
            </w:r>
          </w:p>
        </w:tc>
        <w:tc>
          <w:tcPr>
            <w:tcW w:w="3780" w:type="dxa"/>
            <w:tcBorders>
              <w:top w:val="nil"/>
              <w:left w:val="nil"/>
              <w:bottom w:val="nil"/>
              <w:right w:val="nil"/>
            </w:tcBorders>
          </w:tcPr>
          <w:p w:rsidR="00C025F2" w:rsidRPr="00814495" w:rsidRDefault="00C025F2" w:rsidP="00912FB9">
            <w:pPr>
              <w:pStyle w:val="Normlny0"/>
              <w:autoSpaceDE/>
              <w:autoSpaceDN/>
              <w:jc w:val="both"/>
              <w:rPr>
                <w:lang w:eastAsia="sk-SK"/>
              </w:rPr>
            </w:pPr>
            <w:r w:rsidRPr="00814495">
              <w:rPr>
                <w:lang w:eastAsia="sk-SK"/>
              </w:rPr>
              <w:t>V stĺpci (3):</w:t>
            </w:r>
          </w:p>
          <w:p w:rsidR="00C025F2" w:rsidRPr="00814495" w:rsidRDefault="00C025F2" w:rsidP="00912FB9">
            <w:pPr>
              <w:jc w:val="both"/>
              <w:rPr>
                <w:sz w:val="20"/>
                <w:szCs w:val="20"/>
              </w:rPr>
            </w:pPr>
            <w:r w:rsidRPr="00814495">
              <w:rPr>
                <w:sz w:val="20"/>
                <w:szCs w:val="20"/>
              </w:rPr>
              <w:t>N – bežná transpozícia</w:t>
            </w:r>
          </w:p>
          <w:p w:rsidR="00C025F2" w:rsidRPr="00814495" w:rsidRDefault="00C025F2" w:rsidP="00912FB9">
            <w:pPr>
              <w:jc w:val="both"/>
              <w:rPr>
                <w:sz w:val="20"/>
                <w:szCs w:val="20"/>
              </w:rPr>
            </w:pPr>
            <w:r w:rsidRPr="00814495">
              <w:rPr>
                <w:sz w:val="20"/>
                <w:szCs w:val="20"/>
              </w:rPr>
              <w:t>O – transpozícia s možnosťou voľby</w:t>
            </w:r>
          </w:p>
          <w:p w:rsidR="00C025F2" w:rsidRPr="00814495" w:rsidRDefault="00C025F2" w:rsidP="00912FB9">
            <w:pPr>
              <w:jc w:val="both"/>
              <w:rPr>
                <w:sz w:val="20"/>
                <w:szCs w:val="20"/>
              </w:rPr>
            </w:pPr>
            <w:r w:rsidRPr="00814495">
              <w:rPr>
                <w:sz w:val="20"/>
                <w:szCs w:val="20"/>
              </w:rPr>
              <w:t>D – transpozícia podľa úvahy (dobrovoľná)</w:t>
            </w:r>
          </w:p>
          <w:p w:rsidR="00C025F2" w:rsidRPr="00814495" w:rsidRDefault="00C025F2" w:rsidP="00912FB9">
            <w:pPr>
              <w:jc w:val="both"/>
              <w:rPr>
                <w:sz w:val="20"/>
                <w:szCs w:val="20"/>
              </w:rPr>
            </w:pPr>
            <w:proofErr w:type="spellStart"/>
            <w:r w:rsidRPr="00814495">
              <w:rPr>
                <w:sz w:val="20"/>
                <w:szCs w:val="20"/>
              </w:rPr>
              <w:t>n.a</w:t>
            </w:r>
            <w:proofErr w:type="spellEnd"/>
            <w:r w:rsidRPr="00814495">
              <w:rPr>
                <w:sz w:val="20"/>
                <w:szCs w:val="20"/>
              </w:rPr>
              <w:t>. – transpozícia sa neuskutočňuje</w:t>
            </w:r>
          </w:p>
        </w:tc>
        <w:tc>
          <w:tcPr>
            <w:tcW w:w="2340" w:type="dxa"/>
            <w:tcBorders>
              <w:top w:val="nil"/>
              <w:left w:val="nil"/>
              <w:bottom w:val="nil"/>
              <w:right w:val="nil"/>
            </w:tcBorders>
          </w:tcPr>
          <w:p w:rsidR="00C025F2" w:rsidRPr="00814495" w:rsidRDefault="00C025F2" w:rsidP="00912FB9">
            <w:pPr>
              <w:pStyle w:val="Normlny0"/>
              <w:autoSpaceDE/>
              <w:autoSpaceDN/>
              <w:jc w:val="both"/>
              <w:rPr>
                <w:lang w:eastAsia="sk-SK"/>
              </w:rPr>
            </w:pPr>
            <w:r w:rsidRPr="00814495">
              <w:rPr>
                <w:lang w:eastAsia="sk-SK"/>
              </w:rPr>
              <w:t>V stĺpci (5):</w:t>
            </w:r>
          </w:p>
          <w:p w:rsidR="00C025F2" w:rsidRPr="00814495" w:rsidRDefault="00C025F2" w:rsidP="00912FB9">
            <w:pPr>
              <w:jc w:val="both"/>
              <w:rPr>
                <w:sz w:val="20"/>
                <w:szCs w:val="20"/>
              </w:rPr>
            </w:pPr>
            <w:r w:rsidRPr="00814495">
              <w:rPr>
                <w:sz w:val="20"/>
                <w:szCs w:val="20"/>
              </w:rPr>
              <w:t>Č – článok</w:t>
            </w:r>
          </w:p>
          <w:p w:rsidR="00C025F2" w:rsidRPr="00814495" w:rsidRDefault="00C025F2" w:rsidP="00912FB9">
            <w:pPr>
              <w:jc w:val="both"/>
              <w:rPr>
                <w:sz w:val="20"/>
                <w:szCs w:val="20"/>
              </w:rPr>
            </w:pPr>
            <w:r w:rsidRPr="00814495">
              <w:rPr>
                <w:sz w:val="20"/>
                <w:szCs w:val="20"/>
              </w:rPr>
              <w:t>§ – paragraf</w:t>
            </w:r>
          </w:p>
          <w:p w:rsidR="00C025F2" w:rsidRPr="00814495" w:rsidRDefault="00C025F2" w:rsidP="00912FB9">
            <w:pPr>
              <w:jc w:val="both"/>
              <w:rPr>
                <w:sz w:val="20"/>
                <w:szCs w:val="20"/>
              </w:rPr>
            </w:pPr>
            <w:r w:rsidRPr="00814495">
              <w:rPr>
                <w:sz w:val="20"/>
                <w:szCs w:val="20"/>
              </w:rPr>
              <w:t>O – odsek</w:t>
            </w:r>
          </w:p>
          <w:p w:rsidR="00C025F2" w:rsidRDefault="00C025F2" w:rsidP="00912FB9">
            <w:pPr>
              <w:jc w:val="both"/>
              <w:rPr>
                <w:sz w:val="20"/>
                <w:szCs w:val="20"/>
              </w:rPr>
            </w:pPr>
            <w:r w:rsidRPr="00814495">
              <w:rPr>
                <w:sz w:val="20"/>
                <w:szCs w:val="20"/>
              </w:rPr>
              <w:t>V – veta</w:t>
            </w:r>
          </w:p>
          <w:p w:rsidR="000C083B" w:rsidRPr="00814495" w:rsidRDefault="000C083B" w:rsidP="00912FB9">
            <w:pPr>
              <w:jc w:val="both"/>
              <w:rPr>
                <w:sz w:val="20"/>
                <w:szCs w:val="20"/>
              </w:rPr>
            </w:pPr>
            <w:r>
              <w:rPr>
                <w:sz w:val="20"/>
                <w:szCs w:val="20"/>
              </w:rPr>
              <w:t>B – bod</w:t>
            </w:r>
          </w:p>
        </w:tc>
        <w:tc>
          <w:tcPr>
            <w:tcW w:w="7200" w:type="dxa"/>
            <w:tcBorders>
              <w:top w:val="nil"/>
              <w:left w:val="nil"/>
              <w:bottom w:val="nil"/>
              <w:right w:val="nil"/>
            </w:tcBorders>
          </w:tcPr>
          <w:p w:rsidR="00C025F2" w:rsidRPr="00814495" w:rsidRDefault="00C025F2" w:rsidP="00912FB9">
            <w:pPr>
              <w:pStyle w:val="Normlny0"/>
              <w:autoSpaceDE/>
              <w:autoSpaceDN/>
              <w:jc w:val="both"/>
              <w:rPr>
                <w:lang w:eastAsia="sk-SK"/>
              </w:rPr>
            </w:pPr>
            <w:r w:rsidRPr="00814495">
              <w:rPr>
                <w:lang w:eastAsia="sk-SK"/>
              </w:rPr>
              <w:t>V stĺpci (7):</w:t>
            </w:r>
          </w:p>
          <w:p w:rsidR="00C025F2" w:rsidRPr="00814495" w:rsidRDefault="00C025F2" w:rsidP="00912FB9">
            <w:pPr>
              <w:jc w:val="both"/>
              <w:rPr>
                <w:sz w:val="20"/>
                <w:szCs w:val="20"/>
              </w:rPr>
            </w:pPr>
            <w:r w:rsidRPr="00814495">
              <w:rPr>
                <w:sz w:val="20"/>
                <w:szCs w:val="20"/>
              </w:rPr>
              <w:t>Ú – úplná zhoda</w:t>
            </w:r>
          </w:p>
          <w:p w:rsidR="00C025F2" w:rsidRPr="00814495" w:rsidRDefault="00C025F2" w:rsidP="00912FB9">
            <w:pPr>
              <w:jc w:val="both"/>
              <w:rPr>
                <w:sz w:val="20"/>
                <w:szCs w:val="20"/>
              </w:rPr>
            </w:pPr>
            <w:r w:rsidRPr="00814495">
              <w:rPr>
                <w:sz w:val="20"/>
                <w:szCs w:val="20"/>
              </w:rPr>
              <w:t>Č – čiastočná zhoda</w:t>
            </w:r>
          </w:p>
          <w:p w:rsidR="00C025F2" w:rsidRPr="00814495" w:rsidRDefault="00C025F2" w:rsidP="000C083B">
            <w:pPr>
              <w:pStyle w:val="Zarkazkladnhotextu2"/>
              <w:spacing w:after="0" w:line="240" w:lineRule="auto"/>
              <w:ind w:left="0"/>
              <w:jc w:val="both"/>
              <w:rPr>
                <w:sz w:val="20"/>
                <w:szCs w:val="20"/>
              </w:rPr>
            </w:pPr>
            <w:r w:rsidRPr="00814495">
              <w:rPr>
                <w:sz w:val="20"/>
                <w:szCs w:val="20"/>
              </w:rPr>
              <w:t xml:space="preserve">Ž – žiadna zhoda (ak nebola dosiahnutá ani </w:t>
            </w:r>
            <w:proofErr w:type="spellStart"/>
            <w:r w:rsidRPr="00814495">
              <w:rPr>
                <w:sz w:val="20"/>
                <w:szCs w:val="20"/>
              </w:rPr>
              <w:t>čiast</w:t>
            </w:r>
            <w:proofErr w:type="spellEnd"/>
            <w:r w:rsidRPr="00814495">
              <w:rPr>
                <w:sz w:val="20"/>
                <w:szCs w:val="20"/>
              </w:rPr>
              <w:t>. an</w:t>
            </w:r>
            <w:r w:rsidR="000C083B">
              <w:rPr>
                <w:sz w:val="20"/>
                <w:szCs w:val="20"/>
              </w:rPr>
              <w:t xml:space="preserve">i úplná zhoda alebo k prebratiu </w:t>
            </w:r>
            <w:r w:rsidRPr="00814495">
              <w:rPr>
                <w:sz w:val="20"/>
                <w:szCs w:val="20"/>
              </w:rPr>
              <w:t>dôjde v budúcnosti)</w:t>
            </w:r>
          </w:p>
          <w:p w:rsidR="00C025F2" w:rsidRPr="00814495" w:rsidRDefault="00C025F2" w:rsidP="000C083B">
            <w:pPr>
              <w:pStyle w:val="Zarkazkladnhotextu2"/>
              <w:spacing w:after="0" w:line="240" w:lineRule="auto"/>
              <w:ind w:left="0"/>
              <w:jc w:val="both"/>
              <w:rPr>
                <w:sz w:val="20"/>
                <w:szCs w:val="20"/>
              </w:rPr>
            </w:pPr>
            <w:r w:rsidRPr="00814495">
              <w:rPr>
                <w:sz w:val="20"/>
                <w:szCs w:val="20"/>
              </w:rPr>
              <w:t>n. a. – neaplikovateľnosť (ak sa ustanovenie rámcového rozhodnutia netýka Slovenskej republiky alebo nie je potrebné ho prebrať)</w:t>
            </w:r>
          </w:p>
        </w:tc>
      </w:tr>
    </w:tbl>
    <w:p w:rsidR="003E0ACF" w:rsidRPr="00814495" w:rsidRDefault="003E0ACF">
      <w:pPr>
        <w:rPr>
          <w:sz w:val="20"/>
          <w:szCs w:val="20"/>
        </w:rPr>
      </w:pPr>
    </w:p>
    <w:sectPr w:rsidR="003E0ACF" w:rsidRPr="00814495" w:rsidSect="006F6A03">
      <w:footerReference w:type="even" r:id="rId8"/>
      <w:footerReference w:type="default" r:id="rId9"/>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DC" w:rsidRDefault="006A22DC">
      <w:r>
        <w:separator/>
      </w:r>
    </w:p>
  </w:endnote>
  <w:endnote w:type="continuationSeparator" w:id="0">
    <w:p w:rsidR="006A22DC" w:rsidRDefault="006A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47" w:rsidRDefault="00295047" w:rsidP="004914C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295047" w:rsidRDefault="00295047" w:rsidP="004914C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47" w:rsidRPr="004914C0" w:rsidRDefault="00295047" w:rsidP="004914C0">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sidR="00037B23">
      <w:rPr>
        <w:rStyle w:val="slostrany"/>
        <w:noProof/>
        <w:sz w:val="20"/>
        <w:szCs w:val="20"/>
      </w:rPr>
      <w:t>54</w:t>
    </w:r>
    <w:r w:rsidRPr="004914C0">
      <w:rPr>
        <w:rStyle w:val="slostrany"/>
        <w:sz w:val="20"/>
        <w:szCs w:val="20"/>
      </w:rPr>
      <w:fldChar w:fldCharType="end"/>
    </w:r>
  </w:p>
  <w:p w:rsidR="00295047" w:rsidRDefault="00295047" w:rsidP="004914C0">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DC" w:rsidRDefault="006A22DC">
      <w:r>
        <w:separator/>
      </w:r>
    </w:p>
  </w:footnote>
  <w:footnote w:type="continuationSeparator" w:id="0">
    <w:p w:rsidR="006A22DC" w:rsidRDefault="006A2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97"/>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
    <w:nsid w:val="00A206C5"/>
    <w:multiLevelType w:val="hybridMultilevel"/>
    <w:tmpl w:val="6F92BE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14F5E18"/>
    <w:multiLevelType w:val="hybridMultilevel"/>
    <w:tmpl w:val="45ECF7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45D2223"/>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4">
    <w:nsid w:val="046E0E89"/>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nsid w:val="082B183B"/>
    <w:multiLevelType w:val="hybridMultilevel"/>
    <w:tmpl w:val="B47A4E3C"/>
    <w:lvl w:ilvl="0" w:tplc="CECE5A5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85676BA"/>
    <w:multiLevelType w:val="hybridMultilevel"/>
    <w:tmpl w:val="42D40B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8F313A2"/>
    <w:multiLevelType w:val="hybridMultilevel"/>
    <w:tmpl w:val="B47A4E3C"/>
    <w:lvl w:ilvl="0" w:tplc="CECE5A5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E9C2C7C"/>
    <w:multiLevelType w:val="hybridMultilevel"/>
    <w:tmpl w:val="508A1D60"/>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9">
    <w:nsid w:val="0FCA78EE"/>
    <w:multiLevelType w:val="hybridMultilevel"/>
    <w:tmpl w:val="B47A4E3C"/>
    <w:lvl w:ilvl="0" w:tplc="CECE5A5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3543C0B"/>
    <w:multiLevelType w:val="hybridMultilevel"/>
    <w:tmpl w:val="41B4E124"/>
    <w:lvl w:ilvl="0" w:tplc="897E35EE">
      <w:start w:val="1"/>
      <w:numFmt w:val="lowerLetter"/>
      <w:lvlText w:val="%1)"/>
      <w:lvlJc w:val="left"/>
      <w:pPr>
        <w:tabs>
          <w:tab w:val="num" w:pos="375"/>
        </w:tabs>
        <w:ind w:left="375" w:hanging="375"/>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1">
    <w:nsid w:val="15495538"/>
    <w:multiLevelType w:val="hybridMultilevel"/>
    <w:tmpl w:val="B47A4E3C"/>
    <w:lvl w:ilvl="0" w:tplc="CECE5A5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177508FF"/>
    <w:multiLevelType w:val="hybridMultilevel"/>
    <w:tmpl w:val="FE885656"/>
    <w:lvl w:ilvl="0" w:tplc="734479DC">
      <w:start w:val="4"/>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18547857"/>
    <w:multiLevelType w:val="hybridMultilevel"/>
    <w:tmpl w:val="E710DB10"/>
    <w:lvl w:ilvl="0" w:tplc="9C7A895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19C96627"/>
    <w:multiLevelType w:val="hybridMultilevel"/>
    <w:tmpl w:val="1A3AAAD4"/>
    <w:lvl w:ilvl="0" w:tplc="1B060E46">
      <w:start w:val="3"/>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5">
    <w:nsid w:val="1AE20E8A"/>
    <w:multiLevelType w:val="hybridMultilevel"/>
    <w:tmpl w:val="45B833FC"/>
    <w:lvl w:ilvl="0" w:tplc="EBF6CC12">
      <w:start w:val="1"/>
      <w:numFmt w:val="decimal"/>
      <w:lvlText w:val="(%1)"/>
      <w:lvlJc w:val="left"/>
      <w:pPr>
        <w:tabs>
          <w:tab w:val="num" w:pos="294"/>
        </w:tabs>
        <w:ind w:left="294" w:hanging="360"/>
      </w:pPr>
      <w:rPr>
        <w:rFonts w:cs="Times New Roman" w:hint="default"/>
      </w:rPr>
    </w:lvl>
    <w:lvl w:ilvl="1" w:tplc="041B0019" w:tentative="1">
      <w:start w:val="1"/>
      <w:numFmt w:val="lowerLetter"/>
      <w:lvlText w:val="%2."/>
      <w:lvlJc w:val="left"/>
      <w:pPr>
        <w:tabs>
          <w:tab w:val="num" w:pos="1014"/>
        </w:tabs>
        <w:ind w:left="1014" w:hanging="360"/>
      </w:pPr>
      <w:rPr>
        <w:rFonts w:cs="Times New Roman"/>
      </w:rPr>
    </w:lvl>
    <w:lvl w:ilvl="2" w:tplc="041B001B" w:tentative="1">
      <w:start w:val="1"/>
      <w:numFmt w:val="lowerRoman"/>
      <w:lvlText w:val="%3."/>
      <w:lvlJc w:val="right"/>
      <w:pPr>
        <w:tabs>
          <w:tab w:val="num" w:pos="1734"/>
        </w:tabs>
        <w:ind w:left="1734" w:hanging="180"/>
      </w:pPr>
      <w:rPr>
        <w:rFonts w:cs="Times New Roman"/>
      </w:rPr>
    </w:lvl>
    <w:lvl w:ilvl="3" w:tplc="041B000F" w:tentative="1">
      <w:start w:val="1"/>
      <w:numFmt w:val="decimal"/>
      <w:lvlText w:val="%4."/>
      <w:lvlJc w:val="left"/>
      <w:pPr>
        <w:tabs>
          <w:tab w:val="num" w:pos="2454"/>
        </w:tabs>
        <w:ind w:left="2454" w:hanging="360"/>
      </w:pPr>
      <w:rPr>
        <w:rFonts w:cs="Times New Roman"/>
      </w:rPr>
    </w:lvl>
    <w:lvl w:ilvl="4" w:tplc="041B0019" w:tentative="1">
      <w:start w:val="1"/>
      <w:numFmt w:val="lowerLetter"/>
      <w:lvlText w:val="%5."/>
      <w:lvlJc w:val="left"/>
      <w:pPr>
        <w:tabs>
          <w:tab w:val="num" w:pos="3174"/>
        </w:tabs>
        <w:ind w:left="3174" w:hanging="360"/>
      </w:pPr>
      <w:rPr>
        <w:rFonts w:cs="Times New Roman"/>
      </w:rPr>
    </w:lvl>
    <w:lvl w:ilvl="5" w:tplc="041B001B" w:tentative="1">
      <w:start w:val="1"/>
      <w:numFmt w:val="lowerRoman"/>
      <w:lvlText w:val="%6."/>
      <w:lvlJc w:val="right"/>
      <w:pPr>
        <w:tabs>
          <w:tab w:val="num" w:pos="3894"/>
        </w:tabs>
        <w:ind w:left="3894" w:hanging="180"/>
      </w:pPr>
      <w:rPr>
        <w:rFonts w:cs="Times New Roman"/>
      </w:rPr>
    </w:lvl>
    <w:lvl w:ilvl="6" w:tplc="041B000F" w:tentative="1">
      <w:start w:val="1"/>
      <w:numFmt w:val="decimal"/>
      <w:lvlText w:val="%7."/>
      <w:lvlJc w:val="left"/>
      <w:pPr>
        <w:tabs>
          <w:tab w:val="num" w:pos="4614"/>
        </w:tabs>
        <w:ind w:left="4614" w:hanging="360"/>
      </w:pPr>
      <w:rPr>
        <w:rFonts w:cs="Times New Roman"/>
      </w:rPr>
    </w:lvl>
    <w:lvl w:ilvl="7" w:tplc="041B0019" w:tentative="1">
      <w:start w:val="1"/>
      <w:numFmt w:val="lowerLetter"/>
      <w:lvlText w:val="%8."/>
      <w:lvlJc w:val="left"/>
      <w:pPr>
        <w:tabs>
          <w:tab w:val="num" w:pos="5334"/>
        </w:tabs>
        <w:ind w:left="5334" w:hanging="360"/>
      </w:pPr>
      <w:rPr>
        <w:rFonts w:cs="Times New Roman"/>
      </w:rPr>
    </w:lvl>
    <w:lvl w:ilvl="8" w:tplc="041B001B" w:tentative="1">
      <w:start w:val="1"/>
      <w:numFmt w:val="lowerRoman"/>
      <w:lvlText w:val="%9."/>
      <w:lvlJc w:val="right"/>
      <w:pPr>
        <w:tabs>
          <w:tab w:val="num" w:pos="6054"/>
        </w:tabs>
        <w:ind w:left="6054" w:hanging="180"/>
      </w:pPr>
      <w:rPr>
        <w:rFonts w:cs="Times New Roman"/>
      </w:rPr>
    </w:lvl>
  </w:abstractNum>
  <w:abstractNum w:abstractNumId="16">
    <w:nsid w:val="1F4C4D1E"/>
    <w:multiLevelType w:val="hybridMultilevel"/>
    <w:tmpl w:val="B47A4E3C"/>
    <w:lvl w:ilvl="0" w:tplc="CECE5A5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6E54E78"/>
    <w:multiLevelType w:val="hybridMultilevel"/>
    <w:tmpl w:val="B47A4E3C"/>
    <w:lvl w:ilvl="0" w:tplc="CECE5A5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2812073F"/>
    <w:multiLevelType w:val="hybridMultilevel"/>
    <w:tmpl w:val="42BC85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2AE55101"/>
    <w:multiLevelType w:val="hybridMultilevel"/>
    <w:tmpl w:val="D96A615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2F4F2F9E"/>
    <w:multiLevelType w:val="hybridMultilevel"/>
    <w:tmpl w:val="3962DDD4"/>
    <w:lvl w:ilvl="0" w:tplc="8E2EE02A">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nsid w:val="36B321C7"/>
    <w:multiLevelType w:val="hybridMultilevel"/>
    <w:tmpl w:val="7BFCEF18"/>
    <w:lvl w:ilvl="0" w:tplc="3508BD4C">
      <w:start w:val="1"/>
      <w:numFmt w:val="lowerLetter"/>
      <w:lvlText w:val="%1)"/>
      <w:lvlJc w:val="left"/>
      <w:pPr>
        <w:tabs>
          <w:tab w:val="num" w:pos="450"/>
        </w:tabs>
        <w:ind w:left="450" w:hanging="450"/>
      </w:pPr>
      <w:rPr>
        <w:rFonts w:cs="Times New Roman" w:hint="default"/>
        <w:b w:val="0"/>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2">
    <w:nsid w:val="38541D44"/>
    <w:multiLevelType w:val="hybridMultilevel"/>
    <w:tmpl w:val="B47A4E3C"/>
    <w:lvl w:ilvl="0" w:tplc="CECE5A5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399E10B3"/>
    <w:multiLevelType w:val="hybridMultilevel"/>
    <w:tmpl w:val="42D40B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9BF068D"/>
    <w:multiLevelType w:val="hybridMultilevel"/>
    <w:tmpl w:val="970E9618"/>
    <w:lvl w:ilvl="0" w:tplc="335808B0">
      <w:start w:val="4"/>
      <w:numFmt w:val="decimal"/>
      <w:lvlText w:val="%1."/>
      <w:lvlJc w:val="left"/>
      <w:pPr>
        <w:tabs>
          <w:tab w:val="num" w:pos="383"/>
        </w:tabs>
        <w:ind w:left="383" w:hanging="360"/>
      </w:pPr>
      <w:rPr>
        <w:rFonts w:cs="Times New Roman" w:hint="default"/>
      </w:rPr>
    </w:lvl>
    <w:lvl w:ilvl="1" w:tplc="041B0019" w:tentative="1">
      <w:start w:val="1"/>
      <w:numFmt w:val="lowerLetter"/>
      <w:lvlText w:val="%2."/>
      <w:lvlJc w:val="left"/>
      <w:pPr>
        <w:tabs>
          <w:tab w:val="num" w:pos="1103"/>
        </w:tabs>
        <w:ind w:left="1103" w:hanging="360"/>
      </w:pPr>
      <w:rPr>
        <w:rFonts w:cs="Times New Roman"/>
      </w:rPr>
    </w:lvl>
    <w:lvl w:ilvl="2" w:tplc="041B001B" w:tentative="1">
      <w:start w:val="1"/>
      <w:numFmt w:val="lowerRoman"/>
      <w:lvlText w:val="%3."/>
      <w:lvlJc w:val="right"/>
      <w:pPr>
        <w:tabs>
          <w:tab w:val="num" w:pos="1823"/>
        </w:tabs>
        <w:ind w:left="1823" w:hanging="180"/>
      </w:pPr>
      <w:rPr>
        <w:rFonts w:cs="Times New Roman"/>
      </w:rPr>
    </w:lvl>
    <w:lvl w:ilvl="3" w:tplc="041B000F" w:tentative="1">
      <w:start w:val="1"/>
      <w:numFmt w:val="decimal"/>
      <w:lvlText w:val="%4."/>
      <w:lvlJc w:val="left"/>
      <w:pPr>
        <w:tabs>
          <w:tab w:val="num" w:pos="2543"/>
        </w:tabs>
        <w:ind w:left="2543" w:hanging="360"/>
      </w:pPr>
      <w:rPr>
        <w:rFonts w:cs="Times New Roman"/>
      </w:rPr>
    </w:lvl>
    <w:lvl w:ilvl="4" w:tplc="041B0019" w:tentative="1">
      <w:start w:val="1"/>
      <w:numFmt w:val="lowerLetter"/>
      <w:lvlText w:val="%5."/>
      <w:lvlJc w:val="left"/>
      <w:pPr>
        <w:tabs>
          <w:tab w:val="num" w:pos="3263"/>
        </w:tabs>
        <w:ind w:left="3263" w:hanging="360"/>
      </w:pPr>
      <w:rPr>
        <w:rFonts w:cs="Times New Roman"/>
      </w:rPr>
    </w:lvl>
    <w:lvl w:ilvl="5" w:tplc="041B001B" w:tentative="1">
      <w:start w:val="1"/>
      <w:numFmt w:val="lowerRoman"/>
      <w:lvlText w:val="%6."/>
      <w:lvlJc w:val="right"/>
      <w:pPr>
        <w:tabs>
          <w:tab w:val="num" w:pos="3983"/>
        </w:tabs>
        <w:ind w:left="3983" w:hanging="180"/>
      </w:pPr>
      <w:rPr>
        <w:rFonts w:cs="Times New Roman"/>
      </w:rPr>
    </w:lvl>
    <w:lvl w:ilvl="6" w:tplc="041B000F" w:tentative="1">
      <w:start w:val="1"/>
      <w:numFmt w:val="decimal"/>
      <w:lvlText w:val="%7."/>
      <w:lvlJc w:val="left"/>
      <w:pPr>
        <w:tabs>
          <w:tab w:val="num" w:pos="4703"/>
        </w:tabs>
        <w:ind w:left="4703" w:hanging="360"/>
      </w:pPr>
      <w:rPr>
        <w:rFonts w:cs="Times New Roman"/>
      </w:rPr>
    </w:lvl>
    <w:lvl w:ilvl="7" w:tplc="041B0019" w:tentative="1">
      <w:start w:val="1"/>
      <w:numFmt w:val="lowerLetter"/>
      <w:lvlText w:val="%8."/>
      <w:lvlJc w:val="left"/>
      <w:pPr>
        <w:tabs>
          <w:tab w:val="num" w:pos="5423"/>
        </w:tabs>
        <w:ind w:left="5423" w:hanging="360"/>
      </w:pPr>
      <w:rPr>
        <w:rFonts w:cs="Times New Roman"/>
      </w:rPr>
    </w:lvl>
    <w:lvl w:ilvl="8" w:tplc="041B001B" w:tentative="1">
      <w:start w:val="1"/>
      <w:numFmt w:val="lowerRoman"/>
      <w:lvlText w:val="%9."/>
      <w:lvlJc w:val="right"/>
      <w:pPr>
        <w:tabs>
          <w:tab w:val="num" w:pos="6143"/>
        </w:tabs>
        <w:ind w:left="6143" w:hanging="180"/>
      </w:pPr>
      <w:rPr>
        <w:rFonts w:cs="Times New Roman"/>
      </w:rPr>
    </w:lvl>
  </w:abstractNum>
  <w:abstractNum w:abstractNumId="25">
    <w:nsid w:val="3C5D0360"/>
    <w:multiLevelType w:val="hybridMultilevel"/>
    <w:tmpl w:val="42D40B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3C902D17"/>
    <w:multiLevelType w:val="hybridMultilevel"/>
    <w:tmpl w:val="1AB2768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401114AD"/>
    <w:multiLevelType w:val="hybridMultilevel"/>
    <w:tmpl w:val="B9C2CB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4274130C"/>
    <w:multiLevelType w:val="hybridMultilevel"/>
    <w:tmpl w:val="F0AA675E"/>
    <w:lvl w:ilvl="0" w:tplc="9C921E94">
      <w:start w:val="1"/>
      <w:numFmt w:val="lowerLetter"/>
      <w:lvlText w:val="%1)"/>
      <w:lvlJc w:val="left"/>
      <w:pPr>
        <w:tabs>
          <w:tab w:val="num" w:pos="397"/>
        </w:tabs>
        <w:ind w:left="397" w:hanging="397"/>
      </w:pPr>
      <w:rPr>
        <w:rFonts w:cs="Times New Roman" w:hint="default"/>
      </w:rPr>
    </w:lvl>
    <w:lvl w:ilvl="1" w:tplc="458C7E4E">
      <w:start w:val="1"/>
      <w:numFmt w:val="decimal"/>
      <w:lvlText w:val="%2."/>
      <w:lvlJc w:val="left"/>
      <w:pPr>
        <w:tabs>
          <w:tab w:val="num" w:pos="397"/>
        </w:tabs>
        <w:ind w:left="397" w:hanging="397"/>
      </w:pPr>
      <w:rPr>
        <w:rFonts w:cs="Times New Roman" w:hint="default"/>
      </w:rPr>
    </w:lvl>
    <w:lvl w:ilvl="2" w:tplc="78442DBE">
      <w:start w:val="2"/>
      <w:numFmt w:val="decimal"/>
      <w:lvlText w:val="%3."/>
      <w:lvlJc w:val="left"/>
      <w:pPr>
        <w:tabs>
          <w:tab w:val="num" w:pos="397"/>
        </w:tabs>
        <w:ind w:left="397" w:hanging="397"/>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nsid w:val="46141E9C"/>
    <w:multiLevelType w:val="hybridMultilevel"/>
    <w:tmpl w:val="EDC6839C"/>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30">
    <w:nsid w:val="486348BE"/>
    <w:multiLevelType w:val="hybridMultilevel"/>
    <w:tmpl w:val="BCDA6F00"/>
    <w:lvl w:ilvl="0" w:tplc="9E92D1F0">
      <w:start w:val="1"/>
      <w:numFmt w:val="decimal"/>
      <w:lvlText w:val="%1."/>
      <w:lvlJc w:val="left"/>
      <w:pPr>
        <w:tabs>
          <w:tab w:val="num" w:pos="397"/>
        </w:tabs>
        <w:ind w:left="397" w:hanging="397"/>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1">
    <w:nsid w:val="4EA54851"/>
    <w:multiLevelType w:val="hybridMultilevel"/>
    <w:tmpl w:val="2EA602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508300DB"/>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nsid w:val="55502604"/>
    <w:multiLevelType w:val="hybridMultilevel"/>
    <w:tmpl w:val="98DA68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58C65CFD"/>
    <w:multiLevelType w:val="hybridMultilevel"/>
    <w:tmpl w:val="4B0C5B7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59F97A1D"/>
    <w:multiLevelType w:val="hybridMultilevel"/>
    <w:tmpl w:val="84228A36"/>
    <w:lvl w:ilvl="0" w:tplc="AF804462">
      <w:start w:val="1"/>
      <w:numFmt w:val="lowerLetter"/>
      <w:lvlText w:val="%1)"/>
      <w:lvlJc w:val="left"/>
      <w:pPr>
        <w:ind w:left="1425" w:hanging="360"/>
      </w:pPr>
      <w:rPr>
        <w:rFonts w:ascii="Times New Roman" w:eastAsia="Times New Roman" w:hAnsi="Times New Roman"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6">
    <w:nsid w:val="5A972705"/>
    <w:multiLevelType w:val="hybridMultilevel"/>
    <w:tmpl w:val="0B9CD9E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623B37D4"/>
    <w:multiLevelType w:val="hybridMultilevel"/>
    <w:tmpl w:val="4C804CB8"/>
    <w:lvl w:ilvl="0" w:tplc="041B0017">
      <w:start w:val="3"/>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62B15CDF"/>
    <w:multiLevelType w:val="hybridMultilevel"/>
    <w:tmpl w:val="DC7E46E0"/>
    <w:lvl w:ilvl="0" w:tplc="55FE4D6A">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696352AE"/>
    <w:multiLevelType w:val="hybridMultilevel"/>
    <w:tmpl w:val="B47A4E3C"/>
    <w:lvl w:ilvl="0" w:tplc="CECE5A5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6B8812F1"/>
    <w:multiLevelType w:val="hybridMultilevel"/>
    <w:tmpl w:val="B47A4E3C"/>
    <w:lvl w:ilvl="0" w:tplc="CECE5A5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6BCF1FC8"/>
    <w:multiLevelType w:val="hybridMultilevel"/>
    <w:tmpl w:val="37808678"/>
    <w:lvl w:ilvl="0" w:tplc="4ADA0678">
      <w:start w:val="1"/>
      <w:numFmt w:val="lowerLetter"/>
      <w:lvlText w:val="%1)"/>
      <w:lvlJc w:val="left"/>
      <w:pPr>
        <w:ind w:left="1425" w:hanging="360"/>
      </w:pPr>
      <w:rPr>
        <w:rFonts w:ascii="Times New Roman" w:eastAsia="Times New Roman" w:hAnsi="Times New Roman"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2">
    <w:nsid w:val="6ED230C9"/>
    <w:multiLevelType w:val="hybridMultilevel"/>
    <w:tmpl w:val="C4EC12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71151213"/>
    <w:multiLevelType w:val="hybridMultilevel"/>
    <w:tmpl w:val="7A5A303E"/>
    <w:lvl w:ilvl="0" w:tplc="C2BC3A6A">
      <w:start w:val="1"/>
      <w:numFmt w:val="decimal"/>
      <w:lvlText w:val="(%1)"/>
      <w:lvlJc w:val="left"/>
      <w:pPr>
        <w:tabs>
          <w:tab w:val="num" w:pos="780"/>
        </w:tabs>
        <w:ind w:left="780" w:hanging="42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4">
    <w:nsid w:val="73317292"/>
    <w:multiLevelType w:val="hybridMultilevel"/>
    <w:tmpl w:val="24E4C4BA"/>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45">
    <w:nsid w:val="74855060"/>
    <w:multiLevelType w:val="hybridMultilevel"/>
    <w:tmpl w:val="B47A4E3C"/>
    <w:lvl w:ilvl="0" w:tplc="CECE5A5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778D3E74"/>
    <w:multiLevelType w:val="hybridMultilevel"/>
    <w:tmpl w:val="B47A4E3C"/>
    <w:lvl w:ilvl="0" w:tplc="CECE5A5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9481265"/>
    <w:multiLevelType w:val="hybridMultilevel"/>
    <w:tmpl w:val="AA540B7A"/>
    <w:lvl w:ilvl="0" w:tplc="A7562804">
      <w:start w:val="1"/>
      <w:numFmt w:val="decimal"/>
      <w:lvlText w:val="(%1)"/>
      <w:lvlJc w:val="left"/>
      <w:pPr>
        <w:ind w:left="1065"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8">
    <w:nsid w:val="7B8B62DD"/>
    <w:multiLevelType w:val="hybridMultilevel"/>
    <w:tmpl w:val="5844862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nsid w:val="7D0752CF"/>
    <w:multiLevelType w:val="hybridMultilevel"/>
    <w:tmpl w:val="B47A4E3C"/>
    <w:lvl w:ilvl="0" w:tplc="CECE5A5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2"/>
  </w:num>
  <w:num w:numId="7">
    <w:abstractNumId w:val="3"/>
  </w:num>
  <w:num w:numId="8">
    <w:abstractNumId w:val="0"/>
  </w:num>
  <w:num w:numId="9">
    <w:abstractNumId w:val="10"/>
  </w:num>
  <w:num w:numId="10">
    <w:abstractNumId w:val="8"/>
  </w:num>
  <w:num w:numId="11">
    <w:abstractNumId w:val="29"/>
  </w:num>
  <w:num w:numId="12">
    <w:abstractNumId w:val="13"/>
  </w:num>
  <w:num w:numId="13">
    <w:abstractNumId w:val="44"/>
  </w:num>
  <w:num w:numId="14">
    <w:abstractNumId w:val="42"/>
  </w:num>
  <w:num w:numId="15">
    <w:abstractNumId w:val="21"/>
  </w:num>
  <w:num w:numId="16">
    <w:abstractNumId w:val="9"/>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8"/>
  </w:num>
  <w:num w:numId="23">
    <w:abstractNumId w:val="24"/>
  </w:num>
  <w:num w:numId="24">
    <w:abstractNumId w:val="38"/>
  </w:num>
  <w:num w:numId="25">
    <w:abstractNumId w:val="23"/>
  </w:num>
  <w:num w:numId="26">
    <w:abstractNumId w:val="12"/>
  </w:num>
  <w:num w:numId="27">
    <w:abstractNumId w:val="25"/>
  </w:num>
  <w:num w:numId="28">
    <w:abstractNumId w:val="6"/>
  </w:num>
  <w:num w:numId="29">
    <w:abstractNumId w:val="19"/>
  </w:num>
  <w:num w:numId="30">
    <w:abstractNumId w:val="36"/>
  </w:num>
  <w:num w:numId="31">
    <w:abstractNumId w:val="1"/>
  </w:num>
  <w:num w:numId="32">
    <w:abstractNumId w:val="11"/>
  </w:num>
  <w:num w:numId="33">
    <w:abstractNumId w:val="31"/>
  </w:num>
  <w:num w:numId="34">
    <w:abstractNumId w:val="2"/>
  </w:num>
  <w:num w:numId="35">
    <w:abstractNumId w:val="33"/>
  </w:num>
  <w:num w:numId="36">
    <w:abstractNumId w:val="48"/>
  </w:num>
  <w:num w:numId="37">
    <w:abstractNumId w:val="7"/>
  </w:num>
  <w:num w:numId="38">
    <w:abstractNumId w:val="49"/>
  </w:num>
  <w:num w:numId="39">
    <w:abstractNumId w:val="17"/>
  </w:num>
  <w:num w:numId="40">
    <w:abstractNumId w:val="16"/>
  </w:num>
  <w:num w:numId="41">
    <w:abstractNumId w:val="40"/>
  </w:num>
  <w:num w:numId="42">
    <w:abstractNumId w:val="45"/>
  </w:num>
  <w:num w:numId="43">
    <w:abstractNumId w:val="37"/>
  </w:num>
  <w:num w:numId="44">
    <w:abstractNumId w:val="22"/>
  </w:num>
  <w:num w:numId="45">
    <w:abstractNumId w:val="5"/>
  </w:num>
  <w:num w:numId="46">
    <w:abstractNumId w:val="39"/>
  </w:num>
  <w:num w:numId="47">
    <w:abstractNumId w:val="46"/>
  </w:num>
  <w:num w:numId="48">
    <w:abstractNumId w:val="43"/>
  </w:num>
  <w:num w:numId="49">
    <w:abstractNumId w:val="1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F5"/>
    <w:rsid w:val="00000984"/>
    <w:rsid w:val="00000A64"/>
    <w:rsid w:val="00004456"/>
    <w:rsid w:val="000058E2"/>
    <w:rsid w:val="00005D7F"/>
    <w:rsid w:val="00007D23"/>
    <w:rsid w:val="00011661"/>
    <w:rsid w:val="00011DC8"/>
    <w:rsid w:val="000256B6"/>
    <w:rsid w:val="000258C6"/>
    <w:rsid w:val="00025A2C"/>
    <w:rsid w:val="00025D4B"/>
    <w:rsid w:val="0003183A"/>
    <w:rsid w:val="0003193C"/>
    <w:rsid w:val="00035FA8"/>
    <w:rsid w:val="00037B23"/>
    <w:rsid w:val="00040969"/>
    <w:rsid w:val="00042F21"/>
    <w:rsid w:val="00044EA5"/>
    <w:rsid w:val="0004569F"/>
    <w:rsid w:val="00050079"/>
    <w:rsid w:val="00055FF9"/>
    <w:rsid w:val="00056B07"/>
    <w:rsid w:val="00056EA6"/>
    <w:rsid w:val="0006093C"/>
    <w:rsid w:val="00060EFD"/>
    <w:rsid w:val="00061F98"/>
    <w:rsid w:val="00063719"/>
    <w:rsid w:val="00063B63"/>
    <w:rsid w:val="00065057"/>
    <w:rsid w:val="00066DF7"/>
    <w:rsid w:val="000673C2"/>
    <w:rsid w:val="0006798E"/>
    <w:rsid w:val="000757F5"/>
    <w:rsid w:val="00077EE1"/>
    <w:rsid w:val="00084F7E"/>
    <w:rsid w:val="00085591"/>
    <w:rsid w:val="000936D3"/>
    <w:rsid w:val="00093AF8"/>
    <w:rsid w:val="00093E52"/>
    <w:rsid w:val="000958FE"/>
    <w:rsid w:val="000A09DB"/>
    <w:rsid w:val="000A2127"/>
    <w:rsid w:val="000B254C"/>
    <w:rsid w:val="000B6939"/>
    <w:rsid w:val="000B7DC5"/>
    <w:rsid w:val="000C083B"/>
    <w:rsid w:val="000C36EF"/>
    <w:rsid w:val="000C45F5"/>
    <w:rsid w:val="000D15B2"/>
    <w:rsid w:val="000D2C54"/>
    <w:rsid w:val="000D430C"/>
    <w:rsid w:val="000D4459"/>
    <w:rsid w:val="000D688A"/>
    <w:rsid w:val="000E0116"/>
    <w:rsid w:val="000E1BE5"/>
    <w:rsid w:val="000E1D6E"/>
    <w:rsid w:val="000E21E9"/>
    <w:rsid w:val="000E350E"/>
    <w:rsid w:val="000E737D"/>
    <w:rsid w:val="000E7FA2"/>
    <w:rsid w:val="000F07EC"/>
    <w:rsid w:val="000F1890"/>
    <w:rsid w:val="000F2A89"/>
    <w:rsid w:val="000F3F97"/>
    <w:rsid w:val="00105446"/>
    <w:rsid w:val="00111B57"/>
    <w:rsid w:val="00111BE3"/>
    <w:rsid w:val="00112699"/>
    <w:rsid w:val="00115264"/>
    <w:rsid w:val="00116EEE"/>
    <w:rsid w:val="0013075E"/>
    <w:rsid w:val="00132CC3"/>
    <w:rsid w:val="00132E1B"/>
    <w:rsid w:val="00135CB9"/>
    <w:rsid w:val="001376FF"/>
    <w:rsid w:val="001441EF"/>
    <w:rsid w:val="001478E8"/>
    <w:rsid w:val="001513A9"/>
    <w:rsid w:val="00153563"/>
    <w:rsid w:val="00153B07"/>
    <w:rsid w:val="00154C85"/>
    <w:rsid w:val="00156E43"/>
    <w:rsid w:val="00157A5B"/>
    <w:rsid w:val="00157BFD"/>
    <w:rsid w:val="001630EF"/>
    <w:rsid w:val="00163A3D"/>
    <w:rsid w:val="00165DA1"/>
    <w:rsid w:val="0016631C"/>
    <w:rsid w:val="001708BD"/>
    <w:rsid w:val="001712F7"/>
    <w:rsid w:val="001733B3"/>
    <w:rsid w:val="0017487B"/>
    <w:rsid w:val="001755E9"/>
    <w:rsid w:val="00175990"/>
    <w:rsid w:val="00175E9E"/>
    <w:rsid w:val="001760A9"/>
    <w:rsid w:val="00181C2D"/>
    <w:rsid w:val="001856CF"/>
    <w:rsid w:val="00187E54"/>
    <w:rsid w:val="00194280"/>
    <w:rsid w:val="00194C7D"/>
    <w:rsid w:val="001A1D11"/>
    <w:rsid w:val="001A2514"/>
    <w:rsid w:val="001B342F"/>
    <w:rsid w:val="001B3D24"/>
    <w:rsid w:val="001B5621"/>
    <w:rsid w:val="001B7878"/>
    <w:rsid w:val="001C3264"/>
    <w:rsid w:val="001D07FB"/>
    <w:rsid w:val="001D3648"/>
    <w:rsid w:val="001D6429"/>
    <w:rsid w:val="001E3B03"/>
    <w:rsid w:val="001E3D27"/>
    <w:rsid w:val="001E3D6B"/>
    <w:rsid w:val="001E4511"/>
    <w:rsid w:val="001E4D31"/>
    <w:rsid w:val="001E50C0"/>
    <w:rsid w:val="001E5E2E"/>
    <w:rsid w:val="001E5F31"/>
    <w:rsid w:val="001E65D4"/>
    <w:rsid w:val="001F13CB"/>
    <w:rsid w:val="001F2E76"/>
    <w:rsid w:val="001F6266"/>
    <w:rsid w:val="001F7447"/>
    <w:rsid w:val="001F7FFE"/>
    <w:rsid w:val="0020132E"/>
    <w:rsid w:val="00203ADB"/>
    <w:rsid w:val="00204710"/>
    <w:rsid w:val="00204DC7"/>
    <w:rsid w:val="00211246"/>
    <w:rsid w:val="0021137A"/>
    <w:rsid w:val="00213A96"/>
    <w:rsid w:val="00213B92"/>
    <w:rsid w:val="00217169"/>
    <w:rsid w:val="00217A13"/>
    <w:rsid w:val="00226522"/>
    <w:rsid w:val="002323D5"/>
    <w:rsid w:val="00232466"/>
    <w:rsid w:val="002356FC"/>
    <w:rsid w:val="0024290A"/>
    <w:rsid w:val="00243D5B"/>
    <w:rsid w:val="0024625D"/>
    <w:rsid w:val="00255524"/>
    <w:rsid w:val="00256712"/>
    <w:rsid w:val="00257DF8"/>
    <w:rsid w:val="00265A8F"/>
    <w:rsid w:val="00271C78"/>
    <w:rsid w:val="00272339"/>
    <w:rsid w:val="00274271"/>
    <w:rsid w:val="0027435E"/>
    <w:rsid w:val="00276509"/>
    <w:rsid w:val="002767F5"/>
    <w:rsid w:val="00280181"/>
    <w:rsid w:val="00285E18"/>
    <w:rsid w:val="00290B71"/>
    <w:rsid w:val="00293886"/>
    <w:rsid w:val="00295047"/>
    <w:rsid w:val="002962F0"/>
    <w:rsid w:val="0029647B"/>
    <w:rsid w:val="002A0B48"/>
    <w:rsid w:val="002A2D85"/>
    <w:rsid w:val="002A3066"/>
    <w:rsid w:val="002A448D"/>
    <w:rsid w:val="002A4C83"/>
    <w:rsid w:val="002A7EF0"/>
    <w:rsid w:val="002B0C96"/>
    <w:rsid w:val="002B508F"/>
    <w:rsid w:val="002C07E3"/>
    <w:rsid w:val="002C3155"/>
    <w:rsid w:val="002C4F9A"/>
    <w:rsid w:val="002C552C"/>
    <w:rsid w:val="002C6A3B"/>
    <w:rsid w:val="002D47D1"/>
    <w:rsid w:val="002D4FD7"/>
    <w:rsid w:val="002D5270"/>
    <w:rsid w:val="002D52E1"/>
    <w:rsid w:val="002D7B7F"/>
    <w:rsid w:val="002E2224"/>
    <w:rsid w:val="002E2530"/>
    <w:rsid w:val="002E4E57"/>
    <w:rsid w:val="002E5737"/>
    <w:rsid w:val="002E76B0"/>
    <w:rsid w:val="002F2F68"/>
    <w:rsid w:val="002F360C"/>
    <w:rsid w:val="003001E8"/>
    <w:rsid w:val="0030111C"/>
    <w:rsid w:val="003036DE"/>
    <w:rsid w:val="003115A4"/>
    <w:rsid w:val="00314E06"/>
    <w:rsid w:val="00315998"/>
    <w:rsid w:val="00317213"/>
    <w:rsid w:val="003222EA"/>
    <w:rsid w:val="00322673"/>
    <w:rsid w:val="00323FFF"/>
    <w:rsid w:val="00330057"/>
    <w:rsid w:val="00332311"/>
    <w:rsid w:val="0034278B"/>
    <w:rsid w:val="003446D6"/>
    <w:rsid w:val="00345064"/>
    <w:rsid w:val="00345E32"/>
    <w:rsid w:val="00347DFA"/>
    <w:rsid w:val="0035169D"/>
    <w:rsid w:val="0035390B"/>
    <w:rsid w:val="00353AB5"/>
    <w:rsid w:val="0035667B"/>
    <w:rsid w:val="00357BCA"/>
    <w:rsid w:val="00364549"/>
    <w:rsid w:val="0036539D"/>
    <w:rsid w:val="00370340"/>
    <w:rsid w:val="00370BAB"/>
    <w:rsid w:val="0037110B"/>
    <w:rsid w:val="00372468"/>
    <w:rsid w:val="00373022"/>
    <w:rsid w:val="0037689E"/>
    <w:rsid w:val="003873A8"/>
    <w:rsid w:val="00392878"/>
    <w:rsid w:val="003946F5"/>
    <w:rsid w:val="003A1D74"/>
    <w:rsid w:val="003A55F0"/>
    <w:rsid w:val="003A7804"/>
    <w:rsid w:val="003B4FA2"/>
    <w:rsid w:val="003C3D34"/>
    <w:rsid w:val="003C3DE4"/>
    <w:rsid w:val="003C741D"/>
    <w:rsid w:val="003D4155"/>
    <w:rsid w:val="003D50C3"/>
    <w:rsid w:val="003D67A0"/>
    <w:rsid w:val="003E0ACF"/>
    <w:rsid w:val="003E0F89"/>
    <w:rsid w:val="003E39EF"/>
    <w:rsid w:val="003E4187"/>
    <w:rsid w:val="003F0795"/>
    <w:rsid w:val="003F3863"/>
    <w:rsid w:val="003F3D0B"/>
    <w:rsid w:val="00400F6E"/>
    <w:rsid w:val="00403EDD"/>
    <w:rsid w:val="00412F1D"/>
    <w:rsid w:val="00413EB1"/>
    <w:rsid w:val="00421907"/>
    <w:rsid w:val="004272C3"/>
    <w:rsid w:val="00432CC6"/>
    <w:rsid w:val="00433552"/>
    <w:rsid w:val="0043422E"/>
    <w:rsid w:val="00434549"/>
    <w:rsid w:val="00434D64"/>
    <w:rsid w:val="004419B0"/>
    <w:rsid w:val="00443C99"/>
    <w:rsid w:val="00444E16"/>
    <w:rsid w:val="00445CCD"/>
    <w:rsid w:val="00446641"/>
    <w:rsid w:val="00455396"/>
    <w:rsid w:val="00455D33"/>
    <w:rsid w:val="00457880"/>
    <w:rsid w:val="004651FD"/>
    <w:rsid w:val="004702C5"/>
    <w:rsid w:val="00471717"/>
    <w:rsid w:val="004728E9"/>
    <w:rsid w:val="00472D0F"/>
    <w:rsid w:val="004739EF"/>
    <w:rsid w:val="00473C79"/>
    <w:rsid w:val="004770EB"/>
    <w:rsid w:val="004813AF"/>
    <w:rsid w:val="004814FE"/>
    <w:rsid w:val="00482D2B"/>
    <w:rsid w:val="00484DEB"/>
    <w:rsid w:val="004858F4"/>
    <w:rsid w:val="004869DD"/>
    <w:rsid w:val="00486E11"/>
    <w:rsid w:val="004878FA"/>
    <w:rsid w:val="00490320"/>
    <w:rsid w:val="004914C0"/>
    <w:rsid w:val="00493AE3"/>
    <w:rsid w:val="004947E9"/>
    <w:rsid w:val="0049720B"/>
    <w:rsid w:val="004A3D79"/>
    <w:rsid w:val="004A5663"/>
    <w:rsid w:val="004B0CC2"/>
    <w:rsid w:val="004B36F8"/>
    <w:rsid w:val="004B3CF2"/>
    <w:rsid w:val="004B443B"/>
    <w:rsid w:val="004B4D11"/>
    <w:rsid w:val="004B56CA"/>
    <w:rsid w:val="004C3D5A"/>
    <w:rsid w:val="004C3EC8"/>
    <w:rsid w:val="004C53EE"/>
    <w:rsid w:val="004C5558"/>
    <w:rsid w:val="004C5A9E"/>
    <w:rsid w:val="004C65C1"/>
    <w:rsid w:val="004D084C"/>
    <w:rsid w:val="004D1BE4"/>
    <w:rsid w:val="004D2CE3"/>
    <w:rsid w:val="004D48A1"/>
    <w:rsid w:val="004D4B61"/>
    <w:rsid w:val="004D4EDD"/>
    <w:rsid w:val="004E2766"/>
    <w:rsid w:val="004E3138"/>
    <w:rsid w:val="004E3765"/>
    <w:rsid w:val="004E45FA"/>
    <w:rsid w:val="004E51DF"/>
    <w:rsid w:val="004E66FF"/>
    <w:rsid w:val="004E6B38"/>
    <w:rsid w:val="004E6FB2"/>
    <w:rsid w:val="004F1CB4"/>
    <w:rsid w:val="005011CF"/>
    <w:rsid w:val="00501B78"/>
    <w:rsid w:val="005027F0"/>
    <w:rsid w:val="0050392C"/>
    <w:rsid w:val="005065F3"/>
    <w:rsid w:val="00506804"/>
    <w:rsid w:val="00511070"/>
    <w:rsid w:val="005114D6"/>
    <w:rsid w:val="00515E82"/>
    <w:rsid w:val="00520497"/>
    <w:rsid w:val="005220EC"/>
    <w:rsid w:val="00524E63"/>
    <w:rsid w:val="005251D4"/>
    <w:rsid w:val="00530D31"/>
    <w:rsid w:val="0053174F"/>
    <w:rsid w:val="00540760"/>
    <w:rsid w:val="005449E5"/>
    <w:rsid w:val="00545299"/>
    <w:rsid w:val="00545F98"/>
    <w:rsid w:val="00546688"/>
    <w:rsid w:val="00546BE9"/>
    <w:rsid w:val="00552DD7"/>
    <w:rsid w:val="00562348"/>
    <w:rsid w:val="00563F9C"/>
    <w:rsid w:val="00564530"/>
    <w:rsid w:val="0057175D"/>
    <w:rsid w:val="00571FD5"/>
    <w:rsid w:val="00572158"/>
    <w:rsid w:val="005726C5"/>
    <w:rsid w:val="0058292F"/>
    <w:rsid w:val="00582C74"/>
    <w:rsid w:val="00586136"/>
    <w:rsid w:val="00586F68"/>
    <w:rsid w:val="0059341E"/>
    <w:rsid w:val="005938E8"/>
    <w:rsid w:val="0059413F"/>
    <w:rsid w:val="005A7F92"/>
    <w:rsid w:val="005B126C"/>
    <w:rsid w:val="005B759C"/>
    <w:rsid w:val="005C01D6"/>
    <w:rsid w:val="005C1D3F"/>
    <w:rsid w:val="005C55CE"/>
    <w:rsid w:val="005D1CC8"/>
    <w:rsid w:val="005D33D4"/>
    <w:rsid w:val="005D5466"/>
    <w:rsid w:val="005D5F5B"/>
    <w:rsid w:val="005D7D95"/>
    <w:rsid w:val="005E1EF3"/>
    <w:rsid w:val="005E235F"/>
    <w:rsid w:val="005F0B3B"/>
    <w:rsid w:val="005F332C"/>
    <w:rsid w:val="005F57B3"/>
    <w:rsid w:val="005F7EC2"/>
    <w:rsid w:val="00607B06"/>
    <w:rsid w:val="00607EA0"/>
    <w:rsid w:val="00611D26"/>
    <w:rsid w:val="0061536F"/>
    <w:rsid w:val="00616EC6"/>
    <w:rsid w:val="006214A1"/>
    <w:rsid w:val="006238CB"/>
    <w:rsid w:val="0062479D"/>
    <w:rsid w:val="00632535"/>
    <w:rsid w:val="00640AEB"/>
    <w:rsid w:val="00642BBB"/>
    <w:rsid w:val="00653804"/>
    <w:rsid w:val="00655C35"/>
    <w:rsid w:val="00656F96"/>
    <w:rsid w:val="00663761"/>
    <w:rsid w:val="006637D2"/>
    <w:rsid w:val="00665931"/>
    <w:rsid w:val="0066609D"/>
    <w:rsid w:val="0066699F"/>
    <w:rsid w:val="00666CB0"/>
    <w:rsid w:val="006721F5"/>
    <w:rsid w:val="00673F57"/>
    <w:rsid w:val="00674B29"/>
    <w:rsid w:val="00675314"/>
    <w:rsid w:val="006769CC"/>
    <w:rsid w:val="00677D5C"/>
    <w:rsid w:val="0068455E"/>
    <w:rsid w:val="006848CA"/>
    <w:rsid w:val="00691CA7"/>
    <w:rsid w:val="00694E15"/>
    <w:rsid w:val="00696842"/>
    <w:rsid w:val="006A22DC"/>
    <w:rsid w:val="006A533D"/>
    <w:rsid w:val="006A5E3E"/>
    <w:rsid w:val="006A6691"/>
    <w:rsid w:val="006A6B56"/>
    <w:rsid w:val="006B13E7"/>
    <w:rsid w:val="006B1C4D"/>
    <w:rsid w:val="006B253B"/>
    <w:rsid w:val="006B2B0F"/>
    <w:rsid w:val="006B6330"/>
    <w:rsid w:val="006C039E"/>
    <w:rsid w:val="006C1631"/>
    <w:rsid w:val="006C56E5"/>
    <w:rsid w:val="006D1F23"/>
    <w:rsid w:val="006E27C5"/>
    <w:rsid w:val="006E3314"/>
    <w:rsid w:val="006E35A0"/>
    <w:rsid w:val="006E5910"/>
    <w:rsid w:val="006E699C"/>
    <w:rsid w:val="006E6D15"/>
    <w:rsid w:val="006F267B"/>
    <w:rsid w:val="006F4477"/>
    <w:rsid w:val="006F4BBB"/>
    <w:rsid w:val="006F510D"/>
    <w:rsid w:val="006F5C11"/>
    <w:rsid w:val="006F653F"/>
    <w:rsid w:val="006F6A03"/>
    <w:rsid w:val="00713A2E"/>
    <w:rsid w:val="007173E2"/>
    <w:rsid w:val="007300CC"/>
    <w:rsid w:val="00732894"/>
    <w:rsid w:val="00732BCF"/>
    <w:rsid w:val="00732DCF"/>
    <w:rsid w:val="00732F47"/>
    <w:rsid w:val="007355AE"/>
    <w:rsid w:val="007366CA"/>
    <w:rsid w:val="0074182D"/>
    <w:rsid w:val="007500F5"/>
    <w:rsid w:val="0075022D"/>
    <w:rsid w:val="0075089A"/>
    <w:rsid w:val="00750B86"/>
    <w:rsid w:val="00751DAA"/>
    <w:rsid w:val="00752CFD"/>
    <w:rsid w:val="0075325E"/>
    <w:rsid w:val="0075369D"/>
    <w:rsid w:val="00753A56"/>
    <w:rsid w:val="0075682D"/>
    <w:rsid w:val="0075780F"/>
    <w:rsid w:val="007612DD"/>
    <w:rsid w:val="00766048"/>
    <w:rsid w:val="00771DD4"/>
    <w:rsid w:val="00773A31"/>
    <w:rsid w:val="00773CCC"/>
    <w:rsid w:val="00774925"/>
    <w:rsid w:val="00776064"/>
    <w:rsid w:val="007766D2"/>
    <w:rsid w:val="007776E8"/>
    <w:rsid w:val="00781109"/>
    <w:rsid w:val="00782E78"/>
    <w:rsid w:val="0078307A"/>
    <w:rsid w:val="00783127"/>
    <w:rsid w:val="00783D19"/>
    <w:rsid w:val="00784B91"/>
    <w:rsid w:val="0079391C"/>
    <w:rsid w:val="007A1C68"/>
    <w:rsid w:val="007A2A06"/>
    <w:rsid w:val="007A4DF9"/>
    <w:rsid w:val="007A573B"/>
    <w:rsid w:val="007A78AA"/>
    <w:rsid w:val="007B38EF"/>
    <w:rsid w:val="007B3FF6"/>
    <w:rsid w:val="007B44AA"/>
    <w:rsid w:val="007B58D7"/>
    <w:rsid w:val="007C0DC1"/>
    <w:rsid w:val="007C29B8"/>
    <w:rsid w:val="007C318A"/>
    <w:rsid w:val="007C47AD"/>
    <w:rsid w:val="007C50DB"/>
    <w:rsid w:val="007E0414"/>
    <w:rsid w:val="007E0B05"/>
    <w:rsid w:val="007E1FBE"/>
    <w:rsid w:val="007E6A8E"/>
    <w:rsid w:val="007F2B1B"/>
    <w:rsid w:val="007F2FD6"/>
    <w:rsid w:val="007F6A75"/>
    <w:rsid w:val="0080159C"/>
    <w:rsid w:val="00802962"/>
    <w:rsid w:val="0080601E"/>
    <w:rsid w:val="00807DD2"/>
    <w:rsid w:val="00812F67"/>
    <w:rsid w:val="00814495"/>
    <w:rsid w:val="00825555"/>
    <w:rsid w:val="00825E0E"/>
    <w:rsid w:val="00826663"/>
    <w:rsid w:val="00827A85"/>
    <w:rsid w:val="00827AE7"/>
    <w:rsid w:val="0083002A"/>
    <w:rsid w:val="008311FD"/>
    <w:rsid w:val="008345A5"/>
    <w:rsid w:val="008357A5"/>
    <w:rsid w:val="0083599C"/>
    <w:rsid w:val="00835BD5"/>
    <w:rsid w:val="00842323"/>
    <w:rsid w:val="008424D8"/>
    <w:rsid w:val="00842647"/>
    <w:rsid w:val="00842CD5"/>
    <w:rsid w:val="00843A5B"/>
    <w:rsid w:val="00844579"/>
    <w:rsid w:val="00850364"/>
    <w:rsid w:val="008530E6"/>
    <w:rsid w:val="00853AF8"/>
    <w:rsid w:val="00856293"/>
    <w:rsid w:val="00856756"/>
    <w:rsid w:val="0086044F"/>
    <w:rsid w:val="008626E6"/>
    <w:rsid w:val="00862AA6"/>
    <w:rsid w:val="00864440"/>
    <w:rsid w:val="0086700B"/>
    <w:rsid w:val="00867502"/>
    <w:rsid w:val="00874111"/>
    <w:rsid w:val="00875E52"/>
    <w:rsid w:val="00884814"/>
    <w:rsid w:val="00886A66"/>
    <w:rsid w:val="00891C7C"/>
    <w:rsid w:val="00892613"/>
    <w:rsid w:val="00893920"/>
    <w:rsid w:val="008A23DD"/>
    <w:rsid w:val="008A2996"/>
    <w:rsid w:val="008A2D2D"/>
    <w:rsid w:val="008B1DAF"/>
    <w:rsid w:val="008B54A0"/>
    <w:rsid w:val="008C0978"/>
    <w:rsid w:val="008C1943"/>
    <w:rsid w:val="008C2FBF"/>
    <w:rsid w:val="008D030B"/>
    <w:rsid w:val="008D2FB1"/>
    <w:rsid w:val="008D490D"/>
    <w:rsid w:val="008D575E"/>
    <w:rsid w:val="008D59A7"/>
    <w:rsid w:val="008D7ABA"/>
    <w:rsid w:val="008E4F47"/>
    <w:rsid w:val="008E4FF6"/>
    <w:rsid w:val="008E5016"/>
    <w:rsid w:val="008E5A51"/>
    <w:rsid w:val="008F01C6"/>
    <w:rsid w:val="008F2E78"/>
    <w:rsid w:val="00900DC8"/>
    <w:rsid w:val="00903595"/>
    <w:rsid w:val="00905C25"/>
    <w:rsid w:val="00910C43"/>
    <w:rsid w:val="00912F27"/>
    <w:rsid w:val="00912FB9"/>
    <w:rsid w:val="0092207F"/>
    <w:rsid w:val="009253D0"/>
    <w:rsid w:val="00926D42"/>
    <w:rsid w:val="00927FA0"/>
    <w:rsid w:val="0093056E"/>
    <w:rsid w:val="00931278"/>
    <w:rsid w:val="00937B85"/>
    <w:rsid w:val="009429EE"/>
    <w:rsid w:val="00943168"/>
    <w:rsid w:val="009440B6"/>
    <w:rsid w:val="00946FC4"/>
    <w:rsid w:val="009507C3"/>
    <w:rsid w:val="00950836"/>
    <w:rsid w:val="00950ACA"/>
    <w:rsid w:val="009561AD"/>
    <w:rsid w:val="00961EA8"/>
    <w:rsid w:val="00965A9A"/>
    <w:rsid w:val="00967320"/>
    <w:rsid w:val="009675A7"/>
    <w:rsid w:val="00970D32"/>
    <w:rsid w:val="00971587"/>
    <w:rsid w:val="009760EC"/>
    <w:rsid w:val="00976D2D"/>
    <w:rsid w:val="00987DE2"/>
    <w:rsid w:val="009938DD"/>
    <w:rsid w:val="00997574"/>
    <w:rsid w:val="009A4AF2"/>
    <w:rsid w:val="009A4EFA"/>
    <w:rsid w:val="009B1259"/>
    <w:rsid w:val="009B1B39"/>
    <w:rsid w:val="009B4D51"/>
    <w:rsid w:val="009B63AD"/>
    <w:rsid w:val="009B64CE"/>
    <w:rsid w:val="009C2E64"/>
    <w:rsid w:val="009C3C1D"/>
    <w:rsid w:val="009C5CE7"/>
    <w:rsid w:val="009C7587"/>
    <w:rsid w:val="009D02F1"/>
    <w:rsid w:val="009D08D2"/>
    <w:rsid w:val="009D1246"/>
    <w:rsid w:val="009D192D"/>
    <w:rsid w:val="009D1E86"/>
    <w:rsid w:val="009D5184"/>
    <w:rsid w:val="009D6184"/>
    <w:rsid w:val="009D6321"/>
    <w:rsid w:val="009D6692"/>
    <w:rsid w:val="009E296D"/>
    <w:rsid w:val="009F2E5F"/>
    <w:rsid w:val="00A01E89"/>
    <w:rsid w:val="00A11AC5"/>
    <w:rsid w:val="00A12272"/>
    <w:rsid w:val="00A13FBD"/>
    <w:rsid w:val="00A16BA1"/>
    <w:rsid w:val="00A20002"/>
    <w:rsid w:val="00A207D6"/>
    <w:rsid w:val="00A23CF4"/>
    <w:rsid w:val="00A25214"/>
    <w:rsid w:val="00A25E3C"/>
    <w:rsid w:val="00A302A2"/>
    <w:rsid w:val="00A31EC6"/>
    <w:rsid w:val="00A32417"/>
    <w:rsid w:val="00A33D13"/>
    <w:rsid w:val="00A34ED4"/>
    <w:rsid w:val="00A35C5C"/>
    <w:rsid w:val="00A36869"/>
    <w:rsid w:val="00A5572D"/>
    <w:rsid w:val="00A57883"/>
    <w:rsid w:val="00A62235"/>
    <w:rsid w:val="00A65131"/>
    <w:rsid w:val="00A658CC"/>
    <w:rsid w:val="00A66FCF"/>
    <w:rsid w:val="00A70195"/>
    <w:rsid w:val="00A73284"/>
    <w:rsid w:val="00A74232"/>
    <w:rsid w:val="00A80F4B"/>
    <w:rsid w:val="00A81512"/>
    <w:rsid w:val="00A912A9"/>
    <w:rsid w:val="00A9307D"/>
    <w:rsid w:val="00AA0131"/>
    <w:rsid w:val="00AA348D"/>
    <w:rsid w:val="00AB000C"/>
    <w:rsid w:val="00AB204E"/>
    <w:rsid w:val="00AB3488"/>
    <w:rsid w:val="00AB4813"/>
    <w:rsid w:val="00AB7302"/>
    <w:rsid w:val="00AB74F5"/>
    <w:rsid w:val="00AC3306"/>
    <w:rsid w:val="00AC585E"/>
    <w:rsid w:val="00AC6A81"/>
    <w:rsid w:val="00AD291B"/>
    <w:rsid w:val="00AD3156"/>
    <w:rsid w:val="00AD3D4A"/>
    <w:rsid w:val="00AD4A11"/>
    <w:rsid w:val="00AD5C1D"/>
    <w:rsid w:val="00AE0160"/>
    <w:rsid w:val="00AE03D7"/>
    <w:rsid w:val="00AE0444"/>
    <w:rsid w:val="00AE08FD"/>
    <w:rsid w:val="00AE281B"/>
    <w:rsid w:val="00AF02BF"/>
    <w:rsid w:val="00AF0422"/>
    <w:rsid w:val="00AF3019"/>
    <w:rsid w:val="00B0030E"/>
    <w:rsid w:val="00B00D2E"/>
    <w:rsid w:val="00B00FA2"/>
    <w:rsid w:val="00B014B5"/>
    <w:rsid w:val="00B06345"/>
    <w:rsid w:val="00B06D70"/>
    <w:rsid w:val="00B10454"/>
    <w:rsid w:val="00B1229F"/>
    <w:rsid w:val="00B13E4E"/>
    <w:rsid w:val="00B1636C"/>
    <w:rsid w:val="00B16A9F"/>
    <w:rsid w:val="00B16CC6"/>
    <w:rsid w:val="00B17986"/>
    <w:rsid w:val="00B255F5"/>
    <w:rsid w:val="00B26AFD"/>
    <w:rsid w:val="00B26D95"/>
    <w:rsid w:val="00B27D4D"/>
    <w:rsid w:val="00B33EAB"/>
    <w:rsid w:val="00B35F49"/>
    <w:rsid w:val="00B35FBB"/>
    <w:rsid w:val="00B471A1"/>
    <w:rsid w:val="00B51FB9"/>
    <w:rsid w:val="00B6175E"/>
    <w:rsid w:val="00B628BE"/>
    <w:rsid w:val="00B63881"/>
    <w:rsid w:val="00B640DE"/>
    <w:rsid w:val="00B65E47"/>
    <w:rsid w:val="00B65ED8"/>
    <w:rsid w:val="00B721F6"/>
    <w:rsid w:val="00B722EB"/>
    <w:rsid w:val="00B7441C"/>
    <w:rsid w:val="00B746C0"/>
    <w:rsid w:val="00B758DB"/>
    <w:rsid w:val="00B816FC"/>
    <w:rsid w:val="00B8184A"/>
    <w:rsid w:val="00B81BE6"/>
    <w:rsid w:val="00B82C5F"/>
    <w:rsid w:val="00B9007D"/>
    <w:rsid w:val="00B91673"/>
    <w:rsid w:val="00B93F02"/>
    <w:rsid w:val="00B93FFB"/>
    <w:rsid w:val="00B951A0"/>
    <w:rsid w:val="00B95D02"/>
    <w:rsid w:val="00BA0CBE"/>
    <w:rsid w:val="00BA225D"/>
    <w:rsid w:val="00BA3B28"/>
    <w:rsid w:val="00BB19E8"/>
    <w:rsid w:val="00BB2216"/>
    <w:rsid w:val="00BB481E"/>
    <w:rsid w:val="00BB56BB"/>
    <w:rsid w:val="00BB5AE9"/>
    <w:rsid w:val="00BB62A4"/>
    <w:rsid w:val="00BC77C1"/>
    <w:rsid w:val="00BD4AF1"/>
    <w:rsid w:val="00BD4CD8"/>
    <w:rsid w:val="00BD50E1"/>
    <w:rsid w:val="00BD5EFA"/>
    <w:rsid w:val="00BE0F32"/>
    <w:rsid w:val="00BE1531"/>
    <w:rsid w:val="00BE324C"/>
    <w:rsid w:val="00BE560F"/>
    <w:rsid w:val="00BE5ECD"/>
    <w:rsid w:val="00BF14E3"/>
    <w:rsid w:val="00BF4C78"/>
    <w:rsid w:val="00BF591E"/>
    <w:rsid w:val="00C003AA"/>
    <w:rsid w:val="00C02543"/>
    <w:rsid w:val="00C025F2"/>
    <w:rsid w:val="00C06365"/>
    <w:rsid w:val="00C11FC1"/>
    <w:rsid w:val="00C1394E"/>
    <w:rsid w:val="00C16C35"/>
    <w:rsid w:val="00C2174D"/>
    <w:rsid w:val="00C23848"/>
    <w:rsid w:val="00C24DBB"/>
    <w:rsid w:val="00C25A66"/>
    <w:rsid w:val="00C342C3"/>
    <w:rsid w:val="00C34F49"/>
    <w:rsid w:val="00C370F6"/>
    <w:rsid w:val="00C4038B"/>
    <w:rsid w:val="00C40C7C"/>
    <w:rsid w:val="00C43528"/>
    <w:rsid w:val="00C45A54"/>
    <w:rsid w:val="00C45C9E"/>
    <w:rsid w:val="00C514BB"/>
    <w:rsid w:val="00C52419"/>
    <w:rsid w:val="00C5673A"/>
    <w:rsid w:val="00C61B0A"/>
    <w:rsid w:val="00C66F86"/>
    <w:rsid w:val="00C73930"/>
    <w:rsid w:val="00C7680C"/>
    <w:rsid w:val="00C81EED"/>
    <w:rsid w:val="00C82199"/>
    <w:rsid w:val="00C858AF"/>
    <w:rsid w:val="00C86F2A"/>
    <w:rsid w:val="00C9120B"/>
    <w:rsid w:val="00C94BAD"/>
    <w:rsid w:val="00CA07EE"/>
    <w:rsid w:val="00CA33F6"/>
    <w:rsid w:val="00CA3894"/>
    <w:rsid w:val="00CA4564"/>
    <w:rsid w:val="00CA4611"/>
    <w:rsid w:val="00CA5C20"/>
    <w:rsid w:val="00CA5E98"/>
    <w:rsid w:val="00CB03D8"/>
    <w:rsid w:val="00CB5384"/>
    <w:rsid w:val="00CC1079"/>
    <w:rsid w:val="00CD7DBC"/>
    <w:rsid w:val="00CE4A7D"/>
    <w:rsid w:val="00CE6682"/>
    <w:rsid w:val="00CF158A"/>
    <w:rsid w:val="00CF5A91"/>
    <w:rsid w:val="00D00BDC"/>
    <w:rsid w:val="00D0111D"/>
    <w:rsid w:val="00D02E75"/>
    <w:rsid w:val="00D05809"/>
    <w:rsid w:val="00D108B8"/>
    <w:rsid w:val="00D113F5"/>
    <w:rsid w:val="00D2006B"/>
    <w:rsid w:val="00D20930"/>
    <w:rsid w:val="00D22056"/>
    <w:rsid w:val="00D252C1"/>
    <w:rsid w:val="00D25450"/>
    <w:rsid w:val="00D26229"/>
    <w:rsid w:val="00D30C01"/>
    <w:rsid w:val="00D31AE5"/>
    <w:rsid w:val="00D3539E"/>
    <w:rsid w:val="00D35FA8"/>
    <w:rsid w:val="00D4050D"/>
    <w:rsid w:val="00D427CB"/>
    <w:rsid w:val="00D43CB9"/>
    <w:rsid w:val="00D50DB4"/>
    <w:rsid w:val="00D51137"/>
    <w:rsid w:val="00D51327"/>
    <w:rsid w:val="00D51D78"/>
    <w:rsid w:val="00D5279A"/>
    <w:rsid w:val="00D63112"/>
    <w:rsid w:val="00D6445F"/>
    <w:rsid w:val="00D64EDF"/>
    <w:rsid w:val="00D65016"/>
    <w:rsid w:val="00D726FB"/>
    <w:rsid w:val="00D75179"/>
    <w:rsid w:val="00D75CDB"/>
    <w:rsid w:val="00D830B6"/>
    <w:rsid w:val="00D8644E"/>
    <w:rsid w:val="00D879EE"/>
    <w:rsid w:val="00D91325"/>
    <w:rsid w:val="00D91AC5"/>
    <w:rsid w:val="00D96B81"/>
    <w:rsid w:val="00D976E5"/>
    <w:rsid w:val="00DA3508"/>
    <w:rsid w:val="00DB17F9"/>
    <w:rsid w:val="00DB239C"/>
    <w:rsid w:val="00DB28FF"/>
    <w:rsid w:val="00DB5D84"/>
    <w:rsid w:val="00DC3820"/>
    <w:rsid w:val="00DC55AB"/>
    <w:rsid w:val="00DC60C0"/>
    <w:rsid w:val="00DD06DA"/>
    <w:rsid w:val="00DD25D2"/>
    <w:rsid w:val="00DD2DAB"/>
    <w:rsid w:val="00DD7532"/>
    <w:rsid w:val="00DD7A8F"/>
    <w:rsid w:val="00DE0DD0"/>
    <w:rsid w:val="00DE554D"/>
    <w:rsid w:val="00DE5E78"/>
    <w:rsid w:val="00DE7789"/>
    <w:rsid w:val="00DF117F"/>
    <w:rsid w:val="00DF29A6"/>
    <w:rsid w:val="00DF58C6"/>
    <w:rsid w:val="00E00D2B"/>
    <w:rsid w:val="00E011F5"/>
    <w:rsid w:val="00E0314A"/>
    <w:rsid w:val="00E03B2D"/>
    <w:rsid w:val="00E05B18"/>
    <w:rsid w:val="00E07862"/>
    <w:rsid w:val="00E14D8C"/>
    <w:rsid w:val="00E15ACE"/>
    <w:rsid w:val="00E15BBE"/>
    <w:rsid w:val="00E15DC4"/>
    <w:rsid w:val="00E172F3"/>
    <w:rsid w:val="00E17E99"/>
    <w:rsid w:val="00E21D4D"/>
    <w:rsid w:val="00E27F41"/>
    <w:rsid w:val="00E42A94"/>
    <w:rsid w:val="00E44286"/>
    <w:rsid w:val="00E4553D"/>
    <w:rsid w:val="00E479E6"/>
    <w:rsid w:val="00E528A2"/>
    <w:rsid w:val="00E55900"/>
    <w:rsid w:val="00E55ABB"/>
    <w:rsid w:val="00E61206"/>
    <w:rsid w:val="00E62587"/>
    <w:rsid w:val="00E642B7"/>
    <w:rsid w:val="00E671E2"/>
    <w:rsid w:val="00E71470"/>
    <w:rsid w:val="00E73A6F"/>
    <w:rsid w:val="00E7441F"/>
    <w:rsid w:val="00E761F2"/>
    <w:rsid w:val="00E76F06"/>
    <w:rsid w:val="00E80DF1"/>
    <w:rsid w:val="00E854B9"/>
    <w:rsid w:val="00E87ED4"/>
    <w:rsid w:val="00E9130D"/>
    <w:rsid w:val="00EA2075"/>
    <w:rsid w:val="00EA5FF9"/>
    <w:rsid w:val="00EB02D2"/>
    <w:rsid w:val="00EB0A23"/>
    <w:rsid w:val="00EB2823"/>
    <w:rsid w:val="00EB3F00"/>
    <w:rsid w:val="00EB6620"/>
    <w:rsid w:val="00EB7184"/>
    <w:rsid w:val="00EB7401"/>
    <w:rsid w:val="00EC27B8"/>
    <w:rsid w:val="00EC2C82"/>
    <w:rsid w:val="00EC3775"/>
    <w:rsid w:val="00EC3C36"/>
    <w:rsid w:val="00EC6155"/>
    <w:rsid w:val="00EC7198"/>
    <w:rsid w:val="00ED1CBB"/>
    <w:rsid w:val="00ED5413"/>
    <w:rsid w:val="00ED6DA5"/>
    <w:rsid w:val="00ED78CE"/>
    <w:rsid w:val="00EE1D1C"/>
    <w:rsid w:val="00EF6BC9"/>
    <w:rsid w:val="00EF7F14"/>
    <w:rsid w:val="00F00BC3"/>
    <w:rsid w:val="00F036C1"/>
    <w:rsid w:val="00F07F02"/>
    <w:rsid w:val="00F1206A"/>
    <w:rsid w:val="00F15766"/>
    <w:rsid w:val="00F16B5E"/>
    <w:rsid w:val="00F21144"/>
    <w:rsid w:val="00F216A6"/>
    <w:rsid w:val="00F222F5"/>
    <w:rsid w:val="00F271F4"/>
    <w:rsid w:val="00F306E8"/>
    <w:rsid w:val="00F30EFD"/>
    <w:rsid w:val="00F31AA9"/>
    <w:rsid w:val="00F37CC0"/>
    <w:rsid w:val="00F42014"/>
    <w:rsid w:val="00F43F03"/>
    <w:rsid w:val="00F47BC8"/>
    <w:rsid w:val="00F60217"/>
    <w:rsid w:val="00F65ABD"/>
    <w:rsid w:val="00F7006C"/>
    <w:rsid w:val="00F77860"/>
    <w:rsid w:val="00F80B06"/>
    <w:rsid w:val="00F904B3"/>
    <w:rsid w:val="00F95825"/>
    <w:rsid w:val="00FA5182"/>
    <w:rsid w:val="00FB0D77"/>
    <w:rsid w:val="00FB156F"/>
    <w:rsid w:val="00FB1FBF"/>
    <w:rsid w:val="00FB6AAA"/>
    <w:rsid w:val="00FC03FF"/>
    <w:rsid w:val="00FC05D1"/>
    <w:rsid w:val="00FC19BB"/>
    <w:rsid w:val="00FC3017"/>
    <w:rsid w:val="00FC400B"/>
    <w:rsid w:val="00FC4485"/>
    <w:rsid w:val="00FC6586"/>
    <w:rsid w:val="00FC732B"/>
    <w:rsid w:val="00FD50DF"/>
    <w:rsid w:val="00FE1864"/>
    <w:rsid w:val="00FE1E36"/>
    <w:rsid w:val="00FE4A45"/>
    <w:rsid w:val="00FE4D3A"/>
    <w:rsid w:val="00FE701D"/>
    <w:rsid w:val="00FF3879"/>
    <w:rsid w:val="00FF55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envelope return"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11F5"/>
    <w:rPr>
      <w:sz w:val="24"/>
      <w:szCs w:val="24"/>
    </w:rPr>
  </w:style>
  <w:style w:type="paragraph" w:styleId="Nadpis5">
    <w:name w:val="heading 5"/>
    <w:basedOn w:val="Normlny"/>
    <w:link w:val="Nadpis5Char"/>
    <w:uiPriority w:val="99"/>
    <w:qFormat/>
    <w:rsid w:val="0092207F"/>
    <w:pPr>
      <w:spacing w:before="100" w:beforeAutospacing="1" w:after="100" w:afterAutospacing="1"/>
      <w:jc w:val="center"/>
      <w:outlineLvl w:val="4"/>
    </w:pPr>
    <w:rPr>
      <w:rFonts w:ascii="Arial" w:hAnsi="Arial"/>
      <w:b/>
      <w:bCs/>
      <w:color w:val="30303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locked/>
    <w:rsid w:val="0092207F"/>
    <w:rPr>
      <w:rFonts w:ascii="Arial" w:hAnsi="Arial" w:cs="Times New Roman"/>
      <w:b/>
      <w:color w:val="303030"/>
    </w:rPr>
  </w:style>
  <w:style w:type="paragraph" w:customStyle="1" w:styleId="CharCharChar">
    <w:name w:val="Char Char Char"/>
    <w:basedOn w:val="Normlny"/>
    <w:uiPriority w:val="99"/>
    <w:rsid w:val="00A31EC6"/>
    <w:rPr>
      <w:lang w:val="pl-PL" w:eastAsia="pl-PL"/>
    </w:rPr>
  </w:style>
  <w:style w:type="character" w:styleId="Hypertextovprepojenie">
    <w:name w:val="Hyperlink"/>
    <w:basedOn w:val="Predvolenpsmoodseku"/>
    <w:uiPriority w:val="99"/>
    <w:rsid w:val="00D91325"/>
    <w:rPr>
      <w:rFonts w:cs="Times New Roman"/>
      <w:color w:val="0000FF"/>
      <w:u w:val="single"/>
    </w:rPr>
  </w:style>
  <w:style w:type="paragraph" w:styleId="Pta">
    <w:name w:val="footer"/>
    <w:basedOn w:val="Normlny"/>
    <w:link w:val="PtaChar"/>
    <w:uiPriority w:val="99"/>
    <w:rsid w:val="004914C0"/>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rPr>
  </w:style>
  <w:style w:type="character" w:styleId="slostrany">
    <w:name w:val="page number"/>
    <w:basedOn w:val="Predvolenpsmoodseku"/>
    <w:uiPriority w:val="99"/>
    <w:rsid w:val="004914C0"/>
    <w:rPr>
      <w:rFonts w:cs="Times New Roman"/>
    </w:rPr>
  </w:style>
  <w:style w:type="paragraph" w:styleId="Hlavika">
    <w:name w:val="header"/>
    <w:basedOn w:val="Normlny"/>
    <w:link w:val="HlavikaChar"/>
    <w:uiPriority w:val="99"/>
    <w:rsid w:val="004914C0"/>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rPr>
  </w:style>
  <w:style w:type="paragraph" w:customStyle="1" w:styleId="CharCharCharCharCharCharCharChar">
    <w:name w:val="Char Char Char Char Char Char Char Char"/>
    <w:basedOn w:val="Normlny"/>
    <w:uiPriority w:val="99"/>
    <w:rsid w:val="00011661"/>
    <w:rPr>
      <w:lang w:val="pl-PL" w:eastAsia="pl-PL"/>
    </w:rPr>
  </w:style>
  <w:style w:type="paragraph" w:styleId="Bezriadkovania">
    <w:name w:val="No Spacing"/>
    <w:uiPriority w:val="99"/>
    <w:qFormat/>
    <w:rsid w:val="00044EA5"/>
    <w:rPr>
      <w:sz w:val="24"/>
      <w:szCs w:val="24"/>
    </w:rPr>
  </w:style>
  <w:style w:type="paragraph" w:customStyle="1" w:styleId="CharCharCharCharChar">
    <w:name w:val="Char Char Char Char Char"/>
    <w:basedOn w:val="Normlny"/>
    <w:uiPriority w:val="99"/>
    <w:rsid w:val="00FF555F"/>
    <w:rPr>
      <w:lang w:val="pl-PL" w:eastAsia="pl-PL"/>
    </w:rPr>
  </w:style>
  <w:style w:type="paragraph" w:styleId="Normlnywebov">
    <w:name w:val="Normal (Web)"/>
    <w:basedOn w:val="Normlny"/>
    <w:uiPriority w:val="99"/>
    <w:rsid w:val="007300CC"/>
    <w:pPr>
      <w:spacing w:before="150" w:after="150"/>
      <w:ind w:left="675" w:right="525"/>
    </w:pPr>
    <w:rPr>
      <w:sz w:val="19"/>
      <w:szCs w:val="19"/>
    </w:rPr>
  </w:style>
  <w:style w:type="table" w:styleId="Farebntabuka2">
    <w:name w:val="Table Colorful 2"/>
    <w:basedOn w:val="Normlnatabuka"/>
    <w:uiPriority w:val="99"/>
    <w:rsid w:val="0092207F"/>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arebntabuka1">
    <w:name w:val="Table Colorful 1"/>
    <w:basedOn w:val="Normlnatabuka"/>
    <w:uiPriority w:val="99"/>
    <w:rsid w:val="0092207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Elegantntabuka">
    <w:name w:val="Table Elegant"/>
    <w:basedOn w:val="Normlnatabuka"/>
    <w:uiPriority w:val="99"/>
    <w:rsid w:val="0092207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Detailntabuka2">
    <w:name w:val="Table Subtle 2"/>
    <w:basedOn w:val="Normlnatabuka"/>
    <w:uiPriority w:val="99"/>
    <w:rsid w:val="0092207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riekatabuky">
    <w:name w:val="Table Grid"/>
    <w:basedOn w:val="Normlnatabuka"/>
    <w:uiPriority w:val="99"/>
    <w:rsid w:val="00922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rsid w:val="003E0ACF"/>
    <w:rPr>
      <w:rFonts w:ascii="Tahoma" w:hAnsi="Tahoma"/>
      <w:sz w:val="16"/>
      <w:szCs w:val="16"/>
    </w:rPr>
  </w:style>
  <w:style w:type="character" w:customStyle="1" w:styleId="TextbublinyChar">
    <w:name w:val="Text bubliny Char"/>
    <w:basedOn w:val="Predvolenpsmoodseku"/>
    <w:link w:val="Textbubliny"/>
    <w:uiPriority w:val="99"/>
    <w:locked/>
    <w:rsid w:val="003E0ACF"/>
    <w:rPr>
      <w:rFonts w:ascii="Tahoma" w:hAnsi="Tahoma" w:cs="Times New Roman"/>
      <w:sz w:val="16"/>
    </w:rPr>
  </w:style>
  <w:style w:type="paragraph" w:styleId="Odsekzoznamu">
    <w:name w:val="List Paragraph"/>
    <w:basedOn w:val="Normlny"/>
    <w:uiPriority w:val="99"/>
    <w:qFormat/>
    <w:rsid w:val="00B628BE"/>
    <w:pPr>
      <w:ind w:left="720"/>
    </w:pPr>
    <w:rPr>
      <w:rFonts w:ascii="Calibri" w:hAnsi="Calibri" w:cs="Calibri"/>
      <w:sz w:val="22"/>
      <w:szCs w:val="22"/>
    </w:rPr>
  </w:style>
  <w:style w:type="character" w:customStyle="1" w:styleId="apple-style-span">
    <w:name w:val="apple-style-span"/>
    <w:uiPriority w:val="99"/>
    <w:rsid w:val="00B628BE"/>
    <w:rPr>
      <w:rFonts w:ascii="Times New Roman" w:hAnsi="Times New Roman"/>
    </w:rPr>
  </w:style>
  <w:style w:type="paragraph" w:styleId="Zkladntext">
    <w:name w:val="Body Text"/>
    <w:basedOn w:val="Normlny"/>
    <w:link w:val="ZkladntextChar"/>
    <w:uiPriority w:val="99"/>
    <w:rsid w:val="00776064"/>
    <w:pPr>
      <w:spacing w:after="120"/>
    </w:pPr>
    <w:rPr>
      <w:lang w:eastAsia="ko-KR"/>
    </w:rPr>
  </w:style>
  <w:style w:type="character" w:customStyle="1" w:styleId="ZkladntextChar">
    <w:name w:val="Základný text Char"/>
    <w:basedOn w:val="Predvolenpsmoodseku"/>
    <w:link w:val="Zkladntext"/>
    <w:uiPriority w:val="99"/>
    <w:locked/>
    <w:rsid w:val="00776064"/>
    <w:rPr>
      <w:rFonts w:cs="Times New Roman"/>
      <w:sz w:val="24"/>
      <w:lang w:eastAsia="ko-KR"/>
    </w:rPr>
  </w:style>
  <w:style w:type="paragraph" w:styleId="Spiatonadresanaoblke">
    <w:name w:val="envelope return"/>
    <w:basedOn w:val="Normlny"/>
    <w:uiPriority w:val="99"/>
    <w:rsid w:val="00B93FFB"/>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Textpoznmkypodiarou">
    <w:name w:val="footnote text"/>
    <w:basedOn w:val="Normlny"/>
    <w:link w:val="TextpoznmkypodiarouChar"/>
    <w:uiPriority w:val="99"/>
    <w:rsid w:val="00B93FFB"/>
    <w:pPr>
      <w:autoSpaceDE w:val="0"/>
      <w:autoSpaceDN w:val="0"/>
    </w:pPr>
    <w:rPr>
      <w:sz w:val="20"/>
      <w:szCs w:val="20"/>
      <w:lang w:eastAsia="cs-CZ"/>
    </w:rPr>
  </w:style>
  <w:style w:type="character" w:customStyle="1" w:styleId="TextpoznmkypodiarouChar">
    <w:name w:val="Text poznámky pod čiarou Char"/>
    <w:basedOn w:val="Predvolenpsmoodseku"/>
    <w:link w:val="Textpoznmkypodiarou"/>
    <w:uiPriority w:val="99"/>
    <w:locked/>
    <w:rsid w:val="00B93FFB"/>
    <w:rPr>
      <w:rFonts w:cs="Times New Roman"/>
      <w:lang w:eastAsia="cs-CZ"/>
    </w:rPr>
  </w:style>
  <w:style w:type="paragraph" w:customStyle="1" w:styleId="CM4">
    <w:name w:val="CM4"/>
    <w:basedOn w:val="Normlny"/>
    <w:next w:val="Normlny"/>
    <w:uiPriority w:val="99"/>
    <w:rsid w:val="00B93FFB"/>
    <w:pPr>
      <w:autoSpaceDE w:val="0"/>
      <w:autoSpaceDN w:val="0"/>
      <w:adjustRightInd w:val="0"/>
    </w:pPr>
    <w:rPr>
      <w:rFonts w:ascii="EUAlbertina" w:hAnsi="EUAlbertina" w:cs="EUAlbertina"/>
    </w:rPr>
  </w:style>
  <w:style w:type="paragraph" w:styleId="Zarkazkladnhotextu2">
    <w:name w:val="Body Text Indent 2"/>
    <w:basedOn w:val="Normlny"/>
    <w:link w:val="Zarkazkladnhotextu2Char"/>
    <w:uiPriority w:val="99"/>
    <w:rsid w:val="00C025F2"/>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C025F2"/>
    <w:rPr>
      <w:rFonts w:cs="Times New Roman"/>
      <w:sz w:val="24"/>
    </w:rPr>
  </w:style>
  <w:style w:type="paragraph" w:customStyle="1" w:styleId="Normlny0">
    <w:name w:val="_Normálny"/>
    <w:basedOn w:val="Normlny"/>
    <w:uiPriority w:val="99"/>
    <w:rsid w:val="00C025F2"/>
    <w:pPr>
      <w:autoSpaceDE w:val="0"/>
      <w:autoSpaceDN w:val="0"/>
    </w:pPr>
    <w:rPr>
      <w:sz w:val="20"/>
      <w:szCs w:val="20"/>
      <w:lang w:eastAsia="en-US"/>
    </w:rPr>
  </w:style>
  <w:style w:type="paragraph" w:customStyle="1" w:styleId="abc">
    <w:name w:val="abc"/>
    <w:basedOn w:val="Normlny"/>
    <w:uiPriority w:val="99"/>
    <w:rsid w:val="006E699C"/>
    <w:pPr>
      <w:widowControl w:val="0"/>
      <w:tabs>
        <w:tab w:val="left" w:pos="360"/>
        <w:tab w:val="left" w:pos="680"/>
      </w:tabs>
      <w:autoSpaceDE w:val="0"/>
      <w:autoSpaceDN w:val="0"/>
      <w:jc w:val="both"/>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envelope return"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11F5"/>
    <w:rPr>
      <w:sz w:val="24"/>
      <w:szCs w:val="24"/>
    </w:rPr>
  </w:style>
  <w:style w:type="paragraph" w:styleId="Nadpis5">
    <w:name w:val="heading 5"/>
    <w:basedOn w:val="Normlny"/>
    <w:link w:val="Nadpis5Char"/>
    <w:uiPriority w:val="99"/>
    <w:qFormat/>
    <w:rsid w:val="0092207F"/>
    <w:pPr>
      <w:spacing w:before="100" w:beforeAutospacing="1" w:after="100" w:afterAutospacing="1"/>
      <w:jc w:val="center"/>
      <w:outlineLvl w:val="4"/>
    </w:pPr>
    <w:rPr>
      <w:rFonts w:ascii="Arial" w:hAnsi="Arial"/>
      <w:b/>
      <w:bCs/>
      <w:color w:val="30303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locked/>
    <w:rsid w:val="0092207F"/>
    <w:rPr>
      <w:rFonts w:ascii="Arial" w:hAnsi="Arial" w:cs="Times New Roman"/>
      <w:b/>
      <w:color w:val="303030"/>
    </w:rPr>
  </w:style>
  <w:style w:type="paragraph" w:customStyle="1" w:styleId="CharCharChar">
    <w:name w:val="Char Char Char"/>
    <w:basedOn w:val="Normlny"/>
    <w:uiPriority w:val="99"/>
    <w:rsid w:val="00A31EC6"/>
    <w:rPr>
      <w:lang w:val="pl-PL" w:eastAsia="pl-PL"/>
    </w:rPr>
  </w:style>
  <w:style w:type="character" w:styleId="Hypertextovprepojenie">
    <w:name w:val="Hyperlink"/>
    <w:basedOn w:val="Predvolenpsmoodseku"/>
    <w:uiPriority w:val="99"/>
    <w:rsid w:val="00D91325"/>
    <w:rPr>
      <w:rFonts w:cs="Times New Roman"/>
      <w:color w:val="0000FF"/>
      <w:u w:val="single"/>
    </w:rPr>
  </w:style>
  <w:style w:type="paragraph" w:styleId="Pta">
    <w:name w:val="footer"/>
    <w:basedOn w:val="Normlny"/>
    <w:link w:val="PtaChar"/>
    <w:uiPriority w:val="99"/>
    <w:rsid w:val="004914C0"/>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rPr>
  </w:style>
  <w:style w:type="character" w:styleId="slostrany">
    <w:name w:val="page number"/>
    <w:basedOn w:val="Predvolenpsmoodseku"/>
    <w:uiPriority w:val="99"/>
    <w:rsid w:val="004914C0"/>
    <w:rPr>
      <w:rFonts w:cs="Times New Roman"/>
    </w:rPr>
  </w:style>
  <w:style w:type="paragraph" w:styleId="Hlavika">
    <w:name w:val="header"/>
    <w:basedOn w:val="Normlny"/>
    <w:link w:val="HlavikaChar"/>
    <w:uiPriority w:val="99"/>
    <w:rsid w:val="004914C0"/>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rPr>
  </w:style>
  <w:style w:type="paragraph" w:customStyle="1" w:styleId="CharCharCharCharCharCharCharChar">
    <w:name w:val="Char Char Char Char Char Char Char Char"/>
    <w:basedOn w:val="Normlny"/>
    <w:uiPriority w:val="99"/>
    <w:rsid w:val="00011661"/>
    <w:rPr>
      <w:lang w:val="pl-PL" w:eastAsia="pl-PL"/>
    </w:rPr>
  </w:style>
  <w:style w:type="paragraph" w:styleId="Bezriadkovania">
    <w:name w:val="No Spacing"/>
    <w:uiPriority w:val="99"/>
    <w:qFormat/>
    <w:rsid w:val="00044EA5"/>
    <w:rPr>
      <w:sz w:val="24"/>
      <w:szCs w:val="24"/>
    </w:rPr>
  </w:style>
  <w:style w:type="paragraph" w:customStyle="1" w:styleId="CharCharCharCharChar">
    <w:name w:val="Char Char Char Char Char"/>
    <w:basedOn w:val="Normlny"/>
    <w:uiPriority w:val="99"/>
    <w:rsid w:val="00FF555F"/>
    <w:rPr>
      <w:lang w:val="pl-PL" w:eastAsia="pl-PL"/>
    </w:rPr>
  </w:style>
  <w:style w:type="paragraph" w:styleId="Normlnywebov">
    <w:name w:val="Normal (Web)"/>
    <w:basedOn w:val="Normlny"/>
    <w:uiPriority w:val="99"/>
    <w:rsid w:val="007300CC"/>
    <w:pPr>
      <w:spacing w:before="150" w:after="150"/>
      <w:ind w:left="675" w:right="525"/>
    </w:pPr>
    <w:rPr>
      <w:sz w:val="19"/>
      <w:szCs w:val="19"/>
    </w:rPr>
  </w:style>
  <w:style w:type="table" w:styleId="Farebntabuka2">
    <w:name w:val="Table Colorful 2"/>
    <w:basedOn w:val="Normlnatabuka"/>
    <w:uiPriority w:val="99"/>
    <w:rsid w:val="0092207F"/>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Farebntabuka1">
    <w:name w:val="Table Colorful 1"/>
    <w:basedOn w:val="Normlnatabuka"/>
    <w:uiPriority w:val="99"/>
    <w:rsid w:val="0092207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Elegantntabuka">
    <w:name w:val="Table Elegant"/>
    <w:basedOn w:val="Normlnatabuka"/>
    <w:uiPriority w:val="99"/>
    <w:rsid w:val="0092207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Detailntabuka2">
    <w:name w:val="Table Subtle 2"/>
    <w:basedOn w:val="Normlnatabuka"/>
    <w:uiPriority w:val="99"/>
    <w:rsid w:val="0092207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riekatabuky">
    <w:name w:val="Table Grid"/>
    <w:basedOn w:val="Normlnatabuka"/>
    <w:uiPriority w:val="99"/>
    <w:rsid w:val="00922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rsid w:val="003E0ACF"/>
    <w:rPr>
      <w:rFonts w:ascii="Tahoma" w:hAnsi="Tahoma"/>
      <w:sz w:val="16"/>
      <w:szCs w:val="16"/>
    </w:rPr>
  </w:style>
  <w:style w:type="character" w:customStyle="1" w:styleId="TextbublinyChar">
    <w:name w:val="Text bubliny Char"/>
    <w:basedOn w:val="Predvolenpsmoodseku"/>
    <w:link w:val="Textbubliny"/>
    <w:uiPriority w:val="99"/>
    <w:locked/>
    <w:rsid w:val="003E0ACF"/>
    <w:rPr>
      <w:rFonts w:ascii="Tahoma" w:hAnsi="Tahoma" w:cs="Times New Roman"/>
      <w:sz w:val="16"/>
    </w:rPr>
  </w:style>
  <w:style w:type="paragraph" w:styleId="Odsekzoznamu">
    <w:name w:val="List Paragraph"/>
    <w:basedOn w:val="Normlny"/>
    <w:uiPriority w:val="99"/>
    <w:qFormat/>
    <w:rsid w:val="00B628BE"/>
    <w:pPr>
      <w:ind w:left="720"/>
    </w:pPr>
    <w:rPr>
      <w:rFonts w:ascii="Calibri" w:hAnsi="Calibri" w:cs="Calibri"/>
      <w:sz w:val="22"/>
      <w:szCs w:val="22"/>
    </w:rPr>
  </w:style>
  <w:style w:type="character" w:customStyle="1" w:styleId="apple-style-span">
    <w:name w:val="apple-style-span"/>
    <w:uiPriority w:val="99"/>
    <w:rsid w:val="00B628BE"/>
    <w:rPr>
      <w:rFonts w:ascii="Times New Roman" w:hAnsi="Times New Roman"/>
    </w:rPr>
  </w:style>
  <w:style w:type="paragraph" w:styleId="Zkladntext">
    <w:name w:val="Body Text"/>
    <w:basedOn w:val="Normlny"/>
    <w:link w:val="ZkladntextChar"/>
    <w:uiPriority w:val="99"/>
    <w:rsid w:val="00776064"/>
    <w:pPr>
      <w:spacing w:after="120"/>
    </w:pPr>
    <w:rPr>
      <w:lang w:eastAsia="ko-KR"/>
    </w:rPr>
  </w:style>
  <w:style w:type="character" w:customStyle="1" w:styleId="ZkladntextChar">
    <w:name w:val="Základný text Char"/>
    <w:basedOn w:val="Predvolenpsmoodseku"/>
    <w:link w:val="Zkladntext"/>
    <w:uiPriority w:val="99"/>
    <w:locked/>
    <w:rsid w:val="00776064"/>
    <w:rPr>
      <w:rFonts w:cs="Times New Roman"/>
      <w:sz w:val="24"/>
      <w:lang w:eastAsia="ko-KR"/>
    </w:rPr>
  </w:style>
  <w:style w:type="paragraph" w:styleId="Spiatonadresanaoblke">
    <w:name w:val="envelope return"/>
    <w:basedOn w:val="Normlny"/>
    <w:uiPriority w:val="99"/>
    <w:rsid w:val="00B93FFB"/>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Textpoznmkypodiarou">
    <w:name w:val="footnote text"/>
    <w:basedOn w:val="Normlny"/>
    <w:link w:val="TextpoznmkypodiarouChar"/>
    <w:uiPriority w:val="99"/>
    <w:rsid w:val="00B93FFB"/>
    <w:pPr>
      <w:autoSpaceDE w:val="0"/>
      <w:autoSpaceDN w:val="0"/>
    </w:pPr>
    <w:rPr>
      <w:sz w:val="20"/>
      <w:szCs w:val="20"/>
      <w:lang w:eastAsia="cs-CZ"/>
    </w:rPr>
  </w:style>
  <w:style w:type="character" w:customStyle="1" w:styleId="TextpoznmkypodiarouChar">
    <w:name w:val="Text poznámky pod čiarou Char"/>
    <w:basedOn w:val="Predvolenpsmoodseku"/>
    <w:link w:val="Textpoznmkypodiarou"/>
    <w:uiPriority w:val="99"/>
    <w:locked/>
    <w:rsid w:val="00B93FFB"/>
    <w:rPr>
      <w:rFonts w:cs="Times New Roman"/>
      <w:lang w:eastAsia="cs-CZ"/>
    </w:rPr>
  </w:style>
  <w:style w:type="paragraph" w:customStyle="1" w:styleId="CM4">
    <w:name w:val="CM4"/>
    <w:basedOn w:val="Normlny"/>
    <w:next w:val="Normlny"/>
    <w:uiPriority w:val="99"/>
    <w:rsid w:val="00B93FFB"/>
    <w:pPr>
      <w:autoSpaceDE w:val="0"/>
      <w:autoSpaceDN w:val="0"/>
      <w:adjustRightInd w:val="0"/>
    </w:pPr>
    <w:rPr>
      <w:rFonts w:ascii="EUAlbertina" w:hAnsi="EUAlbertina" w:cs="EUAlbertina"/>
    </w:rPr>
  </w:style>
  <w:style w:type="paragraph" w:styleId="Zarkazkladnhotextu2">
    <w:name w:val="Body Text Indent 2"/>
    <w:basedOn w:val="Normlny"/>
    <w:link w:val="Zarkazkladnhotextu2Char"/>
    <w:uiPriority w:val="99"/>
    <w:rsid w:val="00C025F2"/>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C025F2"/>
    <w:rPr>
      <w:rFonts w:cs="Times New Roman"/>
      <w:sz w:val="24"/>
    </w:rPr>
  </w:style>
  <w:style w:type="paragraph" w:customStyle="1" w:styleId="Normlny0">
    <w:name w:val="_Normálny"/>
    <w:basedOn w:val="Normlny"/>
    <w:uiPriority w:val="99"/>
    <w:rsid w:val="00C025F2"/>
    <w:pPr>
      <w:autoSpaceDE w:val="0"/>
      <w:autoSpaceDN w:val="0"/>
    </w:pPr>
    <w:rPr>
      <w:sz w:val="20"/>
      <w:szCs w:val="20"/>
      <w:lang w:eastAsia="en-US"/>
    </w:rPr>
  </w:style>
  <w:style w:type="paragraph" w:customStyle="1" w:styleId="abc">
    <w:name w:val="abc"/>
    <w:basedOn w:val="Normlny"/>
    <w:uiPriority w:val="99"/>
    <w:rsid w:val="006E699C"/>
    <w:pPr>
      <w:widowControl w:val="0"/>
      <w:tabs>
        <w:tab w:val="left" w:pos="360"/>
        <w:tab w:val="left" w:pos="680"/>
      </w:tabs>
      <w:autoSpaceDE w:val="0"/>
      <w:autoSpaceDN w:val="0"/>
      <w:jc w:val="both"/>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7079">
      <w:marLeft w:val="0"/>
      <w:marRight w:val="0"/>
      <w:marTop w:val="0"/>
      <w:marBottom w:val="0"/>
      <w:divBdr>
        <w:top w:val="none" w:sz="0" w:space="0" w:color="auto"/>
        <w:left w:val="none" w:sz="0" w:space="0" w:color="auto"/>
        <w:bottom w:val="none" w:sz="0" w:space="0" w:color="auto"/>
        <w:right w:val="none" w:sz="0" w:space="0" w:color="auto"/>
      </w:divBdr>
    </w:div>
    <w:div w:id="111287080">
      <w:marLeft w:val="0"/>
      <w:marRight w:val="0"/>
      <w:marTop w:val="0"/>
      <w:marBottom w:val="0"/>
      <w:divBdr>
        <w:top w:val="none" w:sz="0" w:space="0" w:color="auto"/>
        <w:left w:val="none" w:sz="0" w:space="0" w:color="auto"/>
        <w:bottom w:val="none" w:sz="0" w:space="0" w:color="auto"/>
        <w:right w:val="none" w:sz="0" w:space="0" w:color="auto"/>
      </w:divBdr>
    </w:div>
    <w:div w:id="111287081">
      <w:marLeft w:val="0"/>
      <w:marRight w:val="0"/>
      <w:marTop w:val="0"/>
      <w:marBottom w:val="0"/>
      <w:divBdr>
        <w:top w:val="none" w:sz="0" w:space="0" w:color="auto"/>
        <w:left w:val="none" w:sz="0" w:space="0" w:color="auto"/>
        <w:bottom w:val="none" w:sz="0" w:space="0" w:color="auto"/>
        <w:right w:val="none" w:sz="0" w:space="0" w:color="auto"/>
      </w:divBdr>
    </w:div>
    <w:div w:id="111287082">
      <w:marLeft w:val="0"/>
      <w:marRight w:val="0"/>
      <w:marTop w:val="0"/>
      <w:marBottom w:val="0"/>
      <w:divBdr>
        <w:top w:val="none" w:sz="0" w:space="0" w:color="auto"/>
        <w:left w:val="none" w:sz="0" w:space="0" w:color="auto"/>
        <w:bottom w:val="none" w:sz="0" w:space="0" w:color="auto"/>
        <w:right w:val="none" w:sz="0" w:space="0" w:color="auto"/>
      </w:divBdr>
    </w:div>
    <w:div w:id="111287083">
      <w:marLeft w:val="0"/>
      <w:marRight w:val="0"/>
      <w:marTop w:val="0"/>
      <w:marBottom w:val="0"/>
      <w:divBdr>
        <w:top w:val="none" w:sz="0" w:space="0" w:color="auto"/>
        <w:left w:val="none" w:sz="0" w:space="0" w:color="auto"/>
        <w:bottom w:val="none" w:sz="0" w:space="0" w:color="auto"/>
        <w:right w:val="none" w:sz="0" w:space="0" w:color="auto"/>
      </w:divBdr>
    </w:div>
    <w:div w:id="111287084">
      <w:marLeft w:val="0"/>
      <w:marRight w:val="0"/>
      <w:marTop w:val="0"/>
      <w:marBottom w:val="0"/>
      <w:divBdr>
        <w:top w:val="none" w:sz="0" w:space="0" w:color="auto"/>
        <w:left w:val="none" w:sz="0" w:space="0" w:color="auto"/>
        <w:bottom w:val="none" w:sz="0" w:space="0" w:color="auto"/>
        <w:right w:val="none" w:sz="0" w:space="0" w:color="auto"/>
      </w:divBdr>
    </w:div>
    <w:div w:id="111287086">
      <w:marLeft w:val="0"/>
      <w:marRight w:val="0"/>
      <w:marTop w:val="0"/>
      <w:marBottom w:val="0"/>
      <w:divBdr>
        <w:top w:val="none" w:sz="0" w:space="0" w:color="auto"/>
        <w:left w:val="none" w:sz="0" w:space="0" w:color="auto"/>
        <w:bottom w:val="none" w:sz="0" w:space="0" w:color="auto"/>
        <w:right w:val="none" w:sz="0" w:space="0" w:color="auto"/>
      </w:divBdr>
      <w:divsChild>
        <w:div w:id="111287170">
          <w:marLeft w:val="0"/>
          <w:marRight w:val="0"/>
          <w:marTop w:val="0"/>
          <w:marBottom w:val="0"/>
          <w:divBdr>
            <w:top w:val="none" w:sz="0" w:space="0" w:color="auto"/>
            <w:left w:val="none" w:sz="0" w:space="0" w:color="auto"/>
            <w:bottom w:val="none" w:sz="0" w:space="0" w:color="auto"/>
            <w:right w:val="none" w:sz="0" w:space="0" w:color="auto"/>
          </w:divBdr>
        </w:div>
      </w:divsChild>
    </w:div>
    <w:div w:id="111287087">
      <w:marLeft w:val="0"/>
      <w:marRight w:val="0"/>
      <w:marTop w:val="0"/>
      <w:marBottom w:val="0"/>
      <w:divBdr>
        <w:top w:val="none" w:sz="0" w:space="0" w:color="auto"/>
        <w:left w:val="none" w:sz="0" w:space="0" w:color="auto"/>
        <w:bottom w:val="none" w:sz="0" w:space="0" w:color="auto"/>
        <w:right w:val="none" w:sz="0" w:space="0" w:color="auto"/>
      </w:divBdr>
      <w:divsChild>
        <w:div w:id="111287351">
          <w:marLeft w:val="0"/>
          <w:marRight w:val="0"/>
          <w:marTop w:val="0"/>
          <w:marBottom w:val="0"/>
          <w:divBdr>
            <w:top w:val="none" w:sz="0" w:space="0" w:color="auto"/>
            <w:left w:val="none" w:sz="0" w:space="0" w:color="auto"/>
            <w:bottom w:val="none" w:sz="0" w:space="0" w:color="auto"/>
            <w:right w:val="none" w:sz="0" w:space="0" w:color="auto"/>
          </w:divBdr>
        </w:div>
      </w:divsChild>
    </w:div>
    <w:div w:id="111287088">
      <w:marLeft w:val="0"/>
      <w:marRight w:val="0"/>
      <w:marTop w:val="0"/>
      <w:marBottom w:val="0"/>
      <w:divBdr>
        <w:top w:val="none" w:sz="0" w:space="0" w:color="auto"/>
        <w:left w:val="none" w:sz="0" w:space="0" w:color="auto"/>
        <w:bottom w:val="none" w:sz="0" w:space="0" w:color="auto"/>
        <w:right w:val="none" w:sz="0" w:space="0" w:color="auto"/>
      </w:divBdr>
      <w:divsChild>
        <w:div w:id="111287445">
          <w:marLeft w:val="0"/>
          <w:marRight w:val="0"/>
          <w:marTop w:val="0"/>
          <w:marBottom w:val="0"/>
          <w:divBdr>
            <w:top w:val="none" w:sz="0" w:space="0" w:color="auto"/>
            <w:left w:val="none" w:sz="0" w:space="0" w:color="auto"/>
            <w:bottom w:val="none" w:sz="0" w:space="0" w:color="auto"/>
            <w:right w:val="none" w:sz="0" w:space="0" w:color="auto"/>
          </w:divBdr>
        </w:div>
      </w:divsChild>
    </w:div>
    <w:div w:id="111287091">
      <w:marLeft w:val="0"/>
      <w:marRight w:val="0"/>
      <w:marTop w:val="0"/>
      <w:marBottom w:val="0"/>
      <w:divBdr>
        <w:top w:val="none" w:sz="0" w:space="0" w:color="auto"/>
        <w:left w:val="none" w:sz="0" w:space="0" w:color="auto"/>
        <w:bottom w:val="none" w:sz="0" w:space="0" w:color="auto"/>
        <w:right w:val="none" w:sz="0" w:space="0" w:color="auto"/>
      </w:divBdr>
      <w:divsChild>
        <w:div w:id="111287408">
          <w:marLeft w:val="0"/>
          <w:marRight w:val="0"/>
          <w:marTop w:val="0"/>
          <w:marBottom w:val="0"/>
          <w:divBdr>
            <w:top w:val="none" w:sz="0" w:space="0" w:color="auto"/>
            <w:left w:val="none" w:sz="0" w:space="0" w:color="auto"/>
            <w:bottom w:val="none" w:sz="0" w:space="0" w:color="auto"/>
            <w:right w:val="none" w:sz="0" w:space="0" w:color="auto"/>
          </w:divBdr>
        </w:div>
      </w:divsChild>
    </w:div>
    <w:div w:id="111287092">
      <w:marLeft w:val="0"/>
      <w:marRight w:val="0"/>
      <w:marTop w:val="0"/>
      <w:marBottom w:val="0"/>
      <w:divBdr>
        <w:top w:val="none" w:sz="0" w:space="0" w:color="auto"/>
        <w:left w:val="none" w:sz="0" w:space="0" w:color="auto"/>
        <w:bottom w:val="none" w:sz="0" w:space="0" w:color="auto"/>
        <w:right w:val="none" w:sz="0" w:space="0" w:color="auto"/>
      </w:divBdr>
      <w:divsChild>
        <w:div w:id="111287346">
          <w:marLeft w:val="0"/>
          <w:marRight w:val="0"/>
          <w:marTop w:val="0"/>
          <w:marBottom w:val="0"/>
          <w:divBdr>
            <w:top w:val="none" w:sz="0" w:space="0" w:color="auto"/>
            <w:left w:val="none" w:sz="0" w:space="0" w:color="auto"/>
            <w:bottom w:val="none" w:sz="0" w:space="0" w:color="auto"/>
            <w:right w:val="none" w:sz="0" w:space="0" w:color="auto"/>
          </w:divBdr>
        </w:div>
      </w:divsChild>
    </w:div>
    <w:div w:id="111287093">
      <w:marLeft w:val="0"/>
      <w:marRight w:val="0"/>
      <w:marTop w:val="0"/>
      <w:marBottom w:val="0"/>
      <w:divBdr>
        <w:top w:val="none" w:sz="0" w:space="0" w:color="auto"/>
        <w:left w:val="none" w:sz="0" w:space="0" w:color="auto"/>
        <w:bottom w:val="none" w:sz="0" w:space="0" w:color="auto"/>
        <w:right w:val="none" w:sz="0" w:space="0" w:color="auto"/>
      </w:divBdr>
      <w:divsChild>
        <w:div w:id="111287283">
          <w:marLeft w:val="0"/>
          <w:marRight w:val="0"/>
          <w:marTop w:val="0"/>
          <w:marBottom w:val="0"/>
          <w:divBdr>
            <w:top w:val="none" w:sz="0" w:space="0" w:color="auto"/>
            <w:left w:val="none" w:sz="0" w:space="0" w:color="auto"/>
            <w:bottom w:val="none" w:sz="0" w:space="0" w:color="auto"/>
            <w:right w:val="none" w:sz="0" w:space="0" w:color="auto"/>
          </w:divBdr>
        </w:div>
      </w:divsChild>
    </w:div>
    <w:div w:id="111287094">
      <w:marLeft w:val="0"/>
      <w:marRight w:val="0"/>
      <w:marTop w:val="0"/>
      <w:marBottom w:val="0"/>
      <w:divBdr>
        <w:top w:val="none" w:sz="0" w:space="0" w:color="auto"/>
        <w:left w:val="none" w:sz="0" w:space="0" w:color="auto"/>
        <w:bottom w:val="none" w:sz="0" w:space="0" w:color="auto"/>
        <w:right w:val="none" w:sz="0" w:space="0" w:color="auto"/>
      </w:divBdr>
      <w:divsChild>
        <w:div w:id="111287220">
          <w:marLeft w:val="0"/>
          <w:marRight w:val="0"/>
          <w:marTop w:val="0"/>
          <w:marBottom w:val="0"/>
          <w:divBdr>
            <w:top w:val="none" w:sz="0" w:space="0" w:color="auto"/>
            <w:left w:val="none" w:sz="0" w:space="0" w:color="auto"/>
            <w:bottom w:val="none" w:sz="0" w:space="0" w:color="auto"/>
            <w:right w:val="none" w:sz="0" w:space="0" w:color="auto"/>
          </w:divBdr>
        </w:div>
      </w:divsChild>
    </w:div>
    <w:div w:id="111287096">
      <w:marLeft w:val="0"/>
      <w:marRight w:val="0"/>
      <w:marTop w:val="0"/>
      <w:marBottom w:val="0"/>
      <w:divBdr>
        <w:top w:val="none" w:sz="0" w:space="0" w:color="auto"/>
        <w:left w:val="none" w:sz="0" w:space="0" w:color="auto"/>
        <w:bottom w:val="none" w:sz="0" w:space="0" w:color="auto"/>
        <w:right w:val="none" w:sz="0" w:space="0" w:color="auto"/>
      </w:divBdr>
      <w:divsChild>
        <w:div w:id="111287389">
          <w:marLeft w:val="0"/>
          <w:marRight w:val="0"/>
          <w:marTop w:val="0"/>
          <w:marBottom w:val="0"/>
          <w:divBdr>
            <w:top w:val="none" w:sz="0" w:space="0" w:color="auto"/>
            <w:left w:val="none" w:sz="0" w:space="0" w:color="auto"/>
            <w:bottom w:val="none" w:sz="0" w:space="0" w:color="auto"/>
            <w:right w:val="none" w:sz="0" w:space="0" w:color="auto"/>
          </w:divBdr>
        </w:div>
      </w:divsChild>
    </w:div>
    <w:div w:id="111287098">
      <w:marLeft w:val="0"/>
      <w:marRight w:val="0"/>
      <w:marTop w:val="0"/>
      <w:marBottom w:val="0"/>
      <w:divBdr>
        <w:top w:val="none" w:sz="0" w:space="0" w:color="auto"/>
        <w:left w:val="none" w:sz="0" w:space="0" w:color="auto"/>
        <w:bottom w:val="none" w:sz="0" w:space="0" w:color="auto"/>
        <w:right w:val="none" w:sz="0" w:space="0" w:color="auto"/>
      </w:divBdr>
    </w:div>
    <w:div w:id="111287100">
      <w:marLeft w:val="0"/>
      <w:marRight w:val="0"/>
      <w:marTop w:val="0"/>
      <w:marBottom w:val="0"/>
      <w:divBdr>
        <w:top w:val="none" w:sz="0" w:space="0" w:color="auto"/>
        <w:left w:val="none" w:sz="0" w:space="0" w:color="auto"/>
        <w:bottom w:val="none" w:sz="0" w:space="0" w:color="auto"/>
        <w:right w:val="none" w:sz="0" w:space="0" w:color="auto"/>
      </w:divBdr>
      <w:divsChild>
        <w:div w:id="111287102">
          <w:marLeft w:val="0"/>
          <w:marRight w:val="0"/>
          <w:marTop w:val="0"/>
          <w:marBottom w:val="0"/>
          <w:divBdr>
            <w:top w:val="none" w:sz="0" w:space="0" w:color="auto"/>
            <w:left w:val="none" w:sz="0" w:space="0" w:color="auto"/>
            <w:bottom w:val="none" w:sz="0" w:space="0" w:color="auto"/>
            <w:right w:val="none" w:sz="0" w:space="0" w:color="auto"/>
          </w:divBdr>
        </w:div>
      </w:divsChild>
    </w:div>
    <w:div w:id="111287103">
      <w:marLeft w:val="0"/>
      <w:marRight w:val="0"/>
      <w:marTop w:val="0"/>
      <w:marBottom w:val="0"/>
      <w:divBdr>
        <w:top w:val="none" w:sz="0" w:space="0" w:color="auto"/>
        <w:left w:val="none" w:sz="0" w:space="0" w:color="auto"/>
        <w:bottom w:val="none" w:sz="0" w:space="0" w:color="auto"/>
        <w:right w:val="none" w:sz="0" w:space="0" w:color="auto"/>
      </w:divBdr>
      <w:divsChild>
        <w:div w:id="111287250">
          <w:marLeft w:val="0"/>
          <w:marRight w:val="0"/>
          <w:marTop w:val="0"/>
          <w:marBottom w:val="0"/>
          <w:divBdr>
            <w:top w:val="none" w:sz="0" w:space="0" w:color="auto"/>
            <w:left w:val="none" w:sz="0" w:space="0" w:color="auto"/>
            <w:bottom w:val="none" w:sz="0" w:space="0" w:color="auto"/>
            <w:right w:val="none" w:sz="0" w:space="0" w:color="auto"/>
          </w:divBdr>
        </w:div>
      </w:divsChild>
    </w:div>
    <w:div w:id="111287105">
      <w:marLeft w:val="0"/>
      <w:marRight w:val="0"/>
      <w:marTop w:val="0"/>
      <w:marBottom w:val="0"/>
      <w:divBdr>
        <w:top w:val="none" w:sz="0" w:space="0" w:color="auto"/>
        <w:left w:val="none" w:sz="0" w:space="0" w:color="auto"/>
        <w:bottom w:val="none" w:sz="0" w:space="0" w:color="auto"/>
        <w:right w:val="none" w:sz="0" w:space="0" w:color="auto"/>
      </w:divBdr>
      <w:divsChild>
        <w:div w:id="111287423">
          <w:marLeft w:val="0"/>
          <w:marRight w:val="0"/>
          <w:marTop w:val="0"/>
          <w:marBottom w:val="0"/>
          <w:divBdr>
            <w:top w:val="none" w:sz="0" w:space="0" w:color="auto"/>
            <w:left w:val="none" w:sz="0" w:space="0" w:color="auto"/>
            <w:bottom w:val="none" w:sz="0" w:space="0" w:color="auto"/>
            <w:right w:val="none" w:sz="0" w:space="0" w:color="auto"/>
          </w:divBdr>
        </w:div>
      </w:divsChild>
    </w:div>
    <w:div w:id="111287106">
      <w:marLeft w:val="0"/>
      <w:marRight w:val="0"/>
      <w:marTop w:val="0"/>
      <w:marBottom w:val="0"/>
      <w:divBdr>
        <w:top w:val="none" w:sz="0" w:space="0" w:color="auto"/>
        <w:left w:val="none" w:sz="0" w:space="0" w:color="auto"/>
        <w:bottom w:val="none" w:sz="0" w:space="0" w:color="auto"/>
        <w:right w:val="none" w:sz="0" w:space="0" w:color="auto"/>
      </w:divBdr>
      <w:divsChild>
        <w:div w:id="111287380">
          <w:marLeft w:val="0"/>
          <w:marRight w:val="0"/>
          <w:marTop w:val="0"/>
          <w:marBottom w:val="0"/>
          <w:divBdr>
            <w:top w:val="none" w:sz="0" w:space="0" w:color="auto"/>
            <w:left w:val="none" w:sz="0" w:space="0" w:color="auto"/>
            <w:bottom w:val="none" w:sz="0" w:space="0" w:color="auto"/>
            <w:right w:val="none" w:sz="0" w:space="0" w:color="auto"/>
          </w:divBdr>
        </w:div>
      </w:divsChild>
    </w:div>
    <w:div w:id="111287108">
      <w:marLeft w:val="0"/>
      <w:marRight w:val="0"/>
      <w:marTop w:val="0"/>
      <w:marBottom w:val="0"/>
      <w:divBdr>
        <w:top w:val="none" w:sz="0" w:space="0" w:color="auto"/>
        <w:left w:val="none" w:sz="0" w:space="0" w:color="auto"/>
        <w:bottom w:val="none" w:sz="0" w:space="0" w:color="auto"/>
        <w:right w:val="none" w:sz="0" w:space="0" w:color="auto"/>
      </w:divBdr>
      <w:divsChild>
        <w:div w:id="111287269">
          <w:marLeft w:val="0"/>
          <w:marRight w:val="0"/>
          <w:marTop w:val="0"/>
          <w:marBottom w:val="0"/>
          <w:divBdr>
            <w:top w:val="none" w:sz="0" w:space="0" w:color="auto"/>
            <w:left w:val="none" w:sz="0" w:space="0" w:color="auto"/>
            <w:bottom w:val="none" w:sz="0" w:space="0" w:color="auto"/>
            <w:right w:val="none" w:sz="0" w:space="0" w:color="auto"/>
          </w:divBdr>
        </w:div>
      </w:divsChild>
    </w:div>
    <w:div w:id="111287113">
      <w:marLeft w:val="0"/>
      <w:marRight w:val="0"/>
      <w:marTop w:val="0"/>
      <w:marBottom w:val="0"/>
      <w:divBdr>
        <w:top w:val="none" w:sz="0" w:space="0" w:color="auto"/>
        <w:left w:val="none" w:sz="0" w:space="0" w:color="auto"/>
        <w:bottom w:val="none" w:sz="0" w:space="0" w:color="auto"/>
        <w:right w:val="none" w:sz="0" w:space="0" w:color="auto"/>
      </w:divBdr>
      <w:divsChild>
        <w:div w:id="111287225">
          <w:marLeft w:val="0"/>
          <w:marRight w:val="0"/>
          <w:marTop w:val="0"/>
          <w:marBottom w:val="0"/>
          <w:divBdr>
            <w:top w:val="none" w:sz="0" w:space="0" w:color="auto"/>
            <w:left w:val="none" w:sz="0" w:space="0" w:color="auto"/>
            <w:bottom w:val="none" w:sz="0" w:space="0" w:color="auto"/>
            <w:right w:val="none" w:sz="0" w:space="0" w:color="auto"/>
          </w:divBdr>
        </w:div>
      </w:divsChild>
    </w:div>
    <w:div w:id="111287116">
      <w:marLeft w:val="0"/>
      <w:marRight w:val="0"/>
      <w:marTop w:val="0"/>
      <w:marBottom w:val="0"/>
      <w:divBdr>
        <w:top w:val="none" w:sz="0" w:space="0" w:color="auto"/>
        <w:left w:val="none" w:sz="0" w:space="0" w:color="auto"/>
        <w:bottom w:val="none" w:sz="0" w:space="0" w:color="auto"/>
        <w:right w:val="none" w:sz="0" w:space="0" w:color="auto"/>
      </w:divBdr>
      <w:divsChild>
        <w:div w:id="111287200">
          <w:marLeft w:val="0"/>
          <w:marRight w:val="0"/>
          <w:marTop w:val="0"/>
          <w:marBottom w:val="0"/>
          <w:divBdr>
            <w:top w:val="none" w:sz="0" w:space="0" w:color="auto"/>
            <w:left w:val="none" w:sz="0" w:space="0" w:color="auto"/>
            <w:bottom w:val="none" w:sz="0" w:space="0" w:color="auto"/>
            <w:right w:val="none" w:sz="0" w:space="0" w:color="auto"/>
          </w:divBdr>
        </w:div>
      </w:divsChild>
    </w:div>
    <w:div w:id="111287118">
      <w:marLeft w:val="0"/>
      <w:marRight w:val="0"/>
      <w:marTop w:val="0"/>
      <w:marBottom w:val="0"/>
      <w:divBdr>
        <w:top w:val="none" w:sz="0" w:space="0" w:color="auto"/>
        <w:left w:val="none" w:sz="0" w:space="0" w:color="auto"/>
        <w:bottom w:val="none" w:sz="0" w:space="0" w:color="auto"/>
        <w:right w:val="none" w:sz="0" w:space="0" w:color="auto"/>
      </w:divBdr>
      <w:divsChild>
        <w:div w:id="111287110">
          <w:marLeft w:val="0"/>
          <w:marRight w:val="0"/>
          <w:marTop w:val="0"/>
          <w:marBottom w:val="0"/>
          <w:divBdr>
            <w:top w:val="none" w:sz="0" w:space="0" w:color="auto"/>
            <w:left w:val="none" w:sz="0" w:space="0" w:color="auto"/>
            <w:bottom w:val="none" w:sz="0" w:space="0" w:color="auto"/>
            <w:right w:val="none" w:sz="0" w:space="0" w:color="auto"/>
          </w:divBdr>
        </w:div>
      </w:divsChild>
    </w:div>
    <w:div w:id="111287119">
      <w:marLeft w:val="0"/>
      <w:marRight w:val="0"/>
      <w:marTop w:val="0"/>
      <w:marBottom w:val="0"/>
      <w:divBdr>
        <w:top w:val="none" w:sz="0" w:space="0" w:color="auto"/>
        <w:left w:val="none" w:sz="0" w:space="0" w:color="auto"/>
        <w:bottom w:val="none" w:sz="0" w:space="0" w:color="auto"/>
        <w:right w:val="none" w:sz="0" w:space="0" w:color="auto"/>
      </w:divBdr>
      <w:divsChild>
        <w:div w:id="111287128">
          <w:marLeft w:val="0"/>
          <w:marRight w:val="0"/>
          <w:marTop w:val="0"/>
          <w:marBottom w:val="0"/>
          <w:divBdr>
            <w:top w:val="none" w:sz="0" w:space="0" w:color="auto"/>
            <w:left w:val="none" w:sz="0" w:space="0" w:color="auto"/>
            <w:bottom w:val="none" w:sz="0" w:space="0" w:color="auto"/>
            <w:right w:val="none" w:sz="0" w:space="0" w:color="auto"/>
          </w:divBdr>
        </w:div>
      </w:divsChild>
    </w:div>
    <w:div w:id="111287120">
      <w:marLeft w:val="0"/>
      <w:marRight w:val="0"/>
      <w:marTop w:val="0"/>
      <w:marBottom w:val="0"/>
      <w:divBdr>
        <w:top w:val="none" w:sz="0" w:space="0" w:color="auto"/>
        <w:left w:val="none" w:sz="0" w:space="0" w:color="auto"/>
        <w:bottom w:val="none" w:sz="0" w:space="0" w:color="auto"/>
        <w:right w:val="none" w:sz="0" w:space="0" w:color="auto"/>
      </w:divBdr>
      <w:divsChild>
        <w:div w:id="111287386">
          <w:marLeft w:val="0"/>
          <w:marRight w:val="0"/>
          <w:marTop w:val="0"/>
          <w:marBottom w:val="0"/>
          <w:divBdr>
            <w:top w:val="none" w:sz="0" w:space="0" w:color="auto"/>
            <w:left w:val="none" w:sz="0" w:space="0" w:color="auto"/>
            <w:bottom w:val="none" w:sz="0" w:space="0" w:color="auto"/>
            <w:right w:val="none" w:sz="0" w:space="0" w:color="auto"/>
          </w:divBdr>
        </w:div>
      </w:divsChild>
    </w:div>
    <w:div w:id="111287121">
      <w:marLeft w:val="0"/>
      <w:marRight w:val="0"/>
      <w:marTop w:val="0"/>
      <w:marBottom w:val="0"/>
      <w:divBdr>
        <w:top w:val="none" w:sz="0" w:space="0" w:color="auto"/>
        <w:left w:val="none" w:sz="0" w:space="0" w:color="auto"/>
        <w:bottom w:val="none" w:sz="0" w:space="0" w:color="auto"/>
        <w:right w:val="none" w:sz="0" w:space="0" w:color="auto"/>
      </w:divBdr>
      <w:divsChild>
        <w:div w:id="111287339">
          <w:marLeft w:val="0"/>
          <w:marRight w:val="0"/>
          <w:marTop w:val="0"/>
          <w:marBottom w:val="0"/>
          <w:divBdr>
            <w:top w:val="none" w:sz="0" w:space="0" w:color="auto"/>
            <w:left w:val="none" w:sz="0" w:space="0" w:color="auto"/>
            <w:bottom w:val="none" w:sz="0" w:space="0" w:color="auto"/>
            <w:right w:val="none" w:sz="0" w:space="0" w:color="auto"/>
          </w:divBdr>
        </w:div>
      </w:divsChild>
    </w:div>
    <w:div w:id="111287122">
      <w:marLeft w:val="0"/>
      <w:marRight w:val="0"/>
      <w:marTop w:val="0"/>
      <w:marBottom w:val="0"/>
      <w:divBdr>
        <w:top w:val="none" w:sz="0" w:space="0" w:color="auto"/>
        <w:left w:val="none" w:sz="0" w:space="0" w:color="auto"/>
        <w:bottom w:val="none" w:sz="0" w:space="0" w:color="auto"/>
        <w:right w:val="none" w:sz="0" w:space="0" w:color="auto"/>
      </w:divBdr>
      <w:divsChild>
        <w:div w:id="111287304">
          <w:marLeft w:val="0"/>
          <w:marRight w:val="0"/>
          <w:marTop w:val="0"/>
          <w:marBottom w:val="0"/>
          <w:divBdr>
            <w:top w:val="none" w:sz="0" w:space="0" w:color="auto"/>
            <w:left w:val="none" w:sz="0" w:space="0" w:color="auto"/>
            <w:bottom w:val="none" w:sz="0" w:space="0" w:color="auto"/>
            <w:right w:val="none" w:sz="0" w:space="0" w:color="auto"/>
          </w:divBdr>
        </w:div>
      </w:divsChild>
    </w:div>
    <w:div w:id="111287123">
      <w:marLeft w:val="0"/>
      <w:marRight w:val="0"/>
      <w:marTop w:val="0"/>
      <w:marBottom w:val="0"/>
      <w:divBdr>
        <w:top w:val="none" w:sz="0" w:space="0" w:color="auto"/>
        <w:left w:val="none" w:sz="0" w:space="0" w:color="auto"/>
        <w:bottom w:val="none" w:sz="0" w:space="0" w:color="auto"/>
        <w:right w:val="none" w:sz="0" w:space="0" w:color="auto"/>
      </w:divBdr>
      <w:divsChild>
        <w:div w:id="111287397">
          <w:marLeft w:val="0"/>
          <w:marRight w:val="0"/>
          <w:marTop w:val="0"/>
          <w:marBottom w:val="0"/>
          <w:divBdr>
            <w:top w:val="none" w:sz="0" w:space="0" w:color="auto"/>
            <w:left w:val="none" w:sz="0" w:space="0" w:color="auto"/>
            <w:bottom w:val="none" w:sz="0" w:space="0" w:color="auto"/>
            <w:right w:val="none" w:sz="0" w:space="0" w:color="auto"/>
          </w:divBdr>
        </w:div>
      </w:divsChild>
    </w:div>
    <w:div w:id="111287126">
      <w:marLeft w:val="0"/>
      <w:marRight w:val="0"/>
      <w:marTop w:val="0"/>
      <w:marBottom w:val="0"/>
      <w:divBdr>
        <w:top w:val="none" w:sz="0" w:space="0" w:color="auto"/>
        <w:left w:val="none" w:sz="0" w:space="0" w:color="auto"/>
        <w:bottom w:val="none" w:sz="0" w:space="0" w:color="auto"/>
        <w:right w:val="none" w:sz="0" w:space="0" w:color="auto"/>
      </w:divBdr>
      <w:divsChild>
        <w:div w:id="111287125">
          <w:marLeft w:val="0"/>
          <w:marRight w:val="0"/>
          <w:marTop w:val="0"/>
          <w:marBottom w:val="0"/>
          <w:divBdr>
            <w:top w:val="none" w:sz="0" w:space="0" w:color="auto"/>
            <w:left w:val="none" w:sz="0" w:space="0" w:color="auto"/>
            <w:bottom w:val="none" w:sz="0" w:space="0" w:color="auto"/>
            <w:right w:val="none" w:sz="0" w:space="0" w:color="auto"/>
          </w:divBdr>
        </w:div>
      </w:divsChild>
    </w:div>
    <w:div w:id="111287127">
      <w:marLeft w:val="0"/>
      <w:marRight w:val="0"/>
      <w:marTop w:val="0"/>
      <w:marBottom w:val="0"/>
      <w:divBdr>
        <w:top w:val="none" w:sz="0" w:space="0" w:color="auto"/>
        <w:left w:val="none" w:sz="0" w:space="0" w:color="auto"/>
        <w:bottom w:val="none" w:sz="0" w:space="0" w:color="auto"/>
        <w:right w:val="none" w:sz="0" w:space="0" w:color="auto"/>
      </w:divBdr>
      <w:divsChild>
        <w:div w:id="111287376">
          <w:marLeft w:val="0"/>
          <w:marRight w:val="0"/>
          <w:marTop w:val="0"/>
          <w:marBottom w:val="0"/>
          <w:divBdr>
            <w:top w:val="none" w:sz="0" w:space="0" w:color="auto"/>
            <w:left w:val="none" w:sz="0" w:space="0" w:color="auto"/>
            <w:bottom w:val="none" w:sz="0" w:space="0" w:color="auto"/>
            <w:right w:val="none" w:sz="0" w:space="0" w:color="auto"/>
          </w:divBdr>
        </w:div>
      </w:divsChild>
    </w:div>
    <w:div w:id="111287130">
      <w:marLeft w:val="0"/>
      <w:marRight w:val="0"/>
      <w:marTop w:val="0"/>
      <w:marBottom w:val="0"/>
      <w:divBdr>
        <w:top w:val="none" w:sz="0" w:space="0" w:color="auto"/>
        <w:left w:val="none" w:sz="0" w:space="0" w:color="auto"/>
        <w:bottom w:val="none" w:sz="0" w:space="0" w:color="auto"/>
        <w:right w:val="none" w:sz="0" w:space="0" w:color="auto"/>
      </w:divBdr>
      <w:divsChild>
        <w:div w:id="111287101">
          <w:marLeft w:val="0"/>
          <w:marRight w:val="0"/>
          <w:marTop w:val="0"/>
          <w:marBottom w:val="0"/>
          <w:divBdr>
            <w:top w:val="none" w:sz="0" w:space="0" w:color="auto"/>
            <w:left w:val="none" w:sz="0" w:space="0" w:color="auto"/>
            <w:bottom w:val="none" w:sz="0" w:space="0" w:color="auto"/>
            <w:right w:val="none" w:sz="0" w:space="0" w:color="auto"/>
          </w:divBdr>
        </w:div>
      </w:divsChild>
    </w:div>
    <w:div w:id="111287134">
      <w:marLeft w:val="0"/>
      <w:marRight w:val="0"/>
      <w:marTop w:val="0"/>
      <w:marBottom w:val="0"/>
      <w:divBdr>
        <w:top w:val="none" w:sz="0" w:space="0" w:color="auto"/>
        <w:left w:val="none" w:sz="0" w:space="0" w:color="auto"/>
        <w:bottom w:val="none" w:sz="0" w:space="0" w:color="auto"/>
        <w:right w:val="none" w:sz="0" w:space="0" w:color="auto"/>
      </w:divBdr>
      <w:divsChild>
        <w:div w:id="111287133">
          <w:marLeft w:val="0"/>
          <w:marRight w:val="0"/>
          <w:marTop w:val="0"/>
          <w:marBottom w:val="0"/>
          <w:divBdr>
            <w:top w:val="none" w:sz="0" w:space="0" w:color="auto"/>
            <w:left w:val="none" w:sz="0" w:space="0" w:color="auto"/>
            <w:bottom w:val="none" w:sz="0" w:space="0" w:color="auto"/>
            <w:right w:val="none" w:sz="0" w:space="0" w:color="auto"/>
          </w:divBdr>
        </w:div>
      </w:divsChild>
    </w:div>
    <w:div w:id="111287135">
      <w:marLeft w:val="0"/>
      <w:marRight w:val="0"/>
      <w:marTop w:val="0"/>
      <w:marBottom w:val="0"/>
      <w:divBdr>
        <w:top w:val="none" w:sz="0" w:space="0" w:color="auto"/>
        <w:left w:val="none" w:sz="0" w:space="0" w:color="auto"/>
        <w:bottom w:val="none" w:sz="0" w:space="0" w:color="auto"/>
        <w:right w:val="none" w:sz="0" w:space="0" w:color="auto"/>
      </w:divBdr>
      <w:divsChild>
        <w:div w:id="111287421">
          <w:marLeft w:val="0"/>
          <w:marRight w:val="0"/>
          <w:marTop w:val="0"/>
          <w:marBottom w:val="0"/>
          <w:divBdr>
            <w:top w:val="none" w:sz="0" w:space="0" w:color="auto"/>
            <w:left w:val="none" w:sz="0" w:space="0" w:color="auto"/>
            <w:bottom w:val="none" w:sz="0" w:space="0" w:color="auto"/>
            <w:right w:val="none" w:sz="0" w:space="0" w:color="auto"/>
          </w:divBdr>
        </w:div>
      </w:divsChild>
    </w:div>
    <w:div w:id="111287137">
      <w:marLeft w:val="0"/>
      <w:marRight w:val="0"/>
      <w:marTop w:val="0"/>
      <w:marBottom w:val="0"/>
      <w:divBdr>
        <w:top w:val="none" w:sz="0" w:space="0" w:color="auto"/>
        <w:left w:val="none" w:sz="0" w:space="0" w:color="auto"/>
        <w:bottom w:val="none" w:sz="0" w:space="0" w:color="auto"/>
        <w:right w:val="none" w:sz="0" w:space="0" w:color="auto"/>
      </w:divBdr>
      <w:divsChild>
        <w:div w:id="111287375">
          <w:marLeft w:val="0"/>
          <w:marRight w:val="0"/>
          <w:marTop w:val="0"/>
          <w:marBottom w:val="0"/>
          <w:divBdr>
            <w:top w:val="none" w:sz="0" w:space="0" w:color="auto"/>
            <w:left w:val="none" w:sz="0" w:space="0" w:color="auto"/>
            <w:bottom w:val="none" w:sz="0" w:space="0" w:color="auto"/>
            <w:right w:val="none" w:sz="0" w:space="0" w:color="auto"/>
          </w:divBdr>
        </w:div>
      </w:divsChild>
    </w:div>
    <w:div w:id="111287142">
      <w:marLeft w:val="0"/>
      <w:marRight w:val="0"/>
      <w:marTop w:val="0"/>
      <w:marBottom w:val="0"/>
      <w:divBdr>
        <w:top w:val="none" w:sz="0" w:space="0" w:color="auto"/>
        <w:left w:val="none" w:sz="0" w:space="0" w:color="auto"/>
        <w:bottom w:val="none" w:sz="0" w:space="0" w:color="auto"/>
        <w:right w:val="none" w:sz="0" w:space="0" w:color="auto"/>
      </w:divBdr>
      <w:divsChild>
        <w:div w:id="111287171">
          <w:marLeft w:val="0"/>
          <w:marRight w:val="0"/>
          <w:marTop w:val="0"/>
          <w:marBottom w:val="0"/>
          <w:divBdr>
            <w:top w:val="none" w:sz="0" w:space="0" w:color="auto"/>
            <w:left w:val="none" w:sz="0" w:space="0" w:color="auto"/>
            <w:bottom w:val="none" w:sz="0" w:space="0" w:color="auto"/>
            <w:right w:val="none" w:sz="0" w:space="0" w:color="auto"/>
          </w:divBdr>
        </w:div>
      </w:divsChild>
    </w:div>
    <w:div w:id="111287144">
      <w:marLeft w:val="0"/>
      <w:marRight w:val="0"/>
      <w:marTop w:val="0"/>
      <w:marBottom w:val="0"/>
      <w:divBdr>
        <w:top w:val="none" w:sz="0" w:space="0" w:color="auto"/>
        <w:left w:val="none" w:sz="0" w:space="0" w:color="auto"/>
        <w:bottom w:val="none" w:sz="0" w:space="0" w:color="auto"/>
        <w:right w:val="none" w:sz="0" w:space="0" w:color="auto"/>
      </w:divBdr>
      <w:divsChild>
        <w:div w:id="111287114">
          <w:marLeft w:val="0"/>
          <w:marRight w:val="0"/>
          <w:marTop w:val="0"/>
          <w:marBottom w:val="0"/>
          <w:divBdr>
            <w:top w:val="none" w:sz="0" w:space="0" w:color="auto"/>
            <w:left w:val="none" w:sz="0" w:space="0" w:color="auto"/>
            <w:bottom w:val="none" w:sz="0" w:space="0" w:color="auto"/>
            <w:right w:val="none" w:sz="0" w:space="0" w:color="auto"/>
          </w:divBdr>
        </w:div>
      </w:divsChild>
    </w:div>
    <w:div w:id="111287145">
      <w:marLeft w:val="0"/>
      <w:marRight w:val="0"/>
      <w:marTop w:val="0"/>
      <w:marBottom w:val="0"/>
      <w:divBdr>
        <w:top w:val="none" w:sz="0" w:space="0" w:color="auto"/>
        <w:left w:val="none" w:sz="0" w:space="0" w:color="auto"/>
        <w:bottom w:val="none" w:sz="0" w:space="0" w:color="auto"/>
        <w:right w:val="none" w:sz="0" w:space="0" w:color="auto"/>
      </w:divBdr>
      <w:divsChild>
        <w:div w:id="111287226">
          <w:marLeft w:val="0"/>
          <w:marRight w:val="0"/>
          <w:marTop w:val="0"/>
          <w:marBottom w:val="0"/>
          <w:divBdr>
            <w:top w:val="none" w:sz="0" w:space="0" w:color="auto"/>
            <w:left w:val="none" w:sz="0" w:space="0" w:color="auto"/>
            <w:bottom w:val="none" w:sz="0" w:space="0" w:color="auto"/>
            <w:right w:val="none" w:sz="0" w:space="0" w:color="auto"/>
          </w:divBdr>
        </w:div>
      </w:divsChild>
    </w:div>
    <w:div w:id="111287146">
      <w:marLeft w:val="0"/>
      <w:marRight w:val="0"/>
      <w:marTop w:val="0"/>
      <w:marBottom w:val="0"/>
      <w:divBdr>
        <w:top w:val="none" w:sz="0" w:space="0" w:color="auto"/>
        <w:left w:val="none" w:sz="0" w:space="0" w:color="auto"/>
        <w:bottom w:val="none" w:sz="0" w:space="0" w:color="auto"/>
        <w:right w:val="none" w:sz="0" w:space="0" w:color="auto"/>
      </w:divBdr>
      <w:divsChild>
        <w:div w:id="111287242">
          <w:marLeft w:val="0"/>
          <w:marRight w:val="0"/>
          <w:marTop w:val="0"/>
          <w:marBottom w:val="0"/>
          <w:divBdr>
            <w:top w:val="none" w:sz="0" w:space="0" w:color="auto"/>
            <w:left w:val="none" w:sz="0" w:space="0" w:color="auto"/>
            <w:bottom w:val="none" w:sz="0" w:space="0" w:color="auto"/>
            <w:right w:val="none" w:sz="0" w:space="0" w:color="auto"/>
          </w:divBdr>
        </w:div>
      </w:divsChild>
    </w:div>
    <w:div w:id="111287148">
      <w:marLeft w:val="0"/>
      <w:marRight w:val="0"/>
      <w:marTop w:val="0"/>
      <w:marBottom w:val="0"/>
      <w:divBdr>
        <w:top w:val="none" w:sz="0" w:space="0" w:color="auto"/>
        <w:left w:val="none" w:sz="0" w:space="0" w:color="auto"/>
        <w:bottom w:val="none" w:sz="0" w:space="0" w:color="auto"/>
        <w:right w:val="none" w:sz="0" w:space="0" w:color="auto"/>
      </w:divBdr>
      <w:divsChild>
        <w:div w:id="111287147">
          <w:marLeft w:val="0"/>
          <w:marRight w:val="0"/>
          <w:marTop w:val="0"/>
          <w:marBottom w:val="0"/>
          <w:divBdr>
            <w:top w:val="none" w:sz="0" w:space="0" w:color="auto"/>
            <w:left w:val="none" w:sz="0" w:space="0" w:color="auto"/>
            <w:bottom w:val="none" w:sz="0" w:space="0" w:color="auto"/>
            <w:right w:val="none" w:sz="0" w:space="0" w:color="auto"/>
          </w:divBdr>
        </w:div>
      </w:divsChild>
    </w:div>
    <w:div w:id="111287150">
      <w:marLeft w:val="0"/>
      <w:marRight w:val="0"/>
      <w:marTop w:val="0"/>
      <w:marBottom w:val="0"/>
      <w:divBdr>
        <w:top w:val="none" w:sz="0" w:space="0" w:color="auto"/>
        <w:left w:val="none" w:sz="0" w:space="0" w:color="auto"/>
        <w:bottom w:val="none" w:sz="0" w:space="0" w:color="auto"/>
        <w:right w:val="none" w:sz="0" w:space="0" w:color="auto"/>
      </w:divBdr>
      <w:divsChild>
        <w:div w:id="111287206">
          <w:marLeft w:val="0"/>
          <w:marRight w:val="0"/>
          <w:marTop w:val="0"/>
          <w:marBottom w:val="0"/>
          <w:divBdr>
            <w:top w:val="none" w:sz="0" w:space="0" w:color="auto"/>
            <w:left w:val="none" w:sz="0" w:space="0" w:color="auto"/>
            <w:bottom w:val="none" w:sz="0" w:space="0" w:color="auto"/>
            <w:right w:val="none" w:sz="0" w:space="0" w:color="auto"/>
          </w:divBdr>
        </w:div>
      </w:divsChild>
    </w:div>
    <w:div w:id="111287151">
      <w:marLeft w:val="0"/>
      <w:marRight w:val="0"/>
      <w:marTop w:val="0"/>
      <w:marBottom w:val="0"/>
      <w:divBdr>
        <w:top w:val="none" w:sz="0" w:space="0" w:color="auto"/>
        <w:left w:val="none" w:sz="0" w:space="0" w:color="auto"/>
        <w:bottom w:val="none" w:sz="0" w:space="0" w:color="auto"/>
        <w:right w:val="none" w:sz="0" w:space="0" w:color="auto"/>
      </w:divBdr>
      <w:divsChild>
        <w:div w:id="111287392">
          <w:marLeft w:val="0"/>
          <w:marRight w:val="0"/>
          <w:marTop w:val="0"/>
          <w:marBottom w:val="0"/>
          <w:divBdr>
            <w:top w:val="none" w:sz="0" w:space="0" w:color="auto"/>
            <w:left w:val="none" w:sz="0" w:space="0" w:color="auto"/>
            <w:bottom w:val="none" w:sz="0" w:space="0" w:color="auto"/>
            <w:right w:val="none" w:sz="0" w:space="0" w:color="auto"/>
          </w:divBdr>
        </w:div>
      </w:divsChild>
    </w:div>
    <w:div w:id="111287152">
      <w:marLeft w:val="0"/>
      <w:marRight w:val="0"/>
      <w:marTop w:val="0"/>
      <w:marBottom w:val="0"/>
      <w:divBdr>
        <w:top w:val="none" w:sz="0" w:space="0" w:color="auto"/>
        <w:left w:val="none" w:sz="0" w:space="0" w:color="auto"/>
        <w:bottom w:val="none" w:sz="0" w:space="0" w:color="auto"/>
        <w:right w:val="none" w:sz="0" w:space="0" w:color="auto"/>
      </w:divBdr>
      <w:divsChild>
        <w:div w:id="111287254">
          <w:marLeft w:val="0"/>
          <w:marRight w:val="0"/>
          <w:marTop w:val="0"/>
          <w:marBottom w:val="0"/>
          <w:divBdr>
            <w:top w:val="none" w:sz="0" w:space="0" w:color="auto"/>
            <w:left w:val="none" w:sz="0" w:space="0" w:color="auto"/>
            <w:bottom w:val="none" w:sz="0" w:space="0" w:color="auto"/>
            <w:right w:val="none" w:sz="0" w:space="0" w:color="auto"/>
          </w:divBdr>
        </w:div>
      </w:divsChild>
    </w:div>
    <w:div w:id="111287155">
      <w:marLeft w:val="0"/>
      <w:marRight w:val="0"/>
      <w:marTop w:val="0"/>
      <w:marBottom w:val="0"/>
      <w:divBdr>
        <w:top w:val="none" w:sz="0" w:space="0" w:color="auto"/>
        <w:left w:val="none" w:sz="0" w:space="0" w:color="auto"/>
        <w:bottom w:val="none" w:sz="0" w:space="0" w:color="auto"/>
        <w:right w:val="none" w:sz="0" w:space="0" w:color="auto"/>
      </w:divBdr>
      <w:divsChild>
        <w:div w:id="111287104">
          <w:marLeft w:val="0"/>
          <w:marRight w:val="0"/>
          <w:marTop w:val="0"/>
          <w:marBottom w:val="0"/>
          <w:divBdr>
            <w:top w:val="none" w:sz="0" w:space="0" w:color="auto"/>
            <w:left w:val="none" w:sz="0" w:space="0" w:color="auto"/>
            <w:bottom w:val="none" w:sz="0" w:space="0" w:color="auto"/>
            <w:right w:val="none" w:sz="0" w:space="0" w:color="auto"/>
          </w:divBdr>
        </w:div>
      </w:divsChild>
    </w:div>
    <w:div w:id="111287157">
      <w:marLeft w:val="0"/>
      <w:marRight w:val="0"/>
      <w:marTop w:val="0"/>
      <w:marBottom w:val="0"/>
      <w:divBdr>
        <w:top w:val="none" w:sz="0" w:space="0" w:color="auto"/>
        <w:left w:val="none" w:sz="0" w:space="0" w:color="auto"/>
        <w:bottom w:val="none" w:sz="0" w:space="0" w:color="auto"/>
        <w:right w:val="none" w:sz="0" w:space="0" w:color="auto"/>
      </w:divBdr>
      <w:divsChild>
        <w:div w:id="111287183">
          <w:marLeft w:val="0"/>
          <w:marRight w:val="0"/>
          <w:marTop w:val="0"/>
          <w:marBottom w:val="0"/>
          <w:divBdr>
            <w:top w:val="none" w:sz="0" w:space="0" w:color="auto"/>
            <w:left w:val="none" w:sz="0" w:space="0" w:color="auto"/>
            <w:bottom w:val="none" w:sz="0" w:space="0" w:color="auto"/>
            <w:right w:val="none" w:sz="0" w:space="0" w:color="auto"/>
          </w:divBdr>
        </w:div>
      </w:divsChild>
    </w:div>
    <w:div w:id="111287158">
      <w:marLeft w:val="0"/>
      <w:marRight w:val="0"/>
      <w:marTop w:val="0"/>
      <w:marBottom w:val="0"/>
      <w:divBdr>
        <w:top w:val="none" w:sz="0" w:space="0" w:color="auto"/>
        <w:left w:val="none" w:sz="0" w:space="0" w:color="auto"/>
        <w:bottom w:val="none" w:sz="0" w:space="0" w:color="auto"/>
        <w:right w:val="none" w:sz="0" w:space="0" w:color="auto"/>
      </w:divBdr>
      <w:divsChild>
        <w:div w:id="111287301">
          <w:marLeft w:val="0"/>
          <w:marRight w:val="0"/>
          <w:marTop w:val="0"/>
          <w:marBottom w:val="0"/>
          <w:divBdr>
            <w:top w:val="none" w:sz="0" w:space="0" w:color="auto"/>
            <w:left w:val="none" w:sz="0" w:space="0" w:color="auto"/>
            <w:bottom w:val="none" w:sz="0" w:space="0" w:color="auto"/>
            <w:right w:val="none" w:sz="0" w:space="0" w:color="auto"/>
          </w:divBdr>
        </w:div>
      </w:divsChild>
    </w:div>
    <w:div w:id="111287162">
      <w:marLeft w:val="0"/>
      <w:marRight w:val="0"/>
      <w:marTop w:val="0"/>
      <w:marBottom w:val="0"/>
      <w:divBdr>
        <w:top w:val="none" w:sz="0" w:space="0" w:color="auto"/>
        <w:left w:val="none" w:sz="0" w:space="0" w:color="auto"/>
        <w:bottom w:val="none" w:sz="0" w:space="0" w:color="auto"/>
        <w:right w:val="none" w:sz="0" w:space="0" w:color="auto"/>
      </w:divBdr>
      <w:divsChild>
        <w:div w:id="111287425">
          <w:marLeft w:val="0"/>
          <w:marRight w:val="0"/>
          <w:marTop w:val="0"/>
          <w:marBottom w:val="0"/>
          <w:divBdr>
            <w:top w:val="none" w:sz="0" w:space="0" w:color="auto"/>
            <w:left w:val="none" w:sz="0" w:space="0" w:color="auto"/>
            <w:bottom w:val="none" w:sz="0" w:space="0" w:color="auto"/>
            <w:right w:val="none" w:sz="0" w:space="0" w:color="auto"/>
          </w:divBdr>
        </w:div>
      </w:divsChild>
    </w:div>
    <w:div w:id="111287163">
      <w:marLeft w:val="0"/>
      <w:marRight w:val="0"/>
      <w:marTop w:val="0"/>
      <w:marBottom w:val="0"/>
      <w:divBdr>
        <w:top w:val="none" w:sz="0" w:space="0" w:color="auto"/>
        <w:left w:val="none" w:sz="0" w:space="0" w:color="auto"/>
        <w:bottom w:val="none" w:sz="0" w:space="0" w:color="auto"/>
        <w:right w:val="none" w:sz="0" w:space="0" w:color="auto"/>
      </w:divBdr>
      <w:divsChild>
        <w:div w:id="111287338">
          <w:marLeft w:val="0"/>
          <w:marRight w:val="0"/>
          <w:marTop w:val="0"/>
          <w:marBottom w:val="0"/>
          <w:divBdr>
            <w:top w:val="none" w:sz="0" w:space="0" w:color="auto"/>
            <w:left w:val="none" w:sz="0" w:space="0" w:color="auto"/>
            <w:bottom w:val="none" w:sz="0" w:space="0" w:color="auto"/>
            <w:right w:val="none" w:sz="0" w:space="0" w:color="auto"/>
          </w:divBdr>
        </w:div>
      </w:divsChild>
    </w:div>
    <w:div w:id="111287164">
      <w:marLeft w:val="0"/>
      <w:marRight w:val="0"/>
      <w:marTop w:val="0"/>
      <w:marBottom w:val="0"/>
      <w:divBdr>
        <w:top w:val="none" w:sz="0" w:space="0" w:color="auto"/>
        <w:left w:val="none" w:sz="0" w:space="0" w:color="auto"/>
        <w:bottom w:val="none" w:sz="0" w:space="0" w:color="auto"/>
        <w:right w:val="none" w:sz="0" w:space="0" w:color="auto"/>
      </w:divBdr>
      <w:divsChild>
        <w:div w:id="111287204">
          <w:marLeft w:val="0"/>
          <w:marRight w:val="0"/>
          <w:marTop w:val="0"/>
          <w:marBottom w:val="0"/>
          <w:divBdr>
            <w:top w:val="none" w:sz="0" w:space="0" w:color="auto"/>
            <w:left w:val="none" w:sz="0" w:space="0" w:color="auto"/>
            <w:bottom w:val="none" w:sz="0" w:space="0" w:color="auto"/>
            <w:right w:val="none" w:sz="0" w:space="0" w:color="auto"/>
          </w:divBdr>
        </w:div>
      </w:divsChild>
    </w:div>
    <w:div w:id="111287166">
      <w:marLeft w:val="0"/>
      <w:marRight w:val="0"/>
      <w:marTop w:val="0"/>
      <w:marBottom w:val="0"/>
      <w:divBdr>
        <w:top w:val="none" w:sz="0" w:space="0" w:color="auto"/>
        <w:left w:val="none" w:sz="0" w:space="0" w:color="auto"/>
        <w:bottom w:val="none" w:sz="0" w:space="0" w:color="auto"/>
        <w:right w:val="none" w:sz="0" w:space="0" w:color="auto"/>
      </w:divBdr>
      <w:divsChild>
        <w:div w:id="111287227">
          <w:marLeft w:val="0"/>
          <w:marRight w:val="0"/>
          <w:marTop w:val="0"/>
          <w:marBottom w:val="0"/>
          <w:divBdr>
            <w:top w:val="none" w:sz="0" w:space="0" w:color="auto"/>
            <w:left w:val="none" w:sz="0" w:space="0" w:color="auto"/>
            <w:bottom w:val="none" w:sz="0" w:space="0" w:color="auto"/>
            <w:right w:val="none" w:sz="0" w:space="0" w:color="auto"/>
          </w:divBdr>
        </w:div>
      </w:divsChild>
    </w:div>
    <w:div w:id="111287168">
      <w:marLeft w:val="0"/>
      <w:marRight w:val="0"/>
      <w:marTop w:val="0"/>
      <w:marBottom w:val="0"/>
      <w:divBdr>
        <w:top w:val="none" w:sz="0" w:space="0" w:color="auto"/>
        <w:left w:val="none" w:sz="0" w:space="0" w:color="auto"/>
        <w:bottom w:val="none" w:sz="0" w:space="0" w:color="auto"/>
        <w:right w:val="none" w:sz="0" w:space="0" w:color="auto"/>
      </w:divBdr>
      <w:divsChild>
        <w:div w:id="111287160">
          <w:marLeft w:val="0"/>
          <w:marRight w:val="0"/>
          <w:marTop w:val="0"/>
          <w:marBottom w:val="0"/>
          <w:divBdr>
            <w:top w:val="none" w:sz="0" w:space="0" w:color="auto"/>
            <w:left w:val="none" w:sz="0" w:space="0" w:color="auto"/>
            <w:bottom w:val="none" w:sz="0" w:space="0" w:color="auto"/>
            <w:right w:val="none" w:sz="0" w:space="0" w:color="auto"/>
          </w:divBdr>
        </w:div>
      </w:divsChild>
    </w:div>
    <w:div w:id="111287172">
      <w:marLeft w:val="0"/>
      <w:marRight w:val="0"/>
      <w:marTop w:val="0"/>
      <w:marBottom w:val="0"/>
      <w:divBdr>
        <w:top w:val="none" w:sz="0" w:space="0" w:color="auto"/>
        <w:left w:val="none" w:sz="0" w:space="0" w:color="auto"/>
        <w:bottom w:val="none" w:sz="0" w:space="0" w:color="auto"/>
        <w:right w:val="none" w:sz="0" w:space="0" w:color="auto"/>
      </w:divBdr>
      <w:divsChild>
        <w:div w:id="111287285">
          <w:marLeft w:val="0"/>
          <w:marRight w:val="0"/>
          <w:marTop w:val="0"/>
          <w:marBottom w:val="0"/>
          <w:divBdr>
            <w:top w:val="none" w:sz="0" w:space="0" w:color="auto"/>
            <w:left w:val="none" w:sz="0" w:space="0" w:color="auto"/>
            <w:bottom w:val="none" w:sz="0" w:space="0" w:color="auto"/>
            <w:right w:val="none" w:sz="0" w:space="0" w:color="auto"/>
          </w:divBdr>
        </w:div>
      </w:divsChild>
    </w:div>
    <w:div w:id="111287173">
      <w:marLeft w:val="0"/>
      <w:marRight w:val="0"/>
      <w:marTop w:val="0"/>
      <w:marBottom w:val="0"/>
      <w:divBdr>
        <w:top w:val="none" w:sz="0" w:space="0" w:color="auto"/>
        <w:left w:val="none" w:sz="0" w:space="0" w:color="auto"/>
        <w:bottom w:val="none" w:sz="0" w:space="0" w:color="auto"/>
        <w:right w:val="none" w:sz="0" w:space="0" w:color="auto"/>
      </w:divBdr>
      <w:divsChild>
        <w:div w:id="111287327">
          <w:marLeft w:val="0"/>
          <w:marRight w:val="0"/>
          <w:marTop w:val="0"/>
          <w:marBottom w:val="0"/>
          <w:divBdr>
            <w:top w:val="none" w:sz="0" w:space="0" w:color="auto"/>
            <w:left w:val="none" w:sz="0" w:space="0" w:color="auto"/>
            <w:bottom w:val="none" w:sz="0" w:space="0" w:color="auto"/>
            <w:right w:val="none" w:sz="0" w:space="0" w:color="auto"/>
          </w:divBdr>
        </w:div>
      </w:divsChild>
    </w:div>
    <w:div w:id="111287175">
      <w:marLeft w:val="0"/>
      <w:marRight w:val="0"/>
      <w:marTop w:val="0"/>
      <w:marBottom w:val="0"/>
      <w:divBdr>
        <w:top w:val="none" w:sz="0" w:space="0" w:color="auto"/>
        <w:left w:val="none" w:sz="0" w:space="0" w:color="auto"/>
        <w:bottom w:val="none" w:sz="0" w:space="0" w:color="auto"/>
        <w:right w:val="none" w:sz="0" w:space="0" w:color="auto"/>
      </w:divBdr>
      <w:divsChild>
        <w:div w:id="111287230">
          <w:marLeft w:val="0"/>
          <w:marRight w:val="0"/>
          <w:marTop w:val="0"/>
          <w:marBottom w:val="0"/>
          <w:divBdr>
            <w:top w:val="none" w:sz="0" w:space="0" w:color="auto"/>
            <w:left w:val="none" w:sz="0" w:space="0" w:color="auto"/>
            <w:bottom w:val="none" w:sz="0" w:space="0" w:color="auto"/>
            <w:right w:val="none" w:sz="0" w:space="0" w:color="auto"/>
          </w:divBdr>
        </w:div>
      </w:divsChild>
    </w:div>
    <w:div w:id="111287176">
      <w:marLeft w:val="0"/>
      <w:marRight w:val="0"/>
      <w:marTop w:val="0"/>
      <w:marBottom w:val="0"/>
      <w:divBdr>
        <w:top w:val="none" w:sz="0" w:space="0" w:color="auto"/>
        <w:left w:val="none" w:sz="0" w:space="0" w:color="auto"/>
        <w:bottom w:val="none" w:sz="0" w:space="0" w:color="auto"/>
        <w:right w:val="none" w:sz="0" w:space="0" w:color="auto"/>
      </w:divBdr>
      <w:divsChild>
        <w:div w:id="111287211">
          <w:marLeft w:val="0"/>
          <w:marRight w:val="0"/>
          <w:marTop w:val="0"/>
          <w:marBottom w:val="0"/>
          <w:divBdr>
            <w:top w:val="none" w:sz="0" w:space="0" w:color="auto"/>
            <w:left w:val="none" w:sz="0" w:space="0" w:color="auto"/>
            <w:bottom w:val="none" w:sz="0" w:space="0" w:color="auto"/>
            <w:right w:val="none" w:sz="0" w:space="0" w:color="auto"/>
          </w:divBdr>
        </w:div>
      </w:divsChild>
    </w:div>
    <w:div w:id="111287177">
      <w:marLeft w:val="0"/>
      <w:marRight w:val="0"/>
      <w:marTop w:val="0"/>
      <w:marBottom w:val="0"/>
      <w:divBdr>
        <w:top w:val="none" w:sz="0" w:space="0" w:color="auto"/>
        <w:left w:val="none" w:sz="0" w:space="0" w:color="auto"/>
        <w:bottom w:val="none" w:sz="0" w:space="0" w:color="auto"/>
        <w:right w:val="none" w:sz="0" w:space="0" w:color="auto"/>
      </w:divBdr>
      <w:divsChild>
        <w:div w:id="111287450">
          <w:marLeft w:val="0"/>
          <w:marRight w:val="0"/>
          <w:marTop w:val="0"/>
          <w:marBottom w:val="0"/>
          <w:divBdr>
            <w:top w:val="none" w:sz="0" w:space="0" w:color="auto"/>
            <w:left w:val="none" w:sz="0" w:space="0" w:color="auto"/>
            <w:bottom w:val="none" w:sz="0" w:space="0" w:color="auto"/>
            <w:right w:val="none" w:sz="0" w:space="0" w:color="auto"/>
          </w:divBdr>
        </w:div>
      </w:divsChild>
    </w:div>
    <w:div w:id="111287178">
      <w:marLeft w:val="0"/>
      <w:marRight w:val="0"/>
      <w:marTop w:val="0"/>
      <w:marBottom w:val="0"/>
      <w:divBdr>
        <w:top w:val="none" w:sz="0" w:space="0" w:color="auto"/>
        <w:left w:val="none" w:sz="0" w:space="0" w:color="auto"/>
        <w:bottom w:val="none" w:sz="0" w:space="0" w:color="auto"/>
        <w:right w:val="none" w:sz="0" w:space="0" w:color="auto"/>
      </w:divBdr>
      <w:divsChild>
        <w:div w:id="111287154">
          <w:marLeft w:val="0"/>
          <w:marRight w:val="0"/>
          <w:marTop w:val="0"/>
          <w:marBottom w:val="0"/>
          <w:divBdr>
            <w:top w:val="none" w:sz="0" w:space="0" w:color="auto"/>
            <w:left w:val="none" w:sz="0" w:space="0" w:color="auto"/>
            <w:bottom w:val="none" w:sz="0" w:space="0" w:color="auto"/>
            <w:right w:val="none" w:sz="0" w:space="0" w:color="auto"/>
          </w:divBdr>
        </w:div>
      </w:divsChild>
    </w:div>
    <w:div w:id="111287179">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sChild>
    </w:div>
    <w:div w:id="111287180">
      <w:marLeft w:val="0"/>
      <w:marRight w:val="0"/>
      <w:marTop w:val="0"/>
      <w:marBottom w:val="0"/>
      <w:divBdr>
        <w:top w:val="none" w:sz="0" w:space="0" w:color="auto"/>
        <w:left w:val="none" w:sz="0" w:space="0" w:color="auto"/>
        <w:bottom w:val="none" w:sz="0" w:space="0" w:color="auto"/>
        <w:right w:val="none" w:sz="0" w:space="0" w:color="auto"/>
      </w:divBdr>
      <w:divsChild>
        <w:div w:id="111287312">
          <w:marLeft w:val="0"/>
          <w:marRight w:val="0"/>
          <w:marTop w:val="0"/>
          <w:marBottom w:val="0"/>
          <w:divBdr>
            <w:top w:val="none" w:sz="0" w:space="0" w:color="auto"/>
            <w:left w:val="none" w:sz="0" w:space="0" w:color="auto"/>
            <w:bottom w:val="none" w:sz="0" w:space="0" w:color="auto"/>
            <w:right w:val="none" w:sz="0" w:space="0" w:color="auto"/>
          </w:divBdr>
        </w:div>
      </w:divsChild>
    </w:div>
    <w:div w:id="111287181">
      <w:marLeft w:val="0"/>
      <w:marRight w:val="0"/>
      <w:marTop w:val="0"/>
      <w:marBottom w:val="0"/>
      <w:divBdr>
        <w:top w:val="none" w:sz="0" w:space="0" w:color="auto"/>
        <w:left w:val="none" w:sz="0" w:space="0" w:color="auto"/>
        <w:bottom w:val="none" w:sz="0" w:space="0" w:color="auto"/>
        <w:right w:val="none" w:sz="0" w:space="0" w:color="auto"/>
      </w:divBdr>
      <w:divsChild>
        <w:div w:id="111287447">
          <w:marLeft w:val="0"/>
          <w:marRight w:val="0"/>
          <w:marTop w:val="0"/>
          <w:marBottom w:val="0"/>
          <w:divBdr>
            <w:top w:val="none" w:sz="0" w:space="0" w:color="auto"/>
            <w:left w:val="none" w:sz="0" w:space="0" w:color="auto"/>
            <w:bottom w:val="none" w:sz="0" w:space="0" w:color="auto"/>
            <w:right w:val="none" w:sz="0" w:space="0" w:color="auto"/>
          </w:divBdr>
        </w:div>
      </w:divsChild>
    </w:div>
    <w:div w:id="111287182">
      <w:marLeft w:val="0"/>
      <w:marRight w:val="0"/>
      <w:marTop w:val="0"/>
      <w:marBottom w:val="0"/>
      <w:divBdr>
        <w:top w:val="none" w:sz="0" w:space="0" w:color="auto"/>
        <w:left w:val="none" w:sz="0" w:space="0" w:color="auto"/>
        <w:bottom w:val="none" w:sz="0" w:space="0" w:color="auto"/>
        <w:right w:val="none" w:sz="0" w:space="0" w:color="auto"/>
      </w:divBdr>
      <w:divsChild>
        <w:div w:id="111287330">
          <w:marLeft w:val="0"/>
          <w:marRight w:val="0"/>
          <w:marTop w:val="0"/>
          <w:marBottom w:val="0"/>
          <w:divBdr>
            <w:top w:val="none" w:sz="0" w:space="0" w:color="auto"/>
            <w:left w:val="none" w:sz="0" w:space="0" w:color="auto"/>
            <w:bottom w:val="none" w:sz="0" w:space="0" w:color="auto"/>
            <w:right w:val="none" w:sz="0" w:space="0" w:color="auto"/>
          </w:divBdr>
        </w:div>
      </w:divsChild>
    </w:div>
    <w:div w:id="111287184">
      <w:marLeft w:val="0"/>
      <w:marRight w:val="0"/>
      <w:marTop w:val="0"/>
      <w:marBottom w:val="0"/>
      <w:divBdr>
        <w:top w:val="none" w:sz="0" w:space="0" w:color="auto"/>
        <w:left w:val="none" w:sz="0" w:space="0" w:color="auto"/>
        <w:bottom w:val="none" w:sz="0" w:space="0" w:color="auto"/>
        <w:right w:val="none" w:sz="0" w:space="0" w:color="auto"/>
      </w:divBdr>
      <w:divsChild>
        <w:div w:id="111287411">
          <w:marLeft w:val="0"/>
          <w:marRight w:val="0"/>
          <w:marTop w:val="0"/>
          <w:marBottom w:val="0"/>
          <w:divBdr>
            <w:top w:val="none" w:sz="0" w:space="0" w:color="auto"/>
            <w:left w:val="none" w:sz="0" w:space="0" w:color="auto"/>
            <w:bottom w:val="none" w:sz="0" w:space="0" w:color="auto"/>
            <w:right w:val="none" w:sz="0" w:space="0" w:color="auto"/>
          </w:divBdr>
        </w:div>
      </w:divsChild>
    </w:div>
    <w:div w:id="111287185">
      <w:marLeft w:val="0"/>
      <w:marRight w:val="0"/>
      <w:marTop w:val="0"/>
      <w:marBottom w:val="0"/>
      <w:divBdr>
        <w:top w:val="none" w:sz="0" w:space="0" w:color="auto"/>
        <w:left w:val="none" w:sz="0" w:space="0" w:color="auto"/>
        <w:bottom w:val="none" w:sz="0" w:space="0" w:color="auto"/>
        <w:right w:val="none" w:sz="0" w:space="0" w:color="auto"/>
      </w:divBdr>
      <w:divsChild>
        <w:div w:id="111287208">
          <w:marLeft w:val="0"/>
          <w:marRight w:val="0"/>
          <w:marTop w:val="0"/>
          <w:marBottom w:val="0"/>
          <w:divBdr>
            <w:top w:val="none" w:sz="0" w:space="0" w:color="auto"/>
            <w:left w:val="none" w:sz="0" w:space="0" w:color="auto"/>
            <w:bottom w:val="none" w:sz="0" w:space="0" w:color="auto"/>
            <w:right w:val="none" w:sz="0" w:space="0" w:color="auto"/>
          </w:divBdr>
        </w:div>
      </w:divsChild>
    </w:div>
    <w:div w:id="111287186">
      <w:marLeft w:val="0"/>
      <w:marRight w:val="0"/>
      <w:marTop w:val="0"/>
      <w:marBottom w:val="0"/>
      <w:divBdr>
        <w:top w:val="none" w:sz="0" w:space="0" w:color="auto"/>
        <w:left w:val="none" w:sz="0" w:space="0" w:color="auto"/>
        <w:bottom w:val="none" w:sz="0" w:space="0" w:color="auto"/>
        <w:right w:val="none" w:sz="0" w:space="0" w:color="auto"/>
      </w:divBdr>
      <w:divsChild>
        <w:div w:id="111287317">
          <w:marLeft w:val="0"/>
          <w:marRight w:val="0"/>
          <w:marTop w:val="0"/>
          <w:marBottom w:val="0"/>
          <w:divBdr>
            <w:top w:val="none" w:sz="0" w:space="0" w:color="auto"/>
            <w:left w:val="none" w:sz="0" w:space="0" w:color="auto"/>
            <w:bottom w:val="none" w:sz="0" w:space="0" w:color="auto"/>
            <w:right w:val="none" w:sz="0" w:space="0" w:color="auto"/>
          </w:divBdr>
        </w:div>
      </w:divsChild>
    </w:div>
    <w:div w:id="111287190">
      <w:marLeft w:val="0"/>
      <w:marRight w:val="0"/>
      <w:marTop w:val="0"/>
      <w:marBottom w:val="0"/>
      <w:divBdr>
        <w:top w:val="none" w:sz="0" w:space="0" w:color="auto"/>
        <w:left w:val="none" w:sz="0" w:space="0" w:color="auto"/>
        <w:bottom w:val="none" w:sz="0" w:space="0" w:color="auto"/>
        <w:right w:val="none" w:sz="0" w:space="0" w:color="auto"/>
      </w:divBdr>
      <w:divsChild>
        <w:div w:id="111287334">
          <w:marLeft w:val="0"/>
          <w:marRight w:val="0"/>
          <w:marTop w:val="0"/>
          <w:marBottom w:val="0"/>
          <w:divBdr>
            <w:top w:val="none" w:sz="0" w:space="0" w:color="auto"/>
            <w:left w:val="none" w:sz="0" w:space="0" w:color="auto"/>
            <w:bottom w:val="none" w:sz="0" w:space="0" w:color="auto"/>
            <w:right w:val="none" w:sz="0" w:space="0" w:color="auto"/>
          </w:divBdr>
        </w:div>
      </w:divsChild>
    </w:div>
    <w:div w:id="111287191">
      <w:marLeft w:val="0"/>
      <w:marRight w:val="0"/>
      <w:marTop w:val="0"/>
      <w:marBottom w:val="0"/>
      <w:divBdr>
        <w:top w:val="none" w:sz="0" w:space="0" w:color="auto"/>
        <w:left w:val="none" w:sz="0" w:space="0" w:color="auto"/>
        <w:bottom w:val="none" w:sz="0" w:space="0" w:color="auto"/>
        <w:right w:val="none" w:sz="0" w:space="0" w:color="auto"/>
      </w:divBdr>
      <w:divsChild>
        <w:div w:id="111287398">
          <w:marLeft w:val="0"/>
          <w:marRight w:val="0"/>
          <w:marTop w:val="0"/>
          <w:marBottom w:val="0"/>
          <w:divBdr>
            <w:top w:val="none" w:sz="0" w:space="0" w:color="auto"/>
            <w:left w:val="none" w:sz="0" w:space="0" w:color="auto"/>
            <w:bottom w:val="none" w:sz="0" w:space="0" w:color="auto"/>
            <w:right w:val="none" w:sz="0" w:space="0" w:color="auto"/>
          </w:divBdr>
        </w:div>
      </w:divsChild>
    </w:div>
    <w:div w:id="111287194">
      <w:marLeft w:val="0"/>
      <w:marRight w:val="0"/>
      <w:marTop w:val="0"/>
      <w:marBottom w:val="0"/>
      <w:divBdr>
        <w:top w:val="none" w:sz="0" w:space="0" w:color="auto"/>
        <w:left w:val="none" w:sz="0" w:space="0" w:color="auto"/>
        <w:bottom w:val="none" w:sz="0" w:space="0" w:color="auto"/>
        <w:right w:val="none" w:sz="0" w:space="0" w:color="auto"/>
      </w:divBdr>
      <w:divsChild>
        <w:div w:id="111287418">
          <w:marLeft w:val="0"/>
          <w:marRight w:val="0"/>
          <w:marTop w:val="0"/>
          <w:marBottom w:val="0"/>
          <w:divBdr>
            <w:top w:val="none" w:sz="0" w:space="0" w:color="auto"/>
            <w:left w:val="none" w:sz="0" w:space="0" w:color="auto"/>
            <w:bottom w:val="none" w:sz="0" w:space="0" w:color="auto"/>
            <w:right w:val="none" w:sz="0" w:space="0" w:color="auto"/>
          </w:divBdr>
        </w:div>
      </w:divsChild>
    </w:div>
    <w:div w:id="111287197">
      <w:marLeft w:val="0"/>
      <w:marRight w:val="0"/>
      <w:marTop w:val="0"/>
      <w:marBottom w:val="0"/>
      <w:divBdr>
        <w:top w:val="none" w:sz="0" w:space="0" w:color="auto"/>
        <w:left w:val="none" w:sz="0" w:space="0" w:color="auto"/>
        <w:bottom w:val="none" w:sz="0" w:space="0" w:color="auto"/>
        <w:right w:val="none" w:sz="0" w:space="0" w:color="auto"/>
      </w:divBdr>
      <w:divsChild>
        <w:div w:id="111287290">
          <w:marLeft w:val="0"/>
          <w:marRight w:val="0"/>
          <w:marTop w:val="0"/>
          <w:marBottom w:val="0"/>
          <w:divBdr>
            <w:top w:val="none" w:sz="0" w:space="0" w:color="auto"/>
            <w:left w:val="none" w:sz="0" w:space="0" w:color="auto"/>
            <w:bottom w:val="none" w:sz="0" w:space="0" w:color="auto"/>
            <w:right w:val="none" w:sz="0" w:space="0" w:color="auto"/>
          </w:divBdr>
        </w:div>
      </w:divsChild>
    </w:div>
    <w:div w:id="111287199">
      <w:marLeft w:val="0"/>
      <w:marRight w:val="0"/>
      <w:marTop w:val="0"/>
      <w:marBottom w:val="0"/>
      <w:divBdr>
        <w:top w:val="none" w:sz="0" w:space="0" w:color="auto"/>
        <w:left w:val="none" w:sz="0" w:space="0" w:color="auto"/>
        <w:bottom w:val="none" w:sz="0" w:space="0" w:color="auto"/>
        <w:right w:val="none" w:sz="0" w:space="0" w:color="auto"/>
      </w:divBdr>
      <w:divsChild>
        <w:div w:id="111287400">
          <w:marLeft w:val="0"/>
          <w:marRight w:val="0"/>
          <w:marTop w:val="0"/>
          <w:marBottom w:val="0"/>
          <w:divBdr>
            <w:top w:val="none" w:sz="0" w:space="0" w:color="auto"/>
            <w:left w:val="none" w:sz="0" w:space="0" w:color="auto"/>
            <w:bottom w:val="none" w:sz="0" w:space="0" w:color="auto"/>
            <w:right w:val="none" w:sz="0" w:space="0" w:color="auto"/>
          </w:divBdr>
        </w:div>
      </w:divsChild>
    </w:div>
    <w:div w:id="111287201">
      <w:marLeft w:val="0"/>
      <w:marRight w:val="0"/>
      <w:marTop w:val="0"/>
      <w:marBottom w:val="0"/>
      <w:divBdr>
        <w:top w:val="none" w:sz="0" w:space="0" w:color="auto"/>
        <w:left w:val="none" w:sz="0" w:space="0" w:color="auto"/>
        <w:bottom w:val="none" w:sz="0" w:space="0" w:color="auto"/>
        <w:right w:val="none" w:sz="0" w:space="0" w:color="auto"/>
      </w:divBdr>
      <w:divsChild>
        <w:div w:id="111287139">
          <w:marLeft w:val="0"/>
          <w:marRight w:val="0"/>
          <w:marTop w:val="0"/>
          <w:marBottom w:val="0"/>
          <w:divBdr>
            <w:top w:val="none" w:sz="0" w:space="0" w:color="auto"/>
            <w:left w:val="none" w:sz="0" w:space="0" w:color="auto"/>
            <w:bottom w:val="none" w:sz="0" w:space="0" w:color="auto"/>
            <w:right w:val="none" w:sz="0" w:space="0" w:color="auto"/>
          </w:divBdr>
        </w:div>
      </w:divsChild>
    </w:div>
    <w:div w:id="111287202">
      <w:marLeft w:val="0"/>
      <w:marRight w:val="0"/>
      <w:marTop w:val="0"/>
      <w:marBottom w:val="0"/>
      <w:divBdr>
        <w:top w:val="none" w:sz="0" w:space="0" w:color="auto"/>
        <w:left w:val="none" w:sz="0" w:space="0" w:color="auto"/>
        <w:bottom w:val="none" w:sz="0" w:space="0" w:color="auto"/>
        <w:right w:val="none" w:sz="0" w:space="0" w:color="auto"/>
      </w:divBdr>
      <w:divsChild>
        <w:div w:id="111287323">
          <w:marLeft w:val="0"/>
          <w:marRight w:val="0"/>
          <w:marTop w:val="0"/>
          <w:marBottom w:val="0"/>
          <w:divBdr>
            <w:top w:val="none" w:sz="0" w:space="0" w:color="auto"/>
            <w:left w:val="none" w:sz="0" w:space="0" w:color="auto"/>
            <w:bottom w:val="none" w:sz="0" w:space="0" w:color="auto"/>
            <w:right w:val="none" w:sz="0" w:space="0" w:color="auto"/>
          </w:divBdr>
        </w:div>
      </w:divsChild>
    </w:div>
    <w:div w:id="111287203">
      <w:marLeft w:val="0"/>
      <w:marRight w:val="0"/>
      <w:marTop w:val="0"/>
      <w:marBottom w:val="0"/>
      <w:divBdr>
        <w:top w:val="none" w:sz="0" w:space="0" w:color="auto"/>
        <w:left w:val="none" w:sz="0" w:space="0" w:color="auto"/>
        <w:bottom w:val="none" w:sz="0" w:space="0" w:color="auto"/>
        <w:right w:val="none" w:sz="0" w:space="0" w:color="auto"/>
      </w:divBdr>
      <w:divsChild>
        <w:div w:id="111287278">
          <w:marLeft w:val="0"/>
          <w:marRight w:val="0"/>
          <w:marTop w:val="0"/>
          <w:marBottom w:val="0"/>
          <w:divBdr>
            <w:top w:val="none" w:sz="0" w:space="0" w:color="auto"/>
            <w:left w:val="none" w:sz="0" w:space="0" w:color="auto"/>
            <w:bottom w:val="none" w:sz="0" w:space="0" w:color="auto"/>
            <w:right w:val="none" w:sz="0" w:space="0" w:color="auto"/>
          </w:divBdr>
        </w:div>
      </w:divsChild>
    </w:div>
    <w:div w:id="111287207">
      <w:marLeft w:val="0"/>
      <w:marRight w:val="0"/>
      <w:marTop w:val="0"/>
      <w:marBottom w:val="0"/>
      <w:divBdr>
        <w:top w:val="none" w:sz="0" w:space="0" w:color="auto"/>
        <w:left w:val="none" w:sz="0" w:space="0" w:color="auto"/>
        <w:bottom w:val="none" w:sz="0" w:space="0" w:color="auto"/>
        <w:right w:val="none" w:sz="0" w:space="0" w:color="auto"/>
      </w:divBdr>
      <w:divsChild>
        <w:div w:id="111287267">
          <w:marLeft w:val="0"/>
          <w:marRight w:val="0"/>
          <w:marTop w:val="0"/>
          <w:marBottom w:val="0"/>
          <w:divBdr>
            <w:top w:val="none" w:sz="0" w:space="0" w:color="auto"/>
            <w:left w:val="none" w:sz="0" w:space="0" w:color="auto"/>
            <w:bottom w:val="none" w:sz="0" w:space="0" w:color="auto"/>
            <w:right w:val="none" w:sz="0" w:space="0" w:color="auto"/>
          </w:divBdr>
        </w:div>
      </w:divsChild>
    </w:div>
    <w:div w:id="111287209">
      <w:marLeft w:val="0"/>
      <w:marRight w:val="0"/>
      <w:marTop w:val="0"/>
      <w:marBottom w:val="0"/>
      <w:divBdr>
        <w:top w:val="none" w:sz="0" w:space="0" w:color="auto"/>
        <w:left w:val="none" w:sz="0" w:space="0" w:color="auto"/>
        <w:bottom w:val="none" w:sz="0" w:space="0" w:color="auto"/>
        <w:right w:val="none" w:sz="0" w:space="0" w:color="auto"/>
      </w:divBdr>
      <w:divsChild>
        <w:div w:id="111287216">
          <w:marLeft w:val="0"/>
          <w:marRight w:val="0"/>
          <w:marTop w:val="0"/>
          <w:marBottom w:val="0"/>
          <w:divBdr>
            <w:top w:val="none" w:sz="0" w:space="0" w:color="auto"/>
            <w:left w:val="none" w:sz="0" w:space="0" w:color="auto"/>
            <w:bottom w:val="none" w:sz="0" w:space="0" w:color="auto"/>
            <w:right w:val="none" w:sz="0" w:space="0" w:color="auto"/>
          </w:divBdr>
        </w:div>
      </w:divsChild>
    </w:div>
    <w:div w:id="111287212">
      <w:marLeft w:val="0"/>
      <w:marRight w:val="0"/>
      <w:marTop w:val="0"/>
      <w:marBottom w:val="0"/>
      <w:divBdr>
        <w:top w:val="none" w:sz="0" w:space="0" w:color="auto"/>
        <w:left w:val="none" w:sz="0" w:space="0" w:color="auto"/>
        <w:bottom w:val="none" w:sz="0" w:space="0" w:color="auto"/>
        <w:right w:val="none" w:sz="0" w:space="0" w:color="auto"/>
      </w:divBdr>
      <w:divsChild>
        <w:div w:id="111287424">
          <w:marLeft w:val="0"/>
          <w:marRight w:val="0"/>
          <w:marTop w:val="0"/>
          <w:marBottom w:val="0"/>
          <w:divBdr>
            <w:top w:val="none" w:sz="0" w:space="0" w:color="auto"/>
            <w:left w:val="none" w:sz="0" w:space="0" w:color="auto"/>
            <w:bottom w:val="none" w:sz="0" w:space="0" w:color="auto"/>
            <w:right w:val="none" w:sz="0" w:space="0" w:color="auto"/>
          </w:divBdr>
        </w:div>
      </w:divsChild>
    </w:div>
    <w:div w:id="111287213">
      <w:marLeft w:val="0"/>
      <w:marRight w:val="0"/>
      <w:marTop w:val="0"/>
      <w:marBottom w:val="0"/>
      <w:divBdr>
        <w:top w:val="none" w:sz="0" w:space="0" w:color="auto"/>
        <w:left w:val="none" w:sz="0" w:space="0" w:color="auto"/>
        <w:bottom w:val="none" w:sz="0" w:space="0" w:color="auto"/>
        <w:right w:val="none" w:sz="0" w:space="0" w:color="auto"/>
      </w:divBdr>
      <w:divsChild>
        <w:div w:id="111287436">
          <w:marLeft w:val="0"/>
          <w:marRight w:val="0"/>
          <w:marTop w:val="0"/>
          <w:marBottom w:val="0"/>
          <w:divBdr>
            <w:top w:val="none" w:sz="0" w:space="0" w:color="auto"/>
            <w:left w:val="none" w:sz="0" w:space="0" w:color="auto"/>
            <w:bottom w:val="none" w:sz="0" w:space="0" w:color="auto"/>
            <w:right w:val="none" w:sz="0" w:space="0" w:color="auto"/>
          </w:divBdr>
        </w:div>
      </w:divsChild>
    </w:div>
    <w:div w:id="111287214">
      <w:marLeft w:val="0"/>
      <w:marRight w:val="0"/>
      <w:marTop w:val="0"/>
      <w:marBottom w:val="0"/>
      <w:divBdr>
        <w:top w:val="none" w:sz="0" w:space="0" w:color="auto"/>
        <w:left w:val="none" w:sz="0" w:space="0" w:color="auto"/>
        <w:bottom w:val="none" w:sz="0" w:space="0" w:color="auto"/>
        <w:right w:val="none" w:sz="0" w:space="0" w:color="auto"/>
      </w:divBdr>
      <w:divsChild>
        <w:div w:id="111287384">
          <w:marLeft w:val="0"/>
          <w:marRight w:val="0"/>
          <w:marTop w:val="0"/>
          <w:marBottom w:val="0"/>
          <w:divBdr>
            <w:top w:val="none" w:sz="0" w:space="0" w:color="auto"/>
            <w:left w:val="none" w:sz="0" w:space="0" w:color="auto"/>
            <w:bottom w:val="none" w:sz="0" w:space="0" w:color="auto"/>
            <w:right w:val="none" w:sz="0" w:space="0" w:color="auto"/>
          </w:divBdr>
        </w:div>
      </w:divsChild>
    </w:div>
    <w:div w:id="111287215">
      <w:marLeft w:val="0"/>
      <w:marRight w:val="0"/>
      <w:marTop w:val="0"/>
      <w:marBottom w:val="0"/>
      <w:divBdr>
        <w:top w:val="none" w:sz="0" w:space="0" w:color="auto"/>
        <w:left w:val="none" w:sz="0" w:space="0" w:color="auto"/>
        <w:bottom w:val="none" w:sz="0" w:space="0" w:color="auto"/>
        <w:right w:val="none" w:sz="0" w:space="0" w:color="auto"/>
      </w:divBdr>
      <w:divsChild>
        <w:div w:id="111287439">
          <w:marLeft w:val="0"/>
          <w:marRight w:val="0"/>
          <w:marTop w:val="0"/>
          <w:marBottom w:val="0"/>
          <w:divBdr>
            <w:top w:val="none" w:sz="0" w:space="0" w:color="auto"/>
            <w:left w:val="none" w:sz="0" w:space="0" w:color="auto"/>
            <w:bottom w:val="none" w:sz="0" w:space="0" w:color="auto"/>
            <w:right w:val="none" w:sz="0" w:space="0" w:color="auto"/>
          </w:divBdr>
        </w:div>
      </w:divsChild>
    </w:div>
    <w:div w:id="111287218">
      <w:marLeft w:val="0"/>
      <w:marRight w:val="0"/>
      <w:marTop w:val="0"/>
      <w:marBottom w:val="0"/>
      <w:divBdr>
        <w:top w:val="none" w:sz="0" w:space="0" w:color="auto"/>
        <w:left w:val="none" w:sz="0" w:space="0" w:color="auto"/>
        <w:bottom w:val="none" w:sz="0" w:space="0" w:color="auto"/>
        <w:right w:val="none" w:sz="0" w:space="0" w:color="auto"/>
      </w:divBdr>
      <w:divsChild>
        <w:div w:id="111287431">
          <w:marLeft w:val="0"/>
          <w:marRight w:val="0"/>
          <w:marTop w:val="0"/>
          <w:marBottom w:val="0"/>
          <w:divBdr>
            <w:top w:val="none" w:sz="0" w:space="0" w:color="auto"/>
            <w:left w:val="none" w:sz="0" w:space="0" w:color="auto"/>
            <w:bottom w:val="none" w:sz="0" w:space="0" w:color="auto"/>
            <w:right w:val="none" w:sz="0" w:space="0" w:color="auto"/>
          </w:divBdr>
        </w:div>
      </w:divsChild>
    </w:div>
    <w:div w:id="111287219">
      <w:marLeft w:val="0"/>
      <w:marRight w:val="0"/>
      <w:marTop w:val="0"/>
      <w:marBottom w:val="0"/>
      <w:divBdr>
        <w:top w:val="none" w:sz="0" w:space="0" w:color="auto"/>
        <w:left w:val="none" w:sz="0" w:space="0" w:color="auto"/>
        <w:bottom w:val="none" w:sz="0" w:space="0" w:color="auto"/>
        <w:right w:val="none" w:sz="0" w:space="0" w:color="auto"/>
      </w:divBdr>
      <w:divsChild>
        <w:div w:id="111287328">
          <w:marLeft w:val="0"/>
          <w:marRight w:val="0"/>
          <w:marTop w:val="0"/>
          <w:marBottom w:val="0"/>
          <w:divBdr>
            <w:top w:val="none" w:sz="0" w:space="0" w:color="auto"/>
            <w:left w:val="none" w:sz="0" w:space="0" w:color="auto"/>
            <w:bottom w:val="none" w:sz="0" w:space="0" w:color="auto"/>
            <w:right w:val="none" w:sz="0" w:space="0" w:color="auto"/>
          </w:divBdr>
        </w:div>
      </w:divsChild>
    </w:div>
    <w:div w:id="111287224">
      <w:marLeft w:val="0"/>
      <w:marRight w:val="0"/>
      <w:marTop w:val="0"/>
      <w:marBottom w:val="0"/>
      <w:divBdr>
        <w:top w:val="none" w:sz="0" w:space="0" w:color="auto"/>
        <w:left w:val="none" w:sz="0" w:space="0" w:color="auto"/>
        <w:bottom w:val="none" w:sz="0" w:space="0" w:color="auto"/>
        <w:right w:val="none" w:sz="0" w:space="0" w:color="auto"/>
      </w:divBdr>
      <w:divsChild>
        <w:div w:id="111287124">
          <w:marLeft w:val="0"/>
          <w:marRight w:val="0"/>
          <w:marTop w:val="0"/>
          <w:marBottom w:val="0"/>
          <w:divBdr>
            <w:top w:val="none" w:sz="0" w:space="0" w:color="auto"/>
            <w:left w:val="none" w:sz="0" w:space="0" w:color="auto"/>
            <w:bottom w:val="none" w:sz="0" w:space="0" w:color="auto"/>
            <w:right w:val="none" w:sz="0" w:space="0" w:color="auto"/>
          </w:divBdr>
        </w:div>
      </w:divsChild>
    </w:div>
    <w:div w:id="111287233">
      <w:marLeft w:val="0"/>
      <w:marRight w:val="0"/>
      <w:marTop w:val="0"/>
      <w:marBottom w:val="0"/>
      <w:divBdr>
        <w:top w:val="none" w:sz="0" w:space="0" w:color="auto"/>
        <w:left w:val="none" w:sz="0" w:space="0" w:color="auto"/>
        <w:bottom w:val="none" w:sz="0" w:space="0" w:color="auto"/>
        <w:right w:val="none" w:sz="0" w:space="0" w:color="auto"/>
      </w:divBdr>
      <w:divsChild>
        <w:div w:id="111287241">
          <w:marLeft w:val="0"/>
          <w:marRight w:val="0"/>
          <w:marTop w:val="0"/>
          <w:marBottom w:val="0"/>
          <w:divBdr>
            <w:top w:val="none" w:sz="0" w:space="0" w:color="auto"/>
            <w:left w:val="none" w:sz="0" w:space="0" w:color="auto"/>
            <w:bottom w:val="none" w:sz="0" w:space="0" w:color="auto"/>
            <w:right w:val="none" w:sz="0" w:space="0" w:color="auto"/>
          </w:divBdr>
        </w:div>
      </w:divsChild>
    </w:div>
    <w:div w:id="111287234">
      <w:marLeft w:val="0"/>
      <w:marRight w:val="0"/>
      <w:marTop w:val="0"/>
      <w:marBottom w:val="0"/>
      <w:divBdr>
        <w:top w:val="none" w:sz="0" w:space="0" w:color="auto"/>
        <w:left w:val="none" w:sz="0" w:space="0" w:color="auto"/>
        <w:bottom w:val="none" w:sz="0" w:space="0" w:color="auto"/>
        <w:right w:val="none" w:sz="0" w:space="0" w:color="auto"/>
      </w:divBdr>
      <w:divsChild>
        <w:div w:id="111287442">
          <w:marLeft w:val="0"/>
          <w:marRight w:val="0"/>
          <w:marTop w:val="0"/>
          <w:marBottom w:val="0"/>
          <w:divBdr>
            <w:top w:val="none" w:sz="0" w:space="0" w:color="auto"/>
            <w:left w:val="none" w:sz="0" w:space="0" w:color="auto"/>
            <w:bottom w:val="none" w:sz="0" w:space="0" w:color="auto"/>
            <w:right w:val="none" w:sz="0" w:space="0" w:color="auto"/>
          </w:divBdr>
        </w:div>
      </w:divsChild>
    </w:div>
    <w:div w:id="111287235">
      <w:marLeft w:val="0"/>
      <w:marRight w:val="0"/>
      <w:marTop w:val="0"/>
      <w:marBottom w:val="0"/>
      <w:divBdr>
        <w:top w:val="none" w:sz="0" w:space="0" w:color="auto"/>
        <w:left w:val="none" w:sz="0" w:space="0" w:color="auto"/>
        <w:bottom w:val="none" w:sz="0" w:space="0" w:color="auto"/>
        <w:right w:val="none" w:sz="0" w:space="0" w:color="auto"/>
      </w:divBdr>
      <w:divsChild>
        <w:div w:id="111287354">
          <w:marLeft w:val="0"/>
          <w:marRight w:val="0"/>
          <w:marTop w:val="0"/>
          <w:marBottom w:val="0"/>
          <w:divBdr>
            <w:top w:val="none" w:sz="0" w:space="0" w:color="auto"/>
            <w:left w:val="none" w:sz="0" w:space="0" w:color="auto"/>
            <w:bottom w:val="none" w:sz="0" w:space="0" w:color="auto"/>
            <w:right w:val="none" w:sz="0" w:space="0" w:color="auto"/>
          </w:divBdr>
        </w:div>
      </w:divsChild>
    </w:div>
    <w:div w:id="111287236">
      <w:marLeft w:val="0"/>
      <w:marRight w:val="0"/>
      <w:marTop w:val="0"/>
      <w:marBottom w:val="0"/>
      <w:divBdr>
        <w:top w:val="none" w:sz="0" w:space="0" w:color="auto"/>
        <w:left w:val="none" w:sz="0" w:space="0" w:color="auto"/>
        <w:bottom w:val="none" w:sz="0" w:space="0" w:color="auto"/>
        <w:right w:val="none" w:sz="0" w:space="0" w:color="auto"/>
      </w:divBdr>
      <w:divsChild>
        <w:div w:id="111287156">
          <w:marLeft w:val="0"/>
          <w:marRight w:val="0"/>
          <w:marTop w:val="0"/>
          <w:marBottom w:val="0"/>
          <w:divBdr>
            <w:top w:val="none" w:sz="0" w:space="0" w:color="auto"/>
            <w:left w:val="none" w:sz="0" w:space="0" w:color="auto"/>
            <w:bottom w:val="none" w:sz="0" w:space="0" w:color="auto"/>
            <w:right w:val="none" w:sz="0" w:space="0" w:color="auto"/>
          </w:divBdr>
        </w:div>
      </w:divsChild>
    </w:div>
    <w:div w:id="111287237">
      <w:marLeft w:val="0"/>
      <w:marRight w:val="0"/>
      <w:marTop w:val="0"/>
      <w:marBottom w:val="0"/>
      <w:divBdr>
        <w:top w:val="none" w:sz="0" w:space="0" w:color="auto"/>
        <w:left w:val="none" w:sz="0" w:space="0" w:color="auto"/>
        <w:bottom w:val="none" w:sz="0" w:space="0" w:color="auto"/>
        <w:right w:val="none" w:sz="0" w:space="0" w:color="auto"/>
      </w:divBdr>
      <w:divsChild>
        <w:div w:id="111287167">
          <w:marLeft w:val="0"/>
          <w:marRight w:val="0"/>
          <w:marTop w:val="0"/>
          <w:marBottom w:val="0"/>
          <w:divBdr>
            <w:top w:val="none" w:sz="0" w:space="0" w:color="auto"/>
            <w:left w:val="none" w:sz="0" w:space="0" w:color="auto"/>
            <w:bottom w:val="none" w:sz="0" w:space="0" w:color="auto"/>
            <w:right w:val="none" w:sz="0" w:space="0" w:color="auto"/>
          </w:divBdr>
        </w:div>
      </w:divsChild>
    </w:div>
    <w:div w:id="111287239">
      <w:marLeft w:val="0"/>
      <w:marRight w:val="0"/>
      <w:marTop w:val="0"/>
      <w:marBottom w:val="0"/>
      <w:divBdr>
        <w:top w:val="none" w:sz="0" w:space="0" w:color="auto"/>
        <w:left w:val="none" w:sz="0" w:space="0" w:color="auto"/>
        <w:bottom w:val="none" w:sz="0" w:space="0" w:color="auto"/>
        <w:right w:val="none" w:sz="0" w:space="0" w:color="auto"/>
      </w:divBdr>
      <w:divsChild>
        <w:div w:id="111287422">
          <w:marLeft w:val="0"/>
          <w:marRight w:val="0"/>
          <w:marTop w:val="0"/>
          <w:marBottom w:val="0"/>
          <w:divBdr>
            <w:top w:val="none" w:sz="0" w:space="0" w:color="auto"/>
            <w:left w:val="none" w:sz="0" w:space="0" w:color="auto"/>
            <w:bottom w:val="none" w:sz="0" w:space="0" w:color="auto"/>
            <w:right w:val="none" w:sz="0" w:space="0" w:color="auto"/>
          </w:divBdr>
        </w:div>
      </w:divsChild>
    </w:div>
    <w:div w:id="111287243">
      <w:marLeft w:val="0"/>
      <w:marRight w:val="0"/>
      <w:marTop w:val="0"/>
      <w:marBottom w:val="0"/>
      <w:divBdr>
        <w:top w:val="none" w:sz="0" w:space="0" w:color="auto"/>
        <w:left w:val="none" w:sz="0" w:space="0" w:color="auto"/>
        <w:bottom w:val="none" w:sz="0" w:space="0" w:color="auto"/>
        <w:right w:val="none" w:sz="0" w:space="0" w:color="auto"/>
      </w:divBdr>
      <w:divsChild>
        <w:div w:id="111287296">
          <w:marLeft w:val="0"/>
          <w:marRight w:val="0"/>
          <w:marTop w:val="0"/>
          <w:marBottom w:val="0"/>
          <w:divBdr>
            <w:top w:val="none" w:sz="0" w:space="0" w:color="auto"/>
            <w:left w:val="none" w:sz="0" w:space="0" w:color="auto"/>
            <w:bottom w:val="none" w:sz="0" w:space="0" w:color="auto"/>
            <w:right w:val="none" w:sz="0" w:space="0" w:color="auto"/>
          </w:divBdr>
        </w:div>
      </w:divsChild>
    </w:div>
    <w:div w:id="111287244">
      <w:marLeft w:val="0"/>
      <w:marRight w:val="0"/>
      <w:marTop w:val="0"/>
      <w:marBottom w:val="0"/>
      <w:divBdr>
        <w:top w:val="none" w:sz="0" w:space="0" w:color="auto"/>
        <w:left w:val="none" w:sz="0" w:space="0" w:color="auto"/>
        <w:bottom w:val="none" w:sz="0" w:space="0" w:color="auto"/>
        <w:right w:val="none" w:sz="0" w:space="0" w:color="auto"/>
      </w:divBdr>
      <w:divsChild>
        <w:div w:id="111287198">
          <w:marLeft w:val="0"/>
          <w:marRight w:val="0"/>
          <w:marTop w:val="0"/>
          <w:marBottom w:val="0"/>
          <w:divBdr>
            <w:top w:val="none" w:sz="0" w:space="0" w:color="auto"/>
            <w:left w:val="none" w:sz="0" w:space="0" w:color="auto"/>
            <w:bottom w:val="none" w:sz="0" w:space="0" w:color="auto"/>
            <w:right w:val="none" w:sz="0" w:space="0" w:color="auto"/>
          </w:divBdr>
        </w:div>
      </w:divsChild>
    </w:div>
    <w:div w:id="111287245">
      <w:marLeft w:val="0"/>
      <w:marRight w:val="0"/>
      <w:marTop w:val="0"/>
      <w:marBottom w:val="0"/>
      <w:divBdr>
        <w:top w:val="none" w:sz="0" w:space="0" w:color="auto"/>
        <w:left w:val="none" w:sz="0" w:space="0" w:color="auto"/>
        <w:bottom w:val="none" w:sz="0" w:space="0" w:color="auto"/>
        <w:right w:val="none" w:sz="0" w:space="0" w:color="auto"/>
      </w:divBdr>
      <w:divsChild>
        <w:div w:id="111287221">
          <w:marLeft w:val="0"/>
          <w:marRight w:val="0"/>
          <w:marTop w:val="0"/>
          <w:marBottom w:val="0"/>
          <w:divBdr>
            <w:top w:val="none" w:sz="0" w:space="0" w:color="auto"/>
            <w:left w:val="none" w:sz="0" w:space="0" w:color="auto"/>
            <w:bottom w:val="none" w:sz="0" w:space="0" w:color="auto"/>
            <w:right w:val="none" w:sz="0" w:space="0" w:color="auto"/>
          </w:divBdr>
        </w:div>
      </w:divsChild>
    </w:div>
    <w:div w:id="111287246">
      <w:marLeft w:val="0"/>
      <w:marRight w:val="0"/>
      <w:marTop w:val="0"/>
      <w:marBottom w:val="0"/>
      <w:divBdr>
        <w:top w:val="none" w:sz="0" w:space="0" w:color="auto"/>
        <w:left w:val="none" w:sz="0" w:space="0" w:color="auto"/>
        <w:bottom w:val="none" w:sz="0" w:space="0" w:color="auto"/>
        <w:right w:val="none" w:sz="0" w:space="0" w:color="auto"/>
      </w:divBdr>
      <w:divsChild>
        <w:div w:id="111287217">
          <w:marLeft w:val="0"/>
          <w:marRight w:val="0"/>
          <w:marTop w:val="0"/>
          <w:marBottom w:val="0"/>
          <w:divBdr>
            <w:top w:val="none" w:sz="0" w:space="0" w:color="auto"/>
            <w:left w:val="none" w:sz="0" w:space="0" w:color="auto"/>
            <w:bottom w:val="none" w:sz="0" w:space="0" w:color="auto"/>
            <w:right w:val="none" w:sz="0" w:space="0" w:color="auto"/>
          </w:divBdr>
        </w:div>
      </w:divsChild>
    </w:div>
    <w:div w:id="111287251">
      <w:marLeft w:val="0"/>
      <w:marRight w:val="0"/>
      <w:marTop w:val="0"/>
      <w:marBottom w:val="0"/>
      <w:divBdr>
        <w:top w:val="none" w:sz="0" w:space="0" w:color="auto"/>
        <w:left w:val="none" w:sz="0" w:space="0" w:color="auto"/>
        <w:bottom w:val="none" w:sz="0" w:space="0" w:color="auto"/>
        <w:right w:val="none" w:sz="0" w:space="0" w:color="auto"/>
      </w:divBdr>
      <w:divsChild>
        <w:div w:id="111287189">
          <w:marLeft w:val="0"/>
          <w:marRight w:val="0"/>
          <w:marTop w:val="0"/>
          <w:marBottom w:val="0"/>
          <w:divBdr>
            <w:top w:val="none" w:sz="0" w:space="0" w:color="auto"/>
            <w:left w:val="none" w:sz="0" w:space="0" w:color="auto"/>
            <w:bottom w:val="none" w:sz="0" w:space="0" w:color="auto"/>
            <w:right w:val="none" w:sz="0" w:space="0" w:color="auto"/>
          </w:divBdr>
        </w:div>
      </w:divsChild>
    </w:div>
    <w:div w:id="111287252">
      <w:marLeft w:val="0"/>
      <w:marRight w:val="0"/>
      <w:marTop w:val="0"/>
      <w:marBottom w:val="0"/>
      <w:divBdr>
        <w:top w:val="none" w:sz="0" w:space="0" w:color="auto"/>
        <w:left w:val="none" w:sz="0" w:space="0" w:color="auto"/>
        <w:bottom w:val="none" w:sz="0" w:space="0" w:color="auto"/>
        <w:right w:val="none" w:sz="0" w:space="0" w:color="auto"/>
      </w:divBdr>
      <w:divsChild>
        <w:div w:id="111287435">
          <w:marLeft w:val="0"/>
          <w:marRight w:val="0"/>
          <w:marTop w:val="0"/>
          <w:marBottom w:val="0"/>
          <w:divBdr>
            <w:top w:val="none" w:sz="0" w:space="0" w:color="auto"/>
            <w:left w:val="none" w:sz="0" w:space="0" w:color="auto"/>
            <w:bottom w:val="none" w:sz="0" w:space="0" w:color="auto"/>
            <w:right w:val="none" w:sz="0" w:space="0" w:color="auto"/>
          </w:divBdr>
        </w:div>
      </w:divsChild>
    </w:div>
    <w:div w:id="111287256">
      <w:marLeft w:val="0"/>
      <w:marRight w:val="0"/>
      <w:marTop w:val="0"/>
      <w:marBottom w:val="0"/>
      <w:divBdr>
        <w:top w:val="none" w:sz="0" w:space="0" w:color="auto"/>
        <w:left w:val="none" w:sz="0" w:space="0" w:color="auto"/>
        <w:bottom w:val="none" w:sz="0" w:space="0" w:color="auto"/>
        <w:right w:val="none" w:sz="0" w:space="0" w:color="auto"/>
      </w:divBdr>
      <w:divsChild>
        <w:div w:id="111287432">
          <w:marLeft w:val="0"/>
          <w:marRight w:val="0"/>
          <w:marTop w:val="0"/>
          <w:marBottom w:val="0"/>
          <w:divBdr>
            <w:top w:val="none" w:sz="0" w:space="0" w:color="auto"/>
            <w:left w:val="none" w:sz="0" w:space="0" w:color="auto"/>
            <w:bottom w:val="none" w:sz="0" w:space="0" w:color="auto"/>
            <w:right w:val="none" w:sz="0" w:space="0" w:color="auto"/>
          </w:divBdr>
        </w:div>
      </w:divsChild>
    </w:div>
    <w:div w:id="111287258">
      <w:marLeft w:val="0"/>
      <w:marRight w:val="0"/>
      <w:marTop w:val="0"/>
      <w:marBottom w:val="0"/>
      <w:divBdr>
        <w:top w:val="none" w:sz="0" w:space="0" w:color="auto"/>
        <w:left w:val="none" w:sz="0" w:space="0" w:color="auto"/>
        <w:bottom w:val="none" w:sz="0" w:space="0" w:color="auto"/>
        <w:right w:val="none" w:sz="0" w:space="0" w:color="auto"/>
      </w:divBdr>
      <w:divsChild>
        <w:div w:id="111287387">
          <w:marLeft w:val="0"/>
          <w:marRight w:val="0"/>
          <w:marTop w:val="0"/>
          <w:marBottom w:val="0"/>
          <w:divBdr>
            <w:top w:val="none" w:sz="0" w:space="0" w:color="auto"/>
            <w:left w:val="none" w:sz="0" w:space="0" w:color="auto"/>
            <w:bottom w:val="none" w:sz="0" w:space="0" w:color="auto"/>
            <w:right w:val="none" w:sz="0" w:space="0" w:color="auto"/>
          </w:divBdr>
        </w:div>
      </w:divsChild>
    </w:div>
    <w:div w:id="111287260">
      <w:marLeft w:val="0"/>
      <w:marRight w:val="0"/>
      <w:marTop w:val="0"/>
      <w:marBottom w:val="0"/>
      <w:divBdr>
        <w:top w:val="none" w:sz="0" w:space="0" w:color="auto"/>
        <w:left w:val="none" w:sz="0" w:space="0" w:color="auto"/>
        <w:bottom w:val="none" w:sz="0" w:space="0" w:color="auto"/>
        <w:right w:val="none" w:sz="0" w:space="0" w:color="auto"/>
      </w:divBdr>
      <w:divsChild>
        <w:div w:id="111287335">
          <w:marLeft w:val="0"/>
          <w:marRight w:val="0"/>
          <w:marTop w:val="0"/>
          <w:marBottom w:val="0"/>
          <w:divBdr>
            <w:top w:val="none" w:sz="0" w:space="0" w:color="auto"/>
            <w:left w:val="none" w:sz="0" w:space="0" w:color="auto"/>
            <w:bottom w:val="none" w:sz="0" w:space="0" w:color="auto"/>
            <w:right w:val="none" w:sz="0" w:space="0" w:color="auto"/>
          </w:divBdr>
        </w:div>
      </w:divsChild>
    </w:div>
    <w:div w:id="111287261">
      <w:marLeft w:val="0"/>
      <w:marRight w:val="0"/>
      <w:marTop w:val="0"/>
      <w:marBottom w:val="0"/>
      <w:divBdr>
        <w:top w:val="none" w:sz="0" w:space="0" w:color="auto"/>
        <w:left w:val="none" w:sz="0" w:space="0" w:color="auto"/>
        <w:bottom w:val="none" w:sz="0" w:space="0" w:color="auto"/>
        <w:right w:val="none" w:sz="0" w:space="0" w:color="auto"/>
      </w:divBdr>
      <w:divsChild>
        <w:div w:id="111287410">
          <w:marLeft w:val="0"/>
          <w:marRight w:val="0"/>
          <w:marTop w:val="0"/>
          <w:marBottom w:val="0"/>
          <w:divBdr>
            <w:top w:val="none" w:sz="0" w:space="0" w:color="auto"/>
            <w:left w:val="none" w:sz="0" w:space="0" w:color="auto"/>
            <w:bottom w:val="none" w:sz="0" w:space="0" w:color="auto"/>
            <w:right w:val="none" w:sz="0" w:space="0" w:color="auto"/>
          </w:divBdr>
        </w:div>
      </w:divsChild>
    </w:div>
    <w:div w:id="111287263">
      <w:marLeft w:val="0"/>
      <w:marRight w:val="0"/>
      <w:marTop w:val="0"/>
      <w:marBottom w:val="0"/>
      <w:divBdr>
        <w:top w:val="none" w:sz="0" w:space="0" w:color="auto"/>
        <w:left w:val="none" w:sz="0" w:space="0" w:color="auto"/>
        <w:bottom w:val="none" w:sz="0" w:space="0" w:color="auto"/>
        <w:right w:val="none" w:sz="0" w:space="0" w:color="auto"/>
      </w:divBdr>
      <w:divsChild>
        <w:div w:id="111287363">
          <w:marLeft w:val="0"/>
          <w:marRight w:val="0"/>
          <w:marTop w:val="0"/>
          <w:marBottom w:val="0"/>
          <w:divBdr>
            <w:top w:val="none" w:sz="0" w:space="0" w:color="auto"/>
            <w:left w:val="none" w:sz="0" w:space="0" w:color="auto"/>
            <w:bottom w:val="none" w:sz="0" w:space="0" w:color="auto"/>
            <w:right w:val="none" w:sz="0" w:space="0" w:color="auto"/>
          </w:divBdr>
        </w:div>
      </w:divsChild>
    </w:div>
    <w:div w:id="111287264">
      <w:marLeft w:val="0"/>
      <w:marRight w:val="0"/>
      <w:marTop w:val="0"/>
      <w:marBottom w:val="0"/>
      <w:divBdr>
        <w:top w:val="none" w:sz="0" w:space="0" w:color="auto"/>
        <w:left w:val="none" w:sz="0" w:space="0" w:color="auto"/>
        <w:bottom w:val="none" w:sz="0" w:space="0" w:color="auto"/>
        <w:right w:val="none" w:sz="0" w:space="0" w:color="auto"/>
      </w:divBdr>
      <w:divsChild>
        <w:div w:id="111287262">
          <w:marLeft w:val="0"/>
          <w:marRight w:val="0"/>
          <w:marTop w:val="0"/>
          <w:marBottom w:val="0"/>
          <w:divBdr>
            <w:top w:val="none" w:sz="0" w:space="0" w:color="auto"/>
            <w:left w:val="none" w:sz="0" w:space="0" w:color="auto"/>
            <w:bottom w:val="none" w:sz="0" w:space="0" w:color="auto"/>
            <w:right w:val="none" w:sz="0" w:space="0" w:color="auto"/>
          </w:divBdr>
        </w:div>
      </w:divsChild>
    </w:div>
    <w:div w:id="111287265">
      <w:marLeft w:val="0"/>
      <w:marRight w:val="0"/>
      <w:marTop w:val="0"/>
      <w:marBottom w:val="0"/>
      <w:divBdr>
        <w:top w:val="none" w:sz="0" w:space="0" w:color="auto"/>
        <w:left w:val="none" w:sz="0" w:space="0" w:color="auto"/>
        <w:bottom w:val="none" w:sz="0" w:space="0" w:color="auto"/>
        <w:right w:val="none" w:sz="0" w:space="0" w:color="auto"/>
      </w:divBdr>
      <w:divsChild>
        <w:div w:id="111287232">
          <w:marLeft w:val="0"/>
          <w:marRight w:val="0"/>
          <w:marTop w:val="0"/>
          <w:marBottom w:val="0"/>
          <w:divBdr>
            <w:top w:val="none" w:sz="0" w:space="0" w:color="auto"/>
            <w:left w:val="none" w:sz="0" w:space="0" w:color="auto"/>
            <w:bottom w:val="none" w:sz="0" w:space="0" w:color="auto"/>
            <w:right w:val="none" w:sz="0" w:space="0" w:color="auto"/>
          </w:divBdr>
        </w:div>
      </w:divsChild>
    </w:div>
    <w:div w:id="111287266">
      <w:marLeft w:val="0"/>
      <w:marRight w:val="0"/>
      <w:marTop w:val="0"/>
      <w:marBottom w:val="0"/>
      <w:divBdr>
        <w:top w:val="none" w:sz="0" w:space="0" w:color="auto"/>
        <w:left w:val="none" w:sz="0" w:space="0" w:color="auto"/>
        <w:bottom w:val="none" w:sz="0" w:space="0" w:color="auto"/>
        <w:right w:val="none" w:sz="0" w:space="0" w:color="auto"/>
      </w:divBdr>
      <w:divsChild>
        <w:div w:id="111287257">
          <w:marLeft w:val="0"/>
          <w:marRight w:val="0"/>
          <w:marTop w:val="0"/>
          <w:marBottom w:val="0"/>
          <w:divBdr>
            <w:top w:val="none" w:sz="0" w:space="0" w:color="auto"/>
            <w:left w:val="none" w:sz="0" w:space="0" w:color="auto"/>
            <w:bottom w:val="none" w:sz="0" w:space="0" w:color="auto"/>
            <w:right w:val="none" w:sz="0" w:space="0" w:color="auto"/>
          </w:divBdr>
        </w:div>
      </w:divsChild>
    </w:div>
    <w:div w:id="111287268">
      <w:marLeft w:val="0"/>
      <w:marRight w:val="0"/>
      <w:marTop w:val="0"/>
      <w:marBottom w:val="0"/>
      <w:divBdr>
        <w:top w:val="none" w:sz="0" w:space="0" w:color="auto"/>
        <w:left w:val="none" w:sz="0" w:space="0" w:color="auto"/>
        <w:bottom w:val="none" w:sz="0" w:space="0" w:color="auto"/>
        <w:right w:val="none" w:sz="0" w:space="0" w:color="auto"/>
      </w:divBdr>
      <w:divsChild>
        <w:div w:id="111287318">
          <w:marLeft w:val="0"/>
          <w:marRight w:val="0"/>
          <w:marTop w:val="0"/>
          <w:marBottom w:val="0"/>
          <w:divBdr>
            <w:top w:val="none" w:sz="0" w:space="0" w:color="auto"/>
            <w:left w:val="none" w:sz="0" w:space="0" w:color="auto"/>
            <w:bottom w:val="none" w:sz="0" w:space="0" w:color="auto"/>
            <w:right w:val="none" w:sz="0" w:space="0" w:color="auto"/>
          </w:divBdr>
        </w:div>
      </w:divsChild>
    </w:div>
    <w:div w:id="111287270">
      <w:marLeft w:val="0"/>
      <w:marRight w:val="0"/>
      <w:marTop w:val="0"/>
      <w:marBottom w:val="0"/>
      <w:divBdr>
        <w:top w:val="none" w:sz="0" w:space="0" w:color="auto"/>
        <w:left w:val="none" w:sz="0" w:space="0" w:color="auto"/>
        <w:bottom w:val="none" w:sz="0" w:space="0" w:color="auto"/>
        <w:right w:val="none" w:sz="0" w:space="0" w:color="auto"/>
      </w:divBdr>
      <w:divsChild>
        <w:div w:id="111287324">
          <w:marLeft w:val="0"/>
          <w:marRight w:val="0"/>
          <w:marTop w:val="0"/>
          <w:marBottom w:val="0"/>
          <w:divBdr>
            <w:top w:val="none" w:sz="0" w:space="0" w:color="auto"/>
            <w:left w:val="none" w:sz="0" w:space="0" w:color="auto"/>
            <w:bottom w:val="none" w:sz="0" w:space="0" w:color="auto"/>
            <w:right w:val="none" w:sz="0" w:space="0" w:color="auto"/>
          </w:divBdr>
        </w:div>
      </w:divsChild>
    </w:div>
    <w:div w:id="111287271">
      <w:marLeft w:val="0"/>
      <w:marRight w:val="0"/>
      <w:marTop w:val="0"/>
      <w:marBottom w:val="0"/>
      <w:divBdr>
        <w:top w:val="none" w:sz="0" w:space="0" w:color="auto"/>
        <w:left w:val="none" w:sz="0" w:space="0" w:color="auto"/>
        <w:bottom w:val="none" w:sz="0" w:space="0" w:color="auto"/>
        <w:right w:val="none" w:sz="0" w:space="0" w:color="auto"/>
      </w:divBdr>
      <w:divsChild>
        <w:div w:id="111287391">
          <w:marLeft w:val="0"/>
          <w:marRight w:val="0"/>
          <w:marTop w:val="0"/>
          <w:marBottom w:val="0"/>
          <w:divBdr>
            <w:top w:val="none" w:sz="0" w:space="0" w:color="auto"/>
            <w:left w:val="none" w:sz="0" w:space="0" w:color="auto"/>
            <w:bottom w:val="none" w:sz="0" w:space="0" w:color="auto"/>
            <w:right w:val="none" w:sz="0" w:space="0" w:color="auto"/>
          </w:divBdr>
        </w:div>
      </w:divsChild>
    </w:div>
    <w:div w:id="111287272">
      <w:marLeft w:val="0"/>
      <w:marRight w:val="0"/>
      <w:marTop w:val="0"/>
      <w:marBottom w:val="0"/>
      <w:divBdr>
        <w:top w:val="none" w:sz="0" w:space="0" w:color="auto"/>
        <w:left w:val="none" w:sz="0" w:space="0" w:color="auto"/>
        <w:bottom w:val="none" w:sz="0" w:space="0" w:color="auto"/>
        <w:right w:val="none" w:sz="0" w:space="0" w:color="auto"/>
      </w:divBdr>
      <w:divsChild>
        <w:div w:id="111287302">
          <w:marLeft w:val="0"/>
          <w:marRight w:val="0"/>
          <w:marTop w:val="0"/>
          <w:marBottom w:val="0"/>
          <w:divBdr>
            <w:top w:val="none" w:sz="0" w:space="0" w:color="auto"/>
            <w:left w:val="none" w:sz="0" w:space="0" w:color="auto"/>
            <w:bottom w:val="none" w:sz="0" w:space="0" w:color="auto"/>
            <w:right w:val="none" w:sz="0" w:space="0" w:color="auto"/>
          </w:divBdr>
        </w:div>
      </w:divsChild>
    </w:div>
    <w:div w:id="111287273">
      <w:marLeft w:val="0"/>
      <w:marRight w:val="0"/>
      <w:marTop w:val="0"/>
      <w:marBottom w:val="0"/>
      <w:divBdr>
        <w:top w:val="none" w:sz="0" w:space="0" w:color="auto"/>
        <w:left w:val="none" w:sz="0" w:space="0" w:color="auto"/>
        <w:bottom w:val="none" w:sz="0" w:space="0" w:color="auto"/>
        <w:right w:val="none" w:sz="0" w:space="0" w:color="auto"/>
      </w:divBdr>
      <w:divsChild>
        <w:div w:id="111287337">
          <w:marLeft w:val="0"/>
          <w:marRight w:val="0"/>
          <w:marTop w:val="0"/>
          <w:marBottom w:val="0"/>
          <w:divBdr>
            <w:top w:val="none" w:sz="0" w:space="0" w:color="auto"/>
            <w:left w:val="none" w:sz="0" w:space="0" w:color="auto"/>
            <w:bottom w:val="none" w:sz="0" w:space="0" w:color="auto"/>
            <w:right w:val="none" w:sz="0" w:space="0" w:color="auto"/>
          </w:divBdr>
        </w:div>
      </w:divsChild>
    </w:div>
    <w:div w:id="111287275">
      <w:marLeft w:val="0"/>
      <w:marRight w:val="0"/>
      <w:marTop w:val="0"/>
      <w:marBottom w:val="0"/>
      <w:divBdr>
        <w:top w:val="none" w:sz="0" w:space="0" w:color="auto"/>
        <w:left w:val="none" w:sz="0" w:space="0" w:color="auto"/>
        <w:bottom w:val="none" w:sz="0" w:space="0" w:color="auto"/>
        <w:right w:val="none" w:sz="0" w:space="0" w:color="auto"/>
      </w:divBdr>
      <w:divsChild>
        <w:div w:id="111287274">
          <w:marLeft w:val="0"/>
          <w:marRight w:val="0"/>
          <w:marTop w:val="0"/>
          <w:marBottom w:val="0"/>
          <w:divBdr>
            <w:top w:val="none" w:sz="0" w:space="0" w:color="auto"/>
            <w:left w:val="none" w:sz="0" w:space="0" w:color="auto"/>
            <w:bottom w:val="none" w:sz="0" w:space="0" w:color="auto"/>
            <w:right w:val="none" w:sz="0" w:space="0" w:color="auto"/>
          </w:divBdr>
        </w:div>
      </w:divsChild>
    </w:div>
    <w:div w:id="111287279">
      <w:marLeft w:val="0"/>
      <w:marRight w:val="0"/>
      <w:marTop w:val="0"/>
      <w:marBottom w:val="0"/>
      <w:divBdr>
        <w:top w:val="none" w:sz="0" w:space="0" w:color="auto"/>
        <w:left w:val="none" w:sz="0" w:space="0" w:color="auto"/>
        <w:bottom w:val="none" w:sz="0" w:space="0" w:color="auto"/>
        <w:right w:val="none" w:sz="0" w:space="0" w:color="auto"/>
      </w:divBdr>
      <w:divsChild>
        <w:div w:id="111287090">
          <w:marLeft w:val="0"/>
          <w:marRight w:val="0"/>
          <w:marTop w:val="0"/>
          <w:marBottom w:val="0"/>
          <w:divBdr>
            <w:top w:val="none" w:sz="0" w:space="0" w:color="auto"/>
            <w:left w:val="none" w:sz="0" w:space="0" w:color="auto"/>
            <w:bottom w:val="none" w:sz="0" w:space="0" w:color="auto"/>
            <w:right w:val="none" w:sz="0" w:space="0" w:color="auto"/>
          </w:divBdr>
        </w:div>
      </w:divsChild>
    </w:div>
    <w:div w:id="111287280">
      <w:marLeft w:val="0"/>
      <w:marRight w:val="0"/>
      <w:marTop w:val="0"/>
      <w:marBottom w:val="0"/>
      <w:divBdr>
        <w:top w:val="none" w:sz="0" w:space="0" w:color="auto"/>
        <w:left w:val="none" w:sz="0" w:space="0" w:color="auto"/>
        <w:bottom w:val="none" w:sz="0" w:space="0" w:color="auto"/>
        <w:right w:val="none" w:sz="0" w:space="0" w:color="auto"/>
      </w:divBdr>
      <w:divsChild>
        <w:div w:id="111287359">
          <w:marLeft w:val="0"/>
          <w:marRight w:val="0"/>
          <w:marTop w:val="0"/>
          <w:marBottom w:val="0"/>
          <w:divBdr>
            <w:top w:val="none" w:sz="0" w:space="0" w:color="auto"/>
            <w:left w:val="none" w:sz="0" w:space="0" w:color="auto"/>
            <w:bottom w:val="none" w:sz="0" w:space="0" w:color="auto"/>
            <w:right w:val="none" w:sz="0" w:space="0" w:color="auto"/>
          </w:divBdr>
        </w:div>
      </w:divsChild>
    </w:div>
    <w:div w:id="111287282">
      <w:marLeft w:val="0"/>
      <w:marRight w:val="0"/>
      <w:marTop w:val="0"/>
      <w:marBottom w:val="0"/>
      <w:divBdr>
        <w:top w:val="none" w:sz="0" w:space="0" w:color="auto"/>
        <w:left w:val="none" w:sz="0" w:space="0" w:color="auto"/>
        <w:bottom w:val="none" w:sz="0" w:space="0" w:color="auto"/>
        <w:right w:val="none" w:sz="0" w:space="0" w:color="auto"/>
      </w:divBdr>
      <w:divsChild>
        <w:div w:id="111287329">
          <w:marLeft w:val="0"/>
          <w:marRight w:val="0"/>
          <w:marTop w:val="0"/>
          <w:marBottom w:val="0"/>
          <w:divBdr>
            <w:top w:val="none" w:sz="0" w:space="0" w:color="auto"/>
            <w:left w:val="none" w:sz="0" w:space="0" w:color="auto"/>
            <w:bottom w:val="none" w:sz="0" w:space="0" w:color="auto"/>
            <w:right w:val="none" w:sz="0" w:space="0" w:color="auto"/>
          </w:divBdr>
        </w:div>
      </w:divsChild>
    </w:div>
    <w:div w:id="111287284">
      <w:marLeft w:val="0"/>
      <w:marRight w:val="0"/>
      <w:marTop w:val="0"/>
      <w:marBottom w:val="0"/>
      <w:divBdr>
        <w:top w:val="none" w:sz="0" w:space="0" w:color="auto"/>
        <w:left w:val="none" w:sz="0" w:space="0" w:color="auto"/>
        <w:bottom w:val="none" w:sz="0" w:space="0" w:color="auto"/>
        <w:right w:val="none" w:sz="0" w:space="0" w:color="auto"/>
      </w:divBdr>
      <w:divsChild>
        <w:div w:id="111287444">
          <w:marLeft w:val="0"/>
          <w:marRight w:val="0"/>
          <w:marTop w:val="0"/>
          <w:marBottom w:val="0"/>
          <w:divBdr>
            <w:top w:val="none" w:sz="0" w:space="0" w:color="auto"/>
            <w:left w:val="none" w:sz="0" w:space="0" w:color="auto"/>
            <w:bottom w:val="none" w:sz="0" w:space="0" w:color="auto"/>
            <w:right w:val="none" w:sz="0" w:space="0" w:color="auto"/>
          </w:divBdr>
        </w:div>
      </w:divsChild>
    </w:div>
    <w:div w:id="111287286">
      <w:marLeft w:val="0"/>
      <w:marRight w:val="0"/>
      <w:marTop w:val="0"/>
      <w:marBottom w:val="0"/>
      <w:divBdr>
        <w:top w:val="none" w:sz="0" w:space="0" w:color="auto"/>
        <w:left w:val="none" w:sz="0" w:space="0" w:color="auto"/>
        <w:bottom w:val="none" w:sz="0" w:space="0" w:color="auto"/>
        <w:right w:val="none" w:sz="0" w:space="0" w:color="auto"/>
      </w:divBdr>
      <w:divsChild>
        <w:div w:id="111287193">
          <w:marLeft w:val="0"/>
          <w:marRight w:val="0"/>
          <w:marTop w:val="0"/>
          <w:marBottom w:val="0"/>
          <w:divBdr>
            <w:top w:val="none" w:sz="0" w:space="0" w:color="auto"/>
            <w:left w:val="none" w:sz="0" w:space="0" w:color="auto"/>
            <w:bottom w:val="none" w:sz="0" w:space="0" w:color="auto"/>
            <w:right w:val="none" w:sz="0" w:space="0" w:color="auto"/>
          </w:divBdr>
        </w:div>
      </w:divsChild>
    </w:div>
    <w:div w:id="111287287">
      <w:marLeft w:val="0"/>
      <w:marRight w:val="0"/>
      <w:marTop w:val="0"/>
      <w:marBottom w:val="0"/>
      <w:divBdr>
        <w:top w:val="none" w:sz="0" w:space="0" w:color="auto"/>
        <w:left w:val="none" w:sz="0" w:space="0" w:color="auto"/>
        <w:bottom w:val="none" w:sz="0" w:space="0" w:color="auto"/>
        <w:right w:val="none" w:sz="0" w:space="0" w:color="auto"/>
      </w:divBdr>
      <w:divsChild>
        <w:div w:id="111287314">
          <w:marLeft w:val="0"/>
          <w:marRight w:val="0"/>
          <w:marTop w:val="0"/>
          <w:marBottom w:val="0"/>
          <w:divBdr>
            <w:top w:val="none" w:sz="0" w:space="0" w:color="auto"/>
            <w:left w:val="none" w:sz="0" w:space="0" w:color="auto"/>
            <w:bottom w:val="none" w:sz="0" w:space="0" w:color="auto"/>
            <w:right w:val="none" w:sz="0" w:space="0" w:color="auto"/>
          </w:divBdr>
        </w:div>
      </w:divsChild>
    </w:div>
    <w:div w:id="111287288">
      <w:marLeft w:val="0"/>
      <w:marRight w:val="0"/>
      <w:marTop w:val="0"/>
      <w:marBottom w:val="0"/>
      <w:divBdr>
        <w:top w:val="none" w:sz="0" w:space="0" w:color="auto"/>
        <w:left w:val="none" w:sz="0" w:space="0" w:color="auto"/>
        <w:bottom w:val="none" w:sz="0" w:space="0" w:color="auto"/>
        <w:right w:val="none" w:sz="0" w:space="0" w:color="auto"/>
      </w:divBdr>
      <w:divsChild>
        <w:div w:id="111287276">
          <w:marLeft w:val="0"/>
          <w:marRight w:val="0"/>
          <w:marTop w:val="0"/>
          <w:marBottom w:val="0"/>
          <w:divBdr>
            <w:top w:val="none" w:sz="0" w:space="0" w:color="auto"/>
            <w:left w:val="none" w:sz="0" w:space="0" w:color="auto"/>
            <w:bottom w:val="none" w:sz="0" w:space="0" w:color="auto"/>
            <w:right w:val="none" w:sz="0" w:space="0" w:color="auto"/>
          </w:divBdr>
        </w:div>
      </w:divsChild>
    </w:div>
    <w:div w:id="111287289">
      <w:marLeft w:val="0"/>
      <w:marRight w:val="0"/>
      <w:marTop w:val="0"/>
      <w:marBottom w:val="0"/>
      <w:divBdr>
        <w:top w:val="none" w:sz="0" w:space="0" w:color="auto"/>
        <w:left w:val="none" w:sz="0" w:space="0" w:color="auto"/>
        <w:bottom w:val="none" w:sz="0" w:space="0" w:color="auto"/>
        <w:right w:val="none" w:sz="0" w:space="0" w:color="auto"/>
      </w:divBdr>
      <w:divsChild>
        <w:div w:id="111287174">
          <w:marLeft w:val="0"/>
          <w:marRight w:val="0"/>
          <w:marTop w:val="0"/>
          <w:marBottom w:val="0"/>
          <w:divBdr>
            <w:top w:val="none" w:sz="0" w:space="0" w:color="auto"/>
            <w:left w:val="none" w:sz="0" w:space="0" w:color="auto"/>
            <w:bottom w:val="none" w:sz="0" w:space="0" w:color="auto"/>
            <w:right w:val="none" w:sz="0" w:space="0" w:color="auto"/>
          </w:divBdr>
        </w:div>
      </w:divsChild>
    </w:div>
    <w:div w:id="111287292">
      <w:marLeft w:val="0"/>
      <w:marRight w:val="0"/>
      <w:marTop w:val="0"/>
      <w:marBottom w:val="0"/>
      <w:divBdr>
        <w:top w:val="none" w:sz="0" w:space="0" w:color="auto"/>
        <w:left w:val="none" w:sz="0" w:space="0" w:color="auto"/>
        <w:bottom w:val="none" w:sz="0" w:space="0" w:color="auto"/>
        <w:right w:val="none" w:sz="0" w:space="0" w:color="auto"/>
      </w:divBdr>
      <w:divsChild>
        <w:div w:id="111287365">
          <w:marLeft w:val="0"/>
          <w:marRight w:val="0"/>
          <w:marTop w:val="0"/>
          <w:marBottom w:val="0"/>
          <w:divBdr>
            <w:top w:val="none" w:sz="0" w:space="0" w:color="auto"/>
            <w:left w:val="none" w:sz="0" w:space="0" w:color="auto"/>
            <w:bottom w:val="none" w:sz="0" w:space="0" w:color="auto"/>
            <w:right w:val="none" w:sz="0" w:space="0" w:color="auto"/>
          </w:divBdr>
        </w:div>
      </w:divsChild>
    </w:div>
    <w:div w:id="111287294">
      <w:marLeft w:val="0"/>
      <w:marRight w:val="0"/>
      <w:marTop w:val="0"/>
      <w:marBottom w:val="0"/>
      <w:divBdr>
        <w:top w:val="none" w:sz="0" w:space="0" w:color="auto"/>
        <w:left w:val="none" w:sz="0" w:space="0" w:color="auto"/>
        <w:bottom w:val="none" w:sz="0" w:space="0" w:color="auto"/>
        <w:right w:val="none" w:sz="0" w:space="0" w:color="auto"/>
      </w:divBdr>
      <w:divsChild>
        <w:div w:id="111287117">
          <w:marLeft w:val="0"/>
          <w:marRight w:val="0"/>
          <w:marTop w:val="0"/>
          <w:marBottom w:val="0"/>
          <w:divBdr>
            <w:top w:val="none" w:sz="0" w:space="0" w:color="auto"/>
            <w:left w:val="none" w:sz="0" w:space="0" w:color="auto"/>
            <w:bottom w:val="none" w:sz="0" w:space="0" w:color="auto"/>
            <w:right w:val="none" w:sz="0" w:space="0" w:color="auto"/>
          </w:divBdr>
        </w:div>
      </w:divsChild>
    </w:div>
    <w:div w:id="111287295">
      <w:marLeft w:val="0"/>
      <w:marRight w:val="0"/>
      <w:marTop w:val="0"/>
      <w:marBottom w:val="0"/>
      <w:divBdr>
        <w:top w:val="none" w:sz="0" w:space="0" w:color="auto"/>
        <w:left w:val="none" w:sz="0" w:space="0" w:color="auto"/>
        <w:bottom w:val="none" w:sz="0" w:space="0" w:color="auto"/>
        <w:right w:val="none" w:sz="0" w:space="0" w:color="auto"/>
      </w:divBdr>
      <w:divsChild>
        <w:div w:id="111287277">
          <w:marLeft w:val="0"/>
          <w:marRight w:val="0"/>
          <w:marTop w:val="0"/>
          <w:marBottom w:val="0"/>
          <w:divBdr>
            <w:top w:val="none" w:sz="0" w:space="0" w:color="auto"/>
            <w:left w:val="none" w:sz="0" w:space="0" w:color="auto"/>
            <w:bottom w:val="none" w:sz="0" w:space="0" w:color="auto"/>
            <w:right w:val="none" w:sz="0" w:space="0" w:color="auto"/>
          </w:divBdr>
        </w:div>
      </w:divsChild>
    </w:div>
    <w:div w:id="111287297">
      <w:marLeft w:val="0"/>
      <w:marRight w:val="0"/>
      <w:marTop w:val="0"/>
      <w:marBottom w:val="0"/>
      <w:divBdr>
        <w:top w:val="none" w:sz="0" w:space="0" w:color="auto"/>
        <w:left w:val="none" w:sz="0" w:space="0" w:color="auto"/>
        <w:bottom w:val="none" w:sz="0" w:space="0" w:color="auto"/>
        <w:right w:val="none" w:sz="0" w:space="0" w:color="auto"/>
      </w:divBdr>
      <w:divsChild>
        <w:div w:id="111287253">
          <w:marLeft w:val="0"/>
          <w:marRight w:val="0"/>
          <w:marTop w:val="0"/>
          <w:marBottom w:val="0"/>
          <w:divBdr>
            <w:top w:val="none" w:sz="0" w:space="0" w:color="auto"/>
            <w:left w:val="none" w:sz="0" w:space="0" w:color="auto"/>
            <w:bottom w:val="none" w:sz="0" w:space="0" w:color="auto"/>
            <w:right w:val="none" w:sz="0" w:space="0" w:color="auto"/>
          </w:divBdr>
        </w:div>
      </w:divsChild>
    </w:div>
    <w:div w:id="111287298">
      <w:marLeft w:val="0"/>
      <w:marRight w:val="0"/>
      <w:marTop w:val="0"/>
      <w:marBottom w:val="0"/>
      <w:divBdr>
        <w:top w:val="none" w:sz="0" w:space="0" w:color="auto"/>
        <w:left w:val="none" w:sz="0" w:space="0" w:color="auto"/>
        <w:bottom w:val="none" w:sz="0" w:space="0" w:color="auto"/>
        <w:right w:val="none" w:sz="0" w:space="0" w:color="auto"/>
      </w:divBdr>
      <w:divsChild>
        <w:div w:id="111287131">
          <w:marLeft w:val="0"/>
          <w:marRight w:val="0"/>
          <w:marTop w:val="0"/>
          <w:marBottom w:val="0"/>
          <w:divBdr>
            <w:top w:val="none" w:sz="0" w:space="0" w:color="auto"/>
            <w:left w:val="none" w:sz="0" w:space="0" w:color="auto"/>
            <w:bottom w:val="none" w:sz="0" w:space="0" w:color="auto"/>
            <w:right w:val="none" w:sz="0" w:space="0" w:color="auto"/>
          </w:divBdr>
        </w:div>
      </w:divsChild>
    </w:div>
    <w:div w:id="111287299">
      <w:marLeft w:val="0"/>
      <w:marRight w:val="0"/>
      <w:marTop w:val="0"/>
      <w:marBottom w:val="0"/>
      <w:divBdr>
        <w:top w:val="none" w:sz="0" w:space="0" w:color="auto"/>
        <w:left w:val="none" w:sz="0" w:space="0" w:color="auto"/>
        <w:bottom w:val="none" w:sz="0" w:space="0" w:color="auto"/>
        <w:right w:val="none" w:sz="0" w:space="0" w:color="auto"/>
      </w:divBdr>
      <w:divsChild>
        <w:div w:id="111287311">
          <w:marLeft w:val="0"/>
          <w:marRight w:val="0"/>
          <w:marTop w:val="0"/>
          <w:marBottom w:val="0"/>
          <w:divBdr>
            <w:top w:val="none" w:sz="0" w:space="0" w:color="auto"/>
            <w:left w:val="none" w:sz="0" w:space="0" w:color="auto"/>
            <w:bottom w:val="none" w:sz="0" w:space="0" w:color="auto"/>
            <w:right w:val="none" w:sz="0" w:space="0" w:color="auto"/>
          </w:divBdr>
        </w:div>
      </w:divsChild>
    </w:div>
    <w:div w:id="111287303">
      <w:marLeft w:val="0"/>
      <w:marRight w:val="0"/>
      <w:marTop w:val="0"/>
      <w:marBottom w:val="0"/>
      <w:divBdr>
        <w:top w:val="none" w:sz="0" w:space="0" w:color="auto"/>
        <w:left w:val="none" w:sz="0" w:space="0" w:color="auto"/>
        <w:bottom w:val="none" w:sz="0" w:space="0" w:color="auto"/>
        <w:right w:val="none" w:sz="0" w:space="0" w:color="auto"/>
      </w:divBdr>
      <w:divsChild>
        <w:div w:id="111287310">
          <w:marLeft w:val="0"/>
          <w:marRight w:val="0"/>
          <w:marTop w:val="0"/>
          <w:marBottom w:val="0"/>
          <w:divBdr>
            <w:top w:val="none" w:sz="0" w:space="0" w:color="auto"/>
            <w:left w:val="none" w:sz="0" w:space="0" w:color="auto"/>
            <w:bottom w:val="none" w:sz="0" w:space="0" w:color="auto"/>
            <w:right w:val="none" w:sz="0" w:space="0" w:color="auto"/>
          </w:divBdr>
        </w:div>
      </w:divsChild>
    </w:div>
    <w:div w:id="111287305">
      <w:marLeft w:val="0"/>
      <w:marRight w:val="0"/>
      <w:marTop w:val="0"/>
      <w:marBottom w:val="0"/>
      <w:divBdr>
        <w:top w:val="none" w:sz="0" w:space="0" w:color="auto"/>
        <w:left w:val="none" w:sz="0" w:space="0" w:color="auto"/>
        <w:bottom w:val="none" w:sz="0" w:space="0" w:color="auto"/>
        <w:right w:val="none" w:sz="0" w:space="0" w:color="auto"/>
      </w:divBdr>
      <w:divsChild>
        <w:div w:id="111287291">
          <w:marLeft w:val="0"/>
          <w:marRight w:val="0"/>
          <w:marTop w:val="0"/>
          <w:marBottom w:val="0"/>
          <w:divBdr>
            <w:top w:val="none" w:sz="0" w:space="0" w:color="auto"/>
            <w:left w:val="none" w:sz="0" w:space="0" w:color="auto"/>
            <w:bottom w:val="none" w:sz="0" w:space="0" w:color="auto"/>
            <w:right w:val="none" w:sz="0" w:space="0" w:color="auto"/>
          </w:divBdr>
        </w:div>
      </w:divsChild>
    </w:div>
    <w:div w:id="111287306">
      <w:marLeft w:val="0"/>
      <w:marRight w:val="0"/>
      <w:marTop w:val="0"/>
      <w:marBottom w:val="0"/>
      <w:divBdr>
        <w:top w:val="none" w:sz="0" w:space="0" w:color="auto"/>
        <w:left w:val="none" w:sz="0" w:space="0" w:color="auto"/>
        <w:bottom w:val="none" w:sz="0" w:space="0" w:color="auto"/>
        <w:right w:val="none" w:sz="0" w:space="0" w:color="auto"/>
      </w:divBdr>
      <w:divsChild>
        <w:div w:id="111287085">
          <w:marLeft w:val="0"/>
          <w:marRight w:val="0"/>
          <w:marTop w:val="0"/>
          <w:marBottom w:val="0"/>
          <w:divBdr>
            <w:top w:val="none" w:sz="0" w:space="0" w:color="auto"/>
            <w:left w:val="none" w:sz="0" w:space="0" w:color="auto"/>
            <w:bottom w:val="none" w:sz="0" w:space="0" w:color="auto"/>
            <w:right w:val="none" w:sz="0" w:space="0" w:color="auto"/>
          </w:divBdr>
        </w:div>
      </w:divsChild>
    </w:div>
    <w:div w:id="111287307">
      <w:marLeft w:val="0"/>
      <w:marRight w:val="0"/>
      <w:marTop w:val="0"/>
      <w:marBottom w:val="0"/>
      <w:divBdr>
        <w:top w:val="none" w:sz="0" w:space="0" w:color="auto"/>
        <w:left w:val="none" w:sz="0" w:space="0" w:color="auto"/>
        <w:bottom w:val="none" w:sz="0" w:space="0" w:color="auto"/>
        <w:right w:val="none" w:sz="0" w:space="0" w:color="auto"/>
      </w:divBdr>
      <w:divsChild>
        <w:div w:id="111287095">
          <w:marLeft w:val="0"/>
          <w:marRight w:val="0"/>
          <w:marTop w:val="0"/>
          <w:marBottom w:val="0"/>
          <w:divBdr>
            <w:top w:val="none" w:sz="0" w:space="0" w:color="auto"/>
            <w:left w:val="none" w:sz="0" w:space="0" w:color="auto"/>
            <w:bottom w:val="none" w:sz="0" w:space="0" w:color="auto"/>
            <w:right w:val="none" w:sz="0" w:space="0" w:color="auto"/>
          </w:divBdr>
        </w:div>
      </w:divsChild>
    </w:div>
    <w:div w:id="111287308">
      <w:marLeft w:val="0"/>
      <w:marRight w:val="0"/>
      <w:marTop w:val="0"/>
      <w:marBottom w:val="0"/>
      <w:divBdr>
        <w:top w:val="none" w:sz="0" w:space="0" w:color="auto"/>
        <w:left w:val="none" w:sz="0" w:space="0" w:color="auto"/>
        <w:bottom w:val="none" w:sz="0" w:space="0" w:color="auto"/>
        <w:right w:val="none" w:sz="0" w:space="0" w:color="auto"/>
      </w:divBdr>
      <w:divsChild>
        <w:div w:id="111287196">
          <w:marLeft w:val="0"/>
          <w:marRight w:val="0"/>
          <w:marTop w:val="0"/>
          <w:marBottom w:val="0"/>
          <w:divBdr>
            <w:top w:val="none" w:sz="0" w:space="0" w:color="auto"/>
            <w:left w:val="none" w:sz="0" w:space="0" w:color="auto"/>
            <w:bottom w:val="none" w:sz="0" w:space="0" w:color="auto"/>
            <w:right w:val="none" w:sz="0" w:space="0" w:color="auto"/>
          </w:divBdr>
        </w:div>
      </w:divsChild>
    </w:div>
    <w:div w:id="111287309">
      <w:marLeft w:val="0"/>
      <w:marRight w:val="0"/>
      <w:marTop w:val="0"/>
      <w:marBottom w:val="0"/>
      <w:divBdr>
        <w:top w:val="none" w:sz="0" w:space="0" w:color="auto"/>
        <w:left w:val="none" w:sz="0" w:space="0" w:color="auto"/>
        <w:bottom w:val="none" w:sz="0" w:space="0" w:color="auto"/>
        <w:right w:val="none" w:sz="0" w:space="0" w:color="auto"/>
      </w:divBdr>
      <w:divsChild>
        <w:div w:id="111287448">
          <w:marLeft w:val="0"/>
          <w:marRight w:val="0"/>
          <w:marTop w:val="0"/>
          <w:marBottom w:val="0"/>
          <w:divBdr>
            <w:top w:val="none" w:sz="0" w:space="0" w:color="auto"/>
            <w:left w:val="none" w:sz="0" w:space="0" w:color="auto"/>
            <w:bottom w:val="none" w:sz="0" w:space="0" w:color="auto"/>
            <w:right w:val="none" w:sz="0" w:space="0" w:color="auto"/>
          </w:divBdr>
        </w:div>
      </w:divsChild>
    </w:div>
    <w:div w:id="111287315">
      <w:marLeft w:val="0"/>
      <w:marRight w:val="0"/>
      <w:marTop w:val="0"/>
      <w:marBottom w:val="0"/>
      <w:divBdr>
        <w:top w:val="none" w:sz="0" w:space="0" w:color="auto"/>
        <w:left w:val="none" w:sz="0" w:space="0" w:color="auto"/>
        <w:bottom w:val="none" w:sz="0" w:space="0" w:color="auto"/>
        <w:right w:val="none" w:sz="0" w:space="0" w:color="auto"/>
      </w:divBdr>
      <w:divsChild>
        <w:div w:id="111287300">
          <w:marLeft w:val="0"/>
          <w:marRight w:val="0"/>
          <w:marTop w:val="0"/>
          <w:marBottom w:val="0"/>
          <w:divBdr>
            <w:top w:val="none" w:sz="0" w:space="0" w:color="auto"/>
            <w:left w:val="none" w:sz="0" w:space="0" w:color="auto"/>
            <w:bottom w:val="none" w:sz="0" w:space="0" w:color="auto"/>
            <w:right w:val="none" w:sz="0" w:space="0" w:color="auto"/>
          </w:divBdr>
        </w:div>
      </w:divsChild>
    </w:div>
    <w:div w:id="111287316">
      <w:marLeft w:val="0"/>
      <w:marRight w:val="0"/>
      <w:marTop w:val="0"/>
      <w:marBottom w:val="0"/>
      <w:divBdr>
        <w:top w:val="none" w:sz="0" w:space="0" w:color="auto"/>
        <w:left w:val="none" w:sz="0" w:space="0" w:color="auto"/>
        <w:bottom w:val="none" w:sz="0" w:space="0" w:color="auto"/>
        <w:right w:val="none" w:sz="0" w:space="0" w:color="auto"/>
      </w:divBdr>
      <w:divsChild>
        <w:div w:id="111287205">
          <w:marLeft w:val="0"/>
          <w:marRight w:val="0"/>
          <w:marTop w:val="0"/>
          <w:marBottom w:val="0"/>
          <w:divBdr>
            <w:top w:val="none" w:sz="0" w:space="0" w:color="auto"/>
            <w:left w:val="none" w:sz="0" w:space="0" w:color="auto"/>
            <w:bottom w:val="none" w:sz="0" w:space="0" w:color="auto"/>
            <w:right w:val="none" w:sz="0" w:space="0" w:color="auto"/>
          </w:divBdr>
        </w:div>
      </w:divsChild>
    </w:div>
    <w:div w:id="111287319">
      <w:marLeft w:val="0"/>
      <w:marRight w:val="0"/>
      <w:marTop w:val="0"/>
      <w:marBottom w:val="0"/>
      <w:divBdr>
        <w:top w:val="none" w:sz="0" w:space="0" w:color="auto"/>
        <w:left w:val="none" w:sz="0" w:space="0" w:color="auto"/>
        <w:bottom w:val="none" w:sz="0" w:space="0" w:color="auto"/>
        <w:right w:val="none" w:sz="0" w:space="0" w:color="auto"/>
      </w:divBdr>
      <w:divsChild>
        <w:div w:id="111287413">
          <w:marLeft w:val="0"/>
          <w:marRight w:val="0"/>
          <w:marTop w:val="0"/>
          <w:marBottom w:val="0"/>
          <w:divBdr>
            <w:top w:val="none" w:sz="0" w:space="0" w:color="auto"/>
            <w:left w:val="none" w:sz="0" w:space="0" w:color="auto"/>
            <w:bottom w:val="none" w:sz="0" w:space="0" w:color="auto"/>
            <w:right w:val="none" w:sz="0" w:space="0" w:color="auto"/>
          </w:divBdr>
        </w:div>
      </w:divsChild>
    </w:div>
    <w:div w:id="111287320">
      <w:marLeft w:val="0"/>
      <w:marRight w:val="0"/>
      <w:marTop w:val="0"/>
      <w:marBottom w:val="0"/>
      <w:divBdr>
        <w:top w:val="none" w:sz="0" w:space="0" w:color="auto"/>
        <w:left w:val="none" w:sz="0" w:space="0" w:color="auto"/>
        <w:bottom w:val="none" w:sz="0" w:space="0" w:color="auto"/>
        <w:right w:val="none" w:sz="0" w:space="0" w:color="auto"/>
      </w:divBdr>
      <w:divsChild>
        <w:div w:id="111287099">
          <w:marLeft w:val="0"/>
          <w:marRight w:val="0"/>
          <w:marTop w:val="0"/>
          <w:marBottom w:val="0"/>
          <w:divBdr>
            <w:top w:val="none" w:sz="0" w:space="0" w:color="auto"/>
            <w:left w:val="none" w:sz="0" w:space="0" w:color="auto"/>
            <w:bottom w:val="none" w:sz="0" w:space="0" w:color="auto"/>
            <w:right w:val="none" w:sz="0" w:space="0" w:color="auto"/>
          </w:divBdr>
        </w:div>
      </w:divsChild>
    </w:div>
    <w:div w:id="111287322">
      <w:marLeft w:val="0"/>
      <w:marRight w:val="0"/>
      <w:marTop w:val="0"/>
      <w:marBottom w:val="0"/>
      <w:divBdr>
        <w:top w:val="none" w:sz="0" w:space="0" w:color="auto"/>
        <w:left w:val="none" w:sz="0" w:space="0" w:color="auto"/>
        <w:bottom w:val="none" w:sz="0" w:space="0" w:color="auto"/>
        <w:right w:val="none" w:sz="0" w:space="0" w:color="auto"/>
      </w:divBdr>
      <w:divsChild>
        <w:div w:id="111287129">
          <w:marLeft w:val="0"/>
          <w:marRight w:val="0"/>
          <w:marTop w:val="0"/>
          <w:marBottom w:val="0"/>
          <w:divBdr>
            <w:top w:val="none" w:sz="0" w:space="0" w:color="auto"/>
            <w:left w:val="none" w:sz="0" w:space="0" w:color="auto"/>
            <w:bottom w:val="none" w:sz="0" w:space="0" w:color="auto"/>
            <w:right w:val="none" w:sz="0" w:space="0" w:color="auto"/>
          </w:divBdr>
        </w:div>
      </w:divsChild>
    </w:div>
    <w:div w:id="111287326">
      <w:marLeft w:val="0"/>
      <w:marRight w:val="0"/>
      <w:marTop w:val="0"/>
      <w:marBottom w:val="0"/>
      <w:divBdr>
        <w:top w:val="none" w:sz="0" w:space="0" w:color="auto"/>
        <w:left w:val="none" w:sz="0" w:space="0" w:color="auto"/>
        <w:bottom w:val="none" w:sz="0" w:space="0" w:color="auto"/>
        <w:right w:val="none" w:sz="0" w:space="0" w:color="auto"/>
      </w:divBdr>
      <w:divsChild>
        <w:div w:id="111287452">
          <w:marLeft w:val="0"/>
          <w:marRight w:val="0"/>
          <w:marTop w:val="0"/>
          <w:marBottom w:val="0"/>
          <w:divBdr>
            <w:top w:val="none" w:sz="0" w:space="0" w:color="auto"/>
            <w:left w:val="none" w:sz="0" w:space="0" w:color="auto"/>
            <w:bottom w:val="none" w:sz="0" w:space="0" w:color="auto"/>
            <w:right w:val="none" w:sz="0" w:space="0" w:color="auto"/>
          </w:divBdr>
        </w:div>
      </w:divsChild>
    </w:div>
    <w:div w:id="111287331">
      <w:marLeft w:val="0"/>
      <w:marRight w:val="0"/>
      <w:marTop w:val="0"/>
      <w:marBottom w:val="0"/>
      <w:divBdr>
        <w:top w:val="none" w:sz="0" w:space="0" w:color="auto"/>
        <w:left w:val="none" w:sz="0" w:space="0" w:color="auto"/>
        <w:bottom w:val="none" w:sz="0" w:space="0" w:color="auto"/>
        <w:right w:val="none" w:sz="0" w:space="0" w:color="auto"/>
      </w:divBdr>
      <w:divsChild>
        <w:div w:id="111287140">
          <w:marLeft w:val="0"/>
          <w:marRight w:val="0"/>
          <w:marTop w:val="0"/>
          <w:marBottom w:val="0"/>
          <w:divBdr>
            <w:top w:val="none" w:sz="0" w:space="0" w:color="auto"/>
            <w:left w:val="none" w:sz="0" w:space="0" w:color="auto"/>
            <w:bottom w:val="none" w:sz="0" w:space="0" w:color="auto"/>
            <w:right w:val="none" w:sz="0" w:space="0" w:color="auto"/>
          </w:divBdr>
        </w:div>
      </w:divsChild>
    </w:div>
    <w:div w:id="111287332">
      <w:marLeft w:val="0"/>
      <w:marRight w:val="0"/>
      <w:marTop w:val="0"/>
      <w:marBottom w:val="0"/>
      <w:divBdr>
        <w:top w:val="none" w:sz="0" w:space="0" w:color="auto"/>
        <w:left w:val="none" w:sz="0" w:space="0" w:color="auto"/>
        <w:bottom w:val="none" w:sz="0" w:space="0" w:color="auto"/>
        <w:right w:val="none" w:sz="0" w:space="0" w:color="auto"/>
      </w:divBdr>
      <w:divsChild>
        <w:div w:id="111287188">
          <w:marLeft w:val="0"/>
          <w:marRight w:val="0"/>
          <w:marTop w:val="0"/>
          <w:marBottom w:val="0"/>
          <w:divBdr>
            <w:top w:val="none" w:sz="0" w:space="0" w:color="auto"/>
            <w:left w:val="none" w:sz="0" w:space="0" w:color="auto"/>
            <w:bottom w:val="none" w:sz="0" w:space="0" w:color="auto"/>
            <w:right w:val="none" w:sz="0" w:space="0" w:color="auto"/>
          </w:divBdr>
        </w:div>
      </w:divsChild>
    </w:div>
    <w:div w:id="111287333">
      <w:marLeft w:val="0"/>
      <w:marRight w:val="0"/>
      <w:marTop w:val="0"/>
      <w:marBottom w:val="0"/>
      <w:divBdr>
        <w:top w:val="none" w:sz="0" w:space="0" w:color="auto"/>
        <w:left w:val="none" w:sz="0" w:space="0" w:color="auto"/>
        <w:bottom w:val="none" w:sz="0" w:space="0" w:color="auto"/>
        <w:right w:val="none" w:sz="0" w:space="0" w:color="auto"/>
      </w:divBdr>
      <w:divsChild>
        <w:div w:id="111287165">
          <w:marLeft w:val="0"/>
          <w:marRight w:val="0"/>
          <w:marTop w:val="0"/>
          <w:marBottom w:val="0"/>
          <w:divBdr>
            <w:top w:val="none" w:sz="0" w:space="0" w:color="auto"/>
            <w:left w:val="none" w:sz="0" w:space="0" w:color="auto"/>
            <w:bottom w:val="none" w:sz="0" w:space="0" w:color="auto"/>
            <w:right w:val="none" w:sz="0" w:space="0" w:color="auto"/>
          </w:divBdr>
        </w:div>
      </w:divsChild>
    </w:div>
    <w:div w:id="111287336">
      <w:marLeft w:val="0"/>
      <w:marRight w:val="0"/>
      <w:marTop w:val="0"/>
      <w:marBottom w:val="0"/>
      <w:divBdr>
        <w:top w:val="none" w:sz="0" w:space="0" w:color="auto"/>
        <w:left w:val="none" w:sz="0" w:space="0" w:color="auto"/>
        <w:bottom w:val="none" w:sz="0" w:space="0" w:color="auto"/>
        <w:right w:val="none" w:sz="0" w:space="0" w:color="auto"/>
      </w:divBdr>
      <w:divsChild>
        <w:div w:id="111287115">
          <w:marLeft w:val="0"/>
          <w:marRight w:val="0"/>
          <w:marTop w:val="0"/>
          <w:marBottom w:val="0"/>
          <w:divBdr>
            <w:top w:val="none" w:sz="0" w:space="0" w:color="auto"/>
            <w:left w:val="none" w:sz="0" w:space="0" w:color="auto"/>
            <w:bottom w:val="none" w:sz="0" w:space="0" w:color="auto"/>
            <w:right w:val="none" w:sz="0" w:space="0" w:color="auto"/>
          </w:divBdr>
        </w:div>
      </w:divsChild>
    </w:div>
    <w:div w:id="111287340">
      <w:marLeft w:val="0"/>
      <w:marRight w:val="0"/>
      <w:marTop w:val="0"/>
      <w:marBottom w:val="0"/>
      <w:divBdr>
        <w:top w:val="none" w:sz="0" w:space="0" w:color="auto"/>
        <w:left w:val="none" w:sz="0" w:space="0" w:color="auto"/>
        <w:bottom w:val="none" w:sz="0" w:space="0" w:color="auto"/>
        <w:right w:val="none" w:sz="0" w:space="0" w:color="auto"/>
      </w:divBdr>
      <w:divsChild>
        <w:div w:id="111287238">
          <w:marLeft w:val="0"/>
          <w:marRight w:val="0"/>
          <w:marTop w:val="0"/>
          <w:marBottom w:val="0"/>
          <w:divBdr>
            <w:top w:val="none" w:sz="0" w:space="0" w:color="auto"/>
            <w:left w:val="none" w:sz="0" w:space="0" w:color="auto"/>
            <w:bottom w:val="none" w:sz="0" w:space="0" w:color="auto"/>
            <w:right w:val="none" w:sz="0" w:space="0" w:color="auto"/>
          </w:divBdr>
        </w:div>
      </w:divsChild>
    </w:div>
    <w:div w:id="111287342">
      <w:marLeft w:val="0"/>
      <w:marRight w:val="0"/>
      <w:marTop w:val="0"/>
      <w:marBottom w:val="0"/>
      <w:divBdr>
        <w:top w:val="none" w:sz="0" w:space="0" w:color="auto"/>
        <w:left w:val="none" w:sz="0" w:space="0" w:color="auto"/>
        <w:bottom w:val="none" w:sz="0" w:space="0" w:color="auto"/>
        <w:right w:val="none" w:sz="0" w:space="0" w:color="auto"/>
      </w:divBdr>
      <w:divsChild>
        <w:div w:id="111287414">
          <w:marLeft w:val="0"/>
          <w:marRight w:val="0"/>
          <w:marTop w:val="0"/>
          <w:marBottom w:val="0"/>
          <w:divBdr>
            <w:top w:val="none" w:sz="0" w:space="0" w:color="auto"/>
            <w:left w:val="none" w:sz="0" w:space="0" w:color="auto"/>
            <w:bottom w:val="none" w:sz="0" w:space="0" w:color="auto"/>
            <w:right w:val="none" w:sz="0" w:space="0" w:color="auto"/>
          </w:divBdr>
        </w:div>
      </w:divsChild>
    </w:div>
    <w:div w:id="111287343">
      <w:marLeft w:val="0"/>
      <w:marRight w:val="0"/>
      <w:marTop w:val="0"/>
      <w:marBottom w:val="0"/>
      <w:divBdr>
        <w:top w:val="none" w:sz="0" w:space="0" w:color="auto"/>
        <w:left w:val="none" w:sz="0" w:space="0" w:color="auto"/>
        <w:bottom w:val="none" w:sz="0" w:space="0" w:color="auto"/>
        <w:right w:val="none" w:sz="0" w:space="0" w:color="auto"/>
      </w:divBdr>
      <w:divsChild>
        <w:div w:id="111287374">
          <w:marLeft w:val="0"/>
          <w:marRight w:val="0"/>
          <w:marTop w:val="0"/>
          <w:marBottom w:val="0"/>
          <w:divBdr>
            <w:top w:val="none" w:sz="0" w:space="0" w:color="auto"/>
            <w:left w:val="none" w:sz="0" w:space="0" w:color="auto"/>
            <w:bottom w:val="none" w:sz="0" w:space="0" w:color="auto"/>
            <w:right w:val="none" w:sz="0" w:space="0" w:color="auto"/>
          </w:divBdr>
        </w:div>
      </w:divsChild>
    </w:div>
    <w:div w:id="111287345">
      <w:marLeft w:val="0"/>
      <w:marRight w:val="0"/>
      <w:marTop w:val="0"/>
      <w:marBottom w:val="0"/>
      <w:divBdr>
        <w:top w:val="none" w:sz="0" w:space="0" w:color="auto"/>
        <w:left w:val="none" w:sz="0" w:space="0" w:color="auto"/>
        <w:bottom w:val="none" w:sz="0" w:space="0" w:color="auto"/>
        <w:right w:val="none" w:sz="0" w:space="0" w:color="auto"/>
      </w:divBdr>
      <w:divsChild>
        <w:div w:id="111287111">
          <w:marLeft w:val="0"/>
          <w:marRight w:val="0"/>
          <w:marTop w:val="0"/>
          <w:marBottom w:val="0"/>
          <w:divBdr>
            <w:top w:val="none" w:sz="0" w:space="0" w:color="auto"/>
            <w:left w:val="none" w:sz="0" w:space="0" w:color="auto"/>
            <w:bottom w:val="none" w:sz="0" w:space="0" w:color="auto"/>
            <w:right w:val="none" w:sz="0" w:space="0" w:color="auto"/>
          </w:divBdr>
        </w:div>
      </w:divsChild>
    </w:div>
    <w:div w:id="111287347">
      <w:marLeft w:val="0"/>
      <w:marRight w:val="0"/>
      <w:marTop w:val="0"/>
      <w:marBottom w:val="0"/>
      <w:divBdr>
        <w:top w:val="none" w:sz="0" w:space="0" w:color="auto"/>
        <w:left w:val="none" w:sz="0" w:space="0" w:color="auto"/>
        <w:bottom w:val="none" w:sz="0" w:space="0" w:color="auto"/>
        <w:right w:val="none" w:sz="0" w:space="0" w:color="auto"/>
      </w:divBdr>
      <w:divsChild>
        <w:div w:id="111287385">
          <w:marLeft w:val="0"/>
          <w:marRight w:val="0"/>
          <w:marTop w:val="0"/>
          <w:marBottom w:val="0"/>
          <w:divBdr>
            <w:top w:val="none" w:sz="0" w:space="0" w:color="auto"/>
            <w:left w:val="none" w:sz="0" w:space="0" w:color="auto"/>
            <w:bottom w:val="none" w:sz="0" w:space="0" w:color="auto"/>
            <w:right w:val="none" w:sz="0" w:space="0" w:color="auto"/>
          </w:divBdr>
        </w:div>
      </w:divsChild>
    </w:div>
    <w:div w:id="111287348">
      <w:marLeft w:val="0"/>
      <w:marRight w:val="0"/>
      <w:marTop w:val="0"/>
      <w:marBottom w:val="0"/>
      <w:divBdr>
        <w:top w:val="none" w:sz="0" w:space="0" w:color="auto"/>
        <w:left w:val="none" w:sz="0" w:space="0" w:color="auto"/>
        <w:bottom w:val="none" w:sz="0" w:space="0" w:color="auto"/>
        <w:right w:val="none" w:sz="0" w:space="0" w:color="auto"/>
      </w:divBdr>
      <w:divsChild>
        <w:div w:id="111287112">
          <w:marLeft w:val="0"/>
          <w:marRight w:val="0"/>
          <w:marTop w:val="0"/>
          <w:marBottom w:val="0"/>
          <w:divBdr>
            <w:top w:val="none" w:sz="0" w:space="0" w:color="auto"/>
            <w:left w:val="none" w:sz="0" w:space="0" w:color="auto"/>
            <w:bottom w:val="none" w:sz="0" w:space="0" w:color="auto"/>
            <w:right w:val="none" w:sz="0" w:space="0" w:color="auto"/>
          </w:divBdr>
        </w:div>
      </w:divsChild>
    </w:div>
    <w:div w:id="111287349">
      <w:marLeft w:val="0"/>
      <w:marRight w:val="0"/>
      <w:marTop w:val="0"/>
      <w:marBottom w:val="0"/>
      <w:divBdr>
        <w:top w:val="none" w:sz="0" w:space="0" w:color="auto"/>
        <w:left w:val="none" w:sz="0" w:space="0" w:color="auto"/>
        <w:bottom w:val="none" w:sz="0" w:space="0" w:color="auto"/>
        <w:right w:val="none" w:sz="0" w:space="0" w:color="auto"/>
      </w:divBdr>
      <w:divsChild>
        <w:div w:id="111287368">
          <w:marLeft w:val="0"/>
          <w:marRight w:val="0"/>
          <w:marTop w:val="0"/>
          <w:marBottom w:val="0"/>
          <w:divBdr>
            <w:top w:val="none" w:sz="0" w:space="0" w:color="auto"/>
            <w:left w:val="none" w:sz="0" w:space="0" w:color="auto"/>
            <w:bottom w:val="none" w:sz="0" w:space="0" w:color="auto"/>
            <w:right w:val="none" w:sz="0" w:space="0" w:color="auto"/>
          </w:divBdr>
        </w:div>
      </w:divsChild>
    </w:div>
    <w:div w:id="111287350">
      <w:marLeft w:val="0"/>
      <w:marRight w:val="0"/>
      <w:marTop w:val="0"/>
      <w:marBottom w:val="0"/>
      <w:divBdr>
        <w:top w:val="none" w:sz="0" w:space="0" w:color="auto"/>
        <w:left w:val="none" w:sz="0" w:space="0" w:color="auto"/>
        <w:bottom w:val="none" w:sz="0" w:space="0" w:color="auto"/>
        <w:right w:val="none" w:sz="0" w:space="0" w:color="auto"/>
      </w:divBdr>
      <w:divsChild>
        <w:div w:id="111287420">
          <w:marLeft w:val="0"/>
          <w:marRight w:val="0"/>
          <w:marTop w:val="0"/>
          <w:marBottom w:val="0"/>
          <w:divBdr>
            <w:top w:val="none" w:sz="0" w:space="0" w:color="auto"/>
            <w:left w:val="none" w:sz="0" w:space="0" w:color="auto"/>
            <w:bottom w:val="none" w:sz="0" w:space="0" w:color="auto"/>
            <w:right w:val="none" w:sz="0" w:space="0" w:color="auto"/>
          </w:divBdr>
        </w:div>
      </w:divsChild>
    </w:div>
    <w:div w:id="111287352">
      <w:marLeft w:val="0"/>
      <w:marRight w:val="0"/>
      <w:marTop w:val="0"/>
      <w:marBottom w:val="0"/>
      <w:divBdr>
        <w:top w:val="none" w:sz="0" w:space="0" w:color="auto"/>
        <w:left w:val="none" w:sz="0" w:space="0" w:color="auto"/>
        <w:bottom w:val="none" w:sz="0" w:space="0" w:color="auto"/>
        <w:right w:val="none" w:sz="0" w:space="0" w:color="auto"/>
      </w:divBdr>
      <w:divsChild>
        <w:div w:id="111287313">
          <w:marLeft w:val="0"/>
          <w:marRight w:val="0"/>
          <w:marTop w:val="0"/>
          <w:marBottom w:val="0"/>
          <w:divBdr>
            <w:top w:val="none" w:sz="0" w:space="0" w:color="auto"/>
            <w:left w:val="none" w:sz="0" w:space="0" w:color="auto"/>
            <w:bottom w:val="none" w:sz="0" w:space="0" w:color="auto"/>
            <w:right w:val="none" w:sz="0" w:space="0" w:color="auto"/>
          </w:divBdr>
        </w:div>
      </w:divsChild>
    </w:div>
    <w:div w:id="111287355">
      <w:marLeft w:val="0"/>
      <w:marRight w:val="0"/>
      <w:marTop w:val="0"/>
      <w:marBottom w:val="0"/>
      <w:divBdr>
        <w:top w:val="none" w:sz="0" w:space="0" w:color="auto"/>
        <w:left w:val="none" w:sz="0" w:space="0" w:color="auto"/>
        <w:bottom w:val="none" w:sz="0" w:space="0" w:color="auto"/>
        <w:right w:val="none" w:sz="0" w:space="0" w:color="auto"/>
      </w:divBdr>
      <w:divsChild>
        <w:div w:id="111287228">
          <w:marLeft w:val="0"/>
          <w:marRight w:val="0"/>
          <w:marTop w:val="0"/>
          <w:marBottom w:val="0"/>
          <w:divBdr>
            <w:top w:val="none" w:sz="0" w:space="0" w:color="auto"/>
            <w:left w:val="none" w:sz="0" w:space="0" w:color="auto"/>
            <w:bottom w:val="none" w:sz="0" w:space="0" w:color="auto"/>
            <w:right w:val="none" w:sz="0" w:space="0" w:color="auto"/>
          </w:divBdr>
        </w:div>
      </w:divsChild>
    </w:div>
    <w:div w:id="111287356">
      <w:marLeft w:val="0"/>
      <w:marRight w:val="0"/>
      <w:marTop w:val="0"/>
      <w:marBottom w:val="0"/>
      <w:divBdr>
        <w:top w:val="none" w:sz="0" w:space="0" w:color="auto"/>
        <w:left w:val="none" w:sz="0" w:space="0" w:color="auto"/>
        <w:bottom w:val="none" w:sz="0" w:space="0" w:color="auto"/>
        <w:right w:val="none" w:sz="0" w:space="0" w:color="auto"/>
      </w:divBdr>
      <w:divsChild>
        <w:div w:id="111287231">
          <w:marLeft w:val="0"/>
          <w:marRight w:val="0"/>
          <w:marTop w:val="0"/>
          <w:marBottom w:val="0"/>
          <w:divBdr>
            <w:top w:val="none" w:sz="0" w:space="0" w:color="auto"/>
            <w:left w:val="none" w:sz="0" w:space="0" w:color="auto"/>
            <w:bottom w:val="none" w:sz="0" w:space="0" w:color="auto"/>
            <w:right w:val="none" w:sz="0" w:space="0" w:color="auto"/>
          </w:divBdr>
        </w:div>
      </w:divsChild>
    </w:div>
    <w:div w:id="111287357">
      <w:marLeft w:val="0"/>
      <w:marRight w:val="0"/>
      <w:marTop w:val="0"/>
      <w:marBottom w:val="0"/>
      <w:divBdr>
        <w:top w:val="none" w:sz="0" w:space="0" w:color="auto"/>
        <w:left w:val="none" w:sz="0" w:space="0" w:color="auto"/>
        <w:bottom w:val="none" w:sz="0" w:space="0" w:color="auto"/>
        <w:right w:val="none" w:sz="0" w:space="0" w:color="auto"/>
      </w:divBdr>
      <w:divsChild>
        <w:div w:id="111287132">
          <w:marLeft w:val="0"/>
          <w:marRight w:val="0"/>
          <w:marTop w:val="0"/>
          <w:marBottom w:val="0"/>
          <w:divBdr>
            <w:top w:val="none" w:sz="0" w:space="0" w:color="auto"/>
            <w:left w:val="none" w:sz="0" w:space="0" w:color="auto"/>
            <w:bottom w:val="none" w:sz="0" w:space="0" w:color="auto"/>
            <w:right w:val="none" w:sz="0" w:space="0" w:color="auto"/>
          </w:divBdr>
        </w:div>
      </w:divsChild>
    </w:div>
    <w:div w:id="111287358">
      <w:marLeft w:val="0"/>
      <w:marRight w:val="0"/>
      <w:marTop w:val="0"/>
      <w:marBottom w:val="0"/>
      <w:divBdr>
        <w:top w:val="none" w:sz="0" w:space="0" w:color="auto"/>
        <w:left w:val="none" w:sz="0" w:space="0" w:color="auto"/>
        <w:bottom w:val="none" w:sz="0" w:space="0" w:color="auto"/>
        <w:right w:val="none" w:sz="0" w:space="0" w:color="auto"/>
      </w:divBdr>
      <w:divsChild>
        <w:div w:id="111287159">
          <w:marLeft w:val="0"/>
          <w:marRight w:val="0"/>
          <w:marTop w:val="0"/>
          <w:marBottom w:val="0"/>
          <w:divBdr>
            <w:top w:val="none" w:sz="0" w:space="0" w:color="auto"/>
            <w:left w:val="none" w:sz="0" w:space="0" w:color="auto"/>
            <w:bottom w:val="none" w:sz="0" w:space="0" w:color="auto"/>
            <w:right w:val="none" w:sz="0" w:space="0" w:color="auto"/>
          </w:divBdr>
        </w:div>
      </w:divsChild>
    </w:div>
    <w:div w:id="111287360">
      <w:marLeft w:val="0"/>
      <w:marRight w:val="0"/>
      <w:marTop w:val="0"/>
      <w:marBottom w:val="0"/>
      <w:divBdr>
        <w:top w:val="none" w:sz="0" w:space="0" w:color="auto"/>
        <w:left w:val="none" w:sz="0" w:space="0" w:color="auto"/>
        <w:bottom w:val="none" w:sz="0" w:space="0" w:color="auto"/>
        <w:right w:val="none" w:sz="0" w:space="0" w:color="auto"/>
      </w:divBdr>
      <w:divsChild>
        <w:div w:id="111287192">
          <w:marLeft w:val="0"/>
          <w:marRight w:val="0"/>
          <w:marTop w:val="0"/>
          <w:marBottom w:val="0"/>
          <w:divBdr>
            <w:top w:val="none" w:sz="0" w:space="0" w:color="auto"/>
            <w:left w:val="none" w:sz="0" w:space="0" w:color="auto"/>
            <w:bottom w:val="none" w:sz="0" w:space="0" w:color="auto"/>
            <w:right w:val="none" w:sz="0" w:space="0" w:color="auto"/>
          </w:divBdr>
        </w:div>
      </w:divsChild>
    </w:div>
    <w:div w:id="111287361">
      <w:marLeft w:val="0"/>
      <w:marRight w:val="0"/>
      <w:marTop w:val="0"/>
      <w:marBottom w:val="0"/>
      <w:divBdr>
        <w:top w:val="none" w:sz="0" w:space="0" w:color="auto"/>
        <w:left w:val="none" w:sz="0" w:space="0" w:color="auto"/>
        <w:bottom w:val="none" w:sz="0" w:space="0" w:color="auto"/>
        <w:right w:val="none" w:sz="0" w:space="0" w:color="auto"/>
      </w:divBdr>
      <w:divsChild>
        <w:div w:id="111287223">
          <w:marLeft w:val="0"/>
          <w:marRight w:val="0"/>
          <w:marTop w:val="0"/>
          <w:marBottom w:val="0"/>
          <w:divBdr>
            <w:top w:val="none" w:sz="0" w:space="0" w:color="auto"/>
            <w:left w:val="none" w:sz="0" w:space="0" w:color="auto"/>
            <w:bottom w:val="none" w:sz="0" w:space="0" w:color="auto"/>
            <w:right w:val="none" w:sz="0" w:space="0" w:color="auto"/>
          </w:divBdr>
        </w:div>
      </w:divsChild>
    </w:div>
    <w:div w:id="111287362">
      <w:marLeft w:val="0"/>
      <w:marRight w:val="0"/>
      <w:marTop w:val="0"/>
      <w:marBottom w:val="0"/>
      <w:divBdr>
        <w:top w:val="none" w:sz="0" w:space="0" w:color="auto"/>
        <w:left w:val="none" w:sz="0" w:space="0" w:color="auto"/>
        <w:bottom w:val="none" w:sz="0" w:space="0" w:color="auto"/>
        <w:right w:val="none" w:sz="0" w:space="0" w:color="auto"/>
      </w:divBdr>
      <w:divsChild>
        <w:div w:id="111287161">
          <w:marLeft w:val="0"/>
          <w:marRight w:val="0"/>
          <w:marTop w:val="0"/>
          <w:marBottom w:val="0"/>
          <w:divBdr>
            <w:top w:val="none" w:sz="0" w:space="0" w:color="auto"/>
            <w:left w:val="none" w:sz="0" w:space="0" w:color="auto"/>
            <w:bottom w:val="none" w:sz="0" w:space="0" w:color="auto"/>
            <w:right w:val="none" w:sz="0" w:space="0" w:color="auto"/>
          </w:divBdr>
        </w:div>
      </w:divsChild>
    </w:div>
    <w:div w:id="111287364">
      <w:marLeft w:val="0"/>
      <w:marRight w:val="0"/>
      <w:marTop w:val="0"/>
      <w:marBottom w:val="0"/>
      <w:divBdr>
        <w:top w:val="none" w:sz="0" w:space="0" w:color="auto"/>
        <w:left w:val="none" w:sz="0" w:space="0" w:color="auto"/>
        <w:bottom w:val="none" w:sz="0" w:space="0" w:color="auto"/>
        <w:right w:val="none" w:sz="0" w:space="0" w:color="auto"/>
      </w:divBdr>
      <w:divsChild>
        <w:div w:id="111287109">
          <w:marLeft w:val="0"/>
          <w:marRight w:val="0"/>
          <w:marTop w:val="0"/>
          <w:marBottom w:val="0"/>
          <w:divBdr>
            <w:top w:val="none" w:sz="0" w:space="0" w:color="auto"/>
            <w:left w:val="none" w:sz="0" w:space="0" w:color="auto"/>
            <w:bottom w:val="none" w:sz="0" w:space="0" w:color="auto"/>
            <w:right w:val="none" w:sz="0" w:space="0" w:color="auto"/>
          </w:divBdr>
        </w:div>
      </w:divsChild>
    </w:div>
    <w:div w:id="111287366">
      <w:marLeft w:val="0"/>
      <w:marRight w:val="0"/>
      <w:marTop w:val="0"/>
      <w:marBottom w:val="0"/>
      <w:divBdr>
        <w:top w:val="none" w:sz="0" w:space="0" w:color="auto"/>
        <w:left w:val="none" w:sz="0" w:space="0" w:color="auto"/>
        <w:bottom w:val="none" w:sz="0" w:space="0" w:color="auto"/>
        <w:right w:val="none" w:sz="0" w:space="0" w:color="auto"/>
      </w:divBdr>
      <w:divsChild>
        <w:div w:id="111287383">
          <w:marLeft w:val="0"/>
          <w:marRight w:val="0"/>
          <w:marTop w:val="0"/>
          <w:marBottom w:val="0"/>
          <w:divBdr>
            <w:top w:val="none" w:sz="0" w:space="0" w:color="auto"/>
            <w:left w:val="none" w:sz="0" w:space="0" w:color="auto"/>
            <w:bottom w:val="none" w:sz="0" w:space="0" w:color="auto"/>
            <w:right w:val="none" w:sz="0" w:space="0" w:color="auto"/>
          </w:divBdr>
        </w:div>
      </w:divsChild>
    </w:div>
    <w:div w:id="111287367">
      <w:marLeft w:val="0"/>
      <w:marRight w:val="0"/>
      <w:marTop w:val="0"/>
      <w:marBottom w:val="0"/>
      <w:divBdr>
        <w:top w:val="none" w:sz="0" w:space="0" w:color="auto"/>
        <w:left w:val="none" w:sz="0" w:space="0" w:color="auto"/>
        <w:bottom w:val="none" w:sz="0" w:space="0" w:color="auto"/>
        <w:right w:val="none" w:sz="0" w:space="0" w:color="auto"/>
      </w:divBdr>
      <w:divsChild>
        <w:div w:id="111287169">
          <w:marLeft w:val="0"/>
          <w:marRight w:val="0"/>
          <w:marTop w:val="0"/>
          <w:marBottom w:val="0"/>
          <w:divBdr>
            <w:top w:val="none" w:sz="0" w:space="0" w:color="auto"/>
            <w:left w:val="none" w:sz="0" w:space="0" w:color="auto"/>
            <w:bottom w:val="none" w:sz="0" w:space="0" w:color="auto"/>
            <w:right w:val="none" w:sz="0" w:space="0" w:color="auto"/>
          </w:divBdr>
        </w:div>
      </w:divsChild>
    </w:div>
    <w:div w:id="111287369">
      <w:marLeft w:val="0"/>
      <w:marRight w:val="0"/>
      <w:marTop w:val="0"/>
      <w:marBottom w:val="0"/>
      <w:divBdr>
        <w:top w:val="none" w:sz="0" w:space="0" w:color="auto"/>
        <w:left w:val="none" w:sz="0" w:space="0" w:color="auto"/>
        <w:bottom w:val="none" w:sz="0" w:space="0" w:color="auto"/>
        <w:right w:val="none" w:sz="0" w:space="0" w:color="auto"/>
      </w:divBdr>
      <w:divsChild>
        <w:div w:id="111287396">
          <w:marLeft w:val="0"/>
          <w:marRight w:val="0"/>
          <w:marTop w:val="0"/>
          <w:marBottom w:val="0"/>
          <w:divBdr>
            <w:top w:val="none" w:sz="0" w:space="0" w:color="auto"/>
            <w:left w:val="none" w:sz="0" w:space="0" w:color="auto"/>
            <w:bottom w:val="none" w:sz="0" w:space="0" w:color="auto"/>
            <w:right w:val="none" w:sz="0" w:space="0" w:color="auto"/>
          </w:divBdr>
        </w:div>
      </w:divsChild>
    </w:div>
    <w:div w:id="111287370">
      <w:marLeft w:val="0"/>
      <w:marRight w:val="0"/>
      <w:marTop w:val="0"/>
      <w:marBottom w:val="0"/>
      <w:divBdr>
        <w:top w:val="none" w:sz="0" w:space="0" w:color="auto"/>
        <w:left w:val="none" w:sz="0" w:space="0" w:color="auto"/>
        <w:bottom w:val="none" w:sz="0" w:space="0" w:color="auto"/>
        <w:right w:val="none" w:sz="0" w:space="0" w:color="auto"/>
      </w:divBdr>
      <w:divsChild>
        <w:div w:id="111287249">
          <w:marLeft w:val="0"/>
          <w:marRight w:val="0"/>
          <w:marTop w:val="0"/>
          <w:marBottom w:val="0"/>
          <w:divBdr>
            <w:top w:val="none" w:sz="0" w:space="0" w:color="auto"/>
            <w:left w:val="none" w:sz="0" w:space="0" w:color="auto"/>
            <w:bottom w:val="none" w:sz="0" w:space="0" w:color="auto"/>
            <w:right w:val="none" w:sz="0" w:space="0" w:color="auto"/>
          </w:divBdr>
        </w:div>
      </w:divsChild>
    </w:div>
    <w:div w:id="111287371">
      <w:marLeft w:val="0"/>
      <w:marRight w:val="0"/>
      <w:marTop w:val="0"/>
      <w:marBottom w:val="0"/>
      <w:divBdr>
        <w:top w:val="none" w:sz="0" w:space="0" w:color="auto"/>
        <w:left w:val="none" w:sz="0" w:space="0" w:color="auto"/>
        <w:bottom w:val="none" w:sz="0" w:space="0" w:color="auto"/>
        <w:right w:val="none" w:sz="0" w:space="0" w:color="auto"/>
      </w:divBdr>
      <w:divsChild>
        <w:div w:id="111287240">
          <w:marLeft w:val="0"/>
          <w:marRight w:val="0"/>
          <w:marTop w:val="0"/>
          <w:marBottom w:val="0"/>
          <w:divBdr>
            <w:top w:val="none" w:sz="0" w:space="0" w:color="auto"/>
            <w:left w:val="none" w:sz="0" w:space="0" w:color="auto"/>
            <w:bottom w:val="none" w:sz="0" w:space="0" w:color="auto"/>
            <w:right w:val="none" w:sz="0" w:space="0" w:color="auto"/>
          </w:divBdr>
        </w:div>
      </w:divsChild>
    </w:div>
    <w:div w:id="111287373">
      <w:marLeft w:val="0"/>
      <w:marRight w:val="0"/>
      <w:marTop w:val="0"/>
      <w:marBottom w:val="0"/>
      <w:divBdr>
        <w:top w:val="none" w:sz="0" w:space="0" w:color="auto"/>
        <w:left w:val="none" w:sz="0" w:space="0" w:color="auto"/>
        <w:bottom w:val="none" w:sz="0" w:space="0" w:color="auto"/>
        <w:right w:val="none" w:sz="0" w:space="0" w:color="auto"/>
      </w:divBdr>
      <w:divsChild>
        <w:div w:id="111287153">
          <w:marLeft w:val="0"/>
          <w:marRight w:val="0"/>
          <w:marTop w:val="0"/>
          <w:marBottom w:val="0"/>
          <w:divBdr>
            <w:top w:val="none" w:sz="0" w:space="0" w:color="auto"/>
            <w:left w:val="none" w:sz="0" w:space="0" w:color="auto"/>
            <w:bottom w:val="none" w:sz="0" w:space="0" w:color="auto"/>
            <w:right w:val="none" w:sz="0" w:space="0" w:color="auto"/>
          </w:divBdr>
        </w:div>
      </w:divsChild>
    </w:div>
    <w:div w:id="111287377">
      <w:marLeft w:val="0"/>
      <w:marRight w:val="0"/>
      <w:marTop w:val="0"/>
      <w:marBottom w:val="0"/>
      <w:divBdr>
        <w:top w:val="none" w:sz="0" w:space="0" w:color="auto"/>
        <w:left w:val="none" w:sz="0" w:space="0" w:color="auto"/>
        <w:bottom w:val="none" w:sz="0" w:space="0" w:color="auto"/>
        <w:right w:val="none" w:sz="0" w:space="0" w:color="auto"/>
      </w:divBdr>
      <w:divsChild>
        <w:div w:id="111287401">
          <w:marLeft w:val="0"/>
          <w:marRight w:val="0"/>
          <w:marTop w:val="0"/>
          <w:marBottom w:val="0"/>
          <w:divBdr>
            <w:top w:val="none" w:sz="0" w:space="0" w:color="auto"/>
            <w:left w:val="none" w:sz="0" w:space="0" w:color="auto"/>
            <w:bottom w:val="none" w:sz="0" w:space="0" w:color="auto"/>
            <w:right w:val="none" w:sz="0" w:space="0" w:color="auto"/>
          </w:divBdr>
        </w:div>
      </w:divsChild>
    </w:div>
    <w:div w:id="111287379">
      <w:marLeft w:val="0"/>
      <w:marRight w:val="0"/>
      <w:marTop w:val="0"/>
      <w:marBottom w:val="0"/>
      <w:divBdr>
        <w:top w:val="none" w:sz="0" w:space="0" w:color="auto"/>
        <w:left w:val="none" w:sz="0" w:space="0" w:color="auto"/>
        <w:bottom w:val="none" w:sz="0" w:space="0" w:color="auto"/>
        <w:right w:val="none" w:sz="0" w:space="0" w:color="auto"/>
      </w:divBdr>
      <w:divsChild>
        <w:div w:id="111287395">
          <w:marLeft w:val="0"/>
          <w:marRight w:val="0"/>
          <w:marTop w:val="0"/>
          <w:marBottom w:val="0"/>
          <w:divBdr>
            <w:top w:val="none" w:sz="0" w:space="0" w:color="auto"/>
            <w:left w:val="none" w:sz="0" w:space="0" w:color="auto"/>
            <w:bottom w:val="none" w:sz="0" w:space="0" w:color="auto"/>
            <w:right w:val="none" w:sz="0" w:space="0" w:color="auto"/>
          </w:divBdr>
        </w:div>
      </w:divsChild>
    </w:div>
    <w:div w:id="111287381">
      <w:marLeft w:val="0"/>
      <w:marRight w:val="0"/>
      <w:marTop w:val="0"/>
      <w:marBottom w:val="0"/>
      <w:divBdr>
        <w:top w:val="none" w:sz="0" w:space="0" w:color="auto"/>
        <w:left w:val="none" w:sz="0" w:space="0" w:color="auto"/>
        <w:bottom w:val="none" w:sz="0" w:space="0" w:color="auto"/>
        <w:right w:val="none" w:sz="0" w:space="0" w:color="auto"/>
      </w:divBdr>
      <w:divsChild>
        <w:div w:id="111287341">
          <w:marLeft w:val="0"/>
          <w:marRight w:val="0"/>
          <w:marTop w:val="0"/>
          <w:marBottom w:val="0"/>
          <w:divBdr>
            <w:top w:val="none" w:sz="0" w:space="0" w:color="auto"/>
            <w:left w:val="none" w:sz="0" w:space="0" w:color="auto"/>
            <w:bottom w:val="none" w:sz="0" w:space="0" w:color="auto"/>
            <w:right w:val="none" w:sz="0" w:space="0" w:color="auto"/>
          </w:divBdr>
        </w:div>
      </w:divsChild>
    </w:div>
    <w:div w:id="111287382">
      <w:marLeft w:val="0"/>
      <w:marRight w:val="0"/>
      <w:marTop w:val="0"/>
      <w:marBottom w:val="0"/>
      <w:divBdr>
        <w:top w:val="none" w:sz="0" w:space="0" w:color="auto"/>
        <w:left w:val="none" w:sz="0" w:space="0" w:color="auto"/>
        <w:bottom w:val="none" w:sz="0" w:space="0" w:color="auto"/>
        <w:right w:val="none" w:sz="0" w:space="0" w:color="auto"/>
      </w:divBdr>
      <w:divsChild>
        <w:div w:id="111287143">
          <w:marLeft w:val="0"/>
          <w:marRight w:val="0"/>
          <w:marTop w:val="0"/>
          <w:marBottom w:val="0"/>
          <w:divBdr>
            <w:top w:val="none" w:sz="0" w:space="0" w:color="auto"/>
            <w:left w:val="none" w:sz="0" w:space="0" w:color="auto"/>
            <w:bottom w:val="none" w:sz="0" w:space="0" w:color="auto"/>
            <w:right w:val="none" w:sz="0" w:space="0" w:color="auto"/>
          </w:divBdr>
        </w:div>
      </w:divsChild>
    </w:div>
    <w:div w:id="111287388">
      <w:marLeft w:val="0"/>
      <w:marRight w:val="0"/>
      <w:marTop w:val="0"/>
      <w:marBottom w:val="0"/>
      <w:divBdr>
        <w:top w:val="none" w:sz="0" w:space="0" w:color="auto"/>
        <w:left w:val="none" w:sz="0" w:space="0" w:color="auto"/>
        <w:bottom w:val="none" w:sz="0" w:space="0" w:color="auto"/>
        <w:right w:val="none" w:sz="0" w:space="0" w:color="auto"/>
      </w:divBdr>
      <w:divsChild>
        <w:div w:id="111287378">
          <w:marLeft w:val="0"/>
          <w:marRight w:val="0"/>
          <w:marTop w:val="0"/>
          <w:marBottom w:val="0"/>
          <w:divBdr>
            <w:top w:val="none" w:sz="0" w:space="0" w:color="auto"/>
            <w:left w:val="none" w:sz="0" w:space="0" w:color="auto"/>
            <w:bottom w:val="none" w:sz="0" w:space="0" w:color="auto"/>
            <w:right w:val="none" w:sz="0" w:space="0" w:color="auto"/>
          </w:divBdr>
        </w:div>
      </w:divsChild>
    </w:div>
    <w:div w:id="111287390">
      <w:marLeft w:val="0"/>
      <w:marRight w:val="0"/>
      <w:marTop w:val="0"/>
      <w:marBottom w:val="0"/>
      <w:divBdr>
        <w:top w:val="none" w:sz="0" w:space="0" w:color="auto"/>
        <w:left w:val="none" w:sz="0" w:space="0" w:color="auto"/>
        <w:bottom w:val="none" w:sz="0" w:space="0" w:color="auto"/>
        <w:right w:val="none" w:sz="0" w:space="0" w:color="auto"/>
      </w:divBdr>
      <w:divsChild>
        <w:div w:id="111287097">
          <w:marLeft w:val="0"/>
          <w:marRight w:val="0"/>
          <w:marTop w:val="0"/>
          <w:marBottom w:val="0"/>
          <w:divBdr>
            <w:top w:val="none" w:sz="0" w:space="0" w:color="auto"/>
            <w:left w:val="none" w:sz="0" w:space="0" w:color="auto"/>
            <w:bottom w:val="none" w:sz="0" w:space="0" w:color="auto"/>
            <w:right w:val="none" w:sz="0" w:space="0" w:color="auto"/>
          </w:divBdr>
        </w:div>
      </w:divsChild>
    </w:div>
    <w:div w:id="111287393">
      <w:marLeft w:val="0"/>
      <w:marRight w:val="0"/>
      <w:marTop w:val="0"/>
      <w:marBottom w:val="0"/>
      <w:divBdr>
        <w:top w:val="none" w:sz="0" w:space="0" w:color="auto"/>
        <w:left w:val="none" w:sz="0" w:space="0" w:color="auto"/>
        <w:bottom w:val="none" w:sz="0" w:space="0" w:color="auto"/>
        <w:right w:val="none" w:sz="0" w:space="0" w:color="auto"/>
      </w:divBdr>
      <w:divsChild>
        <w:div w:id="111287259">
          <w:marLeft w:val="0"/>
          <w:marRight w:val="0"/>
          <w:marTop w:val="0"/>
          <w:marBottom w:val="0"/>
          <w:divBdr>
            <w:top w:val="none" w:sz="0" w:space="0" w:color="auto"/>
            <w:left w:val="none" w:sz="0" w:space="0" w:color="auto"/>
            <w:bottom w:val="none" w:sz="0" w:space="0" w:color="auto"/>
            <w:right w:val="none" w:sz="0" w:space="0" w:color="auto"/>
          </w:divBdr>
        </w:div>
      </w:divsChild>
    </w:div>
    <w:div w:id="111287394">
      <w:marLeft w:val="0"/>
      <w:marRight w:val="0"/>
      <w:marTop w:val="0"/>
      <w:marBottom w:val="0"/>
      <w:divBdr>
        <w:top w:val="none" w:sz="0" w:space="0" w:color="auto"/>
        <w:left w:val="none" w:sz="0" w:space="0" w:color="auto"/>
        <w:bottom w:val="none" w:sz="0" w:space="0" w:color="auto"/>
        <w:right w:val="none" w:sz="0" w:space="0" w:color="auto"/>
      </w:divBdr>
      <w:divsChild>
        <w:div w:id="111287344">
          <w:marLeft w:val="0"/>
          <w:marRight w:val="0"/>
          <w:marTop w:val="0"/>
          <w:marBottom w:val="0"/>
          <w:divBdr>
            <w:top w:val="none" w:sz="0" w:space="0" w:color="auto"/>
            <w:left w:val="none" w:sz="0" w:space="0" w:color="auto"/>
            <w:bottom w:val="none" w:sz="0" w:space="0" w:color="auto"/>
            <w:right w:val="none" w:sz="0" w:space="0" w:color="auto"/>
          </w:divBdr>
        </w:div>
      </w:divsChild>
    </w:div>
    <w:div w:id="111287399">
      <w:marLeft w:val="0"/>
      <w:marRight w:val="0"/>
      <w:marTop w:val="0"/>
      <w:marBottom w:val="0"/>
      <w:divBdr>
        <w:top w:val="none" w:sz="0" w:space="0" w:color="auto"/>
        <w:left w:val="none" w:sz="0" w:space="0" w:color="auto"/>
        <w:bottom w:val="none" w:sz="0" w:space="0" w:color="auto"/>
        <w:right w:val="none" w:sz="0" w:space="0" w:color="auto"/>
      </w:divBdr>
      <w:divsChild>
        <w:div w:id="111287248">
          <w:marLeft w:val="0"/>
          <w:marRight w:val="0"/>
          <w:marTop w:val="0"/>
          <w:marBottom w:val="0"/>
          <w:divBdr>
            <w:top w:val="none" w:sz="0" w:space="0" w:color="auto"/>
            <w:left w:val="none" w:sz="0" w:space="0" w:color="auto"/>
            <w:bottom w:val="none" w:sz="0" w:space="0" w:color="auto"/>
            <w:right w:val="none" w:sz="0" w:space="0" w:color="auto"/>
          </w:divBdr>
        </w:div>
      </w:divsChild>
    </w:div>
    <w:div w:id="111287402">
      <w:marLeft w:val="0"/>
      <w:marRight w:val="0"/>
      <w:marTop w:val="0"/>
      <w:marBottom w:val="0"/>
      <w:divBdr>
        <w:top w:val="none" w:sz="0" w:space="0" w:color="auto"/>
        <w:left w:val="none" w:sz="0" w:space="0" w:color="auto"/>
        <w:bottom w:val="none" w:sz="0" w:space="0" w:color="auto"/>
        <w:right w:val="none" w:sz="0" w:space="0" w:color="auto"/>
      </w:divBdr>
      <w:divsChild>
        <w:div w:id="111287325">
          <w:marLeft w:val="0"/>
          <w:marRight w:val="0"/>
          <w:marTop w:val="0"/>
          <w:marBottom w:val="0"/>
          <w:divBdr>
            <w:top w:val="none" w:sz="0" w:space="0" w:color="auto"/>
            <w:left w:val="none" w:sz="0" w:space="0" w:color="auto"/>
            <w:bottom w:val="none" w:sz="0" w:space="0" w:color="auto"/>
            <w:right w:val="none" w:sz="0" w:space="0" w:color="auto"/>
          </w:divBdr>
        </w:div>
      </w:divsChild>
    </w:div>
    <w:div w:id="111287403">
      <w:marLeft w:val="0"/>
      <w:marRight w:val="0"/>
      <w:marTop w:val="0"/>
      <w:marBottom w:val="0"/>
      <w:divBdr>
        <w:top w:val="none" w:sz="0" w:space="0" w:color="auto"/>
        <w:left w:val="none" w:sz="0" w:space="0" w:color="auto"/>
        <w:bottom w:val="none" w:sz="0" w:space="0" w:color="auto"/>
        <w:right w:val="none" w:sz="0" w:space="0" w:color="auto"/>
      </w:divBdr>
      <w:divsChild>
        <w:div w:id="111287372">
          <w:marLeft w:val="0"/>
          <w:marRight w:val="0"/>
          <w:marTop w:val="0"/>
          <w:marBottom w:val="0"/>
          <w:divBdr>
            <w:top w:val="none" w:sz="0" w:space="0" w:color="auto"/>
            <w:left w:val="none" w:sz="0" w:space="0" w:color="auto"/>
            <w:bottom w:val="none" w:sz="0" w:space="0" w:color="auto"/>
            <w:right w:val="none" w:sz="0" w:space="0" w:color="auto"/>
          </w:divBdr>
        </w:div>
      </w:divsChild>
    </w:div>
    <w:div w:id="111287405">
      <w:marLeft w:val="0"/>
      <w:marRight w:val="0"/>
      <w:marTop w:val="0"/>
      <w:marBottom w:val="0"/>
      <w:divBdr>
        <w:top w:val="none" w:sz="0" w:space="0" w:color="auto"/>
        <w:left w:val="none" w:sz="0" w:space="0" w:color="auto"/>
        <w:bottom w:val="none" w:sz="0" w:space="0" w:color="auto"/>
        <w:right w:val="none" w:sz="0" w:space="0" w:color="auto"/>
      </w:divBdr>
      <w:divsChild>
        <w:div w:id="111287222">
          <w:marLeft w:val="0"/>
          <w:marRight w:val="0"/>
          <w:marTop w:val="0"/>
          <w:marBottom w:val="0"/>
          <w:divBdr>
            <w:top w:val="none" w:sz="0" w:space="0" w:color="auto"/>
            <w:left w:val="none" w:sz="0" w:space="0" w:color="auto"/>
            <w:bottom w:val="none" w:sz="0" w:space="0" w:color="auto"/>
            <w:right w:val="none" w:sz="0" w:space="0" w:color="auto"/>
          </w:divBdr>
        </w:div>
      </w:divsChild>
    </w:div>
    <w:div w:id="111287406">
      <w:marLeft w:val="0"/>
      <w:marRight w:val="0"/>
      <w:marTop w:val="0"/>
      <w:marBottom w:val="0"/>
      <w:divBdr>
        <w:top w:val="none" w:sz="0" w:space="0" w:color="auto"/>
        <w:left w:val="none" w:sz="0" w:space="0" w:color="auto"/>
        <w:bottom w:val="none" w:sz="0" w:space="0" w:color="auto"/>
        <w:right w:val="none" w:sz="0" w:space="0" w:color="auto"/>
      </w:divBdr>
      <w:divsChild>
        <w:div w:id="111287187">
          <w:marLeft w:val="0"/>
          <w:marRight w:val="0"/>
          <w:marTop w:val="0"/>
          <w:marBottom w:val="0"/>
          <w:divBdr>
            <w:top w:val="none" w:sz="0" w:space="0" w:color="auto"/>
            <w:left w:val="none" w:sz="0" w:space="0" w:color="auto"/>
            <w:bottom w:val="none" w:sz="0" w:space="0" w:color="auto"/>
            <w:right w:val="none" w:sz="0" w:space="0" w:color="auto"/>
          </w:divBdr>
        </w:div>
      </w:divsChild>
    </w:div>
    <w:div w:id="111287407">
      <w:marLeft w:val="0"/>
      <w:marRight w:val="0"/>
      <w:marTop w:val="0"/>
      <w:marBottom w:val="0"/>
      <w:divBdr>
        <w:top w:val="none" w:sz="0" w:space="0" w:color="auto"/>
        <w:left w:val="none" w:sz="0" w:space="0" w:color="auto"/>
        <w:bottom w:val="none" w:sz="0" w:space="0" w:color="auto"/>
        <w:right w:val="none" w:sz="0" w:space="0" w:color="auto"/>
      </w:divBdr>
      <w:divsChild>
        <w:div w:id="111287293">
          <w:marLeft w:val="0"/>
          <w:marRight w:val="0"/>
          <w:marTop w:val="0"/>
          <w:marBottom w:val="0"/>
          <w:divBdr>
            <w:top w:val="none" w:sz="0" w:space="0" w:color="auto"/>
            <w:left w:val="none" w:sz="0" w:space="0" w:color="auto"/>
            <w:bottom w:val="none" w:sz="0" w:space="0" w:color="auto"/>
            <w:right w:val="none" w:sz="0" w:space="0" w:color="auto"/>
          </w:divBdr>
        </w:div>
      </w:divsChild>
    </w:div>
    <w:div w:id="111287409">
      <w:marLeft w:val="0"/>
      <w:marRight w:val="0"/>
      <w:marTop w:val="0"/>
      <w:marBottom w:val="0"/>
      <w:divBdr>
        <w:top w:val="none" w:sz="0" w:space="0" w:color="auto"/>
        <w:left w:val="none" w:sz="0" w:space="0" w:color="auto"/>
        <w:bottom w:val="none" w:sz="0" w:space="0" w:color="auto"/>
        <w:right w:val="none" w:sz="0" w:space="0" w:color="auto"/>
      </w:divBdr>
      <w:divsChild>
        <w:div w:id="111287149">
          <w:marLeft w:val="0"/>
          <w:marRight w:val="0"/>
          <w:marTop w:val="0"/>
          <w:marBottom w:val="0"/>
          <w:divBdr>
            <w:top w:val="none" w:sz="0" w:space="0" w:color="auto"/>
            <w:left w:val="none" w:sz="0" w:space="0" w:color="auto"/>
            <w:bottom w:val="none" w:sz="0" w:space="0" w:color="auto"/>
            <w:right w:val="none" w:sz="0" w:space="0" w:color="auto"/>
          </w:divBdr>
        </w:div>
      </w:divsChild>
    </w:div>
    <w:div w:id="111287415">
      <w:marLeft w:val="0"/>
      <w:marRight w:val="0"/>
      <w:marTop w:val="0"/>
      <w:marBottom w:val="0"/>
      <w:divBdr>
        <w:top w:val="none" w:sz="0" w:space="0" w:color="auto"/>
        <w:left w:val="none" w:sz="0" w:space="0" w:color="auto"/>
        <w:bottom w:val="none" w:sz="0" w:space="0" w:color="auto"/>
        <w:right w:val="none" w:sz="0" w:space="0" w:color="auto"/>
      </w:divBdr>
      <w:divsChild>
        <w:div w:id="111287353">
          <w:marLeft w:val="0"/>
          <w:marRight w:val="0"/>
          <w:marTop w:val="0"/>
          <w:marBottom w:val="0"/>
          <w:divBdr>
            <w:top w:val="none" w:sz="0" w:space="0" w:color="auto"/>
            <w:left w:val="none" w:sz="0" w:space="0" w:color="auto"/>
            <w:bottom w:val="none" w:sz="0" w:space="0" w:color="auto"/>
            <w:right w:val="none" w:sz="0" w:space="0" w:color="auto"/>
          </w:divBdr>
        </w:div>
      </w:divsChild>
    </w:div>
    <w:div w:id="111287416">
      <w:marLeft w:val="0"/>
      <w:marRight w:val="0"/>
      <w:marTop w:val="0"/>
      <w:marBottom w:val="0"/>
      <w:divBdr>
        <w:top w:val="none" w:sz="0" w:space="0" w:color="auto"/>
        <w:left w:val="none" w:sz="0" w:space="0" w:color="auto"/>
        <w:bottom w:val="none" w:sz="0" w:space="0" w:color="auto"/>
        <w:right w:val="none" w:sz="0" w:space="0" w:color="auto"/>
      </w:divBdr>
      <w:divsChild>
        <w:div w:id="111287229">
          <w:marLeft w:val="0"/>
          <w:marRight w:val="0"/>
          <w:marTop w:val="0"/>
          <w:marBottom w:val="0"/>
          <w:divBdr>
            <w:top w:val="none" w:sz="0" w:space="0" w:color="auto"/>
            <w:left w:val="none" w:sz="0" w:space="0" w:color="auto"/>
            <w:bottom w:val="none" w:sz="0" w:space="0" w:color="auto"/>
            <w:right w:val="none" w:sz="0" w:space="0" w:color="auto"/>
          </w:divBdr>
        </w:div>
      </w:divsChild>
    </w:div>
    <w:div w:id="111287417">
      <w:marLeft w:val="0"/>
      <w:marRight w:val="0"/>
      <w:marTop w:val="0"/>
      <w:marBottom w:val="0"/>
      <w:divBdr>
        <w:top w:val="none" w:sz="0" w:space="0" w:color="auto"/>
        <w:left w:val="none" w:sz="0" w:space="0" w:color="auto"/>
        <w:bottom w:val="none" w:sz="0" w:space="0" w:color="auto"/>
        <w:right w:val="none" w:sz="0" w:space="0" w:color="auto"/>
      </w:divBdr>
      <w:divsChild>
        <w:div w:id="111287210">
          <w:marLeft w:val="0"/>
          <w:marRight w:val="0"/>
          <w:marTop w:val="0"/>
          <w:marBottom w:val="0"/>
          <w:divBdr>
            <w:top w:val="none" w:sz="0" w:space="0" w:color="auto"/>
            <w:left w:val="none" w:sz="0" w:space="0" w:color="auto"/>
            <w:bottom w:val="none" w:sz="0" w:space="0" w:color="auto"/>
            <w:right w:val="none" w:sz="0" w:space="0" w:color="auto"/>
          </w:divBdr>
        </w:div>
      </w:divsChild>
    </w:div>
    <w:div w:id="111287426">
      <w:marLeft w:val="0"/>
      <w:marRight w:val="0"/>
      <w:marTop w:val="0"/>
      <w:marBottom w:val="0"/>
      <w:divBdr>
        <w:top w:val="none" w:sz="0" w:space="0" w:color="auto"/>
        <w:left w:val="none" w:sz="0" w:space="0" w:color="auto"/>
        <w:bottom w:val="none" w:sz="0" w:space="0" w:color="auto"/>
        <w:right w:val="none" w:sz="0" w:space="0" w:color="auto"/>
      </w:divBdr>
      <w:divsChild>
        <w:div w:id="111287089">
          <w:marLeft w:val="0"/>
          <w:marRight w:val="0"/>
          <w:marTop w:val="0"/>
          <w:marBottom w:val="0"/>
          <w:divBdr>
            <w:top w:val="none" w:sz="0" w:space="0" w:color="auto"/>
            <w:left w:val="none" w:sz="0" w:space="0" w:color="auto"/>
            <w:bottom w:val="none" w:sz="0" w:space="0" w:color="auto"/>
            <w:right w:val="none" w:sz="0" w:space="0" w:color="auto"/>
          </w:divBdr>
        </w:div>
      </w:divsChild>
    </w:div>
    <w:div w:id="111287427">
      <w:marLeft w:val="0"/>
      <w:marRight w:val="0"/>
      <w:marTop w:val="0"/>
      <w:marBottom w:val="0"/>
      <w:divBdr>
        <w:top w:val="none" w:sz="0" w:space="0" w:color="auto"/>
        <w:left w:val="none" w:sz="0" w:space="0" w:color="auto"/>
        <w:bottom w:val="none" w:sz="0" w:space="0" w:color="auto"/>
        <w:right w:val="none" w:sz="0" w:space="0" w:color="auto"/>
      </w:divBdr>
      <w:divsChild>
        <w:div w:id="111287430">
          <w:marLeft w:val="0"/>
          <w:marRight w:val="0"/>
          <w:marTop w:val="0"/>
          <w:marBottom w:val="0"/>
          <w:divBdr>
            <w:top w:val="none" w:sz="0" w:space="0" w:color="auto"/>
            <w:left w:val="none" w:sz="0" w:space="0" w:color="auto"/>
            <w:bottom w:val="none" w:sz="0" w:space="0" w:color="auto"/>
            <w:right w:val="none" w:sz="0" w:space="0" w:color="auto"/>
          </w:divBdr>
        </w:div>
      </w:divsChild>
    </w:div>
    <w:div w:id="111287428">
      <w:marLeft w:val="0"/>
      <w:marRight w:val="0"/>
      <w:marTop w:val="0"/>
      <w:marBottom w:val="0"/>
      <w:divBdr>
        <w:top w:val="none" w:sz="0" w:space="0" w:color="auto"/>
        <w:left w:val="none" w:sz="0" w:space="0" w:color="auto"/>
        <w:bottom w:val="none" w:sz="0" w:space="0" w:color="auto"/>
        <w:right w:val="none" w:sz="0" w:space="0" w:color="auto"/>
      </w:divBdr>
      <w:divsChild>
        <w:div w:id="111287247">
          <w:marLeft w:val="0"/>
          <w:marRight w:val="0"/>
          <w:marTop w:val="0"/>
          <w:marBottom w:val="0"/>
          <w:divBdr>
            <w:top w:val="none" w:sz="0" w:space="0" w:color="auto"/>
            <w:left w:val="none" w:sz="0" w:space="0" w:color="auto"/>
            <w:bottom w:val="none" w:sz="0" w:space="0" w:color="auto"/>
            <w:right w:val="none" w:sz="0" w:space="0" w:color="auto"/>
          </w:divBdr>
        </w:div>
      </w:divsChild>
    </w:div>
    <w:div w:id="111287429">
      <w:marLeft w:val="0"/>
      <w:marRight w:val="0"/>
      <w:marTop w:val="0"/>
      <w:marBottom w:val="0"/>
      <w:divBdr>
        <w:top w:val="none" w:sz="0" w:space="0" w:color="auto"/>
        <w:left w:val="none" w:sz="0" w:space="0" w:color="auto"/>
        <w:bottom w:val="none" w:sz="0" w:space="0" w:color="auto"/>
        <w:right w:val="none" w:sz="0" w:space="0" w:color="auto"/>
      </w:divBdr>
      <w:divsChild>
        <w:div w:id="111287107">
          <w:marLeft w:val="0"/>
          <w:marRight w:val="0"/>
          <w:marTop w:val="0"/>
          <w:marBottom w:val="0"/>
          <w:divBdr>
            <w:top w:val="none" w:sz="0" w:space="0" w:color="auto"/>
            <w:left w:val="none" w:sz="0" w:space="0" w:color="auto"/>
            <w:bottom w:val="none" w:sz="0" w:space="0" w:color="auto"/>
            <w:right w:val="none" w:sz="0" w:space="0" w:color="auto"/>
          </w:divBdr>
        </w:div>
      </w:divsChild>
    </w:div>
    <w:div w:id="111287433">
      <w:marLeft w:val="0"/>
      <w:marRight w:val="0"/>
      <w:marTop w:val="0"/>
      <w:marBottom w:val="0"/>
      <w:divBdr>
        <w:top w:val="none" w:sz="0" w:space="0" w:color="auto"/>
        <w:left w:val="none" w:sz="0" w:space="0" w:color="auto"/>
        <w:bottom w:val="none" w:sz="0" w:space="0" w:color="auto"/>
        <w:right w:val="none" w:sz="0" w:space="0" w:color="auto"/>
      </w:divBdr>
      <w:divsChild>
        <w:div w:id="111287321">
          <w:marLeft w:val="0"/>
          <w:marRight w:val="0"/>
          <w:marTop w:val="0"/>
          <w:marBottom w:val="0"/>
          <w:divBdr>
            <w:top w:val="none" w:sz="0" w:space="0" w:color="auto"/>
            <w:left w:val="none" w:sz="0" w:space="0" w:color="auto"/>
            <w:bottom w:val="none" w:sz="0" w:space="0" w:color="auto"/>
            <w:right w:val="none" w:sz="0" w:space="0" w:color="auto"/>
          </w:divBdr>
        </w:div>
      </w:divsChild>
    </w:div>
    <w:div w:id="111287434">
      <w:marLeft w:val="0"/>
      <w:marRight w:val="0"/>
      <w:marTop w:val="0"/>
      <w:marBottom w:val="0"/>
      <w:divBdr>
        <w:top w:val="none" w:sz="0" w:space="0" w:color="auto"/>
        <w:left w:val="none" w:sz="0" w:space="0" w:color="auto"/>
        <w:bottom w:val="none" w:sz="0" w:space="0" w:color="auto"/>
        <w:right w:val="none" w:sz="0" w:space="0" w:color="auto"/>
      </w:divBdr>
      <w:divsChild>
        <w:div w:id="111287136">
          <w:marLeft w:val="0"/>
          <w:marRight w:val="0"/>
          <w:marTop w:val="0"/>
          <w:marBottom w:val="0"/>
          <w:divBdr>
            <w:top w:val="none" w:sz="0" w:space="0" w:color="auto"/>
            <w:left w:val="none" w:sz="0" w:space="0" w:color="auto"/>
            <w:bottom w:val="none" w:sz="0" w:space="0" w:color="auto"/>
            <w:right w:val="none" w:sz="0" w:space="0" w:color="auto"/>
          </w:divBdr>
        </w:div>
      </w:divsChild>
    </w:div>
    <w:div w:id="111287437">
      <w:marLeft w:val="0"/>
      <w:marRight w:val="0"/>
      <w:marTop w:val="0"/>
      <w:marBottom w:val="0"/>
      <w:divBdr>
        <w:top w:val="none" w:sz="0" w:space="0" w:color="auto"/>
        <w:left w:val="none" w:sz="0" w:space="0" w:color="auto"/>
        <w:bottom w:val="none" w:sz="0" w:space="0" w:color="auto"/>
        <w:right w:val="none" w:sz="0" w:space="0" w:color="auto"/>
      </w:divBdr>
      <w:divsChild>
        <w:div w:id="111287404">
          <w:marLeft w:val="0"/>
          <w:marRight w:val="0"/>
          <w:marTop w:val="0"/>
          <w:marBottom w:val="0"/>
          <w:divBdr>
            <w:top w:val="none" w:sz="0" w:space="0" w:color="auto"/>
            <w:left w:val="none" w:sz="0" w:space="0" w:color="auto"/>
            <w:bottom w:val="none" w:sz="0" w:space="0" w:color="auto"/>
            <w:right w:val="none" w:sz="0" w:space="0" w:color="auto"/>
          </w:divBdr>
        </w:div>
      </w:divsChild>
    </w:div>
    <w:div w:id="111287438">
      <w:marLeft w:val="0"/>
      <w:marRight w:val="0"/>
      <w:marTop w:val="0"/>
      <w:marBottom w:val="0"/>
      <w:divBdr>
        <w:top w:val="none" w:sz="0" w:space="0" w:color="auto"/>
        <w:left w:val="none" w:sz="0" w:space="0" w:color="auto"/>
        <w:bottom w:val="none" w:sz="0" w:space="0" w:color="auto"/>
        <w:right w:val="none" w:sz="0" w:space="0" w:color="auto"/>
      </w:divBdr>
      <w:divsChild>
        <w:div w:id="111287446">
          <w:marLeft w:val="0"/>
          <w:marRight w:val="0"/>
          <w:marTop w:val="0"/>
          <w:marBottom w:val="0"/>
          <w:divBdr>
            <w:top w:val="none" w:sz="0" w:space="0" w:color="auto"/>
            <w:left w:val="none" w:sz="0" w:space="0" w:color="auto"/>
            <w:bottom w:val="none" w:sz="0" w:space="0" w:color="auto"/>
            <w:right w:val="none" w:sz="0" w:space="0" w:color="auto"/>
          </w:divBdr>
        </w:div>
      </w:divsChild>
    </w:div>
    <w:div w:id="111287440">
      <w:marLeft w:val="0"/>
      <w:marRight w:val="0"/>
      <w:marTop w:val="0"/>
      <w:marBottom w:val="0"/>
      <w:divBdr>
        <w:top w:val="none" w:sz="0" w:space="0" w:color="auto"/>
        <w:left w:val="none" w:sz="0" w:space="0" w:color="auto"/>
        <w:bottom w:val="none" w:sz="0" w:space="0" w:color="auto"/>
        <w:right w:val="none" w:sz="0" w:space="0" w:color="auto"/>
      </w:divBdr>
      <w:divsChild>
        <w:div w:id="111287412">
          <w:marLeft w:val="0"/>
          <w:marRight w:val="0"/>
          <w:marTop w:val="0"/>
          <w:marBottom w:val="0"/>
          <w:divBdr>
            <w:top w:val="none" w:sz="0" w:space="0" w:color="auto"/>
            <w:left w:val="none" w:sz="0" w:space="0" w:color="auto"/>
            <w:bottom w:val="none" w:sz="0" w:space="0" w:color="auto"/>
            <w:right w:val="none" w:sz="0" w:space="0" w:color="auto"/>
          </w:divBdr>
        </w:div>
      </w:divsChild>
    </w:div>
    <w:div w:id="111287441">
      <w:marLeft w:val="0"/>
      <w:marRight w:val="0"/>
      <w:marTop w:val="0"/>
      <w:marBottom w:val="0"/>
      <w:divBdr>
        <w:top w:val="none" w:sz="0" w:space="0" w:color="auto"/>
        <w:left w:val="none" w:sz="0" w:space="0" w:color="auto"/>
        <w:bottom w:val="none" w:sz="0" w:space="0" w:color="auto"/>
        <w:right w:val="none" w:sz="0" w:space="0" w:color="auto"/>
      </w:divBdr>
      <w:divsChild>
        <w:div w:id="111287195">
          <w:marLeft w:val="0"/>
          <w:marRight w:val="0"/>
          <w:marTop w:val="0"/>
          <w:marBottom w:val="0"/>
          <w:divBdr>
            <w:top w:val="none" w:sz="0" w:space="0" w:color="auto"/>
            <w:left w:val="none" w:sz="0" w:space="0" w:color="auto"/>
            <w:bottom w:val="none" w:sz="0" w:space="0" w:color="auto"/>
            <w:right w:val="none" w:sz="0" w:space="0" w:color="auto"/>
          </w:divBdr>
        </w:div>
      </w:divsChild>
    </w:div>
    <w:div w:id="111287443">
      <w:marLeft w:val="0"/>
      <w:marRight w:val="0"/>
      <w:marTop w:val="0"/>
      <w:marBottom w:val="0"/>
      <w:divBdr>
        <w:top w:val="none" w:sz="0" w:space="0" w:color="auto"/>
        <w:left w:val="none" w:sz="0" w:space="0" w:color="auto"/>
        <w:bottom w:val="none" w:sz="0" w:space="0" w:color="auto"/>
        <w:right w:val="none" w:sz="0" w:space="0" w:color="auto"/>
      </w:divBdr>
      <w:divsChild>
        <w:div w:id="111287138">
          <w:marLeft w:val="0"/>
          <w:marRight w:val="0"/>
          <w:marTop w:val="0"/>
          <w:marBottom w:val="0"/>
          <w:divBdr>
            <w:top w:val="none" w:sz="0" w:space="0" w:color="auto"/>
            <w:left w:val="none" w:sz="0" w:space="0" w:color="auto"/>
            <w:bottom w:val="none" w:sz="0" w:space="0" w:color="auto"/>
            <w:right w:val="none" w:sz="0" w:space="0" w:color="auto"/>
          </w:divBdr>
        </w:div>
      </w:divsChild>
    </w:div>
    <w:div w:id="111287449">
      <w:marLeft w:val="0"/>
      <w:marRight w:val="0"/>
      <w:marTop w:val="0"/>
      <w:marBottom w:val="0"/>
      <w:divBdr>
        <w:top w:val="none" w:sz="0" w:space="0" w:color="auto"/>
        <w:left w:val="none" w:sz="0" w:space="0" w:color="auto"/>
        <w:bottom w:val="none" w:sz="0" w:space="0" w:color="auto"/>
        <w:right w:val="none" w:sz="0" w:space="0" w:color="auto"/>
      </w:divBdr>
      <w:divsChild>
        <w:div w:id="111287281">
          <w:marLeft w:val="0"/>
          <w:marRight w:val="0"/>
          <w:marTop w:val="0"/>
          <w:marBottom w:val="0"/>
          <w:divBdr>
            <w:top w:val="none" w:sz="0" w:space="0" w:color="auto"/>
            <w:left w:val="none" w:sz="0" w:space="0" w:color="auto"/>
            <w:bottom w:val="none" w:sz="0" w:space="0" w:color="auto"/>
            <w:right w:val="none" w:sz="0" w:space="0" w:color="auto"/>
          </w:divBdr>
        </w:div>
      </w:divsChild>
    </w:div>
    <w:div w:id="111287451">
      <w:marLeft w:val="0"/>
      <w:marRight w:val="0"/>
      <w:marTop w:val="0"/>
      <w:marBottom w:val="0"/>
      <w:divBdr>
        <w:top w:val="none" w:sz="0" w:space="0" w:color="auto"/>
        <w:left w:val="none" w:sz="0" w:space="0" w:color="auto"/>
        <w:bottom w:val="none" w:sz="0" w:space="0" w:color="auto"/>
        <w:right w:val="none" w:sz="0" w:space="0" w:color="auto"/>
      </w:divBdr>
      <w:divsChild>
        <w:div w:id="111287419">
          <w:marLeft w:val="0"/>
          <w:marRight w:val="0"/>
          <w:marTop w:val="0"/>
          <w:marBottom w:val="0"/>
          <w:divBdr>
            <w:top w:val="none" w:sz="0" w:space="0" w:color="auto"/>
            <w:left w:val="none" w:sz="0" w:space="0" w:color="auto"/>
            <w:bottom w:val="none" w:sz="0" w:space="0" w:color="auto"/>
            <w:right w:val="none" w:sz="0" w:space="0" w:color="auto"/>
          </w:divBdr>
        </w:div>
      </w:divsChild>
    </w:div>
    <w:div w:id="111287453">
      <w:marLeft w:val="0"/>
      <w:marRight w:val="0"/>
      <w:marTop w:val="0"/>
      <w:marBottom w:val="0"/>
      <w:divBdr>
        <w:top w:val="none" w:sz="0" w:space="0" w:color="auto"/>
        <w:left w:val="none" w:sz="0" w:space="0" w:color="auto"/>
        <w:bottom w:val="none" w:sz="0" w:space="0" w:color="auto"/>
        <w:right w:val="none" w:sz="0" w:space="0" w:color="auto"/>
      </w:divBdr>
      <w:divsChild>
        <w:div w:id="111287255">
          <w:marLeft w:val="0"/>
          <w:marRight w:val="0"/>
          <w:marTop w:val="0"/>
          <w:marBottom w:val="0"/>
          <w:divBdr>
            <w:top w:val="none" w:sz="0" w:space="0" w:color="auto"/>
            <w:left w:val="none" w:sz="0" w:space="0" w:color="auto"/>
            <w:bottom w:val="none" w:sz="0" w:space="0" w:color="auto"/>
            <w:right w:val="none" w:sz="0" w:space="0" w:color="auto"/>
          </w:divBdr>
        </w:div>
      </w:divsChild>
    </w:div>
    <w:div w:id="111287454">
      <w:marLeft w:val="0"/>
      <w:marRight w:val="0"/>
      <w:marTop w:val="0"/>
      <w:marBottom w:val="0"/>
      <w:divBdr>
        <w:top w:val="none" w:sz="0" w:space="0" w:color="auto"/>
        <w:left w:val="none" w:sz="0" w:space="0" w:color="auto"/>
        <w:bottom w:val="none" w:sz="0" w:space="0" w:color="auto"/>
        <w:right w:val="none" w:sz="0" w:space="0" w:color="auto"/>
      </w:divBdr>
    </w:div>
    <w:div w:id="111287455">
      <w:marLeft w:val="0"/>
      <w:marRight w:val="0"/>
      <w:marTop w:val="0"/>
      <w:marBottom w:val="0"/>
      <w:divBdr>
        <w:top w:val="none" w:sz="0" w:space="0" w:color="auto"/>
        <w:left w:val="none" w:sz="0" w:space="0" w:color="auto"/>
        <w:bottom w:val="none" w:sz="0" w:space="0" w:color="auto"/>
        <w:right w:val="none" w:sz="0" w:space="0" w:color="auto"/>
      </w:divBdr>
    </w:div>
    <w:div w:id="111287456">
      <w:marLeft w:val="0"/>
      <w:marRight w:val="0"/>
      <w:marTop w:val="0"/>
      <w:marBottom w:val="0"/>
      <w:divBdr>
        <w:top w:val="none" w:sz="0" w:space="0" w:color="auto"/>
        <w:left w:val="none" w:sz="0" w:space="0" w:color="auto"/>
        <w:bottom w:val="none" w:sz="0" w:space="0" w:color="auto"/>
        <w:right w:val="none" w:sz="0" w:space="0" w:color="auto"/>
      </w:divBdr>
    </w:div>
    <w:div w:id="111287457">
      <w:marLeft w:val="0"/>
      <w:marRight w:val="0"/>
      <w:marTop w:val="0"/>
      <w:marBottom w:val="0"/>
      <w:divBdr>
        <w:top w:val="none" w:sz="0" w:space="0" w:color="auto"/>
        <w:left w:val="none" w:sz="0" w:space="0" w:color="auto"/>
        <w:bottom w:val="none" w:sz="0" w:space="0" w:color="auto"/>
        <w:right w:val="none" w:sz="0" w:space="0" w:color="auto"/>
      </w:divBdr>
    </w:div>
    <w:div w:id="111287458">
      <w:marLeft w:val="0"/>
      <w:marRight w:val="0"/>
      <w:marTop w:val="0"/>
      <w:marBottom w:val="0"/>
      <w:divBdr>
        <w:top w:val="none" w:sz="0" w:space="0" w:color="auto"/>
        <w:left w:val="none" w:sz="0" w:space="0" w:color="auto"/>
        <w:bottom w:val="none" w:sz="0" w:space="0" w:color="auto"/>
        <w:right w:val="none" w:sz="0" w:space="0" w:color="auto"/>
      </w:divBdr>
    </w:div>
    <w:div w:id="111287459">
      <w:marLeft w:val="0"/>
      <w:marRight w:val="0"/>
      <w:marTop w:val="0"/>
      <w:marBottom w:val="0"/>
      <w:divBdr>
        <w:top w:val="none" w:sz="0" w:space="0" w:color="auto"/>
        <w:left w:val="none" w:sz="0" w:space="0" w:color="auto"/>
        <w:bottom w:val="none" w:sz="0" w:space="0" w:color="auto"/>
        <w:right w:val="none" w:sz="0" w:space="0" w:color="auto"/>
      </w:divBdr>
    </w:div>
    <w:div w:id="111287460">
      <w:marLeft w:val="0"/>
      <w:marRight w:val="0"/>
      <w:marTop w:val="0"/>
      <w:marBottom w:val="0"/>
      <w:divBdr>
        <w:top w:val="none" w:sz="0" w:space="0" w:color="auto"/>
        <w:left w:val="none" w:sz="0" w:space="0" w:color="auto"/>
        <w:bottom w:val="none" w:sz="0" w:space="0" w:color="auto"/>
        <w:right w:val="none" w:sz="0" w:space="0" w:color="auto"/>
      </w:divBdr>
    </w:div>
    <w:div w:id="111287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0A21D82-B66B-42EC-8740-2F76B4D50C62}"/>
</file>

<file path=customXml/itemProps2.xml><?xml version="1.0" encoding="utf-8"?>
<ds:datastoreItem xmlns:ds="http://schemas.openxmlformats.org/officeDocument/2006/customXml" ds:itemID="{87501521-6096-4930-ABC3-988B07C031AE}"/>
</file>

<file path=customXml/itemProps3.xml><?xml version="1.0" encoding="utf-8"?>
<ds:datastoreItem xmlns:ds="http://schemas.openxmlformats.org/officeDocument/2006/customXml" ds:itemID="{686778FE-2644-458A-A306-95A260F151F9}"/>
</file>

<file path=docProps/app.xml><?xml version="1.0" encoding="utf-8"?>
<Properties xmlns="http://schemas.openxmlformats.org/officeDocument/2006/extended-properties" xmlns:vt="http://schemas.openxmlformats.org/officeDocument/2006/docPropsVTypes">
  <Template>Normal</Template>
  <TotalTime>1</TotalTime>
  <Pages>54</Pages>
  <Words>16583</Words>
  <Characters>94529</Characters>
  <Application>Microsoft Office Word</Application>
  <DocSecurity>0</DocSecurity>
  <Lines>787</Lines>
  <Paragraphs>221</Paragraphs>
  <ScaleCrop>false</ScaleCrop>
  <HeadingPairs>
    <vt:vector size="2" baseType="variant">
      <vt:variant>
        <vt:lpstr>Názov</vt:lpstr>
      </vt:variant>
      <vt:variant>
        <vt:i4>1</vt:i4>
      </vt:variant>
    </vt:vector>
  </HeadingPairs>
  <TitlesOfParts>
    <vt:vector size="1" baseType="lpstr">
      <vt:lpstr>TABUĽKA ZHODY</vt:lpstr>
    </vt:vector>
  </TitlesOfParts>
  <Company>MS SR</Company>
  <LinksUpToDate>false</LinksUpToDate>
  <CharactersWithSpaces>110891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Zušťáková Denisa</cp:lastModifiedBy>
  <cp:revision>2</cp:revision>
  <cp:lastPrinted>2013-09-11T11:38:00Z</cp:lastPrinted>
  <dcterms:created xsi:type="dcterms:W3CDTF">2015-04-09T07:39:00Z</dcterms:created>
  <dcterms:modified xsi:type="dcterms:W3CDTF">2015-04-09T07:39:00Z</dcterms:modified>
</cp:coreProperties>
</file>