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7E" w:rsidRPr="00463963" w:rsidRDefault="0046737E" w:rsidP="00AB3829">
      <w:pPr>
        <w:pStyle w:val="Nzov"/>
        <w:rPr>
          <w:sz w:val="32"/>
        </w:rPr>
      </w:pPr>
      <w:r w:rsidRPr="00463963">
        <w:rPr>
          <w:sz w:val="32"/>
        </w:rPr>
        <w:t>N</w:t>
      </w:r>
      <w:r w:rsidR="00DD6838" w:rsidRPr="00463963">
        <w:rPr>
          <w:sz w:val="32"/>
        </w:rPr>
        <w:t xml:space="preserve"> </w:t>
      </w:r>
      <w:r w:rsidRPr="00463963">
        <w:rPr>
          <w:sz w:val="32"/>
        </w:rPr>
        <w:t>Á</w:t>
      </w:r>
      <w:r w:rsidR="00DD6838" w:rsidRPr="00463963">
        <w:rPr>
          <w:sz w:val="32"/>
        </w:rPr>
        <w:t xml:space="preserve"> </w:t>
      </w:r>
      <w:r w:rsidRPr="00463963">
        <w:rPr>
          <w:sz w:val="32"/>
        </w:rPr>
        <w:t>V</w:t>
      </w:r>
      <w:r w:rsidR="00DD6838" w:rsidRPr="00463963">
        <w:rPr>
          <w:sz w:val="32"/>
        </w:rPr>
        <w:t> </w:t>
      </w:r>
      <w:r w:rsidRPr="00463963">
        <w:rPr>
          <w:sz w:val="32"/>
        </w:rPr>
        <w:t>R</w:t>
      </w:r>
      <w:r w:rsidR="00DD6838" w:rsidRPr="00463963">
        <w:rPr>
          <w:sz w:val="32"/>
        </w:rPr>
        <w:t xml:space="preserve"> </w:t>
      </w:r>
      <w:r w:rsidRPr="00463963">
        <w:rPr>
          <w:sz w:val="32"/>
        </w:rPr>
        <w:t xml:space="preserve">H </w:t>
      </w:r>
    </w:p>
    <w:p w:rsidR="00CF34FF" w:rsidRPr="00463963" w:rsidRDefault="00CF34FF" w:rsidP="00AB3829"/>
    <w:p w:rsidR="008F7FC8" w:rsidRPr="00463963" w:rsidRDefault="004175A7" w:rsidP="00AB3829">
      <w:pPr>
        <w:pStyle w:val="Nadpis1"/>
        <w:rPr>
          <w:lang w:val="sk-SK"/>
        </w:rPr>
      </w:pPr>
      <w:r w:rsidRPr="00463963">
        <w:rPr>
          <w:lang w:val="sk-SK"/>
        </w:rPr>
        <w:t xml:space="preserve">Národný akčný plán na prevenciu a elimináciu </w:t>
      </w:r>
    </w:p>
    <w:p w:rsidR="004175A7" w:rsidRPr="00463963" w:rsidRDefault="004175A7" w:rsidP="008F7FC8">
      <w:pPr>
        <w:pStyle w:val="Nadpis1"/>
        <w:rPr>
          <w:lang w:val="sk-SK"/>
        </w:rPr>
      </w:pPr>
      <w:r w:rsidRPr="00463963">
        <w:rPr>
          <w:lang w:val="sk-SK"/>
        </w:rPr>
        <w:t>násilia na ženách</w:t>
      </w:r>
      <w:r w:rsidR="00566F78" w:rsidRPr="00463963">
        <w:rPr>
          <w:lang w:val="sk-SK"/>
        </w:rPr>
        <w:t xml:space="preserve"> </w:t>
      </w:r>
      <w:r w:rsidRPr="00463963">
        <w:rPr>
          <w:lang w:val="sk-SK"/>
        </w:rPr>
        <w:t>na roky 2014 - 2019</w:t>
      </w:r>
    </w:p>
    <w:p w:rsidR="0046737E" w:rsidRPr="00463963" w:rsidRDefault="0046737E" w:rsidP="00AB3829">
      <w:pPr>
        <w:pStyle w:val="Zarkazkladnhotextu2"/>
      </w:pPr>
    </w:p>
    <w:p w:rsidR="006B76B4" w:rsidRPr="00463963" w:rsidRDefault="006B76B4" w:rsidP="00AB3829">
      <w:pPr>
        <w:pStyle w:val="Zarkazkladnhotextu2"/>
      </w:pPr>
    </w:p>
    <w:p w:rsidR="00120F48" w:rsidRPr="00463963" w:rsidRDefault="00120F48" w:rsidP="00120F48">
      <w:r w:rsidRPr="00463963">
        <w:rPr>
          <w:b/>
        </w:rPr>
        <w:t>Násilie na ženách</w:t>
      </w:r>
      <w:r w:rsidRPr="00463963">
        <w:t xml:space="preserve"> je v súlade s medzinárodným </w:t>
      </w:r>
      <w:r w:rsidR="00722E8B" w:rsidRPr="00463963">
        <w:t>konceptom</w:t>
      </w:r>
      <w:r w:rsidRPr="00463963">
        <w:t xml:space="preserve"> ľudských práv chápané ako porušovanie ľudských práv a forma diskriminácie žien. Je to forma </w:t>
      </w:r>
      <w:proofErr w:type="spellStart"/>
      <w:r w:rsidRPr="00463963">
        <w:t>rodovo-podmieneného</w:t>
      </w:r>
      <w:proofErr w:type="spellEnd"/>
      <w:r w:rsidRPr="00463963">
        <w:t xml:space="preserve"> násilia</w:t>
      </w:r>
      <w:r w:rsidR="00107183" w:rsidRPr="00463963">
        <w:rPr>
          <w:rStyle w:val="Odkaznapoznmkupodiarou"/>
        </w:rPr>
        <w:footnoteReference w:id="1"/>
      </w:r>
      <w:r w:rsidRPr="00463963">
        <w:t>, ktoré je nasmerované proti ženám z dôvodu ich príslušnosti k ženskému rodu</w:t>
      </w:r>
      <w:r w:rsidR="00722E8B" w:rsidRPr="00463963">
        <w:t xml:space="preserve"> a postihuje ženy disproporcionálne</w:t>
      </w:r>
      <w:r w:rsidRPr="00463963">
        <w:t xml:space="preserve">.  </w:t>
      </w:r>
    </w:p>
    <w:p w:rsidR="001460AB" w:rsidRPr="00463963" w:rsidRDefault="001460AB" w:rsidP="00AB3829">
      <w:r w:rsidRPr="00463963">
        <w:t>Násilie na ženách je závažným a čoraz viditeľnejším celospoločenským problémom aj v podmienkach SR</w:t>
      </w:r>
      <w:r w:rsidR="00FB572F" w:rsidRPr="00463963">
        <w:t>.</w:t>
      </w:r>
      <w:r w:rsidRPr="00463963">
        <w:t xml:space="preserve"> Podľa reprezentatívneho prieskumu výskytu a skúsenosti žien s násilím páchaným na ženách na Slovensku realizovanom v roku 2008</w:t>
      </w:r>
      <w:r w:rsidRPr="00463963">
        <w:rPr>
          <w:rStyle w:val="Odkaznapoznmkupodiarou"/>
          <w:color w:val="000000"/>
          <w:szCs w:val="22"/>
        </w:rPr>
        <w:footnoteReference w:id="2"/>
      </w:r>
      <w:r w:rsidRPr="00463963">
        <w:t xml:space="preserve"> je násilie na ženách vážnym spoločenským problémom. Zasahuje veľkú skupinu žien, dotýka sa rôznych oblastí od detstva po dospelosť, intímne vzťahy nevynímajúc. </w:t>
      </w:r>
      <w:r w:rsidR="00120F48" w:rsidRPr="00463963">
        <w:t>K</w:t>
      </w:r>
      <w:r w:rsidRPr="00463963">
        <w:t>aždá piata dospelá žena, ktorá má v súčasnosti partnera</w:t>
      </w:r>
      <w:r w:rsidR="00120F48" w:rsidRPr="00463963">
        <w:t>,</w:t>
      </w:r>
      <w:r w:rsidRPr="00463963">
        <w:t xml:space="preserve"> zažila z jeho strany násilné správanie – presnejšie 21,2% dospelých žien SR vo veku 18 – 64 rokov.  Výskyt násilia na ženách od bývalých partnerov je ešte vyšší: z dospelých žien, ktoré mali bývalého partnera, zažilo z jeho strany násilné správanie  27,9% , z toho 12.2% vyhranené násilie.</w:t>
      </w:r>
    </w:p>
    <w:p w:rsidR="001460AB" w:rsidRPr="00463963" w:rsidRDefault="001460AB" w:rsidP="00AB3829">
      <w:r w:rsidRPr="00463963">
        <w:t>Násilie na ženách má v podmienkach SR najmä – ale nielen – povahu domáceho násilia a </w:t>
      </w:r>
      <w:r w:rsidR="00120F48" w:rsidRPr="00463963">
        <w:t xml:space="preserve">preto napriek vysokému výskytu </w:t>
      </w:r>
      <w:r w:rsidRPr="00463963">
        <w:t xml:space="preserve">vysokú latenciu. Väčšina násilných činov páchaných na ženách sa pácha doma za zavretými dverami, kde okrem detí nie sú prítomní žiadni svedkovia. </w:t>
      </w:r>
      <w:r w:rsidR="00120F48" w:rsidRPr="00463963">
        <w:t xml:space="preserve">Citlivosť a náročnosť problematiky násilia na ženách </w:t>
      </w:r>
      <w:r w:rsidR="00B73404" w:rsidRPr="00463963">
        <w:t xml:space="preserve">ako i stále pretrvávajúca existencia stereotypných predstáv o úlohe ženy a muža v rodine </w:t>
      </w:r>
      <w:r w:rsidR="00120F48" w:rsidRPr="00463963">
        <w:t>prispel</w:t>
      </w:r>
      <w:r w:rsidR="00B73404" w:rsidRPr="00463963">
        <w:t>i</w:t>
      </w:r>
      <w:r w:rsidR="00120F48" w:rsidRPr="00463963">
        <w:t xml:space="preserve"> k dlhodob</w:t>
      </w:r>
      <w:r w:rsidR="00B73404" w:rsidRPr="00463963">
        <w:t xml:space="preserve">ej </w:t>
      </w:r>
      <w:proofErr w:type="spellStart"/>
      <w:r w:rsidR="00120F48" w:rsidRPr="00463963">
        <w:t>tabuiz</w:t>
      </w:r>
      <w:r w:rsidR="00B73404" w:rsidRPr="00463963">
        <w:t>ácii</w:t>
      </w:r>
      <w:proofErr w:type="spellEnd"/>
      <w:r w:rsidR="00B73404" w:rsidRPr="00463963">
        <w:t xml:space="preserve"> </w:t>
      </w:r>
      <w:r w:rsidR="00120F48" w:rsidRPr="00463963">
        <w:t>tém</w:t>
      </w:r>
      <w:r w:rsidR="00722E8B" w:rsidRPr="00463963">
        <w:t>y</w:t>
      </w:r>
      <w:r w:rsidR="00120F48" w:rsidRPr="00463963">
        <w:t xml:space="preserve"> a jej absencii </w:t>
      </w:r>
      <w:r w:rsidR="00B73404" w:rsidRPr="00463963">
        <w:t>vo</w:t>
      </w:r>
      <w:r w:rsidR="00120F48" w:rsidRPr="00463963">
        <w:t xml:space="preserve"> verejn</w:t>
      </w:r>
      <w:r w:rsidR="00B73404" w:rsidRPr="00463963">
        <w:t>om</w:t>
      </w:r>
      <w:r w:rsidR="00120F48" w:rsidRPr="00463963">
        <w:t xml:space="preserve"> a politick</w:t>
      </w:r>
      <w:r w:rsidR="00B73404" w:rsidRPr="00463963">
        <w:t>om</w:t>
      </w:r>
      <w:r w:rsidR="00120F48" w:rsidRPr="00463963">
        <w:t xml:space="preserve"> </w:t>
      </w:r>
      <w:proofErr w:type="spellStart"/>
      <w:r w:rsidR="00B73404" w:rsidRPr="00463963">
        <w:t>diskurze</w:t>
      </w:r>
      <w:proofErr w:type="spellEnd"/>
      <w:r w:rsidR="00B73404" w:rsidRPr="00463963">
        <w:t>. Z toho vyplývajúce n</w:t>
      </w:r>
      <w:r w:rsidR="00120F48" w:rsidRPr="00463963">
        <w:t xml:space="preserve">esprávne chápanie a postoje spoločnosti ako aj exekutívy k násiliu na ženách ako takému znamenali absenciu koordinovaných a špecializovaných  služieb pomoci obetiam tohto násilia.  </w:t>
      </w:r>
    </w:p>
    <w:p w:rsidR="002526DA" w:rsidRPr="00463963" w:rsidRDefault="00722E8B" w:rsidP="006F1DA4">
      <w:pPr>
        <w:rPr>
          <w:rFonts w:ascii="Trebuchet MS" w:hAnsi="Trebuchet MS"/>
          <w:color w:val="000000"/>
          <w:sz w:val="18"/>
          <w:szCs w:val="18"/>
        </w:rPr>
      </w:pPr>
      <w:r w:rsidRPr="00463963">
        <w:t xml:space="preserve">Situácia sa začala meniť začiatkom minulého desaťročia pod vplyvom ženských mimovládnych organizácií. Významným medzníkom boli dva ročníky </w:t>
      </w:r>
      <w:r w:rsidRPr="00463963">
        <w:rPr>
          <w:b/>
        </w:rPr>
        <w:t>kampane</w:t>
      </w:r>
      <w:r w:rsidRPr="00463963">
        <w:t xml:space="preserve"> </w:t>
      </w:r>
      <w:r w:rsidRPr="00463963">
        <w:rPr>
          <w:b/>
        </w:rPr>
        <w:t>Piata žena</w:t>
      </w:r>
      <w:r w:rsidRPr="00463963">
        <w:t xml:space="preserve">, ktoré znamenali prelom v chápaní problematiky násilia na ženách v intímnych vzťahoch. Kampaň vytvorila podmienky pre novelizovanie niekoľkých zákonov v roku 2002, ktoré vytvorili podmienky pre efektívnejšie právne postihovanie páchateľov a zlepšili ochranu obetí. Napriek takémuto priaznivému legislatívnemu prostrediu zostala však pod vplyvom stále pretrvávajúcich predsudkov aj u orgánov činných v trestnom konaní väčšina identifikovaných prípadov neriešená. Výsledkom bolo </w:t>
      </w:r>
      <w:r w:rsidRPr="00463963">
        <w:rPr>
          <w:b/>
        </w:rPr>
        <w:t>niekoľko medializovaných prípadov vrážd žien a/alebo detí</w:t>
      </w:r>
      <w:r w:rsidRPr="00463963">
        <w:t>, z ktorých najmä prípad v Tušiciach vyvolal veľkú mediálnu odozvu</w:t>
      </w:r>
      <w:r w:rsidR="006F1DA4" w:rsidRPr="00463963">
        <w:t xml:space="preserve"> a znamenal precedens v policajnej praxi, keď súd uznal zodpovedných </w:t>
      </w:r>
      <w:r w:rsidR="006F1DA4" w:rsidRPr="00463963">
        <w:rPr>
          <w:rFonts w:ascii="Georgia" w:hAnsi="Georgia"/>
          <w:color w:val="333333"/>
          <w:sz w:val="18"/>
          <w:szCs w:val="18"/>
        </w:rPr>
        <w:t xml:space="preserve"> </w:t>
      </w:r>
      <w:r w:rsidR="006F1DA4" w:rsidRPr="00463963">
        <w:t>policajtov vinnými zo spáchania trestného činu marenia úlohy verejného činiteľa a z nedbanlivosti.</w:t>
      </w:r>
      <w:r w:rsidR="006F1DA4" w:rsidRPr="00463963">
        <w:rPr>
          <w:rFonts w:ascii="Georgia" w:hAnsi="Georgia"/>
          <w:color w:val="333333"/>
          <w:sz w:val="18"/>
          <w:szCs w:val="18"/>
        </w:rPr>
        <w:t xml:space="preserve"> </w:t>
      </w:r>
      <w:r w:rsidR="006F1DA4" w:rsidRPr="00463963">
        <w:t xml:space="preserve">Prípad nakoniec skončil pred </w:t>
      </w:r>
      <w:r w:rsidR="002526DA" w:rsidRPr="00463963">
        <w:t>Európsky</w:t>
      </w:r>
      <w:r w:rsidR="006F1DA4" w:rsidRPr="00463963">
        <w:t>m</w:t>
      </w:r>
      <w:r w:rsidR="002526DA" w:rsidRPr="00463963">
        <w:t xml:space="preserve"> súd</w:t>
      </w:r>
      <w:r w:rsidR="006F1DA4" w:rsidRPr="00463963">
        <w:t>om</w:t>
      </w:r>
      <w:r w:rsidR="002526DA" w:rsidRPr="00463963">
        <w:t xml:space="preserve"> </w:t>
      </w:r>
      <w:r w:rsidR="002526DA" w:rsidRPr="00463963">
        <w:lastRenderedPageBreak/>
        <w:t>pre ľudské práva (ESĽP) v</w:t>
      </w:r>
      <w:r w:rsidR="009C211A" w:rsidRPr="00463963">
        <w:t> </w:t>
      </w:r>
      <w:r w:rsidR="002526DA" w:rsidRPr="00463963">
        <w:t>Štrasburgu</w:t>
      </w:r>
      <w:r w:rsidR="009C211A" w:rsidRPr="00463963">
        <w:t xml:space="preserve"> (</w:t>
      </w:r>
      <w:r w:rsidR="009C211A" w:rsidRPr="00463963">
        <w:rPr>
          <w:i/>
        </w:rPr>
        <w:t>sťažnosť č. 7510/04</w:t>
      </w:r>
      <w:r w:rsidR="009C211A" w:rsidRPr="00463963">
        <w:t>)</w:t>
      </w:r>
      <w:r w:rsidR="006F1DA4" w:rsidRPr="00463963">
        <w:t xml:space="preserve">. Poškodená žena žalovala SR pre porušenie práva na život svojich detí, ďalej pre porušenie svojho práva na rešpektovanie súkromného a rodinného života, porušenie práva na prístup k súdu a neexistenciu účinného vnútroštátneho prostriedku nápravy. ESĽP </w:t>
      </w:r>
      <w:r w:rsidR="002526DA" w:rsidRPr="00463963">
        <w:t>vyniesol 31. mája 2007 rozsudok</w:t>
      </w:r>
      <w:r w:rsidR="009C211A" w:rsidRPr="00463963">
        <w:t xml:space="preserve"> (</w:t>
      </w:r>
      <w:proofErr w:type="spellStart"/>
      <w:r w:rsidR="009C211A" w:rsidRPr="00463963">
        <w:rPr>
          <w:i/>
        </w:rPr>
        <w:t>Kontrová</w:t>
      </w:r>
      <w:proofErr w:type="spellEnd"/>
      <w:r w:rsidR="009C211A" w:rsidRPr="00463963">
        <w:rPr>
          <w:i/>
        </w:rPr>
        <w:t xml:space="preserve"> v. SR</w:t>
      </w:r>
      <w:r w:rsidR="009C211A" w:rsidRPr="00463963">
        <w:t>)</w:t>
      </w:r>
      <w:r w:rsidR="006F1DA4" w:rsidRPr="00463963">
        <w:t xml:space="preserve">, </w:t>
      </w:r>
      <w:r w:rsidR="002526DA" w:rsidRPr="00463963">
        <w:t xml:space="preserve"> </w:t>
      </w:r>
      <w:r w:rsidR="006F1DA4" w:rsidRPr="00463963">
        <w:t xml:space="preserve">v ktorom navrhovateľke vyhovel a priznal náhradu nemajetkovej ujmy. </w:t>
      </w:r>
    </w:p>
    <w:p w:rsidR="006F1DA4" w:rsidRPr="00463963" w:rsidRDefault="006F1DA4" w:rsidP="00120F48">
      <w:pPr>
        <w:rPr>
          <w:i/>
        </w:rPr>
      </w:pPr>
      <w:r w:rsidRPr="00463963">
        <w:t>V</w:t>
      </w:r>
      <w:r w:rsidR="001460AB" w:rsidRPr="00463963">
        <w:t xml:space="preserve"> snahe zmeniť uvedenú nepriaznivú situáciu </w:t>
      </w:r>
      <w:r w:rsidRPr="00463963">
        <w:t xml:space="preserve">a začať riešiť problematiku komplexne a systematicky </w:t>
      </w:r>
      <w:r w:rsidR="001460AB" w:rsidRPr="00463963">
        <w:t xml:space="preserve">prijala vláda SR tri materiály zamerané na problematiku násilia na ženách. Sú to dokumenty </w:t>
      </w:r>
      <w:r w:rsidR="001460AB" w:rsidRPr="00463963">
        <w:rPr>
          <w:i/>
        </w:rPr>
        <w:t>Národná stratégia na prevenciu a elimináciu násilia páchaného na ženách a v rodinách</w:t>
      </w:r>
      <w:r w:rsidR="001460AB" w:rsidRPr="00463963">
        <w:t xml:space="preserve"> (2004) a </w:t>
      </w:r>
      <w:r w:rsidR="001460AB" w:rsidRPr="00463963">
        <w:rPr>
          <w:i/>
        </w:rPr>
        <w:t>Národný akčný plán (ďalej len „NAP“) na prevenciu a elimináciu  násilia páchaného na ženách na roky 2005 – 2008</w:t>
      </w:r>
      <w:r w:rsidR="001460AB" w:rsidRPr="00463963">
        <w:t xml:space="preserve"> (2005)</w:t>
      </w:r>
      <w:r w:rsidR="00A532E6" w:rsidRPr="00463963">
        <w:t xml:space="preserve"> a </w:t>
      </w:r>
      <w:r w:rsidR="00A532E6" w:rsidRPr="00463963">
        <w:rPr>
          <w:i/>
        </w:rPr>
        <w:t>Národný akčný plán na prevenciu a elimináciu  násilia páchaného na ženách na roky 2009 – 2012</w:t>
      </w:r>
      <w:r w:rsidR="00924D02" w:rsidRPr="00463963">
        <w:t>.</w:t>
      </w:r>
      <w:r w:rsidR="001460AB" w:rsidRPr="00463963">
        <w:t xml:space="preserve"> </w:t>
      </w:r>
    </w:p>
    <w:p w:rsidR="00D2602C" w:rsidRPr="00463963" w:rsidRDefault="001460AB" w:rsidP="00120F48">
      <w:r w:rsidRPr="00463963">
        <w:t xml:space="preserve">Napriek priebežnému plneniu úloh spomenutých </w:t>
      </w:r>
      <w:proofErr w:type="spellStart"/>
      <w:r w:rsidRPr="00463963">
        <w:t>NAPov</w:t>
      </w:r>
      <w:proofErr w:type="spellEnd"/>
      <w:r w:rsidRPr="00463963">
        <w:t xml:space="preserve"> a nespornému posunu v problematike násilia na ženách </w:t>
      </w:r>
      <w:r w:rsidR="00754D7C" w:rsidRPr="00463963">
        <w:t xml:space="preserve">za ostatné roky </w:t>
      </w:r>
      <w:r w:rsidRPr="00463963">
        <w:t>je stále nutné skonštatovať, že na Slovensku chýba systémový prístup a koordinované zabezpečenie jednak pomoci ženám zažívajúcim násilie (sekundárna a </w:t>
      </w:r>
      <w:r w:rsidR="007B4D6F" w:rsidRPr="00463963">
        <w:t>terciána</w:t>
      </w:r>
      <w:r w:rsidRPr="00463963">
        <w:t xml:space="preserve"> prevencia), ale i systematická primárna prevencia, teda predchádzanie násiliu.</w:t>
      </w:r>
      <w:r w:rsidR="00120F48" w:rsidRPr="00463963">
        <w:t xml:space="preserve"> V súčasnosti SR </w:t>
      </w:r>
      <w:r w:rsidR="008D1012" w:rsidRPr="00463963">
        <w:t xml:space="preserve">ešte nedosahuje všetky medzinárodné štandardy spočívajúce v efektívnom uplatňovaní </w:t>
      </w:r>
      <w:r w:rsidR="00120F48" w:rsidRPr="00463963">
        <w:t>systematick</w:t>
      </w:r>
      <w:r w:rsidR="008D1012" w:rsidRPr="00463963">
        <w:t>ého a celoštátne koordinovaného</w:t>
      </w:r>
      <w:r w:rsidR="00120F48" w:rsidRPr="00463963">
        <w:t xml:space="preserve"> prístup</w:t>
      </w:r>
      <w:r w:rsidR="008D1012" w:rsidRPr="00463963">
        <w:t>u</w:t>
      </w:r>
      <w:r w:rsidR="00120F48" w:rsidRPr="00463963">
        <w:t xml:space="preserve"> </w:t>
      </w:r>
      <w:r w:rsidR="00F1023C" w:rsidRPr="00463963">
        <w:t>k problematike násilia na ženách a domáceho násilia, čím je oslabená  </w:t>
      </w:r>
      <w:r w:rsidR="00120F48" w:rsidRPr="00463963">
        <w:t>reáln</w:t>
      </w:r>
      <w:r w:rsidR="00F1023C" w:rsidRPr="00463963">
        <w:t>a schopnosť</w:t>
      </w:r>
      <w:r w:rsidR="00120F48" w:rsidRPr="00463963">
        <w:t xml:space="preserve"> zabezpečiť pomoc ženám zažívajúcim násilie.</w:t>
      </w:r>
    </w:p>
    <w:p w:rsidR="00D2602C" w:rsidRPr="00463963" w:rsidRDefault="008E667E" w:rsidP="00120F48">
      <w:r w:rsidRPr="00463963">
        <w:t xml:space="preserve">Osobitne zraniteľné sú ženy, obete znásilnenia, ktoré sú často vystavené sekundárnej </w:t>
      </w:r>
      <w:proofErr w:type="spellStart"/>
      <w:r w:rsidRPr="00463963">
        <w:t>viktim</w:t>
      </w:r>
      <w:r w:rsidR="00463963">
        <w:t>iz</w:t>
      </w:r>
      <w:r w:rsidRPr="00463963">
        <w:t>ácii</w:t>
      </w:r>
      <w:proofErr w:type="spellEnd"/>
      <w:r w:rsidRPr="00463963">
        <w:t xml:space="preserve"> v procese vyšetrovania a preto zostáva väčšina prípadov nehlásená. </w:t>
      </w:r>
      <w:r w:rsidR="00D2602C" w:rsidRPr="00463963">
        <w:t xml:space="preserve">Formy násilia na ženách môžu mať podobu obmedzovania reprodukčných práv, napr. nútenie k interrupcii, nútenie alebo zabraňovanie používania antikoncepcie. Zo zahraničia sú známe aj iné formy násilia na ženách ako je </w:t>
      </w:r>
      <w:proofErr w:type="spellStart"/>
      <w:r w:rsidR="00D2602C" w:rsidRPr="00463963">
        <w:t>gendercída</w:t>
      </w:r>
      <w:proofErr w:type="spellEnd"/>
      <w:r w:rsidR="00D2602C" w:rsidRPr="00463963">
        <w:t xml:space="preserve"> (interrupcie ženských plodov), vraždy z cti alebo mrzačenie ženských pohlavných orgánov.  Hoci takéto problémy na Slovensku zatiaľ nie sú verejne známe, treba im venovať pozornosť najmä medzi ohrozenými skupinami žien (napr. ženy migrantky).</w:t>
      </w:r>
    </w:p>
    <w:p w:rsidR="00120F48" w:rsidRPr="00463963" w:rsidRDefault="00120F48" w:rsidP="00120F48">
      <w:r w:rsidRPr="00463963">
        <w:t>Na túto skutočnosť neustále upozorňujú ženské mimovládne organizácie, ktoré zdôrazňujú nevyhnutnú potrebu zavedenia koordinovanej štátnej politiky, ako aj potrebu zvyšovania počtu bezpečných ženských domov a poradenských centier pre ženy a zavedenie špecializovaných služieb v sieti sociálnych služieb reflektujúce potreby tejto cieľovej skupiny</w:t>
      </w:r>
      <w:r w:rsidR="00D2602C" w:rsidRPr="00463963">
        <w:t>.</w:t>
      </w:r>
      <w:r w:rsidRPr="00463963">
        <w:t>)</w:t>
      </w:r>
    </w:p>
    <w:p w:rsidR="001460AB" w:rsidRPr="00463963" w:rsidRDefault="001460AB" w:rsidP="00AB3829">
      <w:pPr>
        <w:pStyle w:val="Zarkazkladnhotextu2"/>
        <w:ind w:firstLine="0"/>
      </w:pPr>
      <w:r w:rsidRPr="00463963">
        <w:t xml:space="preserve">Cieľom predkladaného </w:t>
      </w:r>
      <w:proofErr w:type="spellStart"/>
      <w:r w:rsidRPr="00463963">
        <w:t>NAPu</w:t>
      </w:r>
      <w:proofErr w:type="spellEnd"/>
      <w:r w:rsidRPr="00463963">
        <w:t xml:space="preserve"> je preto vytvoriť, implementovať a koordinovať komplexnú celoštátnu politiku pre oblasť prevencie a eliminácie násilia na ženách</w:t>
      </w:r>
      <w:r w:rsidR="00FD302C" w:rsidRPr="00463963">
        <w:t>.</w:t>
      </w:r>
    </w:p>
    <w:p w:rsidR="00414EFD" w:rsidRPr="00463963" w:rsidRDefault="00447293" w:rsidP="00447293">
      <w:pPr>
        <w:rPr>
          <w:rStyle w:val="Siln"/>
          <w:b w:val="0"/>
          <w:color w:val="000000"/>
        </w:rPr>
      </w:pPr>
      <w:r w:rsidRPr="00463963">
        <w:rPr>
          <w:rStyle w:val="Siln"/>
          <w:b w:val="0"/>
          <w:color w:val="000000"/>
        </w:rPr>
        <w:t xml:space="preserve">Predkladaný NAP pripravuje systémové ukotvenie riešenia inštitucionálnej podpory obetiam násilia na ženách a domáceho násilia. </w:t>
      </w:r>
    </w:p>
    <w:p w:rsidR="00447293" w:rsidRPr="00463963" w:rsidRDefault="00447293" w:rsidP="00447293">
      <w:pPr>
        <w:rPr>
          <w:rStyle w:val="Siln"/>
          <w:b w:val="0"/>
          <w:color w:val="000000"/>
        </w:rPr>
      </w:pPr>
      <w:r w:rsidRPr="00463963">
        <w:rPr>
          <w:rStyle w:val="Siln"/>
          <w:b w:val="0"/>
          <w:color w:val="000000"/>
        </w:rPr>
        <w:t>Celková čiastka alokovaná na štátnej úrovni na projekty zaoberajúce sa problematikou eliminácie násilia na ženách predstavuje na najbližšie 3 roky cca. 12 miliónov EUR. ďalšie projektové prostriedky bude možné získať v novom programovom období 2014-2020 najmä z Európskeho sociálneho fondu.</w:t>
      </w:r>
    </w:p>
    <w:p w:rsidR="006F1DA4" w:rsidRPr="00463963" w:rsidRDefault="006F1DA4" w:rsidP="006F1DA4">
      <w:r w:rsidRPr="00463963">
        <w:t xml:space="preserve">Napĺňaniu stanoveného cieľa napomôže výraznou mierou aj založenie </w:t>
      </w:r>
      <w:r w:rsidRPr="00463963">
        <w:rPr>
          <w:i/>
        </w:rPr>
        <w:t>Koordinačno-metodického centra pre násilie na ženách a domáce násilie</w:t>
      </w:r>
      <w:r w:rsidR="00414EFD" w:rsidRPr="00463963">
        <w:rPr>
          <w:i/>
        </w:rPr>
        <w:t xml:space="preserve"> </w:t>
      </w:r>
      <w:r w:rsidR="00414EFD" w:rsidRPr="00463963">
        <w:t>(ďalej len „KMC“)</w:t>
      </w:r>
      <w:r w:rsidRPr="00463963">
        <w:t>, ktoré má vzniknúť k začiatku roka 2014 v rámci projektu podporeného z Nórskeho finančného mechanizmu, programu SK09 Domáce a rodovo podmienené násilie.</w:t>
      </w:r>
      <w:r w:rsidR="006E4797" w:rsidRPr="00463963">
        <w:t xml:space="preserve"> Pri realizovaní úloh </w:t>
      </w:r>
      <w:r w:rsidR="006E4797" w:rsidRPr="00463963">
        <w:lastRenderedPageBreak/>
        <w:t xml:space="preserve">KMC ako aj samotného </w:t>
      </w:r>
      <w:proofErr w:type="spellStart"/>
      <w:r w:rsidR="006E4797" w:rsidRPr="00463963">
        <w:t>NAPu</w:t>
      </w:r>
      <w:proofErr w:type="spellEnd"/>
      <w:r w:rsidR="006E4797" w:rsidRPr="00463963">
        <w:t xml:space="preserve"> bude nezastupiteľnou úloha mimovládnych organizácií, ktoré majú dlhoročné skúsenosti  a odborné znalosti v oblasti násilia na ženách.</w:t>
      </w:r>
    </w:p>
    <w:p w:rsidR="006F1DA4" w:rsidRPr="00463963" w:rsidRDefault="006F1DA4" w:rsidP="006F1DA4">
      <w:r w:rsidRPr="00463963">
        <w:t xml:space="preserve">Plnenie </w:t>
      </w:r>
      <w:proofErr w:type="spellStart"/>
      <w:r w:rsidRPr="00463963">
        <w:t>NAPu</w:t>
      </w:r>
      <w:proofErr w:type="spellEnd"/>
      <w:r w:rsidRPr="00463963">
        <w:t xml:space="preserve"> bude monitorovať a priebežne vyhodnocovať </w:t>
      </w:r>
      <w:r w:rsidRPr="00463963">
        <w:rPr>
          <w:i/>
        </w:rPr>
        <w:t>Výbor pre rodovú rovnosť Rady vlády SR pre ľudské práva, národnostné menšiny a rodovú rovnosť</w:t>
      </w:r>
      <w:r w:rsidRPr="00463963">
        <w:t xml:space="preserve">. Na jeho implementácii a monitorovaní bude spolupracovať aj </w:t>
      </w:r>
      <w:r w:rsidRPr="00463963">
        <w:rPr>
          <w:i/>
        </w:rPr>
        <w:t xml:space="preserve">Expertná skupina na prevenciu a elimináciu násilia na ženách a v rodinách pri Rade vlády pre prevenciu kriminality </w:t>
      </w:r>
      <w:r w:rsidRPr="00463963">
        <w:t>v spolupráci s ORRRP MPSVR SR.</w:t>
      </w:r>
    </w:p>
    <w:p w:rsidR="00754D7C" w:rsidRPr="00463963" w:rsidRDefault="00754D7C" w:rsidP="00AB3829">
      <w:pPr>
        <w:pStyle w:val="Nadpis4"/>
      </w:pPr>
      <w:r w:rsidRPr="00463963">
        <w:t>Medzinárodný kontext</w:t>
      </w:r>
      <w:r w:rsidR="00454F8E" w:rsidRPr="00463963">
        <w:t xml:space="preserve"> a záväzky SR</w:t>
      </w:r>
    </w:p>
    <w:p w:rsidR="00AB3829" w:rsidRPr="00463963" w:rsidRDefault="00754D7C" w:rsidP="00AB3829">
      <w:r w:rsidRPr="00463963">
        <w:t xml:space="preserve">Násilie na ženách sa vďaka tlaku ženských MVO stalo v ostatnom desaťročí </w:t>
      </w:r>
      <w:r w:rsidR="002376FA" w:rsidRPr="00463963">
        <w:t xml:space="preserve">viditeľným politickým problémom </w:t>
      </w:r>
      <w:r w:rsidR="00120F48" w:rsidRPr="00463963">
        <w:t xml:space="preserve">aj </w:t>
      </w:r>
      <w:r w:rsidR="002376FA" w:rsidRPr="00463963">
        <w:t xml:space="preserve">na pôde medzinárodných organizácií a inštitúcií. </w:t>
      </w:r>
      <w:r w:rsidR="002376FA" w:rsidRPr="00463963">
        <w:rPr>
          <w:b/>
        </w:rPr>
        <w:t xml:space="preserve">Európska únia </w:t>
      </w:r>
      <w:r w:rsidR="002376FA" w:rsidRPr="00463963">
        <w:t xml:space="preserve">venuje násiliu na ženách </w:t>
      </w:r>
      <w:r w:rsidR="00AB3829" w:rsidRPr="00463963">
        <w:t xml:space="preserve">pozornosť najmä v kontexte presadzovania rodovej rovnosti (napr. </w:t>
      </w:r>
      <w:r w:rsidR="00AB3829" w:rsidRPr="00463963">
        <w:rPr>
          <w:i/>
        </w:rPr>
        <w:t>Stratégia rovnosti žien a mužov na roky 2010-2015</w:t>
      </w:r>
      <w:r w:rsidR="00AB3829" w:rsidRPr="00463963">
        <w:t xml:space="preserve">, </w:t>
      </w:r>
      <w:r w:rsidR="00AB3829" w:rsidRPr="00463963">
        <w:rPr>
          <w:i/>
        </w:rPr>
        <w:t>Európsky pakt pre rodovú rovnosť 2011-2015</w:t>
      </w:r>
      <w:r w:rsidR="00AB3829" w:rsidRPr="00463963">
        <w:t xml:space="preserve">, závery Rady z decembra 2012 </w:t>
      </w:r>
      <w:r w:rsidR="00AB3829" w:rsidRPr="00463963">
        <w:rPr>
          <w:i/>
        </w:rPr>
        <w:t>Boj proti násiliu na ženách a poskytovanie podporných služieb obetiam domáceho násilia</w:t>
      </w:r>
      <w:r w:rsidR="00AB3829" w:rsidRPr="00463963">
        <w:t>) ako aj v kontexte právnej ochrany obetí násilia (</w:t>
      </w:r>
      <w:bookmarkStart w:id="0" w:name="content"/>
      <w:r w:rsidR="00AB3829" w:rsidRPr="00463963">
        <w:rPr>
          <w:i/>
        </w:rPr>
        <w:t>Smernica Európskeho parlamentu a Rady 2012/29/EÚ z  25. októbra 2012, ktorou sa stanovujú minimálne normy v oblasti práv, podpory a ochrany obetí trestných činov</w:t>
      </w:r>
      <w:r w:rsidR="00AB3829" w:rsidRPr="00463963">
        <w:t>).</w:t>
      </w:r>
    </w:p>
    <w:bookmarkEnd w:id="0"/>
    <w:p w:rsidR="00BA47D6" w:rsidRPr="00463963" w:rsidRDefault="00120F48" w:rsidP="00BA47D6">
      <w:r w:rsidRPr="00463963">
        <w:rPr>
          <w:b/>
        </w:rPr>
        <w:t>Rada Európy</w:t>
      </w:r>
      <w:r w:rsidRPr="00463963">
        <w:t xml:space="preserve"> </w:t>
      </w:r>
      <w:r w:rsidR="00A602C3" w:rsidRPr="00463963">
        <w:t xml:space="preserve">(RE) </w:t>
      </w:r>
      <w:r w:rsidRPr="00463963">
        <w:t>už dlhodobo v</w:t>
      </w:r>
      <w:r w:rsidR="00862488" w:rsidRPr="00463963">
        <w:t xml:space="preserve">enuje problematike násilia na ženách </w:t>
      </w:r>
      <w:r w:rsidRPr="00463963">
        <w:t xml:space="preserve">zvýšenú pozornosť. </w:t>
      </w:r>
      <w:r w:rsidR="00754D7C" w:rsidRPr="00463963">
        <w:t>Výrazným posunom a pomocou pri tvorbe a implementácii takejto politiky je v roku 201</w:t>
      </w:r>
      <w:r w:rsidR="00BA47D6" w:rsidRPr="00463963">
        <w:t>1</w:t>
      </w:r>
      <w:r w:rsidR="00754D7C" w:rsidRPr="00463963">
        <w:t xml:space="preserve"> prijatý </w:t>
      </w:r>
      <w:r w:rsidR="001460AB" w:rsidRPr="00463963">
        <w:rPr>
          <w:i/>
        </w:rPr>
        <w:t>Dohovor Rady Európy o predchádzaní násiliu na ženách a domácemu násiliu a o boji proti nemu</w:t>
      </w:r>
      <w:r w:rsidR="00754D7C" w:rsidRPr="00463963">
        <w:t xml:space="preserve"> (Istanbul, 2010, </w:t>
      </w:r>
      <w:r w:rsidR="00BA47D6" w:rsidRPr="00463963">
        <w:t xml:space="preserve">CETS č. 210, </w:t>
      </w:r>
      <w:r w:rsidR="00754D7C" w:rsidRPr="00463963">
        <w:t>ďalej len „Dohovor“</w:t>
      </w:r>
      <w:r w:rsidR="00107183" w:rsidRPr="00463963">
        <w:t xml:space="preserve"> alebo „Istanbulský dohovor“</w:t>
      </w:r>
      <w:r w:rsidR="00754D7C" w:rsidRPr="00463963">
        <w:t>)</w:t>
      </w:r>
      <w:r w:rsidR="00464157" w:rsidRPr="00463963">
        <w:rPr>
          <w:rStyle w:val="Odkaznapoznmkupodiarou"/>
        </w:rPr>
        <w:footnoteReference w:id="3"/>
      </w:r>
      <w:r w:rsidR="001460AB" w:rsidRPr="00463963">
        <w:t>, ktor</w:t>
      </w:r>
      <w:r w:rsidR="00754D7C" w:rsidRPr="00463963">
        <w:t xml:space="preserve">ého </w:t>
      </w:r>
      <w:r w:rsidR="001460AB" w:rsidRPr="00463963">
        <w:t>ratifikáciu</w:t>
      </w:r>
      <w:r w:rsidR="00754D7C" w:rsidRPr="00463963">
        <w:t xml:space="preserve"> SR v súčasnosti pripravuje. </w:t>
      </w:r>
      <w:r w:rsidR="00BA47D6" w:rsidRPr="00463963">
        <w:rPr>
          <w:color w:val="000000"/>
        </w:rPr>
        <w:t xml:space="preserve">11. mája 2011 ho v Istanbule podpísala aj Slovenská republika. </w:t>
      </w:r>
      <w:r w:rsidR="00BA47D6" w:rsidRPr="00463963">
        <w:t>Dohovor je najďalej siahajúcou medzinárodnou zmluvou v tejto oblasti zameraný na nulovú toleranciu k násiliu na ženách a domácemu násiliu. Je prvým komplexným a precíznym právne záväzným nástrojom pre predchádzanie a boj proti násiliu na ženách a domácemu násiliu na európskej úrovni. Dosiahnuté štandardy ľudských práv v dohovore sú míľnikmi pre ďalšie rokovania. Násilie na ženách a domáce násilie je v zmysle dohovoru chápané ako porušovanie ľudských práv a forma diskriminácie žien. Diskriminácia žien je popretím princípu rodovej rovnosti a rovnoprávnosti mužov a žien. Dohovor predvída zriadenie medzinárodnej skupiny nezávislých expertov (GREVIO) na účely monitorovania jeho implementácie na národných úrovniach.</w:t>
      </w:r>
    </w:p>
    <w:p w:rsidR="001460AB" w:rsidRPr="00463963" w:rsidRDefault="00DC246A" w:rsidP="00566F78">
      <w:r w:rsidRPr="00463963">
        <w:rPr>
          <w:b/>
        </w:rPr>
        <w:t xml:space="preserve">Komisia </w:t>
      </w:r>
      <w:r w:rsidR="00A602C3" w:rsidRPr="00463963">
        <w:rPr>
          <w:b/>
        </w:rPr>
        <w:t xml:space="preserve">OSN </w:t>
      </w:r>
      <w:r w:rsidRPr="00463963">
        <w:rPr>
          <w:b/>
        </w:rPr>
        <w:t xml:space="preserve">pre postavenie žien pri </w:t>
      </w:r>
      <w:r w:rsidR="00566F78" w:rsidRPr="00463963">
        <w:rPr>
          <w:b/>
        </w:rPr>
        <w:t>OSN</w:t>
      </w:r>
      <w:r w:rsidRPr="00463963">
        <w:t xml:space="preserve"> monitorujúca plnenie záväzkov zmluvných krajín k </w:t>
      </w:r>
      <w:r w:rsidRPr="00463963">
        <w:rPr>
          <w:i/>
        </w:rPr>
        <w:t xml:space="preserve">Dohovoru o odstránení </w:t>
      </w:r>
      <w:r w:rsidR="00A602C3" w:rsidRPr="00463963">
        <w:rPr>
          <w:i/>
        </w:rPr>
        <w:t xml:space="preserve">všetkých foriem </w:t>
      </w:r>
      <w:r w:rsidRPr="00463963">
        <w:rPr>
          <w:i/>
        </w:rPr>
        <w:t>diskriminácie žien</w:t>
      </w:r>
      <w:r w:rsidRPr="00463963">
        <w:t xml:space="preserve"> (New York, 1979, ďalej len „CEDAW“) </w:t>
      </w:r>
      <w:r w:rsidR="001460AB" w:rsidRPr="00463963">
        <w:t xml:space="preserve">vo svojich záverečných odporúčaniach nalieha na SR, aby stanovila „vysokú prioritu zavedeniu komplexných a holistických opatrení, ktoré by sa týkali všetkých foriem násilia na ženách v rodine a v spoločnosti“ a „odporúča prijatie opatrení na zabezpečenie bezpečných ženských domov pre ženy, obete násilia, v dostatočnom počte a s primeranými štandardmi a zabezpečenie celkového scitlivenia štátnych </w:t>
      </w:r>
      <w:r w:rsidR="001460AB" w:rsidRPr="00463963">
        <w:lastRenderedPageBreak/>
        <w:t>úradníkov a úradníčok, predovšetkým orgánov činných v trestnom konaní, poskytovateľov zdravotnej starostlivosti a sociálnych pracovníkov a pracovníčok na všetky formy násilia páchaného na ženách.“</w:t>
      </w:r>
      <w:r w:rsidR="001460AB" w:rsidRPr="00463963">
        <w:rPr>
          <w:rStyle w:val="Odkaznapoznmkupodiarou"/>
          <w:color w:val="000000"/>
          <w:szCs w:val="22"/>
        </w:rPr>
        <w:footnoteReference w:id="4"/>
      </w:r>
    </w:p>
    <w:p w:rsidR="00566F78" w:rsidRPr="00463963" w:rsidRDefault="00566F78" w:rsidP="00566F78">
      <w:r w:rsidRPr="00463963">
        <w:t xml:space="preserve">Z hľadiska riešenia problematiky násilia na ženách prijali členovia vlády SR aj určité medzinárodné politické záväzky.  24. septembra 2012 sa v New Yorku v rámci 67. zasadnutia </w:t>
      </w:r>
      <w:r w:rsidRPr="00463963">
        <w:rPr>
          <w:b/>
        </w:rPr>
        <w:t>Valného zhromaždenia OSN</w:t>
      </w:r>
      <w:r w:rsidRPr="00463963">
        <w:t xml:space="preserve"> uskutočnilo zasadnutie na vysokej úrovni k princípom právneho štátu (rule </w:t>
      </w:r>
      <w:proofErr w:type="spellStart"/>
      <w:r w:rsidRPr="00463963">
        <w:t>of</w:t>
      </w:r>
      <w:proofErr w:type="spellEnd"/>
      <w:r w:rsidRPr="00463963">
        <w:t xml:space="preserve"> </w:t>
      </w:r>
      <w:proofErr w:type="spellStart"/>
      <w:r w:rsidRPr="00463963">
        <w:t>law</w:t>
      </w:r>
      <w:proofErr w:type="spellEnd"/>
      <w:r w:rsidRPr="00463963">
        <w:t>) na vnútroštátnej a medzinárodnej úrovni. Na podujatí sa SR pripojila k ďalším krajinám a predložila svoje národné dobrovoľné záväzky (</w:t>
      </w:r>
      <w:proofErr w:type="spellStart"/>
      <w:r w:rsidR="00A602C3" w:rsidRPr="00463963">
        <w:rPr>
          <w:i/>
        </w:rPr>
        <w:t>voluntary</w:t>
      </w:r>
      <w:proofErr w:type="spellEnd"/>
      <w:r w:rsidR="00A602C3" w:rsidRPr="00463963">
        <w:rPr>
          <w:i/>
        </w:rPr>
        <w:t xml:space="preserve"> </w:t>
      </w:r>
      <w:proofErr w:type="spellStart"/>
      <w:r w:rsidRPr="00463963">
        <w:rPr>
          <w:i/>
        </w:rPr>
        <w:t>pledges</w:t>
      </w:r>
      <w:proofErr w:type="spellEnd"/>
      <w:r w:rsidRPr="00463963">
        <w:t xml:space="preserve">) smerujúce k podpore princípov právneho štátu. </w:t>
      </w:r>
    </w:p>
    <w:p w:rsidR="00566F78" w:rsidRPr="00463963" w:rsidRDefault="00464157" w:rsidP="00566F78">
      <w:pPr>
        <w:pStyle w:val="MZVnormal"/>
        <w:spacing w:after="120"/>
        <w:jc w:val="both"/>
        <w:rPr>
          <w:rFonts w:ascii="Cambria" w:hAnsi="Cambria"/>
        </w:rPr>
      </w:pPr>
      <w:r w:rsidRPr="00463963">
        <w:rPr>
          <w:rFonts w:ascii="Cambria" w:hAnsi="Cambria" w:cs="Times New Roman"/>
          <w:sz w:val="24"/>
          <w:szCs w:val="24"/>
        </w:rPr>
        <w:t xml:space="preserve">Ministerstvo zahraničných vecí a európskych záležitostí SR na </w:t>
      </w:r>
      <w:r w:rsidR="00566F78" w:rsidRPr="00463963">
        <w:rPr>
          <w:rFonts w:ascii="Cambria" w:hAnsi="Cambria" w:cs="Times New Roman"/>
          <w:sz w:val="24"/>
          <w:szCs w:val="24"/>
        </w:rPr>
        <w:t xml:space="preserve">základe konzultácií s ministerstvom spravodlivosti </w:t>
      </w:r>
      <w:r w:rsidRPr="00463963">
        <w:rPr>
          <w:rFonts w:ascii="Cambria" w:hAnsi="Cambria" w:cs="Times New Roman"/>
          <w:sz w:val="24"/>
          <w:szCs w:val="24"/>
        </w:rPr>
        <w:t xml:space="preserve">predložilo a deklarovalo </w:t>
      </w:r>
      <w:r w:rsidR="00566F78" w:rsidRPr="00463963">
        <w:rPr>
          <w:rFonts w:ascii="Cambria" w:hAnsi="Cambria" w:cs="Times New Roman"/>
          <w:sz w:val="24"/>
          <w:szCs w:val="24"/>
        </w:rPr>
        <w:t>v mene SR nasledujúce národné záväzky:</w:t>
      </w:r>
    </w:p>
    <w:p w:rsidR="00566F78" w:rsidRPr="00463963" w:rsidRDefault="00566F78" w:rsidP="00722E8B">
      <w:pPr>
        <w:numPr>
          <w:ilvl w:val="0"/>
          <w:numId w:val="16"/>
        </w:numPr>
      </w:pPr>
      <w:r w:rsidRPr="00463963">
        <w:t>do konca roka 2013 ratifikovať Opčný protokolu k Dohovoru o právach dieťaťa o procedúre oznámení;</w:t>
      </w:r>
    </w:p>
    <w:p w:rsidR="00566F78" w:rsidRPr="00463963" w:rsidRDefault="00566F78" w:rsidP="00722E8B">
      <w:pPr>
        <w:numPr>
          <w:ilvl w:val="0"/>
          <w:numId w:val="16"/>
        </w:numPr>
      </w:pPr>
      <w:r w:rsidRPr="00463963">
        <w:t>do konca roka 2013 ratifikovať Dohovor Rady Európy o predchádzaní násiliu na ženách a domácemu násiliu a o boji proti nemu;</w:t>
      </w:r>
    </w:p>
    <w:p w:rsidR="00566F78" w:rsidRPr="00463963" w:rsidRDefault="00566F78" w:rsidP="00722E8B">
      <w:pPr>
        <w:numPr>
          <w:ilvl w:val="0"/>
          <w:numId w:val="16"/>
        </w:numPr>
      </w:pPr>
      <w:r w:rsidRPr="00463963">
        <w:t>posilniť právny a inštitucionálny rámec za účelom uznania práv žien proti všetkým formám násilia proti ženám, ktoré je v súlade s medzinárodným právom ľudských práv chápané ako porušovanie ľudských práv a forma diskriminácie žien;</w:t>
      </w:r>
    </w:p>
    <w:p w:rsidR="00566F78" w:rsidRPr="00463963" w:rsidRDefault="00566F78" w:rsidP="00722E8B">
      <w:pPr>
        <w:numPr>
          <w:ilvl w:val="0"/>
          <w:numId w:val="16"/>
        </w:numPr>
      </w:pPr>
      <w:r w:rsidRPr="00463963">
        <w:t xml:space="preserve">zdržať sa akejkoľvek formy násilia proti ženám a zabezpečiť, aby štátne orgány, vrátane súdnych orgánov konajúcich v mene štátu, konali v súlade s týmto záväzkom </w:t>
      </w:r>
      <w:r w:rsidR="00AD6730" w:rsidRPr="00463963">
        <w:t xml:space="preserve">dodržiavania ľudských práv </w:t>
      </w:r>
      <w:r w:rsidRPr="00463963">
        <w:t>žien;</w:t>
      </w:r>
    </w:p>
    <w:p w:rsidR="00566F78" w:rsidRPr="00463963" w:rsidRDefault="00566F78" w:rsidP="00722E8B">
      <w:pPr>
        <w:numPr>
          <w:ilvl w:val="0"/>
          <w:numId w:val="16"/>
        </w:numPr>
      </w:pPr>
      <w:r w:rsidRPr="00463963">
        <w:t>prijať všetky potrebné legislatívne a iné opatrenia na náležité predchádzanie, vyšetrovanie, trestanie a poskytnutie odškodnenia za skutky násilia proti ženám neštátnymi subjektmi.</w:t>
      </w:r>
    </w:p>
    <w:p w:rsidR="00566F78" w:rsidRPr="00463963" w:rsidRDefault="00464157" w:rsidP="00454F8E">
      <w:pPr>
        <w:overflowPunct w:val="0"/>
        <w:autoSpaceDE w:val="0"/>
        <w:autoSpaceDN w:val="0"/>
        <w:adjustRightInd w:val="0"/>
      </w:pPr>
      <w:r w:rsidRPr="00463963">
        <w:rPr>
          <w:lang w:eastAsia="cs-CZ"/>
        </w:rPr>
        <w:t>M</w:t>
      </w:r>
      <w:r w:rsidR="00566F78" w:rsidRPr="00463963">
        <w:rPr>
          <w:lang w:eastAsia="cs-CZ"/>
        </w:rPr>
        <w:t xml:space="preserve">edzinárodnou iniciatívou na pôde OSN je </w:t>
      </w:r>
      <w:r w:rsidRPr="00463963">
        <w:rPr>
          <w:lang w:eastAsia="cs-CZ"/>
        </w:rPr>
        <w:t xml:space="preserve">aj </w:t>
      </w:r>
      <w:r w:rsidR="00566F78" w:rsidRPr="00463963">
        <w:rPr>
          <w:lang w:eastAsia="cs-CZ"/>
        </w:rPr>
        <w:t>kampaň COMMIT</w:t>
      </w:r>
      <w:r w:rsidR="005E4F33" w:rsidRPr="00463963">
        <w:rPr>
          <w:lang w:eastAsia="cs-CZ"/>
        </w:rPr>
        <w:t xml:space="preserve"> na </w:t>
      </w:r>
      <w:r w:rsidR="00566F78" w:rsidRPr="00463963">
        <w:rPr>
          <w:lang w:eastAsia="cs-CZ"/>
        </w:rPr>
        <w:t>podpor</w:t>
      </w:r>
      <w:r w:rsidR="005E4F33" w:rsidRPr="00463963">
        <w:rPr>
          <w:lang w:eastAsia="cs-CZ"/>
        </w:rPr>
        <w:t>u</w:t>
      </w:r>
      <w:r w:rsidR="00566F78" w:rsidRPr="00463963">
        <w:rPr>
          <w:lang w:eastAsia="cs-CZ"/>
        </w:rPr>
        <w:t xml:space="preserve"> globálnej kampane </w:t>
      </w:r>
      <w:r w:rsidR="00566F78" w:rsidRPr="00463963">
        <w:rPr>
          <w:b/>
          <w:lang w:eastAsia="cs-CZ"/>
        </w:rPr>
        <w:t>Generálneho tajomníka OSN UNITE</w:t>
      </w:r>
      <w:r w:rsidR="00566F78" w:rsidRPr="00463963">
        <w:rPr>
          <w:lang w:eastAsia="cs-CZ"/>
        </w:rPr>
        <w:t xml:space="preserve"> za ukončenie násilia na ženách. </w:t>
      </w:r>
      <w:r w:rsidR="00566F78" w:rsidRPr="00463963">
        <w:t xml:space="preserve">V rámci medzinárodnej kampane v januári 2013 minister práce, sociálnych vecí a rodiny </w:t>
      </w:r>
      <w:r w:rsidR="00566F78" w:rsidRPr="00463963">
        <w:rPr>
          <w:szCs w:val="20"/>
          <w:lang w:eastAsia="cs-CZ"/>
        </w:rPr>
        <w:t>vyjadril podporu kampani s nasl</w:t>
      </w:r>
      <w:r w:rsidR="00454F8E" w:rsidRPr="00463963">
        <w:rPr>
          <w:szCs w:val="20"/>
          <w:lang w:eastAsia="cs-CZ"/>
        </w:rPr>
        <w:t xml:space="preserve">edujúcimi konkrétnymi záväzkami ako je </w:t>
      </w:r>
      <w:r w:rsidR="00566F78" w:rsidRPr="00463963">
        <w:t>prij</w:t>
      </w:r>
      <w:r w:rsidR="00454F8E" w:rsidRPr="00463963">
        <w:t>atie</w:t>
      </w:r>
      <w:r w:rsidR="00566F78" w:rsidRPr="00463963">
        <w:t xml:space="preserve"> konkrétn</w:t>
      </w:r>
      <w:r w:rsidR="00454F8E" w:rsidRPr="00463963">
        <w:t>ych</w:t>
      </w:r>
      <w:r w:rsidR="00566F78" w:rsidRPr="00463963">
        <w:t xml:space="preserve"> krok</w:t>
      </w:r>
      <w:r w:rsidR="00454F8E" w:rsidRPr="00463963">
        <w:t>ov</w:t>
      </w:r>
      <w:r w:rsidR="00566F78" w:rsidRPr="00463963">
        <w:t xml:space="preserve"> na podporu existujúcich a rozšírenie nových poradenských a ubytovacích služieb pre ženy zažívajúce násilie v intímnych vzťahoch</w:t>
      </w:r>
      <w:r w:rsidR="00454F8E" w:rsidRPr="00463963">
        <w:t>, z</w:t>
      </w:r>
      <w:r w:rsidR="00566F78" w:rsidRPr="00463963">
        <w:t>abezpeč</w:t>
      </w:r>
      <w:r w:rsidR="00454F8E" w:rsidRPr="00463963">
        <w:t>enie</w:t>
      </w:r>
      <w:r w:rsidR="00566F78" w:rsidRPr="00463963">
        <w:t xml:space="preserve"> legislatívn</w:t>
      </w:r>
      <w:r w:rsidR="00454F8E" w:rsidRPr="00463963">
        <w:t>eho rám</w:t>
      </w:r>
      <w:r w:rsidR="00566F78" w:rsidRPr="00463963">
        <w:t>c</w:t>
      </w:r>
      <w:r w:rsidR="00454F8E" w:rsidRPr="00463963">
        <w:t>a</w:t>
      </w:r>
      <w:r w:rsidR="00566F78" w:rsidRPr="00463963">
        <w:t xml:space="preserve"> a vypracovanie štandardov pre tieto služby;</w:t>
      </w:r>
      <w:r w:rsidR="00454F8E" w:rsidRPr="00463963">
        <w:t xml:space="preserve"> ďalej vytvorenie </w:t>
      </w:r>
      <w:r w:rsidR="00566F78" w:rsidRPr="00463963">
        <w:t>Koordinačno-metodické</w:t>
      </w:r>
      <w:r w:rsidR="00454F8E" w:rsidRPr="00463963">
        <w:t>ho</w:t>
      </w:r>
      <w:r w:rsidR="00566F78" w:rsidRPr="00463963">
        <w:t xml:space="preserve"> centrum pre domáce a rodovo podmienené násilie </w:t>
      </w:r>
      <w:r w:rsidR="00454F8E" w:rsidRPr="00463963">
        <w:t xml:space="preserve">a </w:t>
      </w:r>
      <w:r w:rsidR="00566F78" w:rsidRPr="00463963">
        <w:t xml:space="preserve">vytvorenie národnej bezplatnej </w:t>
      </w:r>
      <w:r w:rsidR="007B4D6F" w:rsidRPr="00463963">
        <w:t>nonstop</w:t>
      </w:r>
      <w:r w:rsidR="00566F78" w:rsidRPr="00463963">
        <w:t xml:space="preserve"> linky pre obete domáceho násilia v zmysle koordinovaného po</w:t>
      </w:r>
      <w:r w:rsidR="00454F8E" w:rsidRPr="00463963">
        <w:t>st</w:t>
      </w:r>
      <w:r w:rsidR="009E1272" w:rsidRPr="00463963">
        <w:t>upu štátov EU (číslo 116 016).  J</w:t>
      </w:r>
      <w:r w:rsidR="00454F8E" w:rsidRPr="00463963">
        <w:t>edným zo záväzkov bolo aj prijatie nového</w:t>
      </w:r>
      <w:r w:rsidR="00566F78" w:rsidRPr="00463963">
        <w:t xml:space="preserve"> Národn</w:t>
      </w:r>
      <w:r w:rsidR="00454F8E" w:rsidRPr="00463963">
        <w:t>ého</w:t>
      </w:r>
      <w:r w:rsidR="00566F78" w:rsidRPr="00463963">
        <w:t xml:space="preserve"> akčn</w:t>
      </w:r>
      <w:r w:rsidR="00454F8E" w:rsidRPr="00463963">
        <w:t>ého</w:t>
      </w:r>
      <w:r w:rsidR="00566F78" w:rsidRPr="00463963">
        <w:t xml:space="preserve"> plán</w:t>
      </w:r>
      <w:r w:rsidR="00454F8E" w:rsidRPr="00463963">
        <w:t>u</w:t>
      </w:r>
      <w:r w:rsidR="00566F78" w:rsidRPr="00463963">
        <w:t xml:space="preserve"> pre elimináciu a prevenciu</w:t>
      </w:r>
      <w:r w:rsidR="00454F8E" w:rsidRPr="00463963">
        <w:t xml:space="preserve"> násilia na ženách, reflektujúceho</w:t>
      </w:r>
      <w:r w:rsidR="00566F78" w:rsidRPr="00463963">
        <w:t xml:space="preserve"> záväzky štátov vyplývajúcich z Dohovoru R</w:t>
      </w:r>
      <w:r w:rsidR="00A602C3" w:rsidRPr="00463963">
        <w:t xml:space="preserve">ady </w:t>
      </w:r>
      <w:r w:rsidR="00566F78" w:rsidRPr="00463963">
        <w:t>E</w:t>
      </w:r>
      <w:r w:rsidR="00A602C3" w:rsidRPr="00463963">
        <w:t>urópy</w:t>
      </w:r>
      <w:r w:rsidR="00566F78" w:rsidRPr="00463963">
        <w:t xml:space="preserve"> o predchádzaní násiliu na ženách a  domácemu násiliu a boji proti nemu.</w:t>
      </w:r>
    </w:p>
    <w:p w:rsidR="00566F78" w:rsidRPr="00463963" w:rsidRDefault="00566F78" w:rsidP="00566F78">
      <w:pPr>
        <w:overflowPunct w:val="0"/>
        <w:autoSpaceDE w:val="0"/>
        <w:autoSpaceDN w:val="0"/>
        <w:adjustRightInd w:val="0"/>
        <w:rPr>
          <w:szCs w:val="20"/>
          <w:lang w:eastAsia="cs-CZ"/>
        </w:rPr>
      </w:pPr>
    </w:p>
    <w:p w:rsidR="00F94FEA" w:rsidRPr="00463963" w:rsidRDefault="00B629AA" w:rsidP="00AB3829">
      <w:pPr>
        <w:pStyle w:val="Nadpis4"/>
      </w:pPr>
      <w:r w:rsidRPr="00463963">
        <w:br w:type="page"/>
      </w:r>
      <w:r w:rsidR="002376FA" w:rsidRPr="00463963">
        <w:lastRenderedPageBreak/>
        <w:t>Definície a pojmy</w:t>
      </w:r>
    </w:p>
    <w:p w:rsidR="00EA5E4E" w:rsidRPr="00463963" w:rsidRDefault="00EA5E4E" w:rsidP="00AB3829">
      <w:r w:rsidRPr="00463963">
        <w:t xml:space="preserve">Pojmy pre účel tohto </w:t>
      </w:r>
      <w:proofErr w:type="spellStart"/>
      <w:r w:rsidRPr="00463963">
        <w:t>NAPu</w:t>
      </w:r>
      <w:proofErr w:type="spellEnd"/>
      <w:r w:rsidRPr="00463963">
        <w:t xml:space="preserve"> sú chápané v zmysle definícií Dohovoru Rady Európy o predchádzaní násiliu na ženách a domácemu násiliu a o boji proti nemu (Istanbul, 2011) nasledovne:</w:t>
      </w:r>
    </w:p>
    <w:p w:rsidR="00EA5E4E" w:rsidRPr="00463963" w:rsidRDefault="00EA5E4E" w:rsidP="00AB3829">
      <w:r w:rsidRPr="00463963">
        <w:t>a. pojmom  „násilie na ženách</w:t>
      </w:r>
      <w:r w:rsidR="00244189" w:rsidRPr="00463963">
        <w:rPr>
          <w:rStyle w:val="Odkaznapoznmkupodiarou"/>
        </w:rPr>
        <w:footnoteReference w:id="5"/>
      </w:r>
      <w:r w:rsidRPr="00463963">
        <w:t>“ chápaným ako porušenie ľudských práv a forma diskriminácie žien sa rozumejú všetky činy rodovo podmieneného násilia, ktoré majú alebo môžu mať za následok telesnú, sexuálnu, duševnú, ale aj ekonomickú ujmu alebo utrpenie žien vrátane vyhrážania sa takýmito činmi, nátlaku alebo svojvoľného zbavenia slobody, či už vo verejnom alebo v súkromnom živote;</w:t>
      </w:r>
    </w:p>
    <w:p w:rsidR="00FD302C" w:rsidRPr="00463963" w:rsidRDefault="00EA5E4E" w:rsidP="00AB3829">
      <w:r w:rsidRPr="00463963">
        <w:t>b. pojmom „domáce násilie“ sa rozumejú všetky činy telesného, sexuálneho, duševného a ekonomického násilia, ktoré sa vyskytujú v rámci rodiny alebo domácej jednotky alebo medzi bývalými alebo súčasnými manželmi alebo partnermi, či už páchateľ má, alebo v minulo</w:t>
      </w:r>
      <w:r w:rsidR="00FD302C" w:rsidRPr="00463963">
        <w:t xml:space="preserve">sti mal s obeťou spoločný pobyt. </w:t>
      </w:r>
    </w:p>
    <w:p w:rsidR="00EA5E4E" w:rsidRPr="00463963" w:rsidRDefault="00EA5E4E" w:rsidP="00AB3829">
      <w:r w:rsidRPr="00463963">
        <w:rPr>
          <w:bCs/>
        </w:rPr>
        <w:t xml:space="preserve">c. </w:t>
      </w:r>
      <w:r w:rsidRPr="00463963">
        <w:t>pojmom  „rod“ sa rozumie súbor spoločnosťou vytvorených rolí, vzorov správania, činností a atribútov, ktoré daná spoločnosť považuje za primerané pre ženy a mužov;</w:t>
      </w:r>
      <w:r w:rsidR="006A65C4" w:rsidRPr="00463963">
        <w:rPr>
          <w:rStyle w:val="Odkaznapoznmkupodiarou"/>
        </w:rPr>
        <w:footnoteReference w:id="6"/>
      </w:r>
    </w:p>
    <w:p w:rsidR="00EA5E4E" w:rsidRPr="00463963" w:rsidRDefault="00EA5E4E" w:rsidP="00AB3829">
      <w:r w:rsidRPr="00463963">
        <w:t>d. pojmom „rodovo podmienené násilie na ženách“ sa rozumie násilie, ktoré je nasmerované proti žene, pretože je žena alebo ktoré postihuje ženy disproporcionálne;</w:t>
      </w:r>
    </w:p>
    <w:p w:rsidR="00EA5E4E" w:rsidRPr="00463963" w:rsidRDefault="00EA5E4E" w:rsidP="00AB3829">
      <w:r w:rsidRPr="00463963">
        <w:t>e. pojmom „obeť“ sa rozumie každá fyzická osoba, ktorá je predmetom konania</w:t>
      </w:r>
      <w:r w:rsidR="00464157" w:rsidRPr="00463963">
        <w:t xml:space="preserve"> špecifikovaného v odsekoch a ),</w:t>
      </w:r>
      <w:r w:rsidRPr="00463963">
        <w:t> b)</w:t>
      </w:r>
      <w:r w:rsidR="00464157" w:rsidRPr="00463963">
        <w:t xml:space="preserve"> a d)</w:t>
      </w:r>
      <w:r w:rsidRPr="00463963">
        <w:t>;</w:t>
      </w:r>
    </w:p>
    <w:p w:rsidR="00EB3025" w:rsidRPr="00463963" w:rsidRDefault="00EB3025" w:rsidP="00AB3829">
      <w:r w:rsidRPr="00463963">
        <w:t>Pod pojmom „násilie“ sa rozumie násilie v zmysle právneho poriadku SR.</w:t>
      </w:r>
    </w:p>
    <w:p w:rsidR="00FD302C" w:rsidRPr="00463963" w:rsidRDefault="00FD302C" w:rsidP="00FD302C">
      <w:pPr>
        <w:pStyle w:val="Nadpis4"/>
      </w:pPr>
      <w:r w:rsidRPr="00463963">
        <w:t>Všeobecné princípy a vymedzenia problematiky</w:t>
      </w:r>
    </w:p>
    <w:p w:rsidR="00FD302C" w:rsidRPr="00463963" w:rsidRDefault="00FD302C" w:rsidP="00FD302C">
      <w:r w:rsidRPr="00463963">
        <w:t>Ako bolo uvedené v úvode, NAP je zameraný na problematiku násilia na ženách ako fenoménu rodovo podmieneného násilia. Cieľom ani ambíciou tohto NAP nie je riešiť všeobecne problematiku domáceho násilia (najmä na deťoch) ani násilia ako takého; na tieto úlohy sú zamerané iné stratégie a </w:t>
      </w:r>
      <w:proofErr w:type="spellStart"/>
      <w:r w:rsidRPr="00463963">
        <w:t>NAP</w:t>
      </w:r>
      <w:r w:rsidR="001723D1" w:rsidRPr="00463963">
        <w:t>y</w:t>
      </w:r>
      <w:proofErr w:type="spellEnd"/>
      <w:r w:rsidRPr="00463963">
        <w:t>. Pokiaľ je teda v </w:t>
      </w:r>
      <w:proofErr w:type="spellStart"/>
      <w:r w:rsidRPr="00463963">
        <w:t>NAPe</w:t>
      </w:r>
      <w:proofErr w:type="spellEnd"/>
      <w:r w:rsidRPr="00463963">
        <w:t xml:space="preserve"> používaný pojem domáceho násilia, je vzťahovaný na násilie na ženách v intímnych vzťahoch resp. v rodinách. </w:t>
      </w:r>
      <w:r w:rsidR="004727AF" w:rsidRPr="00463963">
        <w:t xml:space="preserve">Pojem „násilie na ženách“ sa vzťahuje aj na činy sexuálneho násilia, najmä znásilnenia a prevencie sekundárnej </w:t>
      </w:r>
      <w:proofErr w:type="spellStart"/>
      <w:r w:rsidR="004727AF" w:rsidRPr="00463963">
        <w:t>viktimizácie</w:t>
      </w:r>
      <w:proofErr w:type="spellEnd"/>
      <w:r w:rsidR="004727AF" w:rsidRPr="00463963">
        <w:t xml:space="preserve"> obetí vo vyšetrovacích postupoch.</w:t>
      </w:r>
    </w:p>
    <w:p w:rsidR="00FD302C" w:rsidRPr="00463963" w:rsidRDefault="00464157" w:rsidP="00FD302C">
      <w:r w:rsidRPr="00463963">
        <w:t xml:space="preserve">Všetky opatrenia plnené v rámci NAP budú dávať dôraz na dodržiavanie všeobecného princípu nediskriminácie v zmysle </w:t>
      </w:r>
      <w:r w:rsidR="0019731F" w:rsidRPr="00463963">
        <w:t>Antidiskriminačného z</w:t>
      </w:r>
      <w:r w:rsidRPr="00463963">
        <w:t>ákona</w:t>
      </w:r>
      <w:r w:rsidR="0019731F" w:rsidRPr="00463963">
        <w:rPr>
          <w:rStyle w:val="Odkaznapoznmkupodiarou"/>
        </w:rPr>
        <w:footnoteReference w:id="7"/>
      </w:r>
      <w:r w:rsidRPr="00463963">
        <w:t xml:space="preserve"> a rodovo-citlivý prístup v zmysl</w:t>
      </w:r>
      <w:r w:rsidR="00237225" w:rsidRPr="00463963">
        <w:t>e</w:t>
      </w:r>
      <w:r w:rsidRPr="00463963">
        <w:t xml:space="preserve"> Národnej stratégi</w:t>
      </w:r>
      <w:r w:rsidR="00237225" w:rsidRPr="00463963">
        <w:t>e</w:t>
      </w:r>
      <w:r w:rsidRPr="00463963">
        <w:t xml:space="preserve"> rodovej rovnosti </w:t>
      </w:r>
      <w:r w:rsidR="00237225" w:rsidRPr="00463963">
        <w:t>na roky 2009-2013 a odporúčaní Istanbulského dohovoru.</w:t>
      </w:r>
      <w:r w:rsidRPr="00463963">
        <w:t xml:space="preserve"> </w:t>
      </w:r>
    </w:p>
    <w:p w:rsidR="00FD302C" w:rsidRPr="00463963" w:rsidRDefault="00FD302C" w:rsidP="00D024A0">
      <w:r w:rsidRPr="00463963">
        <w:t xml:space="preserve">Všetky opatrenia sa týkajú aj </w:t>
      </w:r>
      <w:r w:rsidRPr="00463963">
        <w:rPr>
          <w:b/>
        </w:rPr>
        <w:t xml:space="preserve">žien s kumuláciou </w:t>
      </w:r>
      <w:r w:rsidR="00914051" w:rsidRPr="00463963">
        <w:rPr>
          <w:b/>
        </w:rPr>
        <w:t xml:space="preserve">viacerých </w:t>
      </w:r>
      <w:r w:rsidRPr="00463963">
        <w:rPr>
          <w:b/>
        </w:rPr>
        <w:t>znevýhodnení</w:t>
      </w:r>
      <w:r w:rsidRPr="00463963">
        <w:t xml:space="preserve"> (ženy z kultúrnych, sociálnych a etnických minorít</w:t>
      </w:r>
      <w:r w:rsidR="00E40806" w:rsidRPr="00463963">
        <w:t xml:space="preserve">, </w:t>
      </w:r>
      <w:r w:rsidR="00914051" w:rsidRPr="00463963">
        <w:t>z málo podnetného sociálneho prostredi</w:t>
      </w:r>
      <w:r w:rsidR="0059769D" w:rsidRPr="00463963">
        <w:t xml:space="preserve">a </w:t>
      </w:r>
      <w:r w:rsidR="00914051" w:rsidRPr="00463963">
        <w:t>a</w:t>
      </w:r>
      <w:r w:rsidR="0059769D" w:rsidRPr="00463963">
        <w:t xml:space="preserve"> </w:t>
      </w:r>
      <w:r w:rsidR="00E40806" w:rsidRPr="00463963">
        <w:t>ženy a dievčatá vyrastajúce v prostredí detských domovov a</w:t>
      </w:r>
      <w:r w:rsidR="00914051" w:rsidRPr="00463963">
        <w:t xml:space="preserve"> disfunkčných </w:t>
      </w:r>
      <w:r w:rsidR="00E40806" w:rsidRPr="00463963">
        <w:t>rodín</w:t>
      </w:r>
      <w:r w:rsidRPr="00463963">
        <w:t xml:space="preserve">) a vo všetkých opatreniach prihliadať na ich špecifické potreby, prípadne špecifické formy násilia, alebo inštitucionálneho násilia, s ktorými sa stretávajú. </w:t>
      </w:r>
    </w:p>
    <w:p w:rsidR="005C4CDE" w:rsidRDefault="00D024A0" w:rsidP="00E40806">
      <w:pPr>
        <w:pStyle w:val="Nadpis2"/>
        <w:numPr>
          <w:ilvl w:val="0"/>
          <w:numId w:val="0"/>
        </w:numPr>
        <w:jc w:val="left"/>
        <w:rPr>
          <w:b w:val="0"/>
          <w:bCs w:val="0"/>
          <w:iCs w:val="0"/>
          <w:sz w:val="24"/>
          <w:szCs w:val="24"/>
        </w:rPr>
      </w:pPr>
      <w:r w:rsidRPr="00463963">
        <w:rPr>
          <w:b w:val="0"/>
          <w:bCs w:val="0"/>
          <w:iCs w:val="0"/>
          <w:sz w:val="24"/>
          <w:szCs w:val="24"/>
        </w:rPr>
        <w:lastRenderedPageBreak/>
        <w:t xml:space="preserve">Za </w:t>
      </w:r>
      <w:r w:rsidR="00AF2468" w:rsidRPr="00463963">
        <w:rPr>
          <w:b w:val="0"/>
          <w:bCs w:val="0"/>
          <w:iCs w:val="0"/>
          <w:sz w:val="24"/>
          <w:szCs w:val="24"/>
        </w:rPr>
        <w:t xml:space="preserve">relevantné </w:t>
      </w:r>
      <w:r w:rsidR="001858F9" w:rsidRPr="00463963">
        <w:rPr>
          <w:b w:val="0"/>
          <w:bCs w:val="0"/>
          <w:iCs w:val="0"/>
          <w:sz w:val="24"/>
          <w:szCs w:val="24"/>
        </w:rPr>
        <w:t xml:space="preserve">rezorty </w:t>
      </w:r>
      <w:r w:rsidRPr="00463963">
        <w:rPr>
          <w:b w:val="0"/>
          <w:bCs w:val="0"/>
          <w:iCs w:val="0"/>
          <w:sz w:val="24"/>
          <w:szCs w:val="24"/>
        </w:rPr>
        <w:t xml:space="preserve"> sa považujú MPSVR SR, MS SR, M</w:t>
      </w:r>
      <w:r w:rsidR="00E40806" w:rsidRPr="00463963">
        <w:rPr>
          <w:b w:val="0"/>
          <w:bCs w:val="0"/>
          <w:iCs w:val="0"/>
          <w:sz w:val="24"/>
          <w:szCs w:val="24"/>
        </w:rPr>
        <w:t xml:space="preserve">V SR, MZ SR, </w:t>
      </w:r>
      <w:proofErr w:type="spellStart"/>
      <w:r w:rsidR="00E40806" w:rsidRPr="00463963">
        <w:rPr>
          <w:b w:val="0"/>
          <w:bCs w:val="0"/>
          <w:iCs w:val="0"/>
          <w:sz w:val="24"/>
          <w:szCs w:val="24"/>
        </w:rPr>
        <w:t>MŠVV</w:t>
      </w:r>
      <w:r w:rsidR="00924D02" w:rsidRPr="00463963">
        <w:rPr>
          <w:b w:val="0"/>
          <w:bCs w:val="0"/>
          <w:iCs w:val="0"/>
          <w:sz w:val="24"/>
          <w:szCs w:val="24"/>
        </w:rPr>
        <w:t>a</w:t>
      </w:r>
      <w:r w:rsidR="00AF2468" w:rsidRPr="00463963">
        <w:rPr>
          <w:b w:val="0"/>
          <w:bCs w:val="0"/>
          <w:iCs w:val="0"/>
          <w:sz w:val="24"/>
          <w:szCs w:val="24"/>
        </w:rPr>
        <w:t>Š</w:t>
      </w:r>
      <w:proofErr w:type="spellEnd"/>
      <w:r w:rsidR="00E40806" w:rsidRPr="00463963">
        <w:rPr>
          <w:b w:val="0"/>
          <w:bCs w:val="0"/>
          <w:iCs w:val="0"/>
          <w:sz w:val="24"/>
          <w:szCs w:val="24"/>
        </w:rPr>
        <w:t xml:space="preserve"> SR, MZVEZ </w:t>
      </w:r>
      <w:r w:rsidRPr="00463963">
        <w:rPr>
          <w:b w:val="0"/>
          <w:bCs w:val="0"/>
          <w:iCs w:val="0"/>
          <w:sz w:val="24"/>
          <w:szCs w:val="24"/>
        </w:rPr>
        <w:t>SR</w:t>
      </w:r>
      <w:r w:rsidR="00E316F9" w:rsidRPr="00463963">
        <w:rPr>
          <w:b w:val="0"/>
          <w:bCs w:val="0"/>
          <w:iCs w:val="0"/>
          <w:sz w:val="24"/>
          <w:szCs w:val="24"/>
        </w:rPr>
        <w:t xml:space="preserve"> a</w:t>
      </w:r>
      <w:r w:rsidR="009E1272" w:rsidRPr="00463963">
        <w:rPr>
          <w:b w:val="0"/>
          <w:bCs w:val="0"/>
          <w:iCs w:val="0"/>
          <w:sz w:val="24"/>
          <w:szCs w:val="24"/>
        </w:rPr>
        <w:t xml:space="preserve"> </w:t>
      </w:r>
      <w:r w:rsidRPr="00463963">
        <w:rPr>
          <w:b w:val="0"/>
          <w:bCs w:val="0"/>
          <w:iCs w:val="0"/>
          <w:sz w:val="24"/>
          <w:szCs w:val="24"/>
        </w:rPr>
        <w:t>MK SR.</w:t>
      </w:r>
      <w:r w:rsidR="005C4CDE">
        <w:rPr>
          <w:b w:val="0"/>
          <w:bCs w:val="0"/>
          <w:iCs w:val="0"/>
          <w:sz w:val="24"/>
          <w:szCs w:val="24"/>
        </w:rPr>
        <w:t xml:space="preserve"> </w:t>
      </w:r>
    </w:p>
    <w:p w:rsidR="005C4CDE" w:rsidRDefault="005C4CDE" w:rsidP="00E40806">
      <w:pPr>
        <w:pStyle w:val="Nadpis2"/>
        <w:numPr>
          <w:ilvl w:val="0"/>
          <w:numId w:val="0"/>
        </w:numPr>
        <w:jc w:val="left"/>
        <w:rPr>
          <w:b w:val="0"/>
          <w:bCs w:val="0"/>
          <w:iCs w:val="0"/>
          <w:sz w:val="24"/>
          <w:szCs w:val="24"/>
        </w:rPr>
      </w:pPr>
    </w:p>
    <w:p w:rsidR="00447293" w:rsidRPr="00463963" w:rsidRDefault="00447293" w:rsidP="00E40806">
      <w:pPr>
        <w:pStyle w:val="Nadpis2"/>
        <w:numPr>
          <w:ilvl w:val="0"/>
          <w:numId w:val="0"/>
        </w:numPr>
        <w:jc w:val="left"/>
      </w:pPr>
      <w:r w:rsidRPr="00463963">
        <w:t>Realizačné oblasti navrhovaného Národného akčného plánu na prevenciu a elimináciu násilia na ženách na roky 2014 – 2019</w:t>
      </w:r>
    </w:p>
    <w:p w:rsidR="00447293" w:rsidRPr="00463963" w:rsidRDefault="00447293" w:rsidP="00447293">
      <w:pPr>
        <w:pStyle w:val="Nadpis2"/>
      </w:pPr>
      <w:r w:rsidRPr="00463963">
        <w:t>Právny a strategický rámec</w:t>
      </w:r>
    </w:p>
    <w:p w:rsidR="00447293" w:rsidRPr="00463963" w:rsidRDefault="00447293" w:rsidP="00447293">
      <w:pPr>
        <w:pStyle w:val="Zarkazkladnhotextu2"/>
      </w:pPr>
    </w:p>
    <w:p w:rsidR="00447293" w:rsidRPr="00463963" w:rsidRDefault="00447293" w:rsidP="00447293">
      <w:pPr>
        <w:rPr>
          <w:b/>
        </w:rPr>
      </w:pPr>
      <w:r w:rsidRPr="00463963">
        <w:rPr>
          <w:i/>
        </w:rPr>
        <w:t>Operačný cieľ</w:t>
      </w:r>
      <w:r w:rsidRPr="00463963">
        <w:t xml:space="preserve">: </w:t>
      </w:r>
      <w:r w:rsidRPr="00463963">
        <w:rPr>
          <w:b/>
        </w:rPr>
        <w:t xml:space="preserve">Posilniť právny a inštitucionálny rámec za účelom uznania práv žien a ich ochrane proti všetkým formám násilia </w:t>
      </w:r>
      <w:r w:rsidR="00AD6730" w:rsidRPr="00463963">
        <w:rPr>
          <w:b/>
        </w:rPr>
        <w:t>na ženách</w:t>
      </w:r>
      <w:r w:rsidRPr="00463963">
        <w:rPr>
          <w:b/>
        </w:rPr>
        <w:t xml:space="preserve"> a zabezpečiť, aby štátne orgány, vrátane súdnych orgánov konajúcich v mene štátu, konali v súlade s týmto záväzkom</w:t>
      </w:r>
      <w:r w:rsidR="00AD6730" w:rsidRPr="00463963">
        <w:rPr>
          <w:b/>
        </w:rPr>
        <w:t xml:space="preserve"> </w:t>
      </w:r>
    </w:p>
    <w:p w:rsidR="00447293" w:rsidRPr="00463963" w:rsidRDefault="00447293" w:rsidP="00447293">
      <w:r w:rsidRPr="00463963">
        <w:rPr>
          <w:color w:val="000000"/>
          <w:szCs w:val="22"/>
        </w:rPr>
        <w:t>Do riešeni</w:t>
      </w:r>
      <w:r w:rsidR="009E1272" w:rsidRPr="00463963">
        <w:rPr>
          <w:color w:val="000000"/>
          <w:szCs w:val="22"/>
        </w:rPr>
        <w:t>a</w:t>
      </w:r>
      <w:r w:rsidRPr="00463963">
        <w:rPr>
          <w:color w:val="000000"/>
          <w:szCs w:val="22"/>
        </w:rPr>
        <w:t xml:space="preserve"> problematiky násilia na ženách a domáceho násilia sa zapájajú rôzne rezorty a inštitúcie. Táto pomoc je však v súčasnosti skôr sporadická, bez vzájomnej koordinácie a spolupráce. </w:t>
      </w:r>
      <w:r w:rsidRPr="00463963">
        <w:t xml:space="preserve">Zabezpečenie efektívnej pomoci všetkým obetiam násilia na ženách však vyžaduje koordinovaná </w:t>
      </w:r>
      <w:r w:rsidR="00AD6730" w:rsidRPr="00463963">
        <w:t xml:space="preserve">politika </w:t>
      </w:r>
      <w:r w:rsidRPr="00463963">
        <w:t>a </w:t>
      </w:r>
      <w:proofErr w:type="spellStart"/>
      <w:r w:rsidRPr="00463963">
        <w:t>multiinštitucionálny</w:t>
      </w:r>
      <w:proofErr w:type="spellEnd"/>
      <w:r w:rsidRPr="00463963">
        <w:t xml:space="preserve"> prístup, ktorý je v pôsobnosti niekoľkých rezortov (najmä MPSVR SR, MV SR, MS SR a</w:t>
      </w:r>
      <w:r w:rsidR="00A602C3" w:rsidRPr="00463963">
        <w:t> </w:t>
      </w:r>
      <w:r w:rsidRPr="00463963">
        <w:t>GP</w:t>
      </w:r>
      <w:r w:rsidR="00A602C3" w:rsidRPr="00463963">
        <w:t xml:space="preserve"> SR</w:t>
      </w:r>
      <w:r w:rsidRPr="00463963">
        <w:t>, ale aj MZ</w:t>
      </w:r>
      <w:r w:rsidR="00A602C3" w:rsidRPr="00463963">
        <w:t>EZ</w:t>
      </w:r>
      <w:r w:rsidRPr="00463963">
        <w:t xml:space="preserve"> SR, MK SR a </w:t>
      </w:r>
      <w:proofErr w:type="spellStart"/>
      <w:r w:rsidRPr="00463963">
        <w:t>MŠVV</w:t>
      </w:r>
      <w:r w:rsidR="00924D02" w:rsidRPr="00463963">
        <w:t>a</w:t>
      </w:r>
      <w:r w:rsidRPr="00463963">
        <w:t>Š</w:t>
      </w:r>
      <w:proofErr w:type="spellEnd"/>
      <w:r w:rsidRPr="00463963">
        <w:t xml:space="preserve"> SR). </w:t>
      </w:r>
      <w:r w:rsidRPr="00463963">
        <w:rPr>
          <w:i/>
        </w:rPr>
        <w:t>Dohovor Rady Európy o predchádzaní násiliu na ženách a domácemu násiliu a o boji proti nemu</w:t>
      </w:r>
      <w:r w:rsidRPr="00463963">
        <w:t xml:space="preserve"> v článku 7 </w:t>
      </w:r>
      <w:r w:rsidR="00A602C3" w:rsidRPr="00463963">
        <w:t>(</w:t>
      </w:r>
      <w:r w:rsidRPr="00463963">
        <w:t>Komplexná a koordinovaná politika</w:t>
      </w:r>
      <w:r w:rsidR="00A602C3" w:rsidRPr="00463963">
        <w:t>)</w:t>
      </w:r>
      <w:r w:rsidRPr="00463963">
        <w:t xml:space="preserve"> zaväzuje zmluvné štáty, aby „</w:t>
      </w:r>
      <w:r w:rsidRPr="00463963">
        <w:rPr>
          <w:i/>
        </w:rPr>
        <w:t>prijali a implementovali celoštátnu, účinnú, komplexnú a koordinovanú politiku zahŕňajúcu všetky relevantné opatrenia na predchádzanie všetkým formám násilia v rámci rozsahu pôsobnosti tohto dohovoru a na boj proti nemu a aby ponúkli celkovú odpoveď na otázku násilia na ženách</w:t>
      </w:r>
      <w:r w:rsidRPr="00463963">
        <w:t xml:space="preserve">.“ </w:t>
      </w:r>
    </w:p>
    <w:p w:rsidR="005C4CDE" w:rsidRPr="005C4CDE" w:rsidRDefault="00447293" w:rsidP="005C4CDE">
      <w:r w:rsidRPr="00463963">
        <w:t xml:space="preserve">V zahraničí sa osvedčilo prijatie </w:t>
      </w:r>
      <w:r w:rsidRPr="00463963">
        <w:rPr>
          <w:b/>
        </w:rPr>
        <w:t>špecializovaných zákonov o domácom násilí</w:t>
      </w:r>
      <w:r w:rsidR="008E667E" w:rsidRPr="00463963">
        <w:rPr>
          <w:b/>
        </w:rPr>
        <w:t xml:space="preserve"> a násilí na ženách</w:t>
      </w:r>
      <w:r w:rsidRPr="00463963">
        <w:t xml:space="preserve">, ktoré zohľadňujú špecifickú situáciu žien (napr. Rakúsko, </w:t>
      </w:r>
      <w:r w:rsidR="00FD302C" w:rsidRPr="00463963">
        <w:t xml:space="preserve">Česká republika, </w:t>
      </w:r>
      <w:r w:rsidRPr="00463963">
        <w:t>Španielsko). Tento fakt je akcentovaný požiadavkou Výboru OSN pre odstránenie diskriminácie žien, ktorý v roku 2008 Slovenskej republike v rámci záverečných odporúčaní po prerokovaní Druhej, tretej a štvrtej periodickej správy SR k </w:t>
      </w:r>
      <w:r w:rsidRPr="00463963">
        <w:rPr>
          <w:i/>
        </w:rPr>
        <w:t>Dohovoru o odstránení všetkých foriem diskriminácie žien</w:t>
      </w:r>
      <w:r w:rsidRPr="00463963">
        <w:t xml:space="preserve"> odporučil, aby legislatíva proti násiliu na ženách bola s ohľadom na ženy špecifická a komplexná. Na základe odbornej medzirezortnej diskusie bola konsenzuálne prijatá myšlienka vypracovania zákona o domácom násilí </w:t>
      </w:r>
      <w:r w:rsidR="008E667E" w:rsidRPr="00463963">
        <w:t xml:space="preserve">a násilí na ženách </w:t>
      </w:r>
      <w:r w:rsidRPr="00463963">
        <w:t xml:space="preserve">aj pre podmienky SR. </w:t>
      </w:r>
      <w:r w:rsidR="005C4CDE" w:rsidRPr="005C4CDE">
        <w:t xml:space="preserve">Spolupráca na príprave zákona o domácom násilí má byť úzko odborne a legislatívno-technicky koordinovaná s procesom prípravy legislatívnych zmien, ktoré si vyžiada ratifikačný proces Istanbulského dohovoru. Ako príklad je príprava novely zákona o rodine, kde by bolo vhodné  vyriešiť napríklad otázku styku dieťaťa a rodiča násilníckeho voči druhému rodičovi dieťaťa (záväzok SR vyplývajúci z čl. 31 Istanbulského dohovoru -  právna otázka poručníctva.  </w:t>
      </w:r>
    </w:p>
    <w:p w:rsidR="00447293" w:rsidRPr="00463963" w:rsidRDefault="002C2F70" w:rsidP="005C4CDE">
      <w:r>
        <w:t>Príprava zákona bude koordinovaná s</w:t>
      </w:r>
      <w:r w:rsidR="005C4CDE" w:rsidRPr="005C4CDE">
        <w:t xml:space="preserve"> MS SR, kde je zriadená pracovná skupina, ktorá má za úlohu pripraviť návrh novely zákona č. 36/2005 </w:t>
      </w:r>
      <w:proofErr w:type="spellStart"/>
      <w:r w:rsidR="005C4CDE" w:rsidRPr="005C4CDE">
        <w:t>Z.z</w:t>
      </w:r>
      <w:proofErr w:type="spellEnd"/>
      <w:r w:rsidR="005C4CDE" w:rsidRPr="005C4CDE">
        <w:t xml:space="preserve">. o rodine a o zmene a doplnení niektorých zákonov, zákona č. 305/2005 </w:t>
      </w:r>
      <w:proofErr w:type="spellStart"/>
      <w:r w:rsidR="005C4CDE" w:rsidRPr="005C4CDE">
        <w:t>Z.z</w:t>
      </w:r>
      <w:proofErr w:type="spellEnd"/>
      <w:r w:rsidR="005C4CDE" w:rsidRPr="005C4CDE">
        <w:t>. o sociálnoprávnej ochrane detí a o sociálnej kuratele a o zmene a doplnení niektorých zákonov a zákona č. 99/1963 Zb. Občiansky súdny poriadok.</w:t>
      </w:r>
    </w:p>
    <w:p w:rsidR="00447293" w:rsidRPr="00463963" w:rsidRDefault="00447293" w:rsidP="00447293">
      <w:r w:rsidRPr="00463963">
        <w:t xml:space="preserve">Založenie </w:t>
      </w:r>
      <w:r w:rsidRPr="00463963">
        <w:rPr>
          <w:i/>
        </w:rPr>
        <w:t>Koordinačno-metodického centra pre násilie na ženách a domáce násilie</w:t>
      </w:r>
      <w:r w:rsidRPr="00463963">
        <w:t>, ktoré má vzniknúť začiatk</w:t>
      </w:r>
      <w:r w:rsidR="00942AB1" w:rsidRPr="00463963">
        <w:t>om</w:t>
      </w:r>
      <w:r w:rsidRPr="00463963">
        <w:t xml:space="preserve"> roka 2014 v rámci projektu podporeného z Nórskeho </w:t>
      </w:r>
      <w:r w:rsidRPr="00463963">
        <w:lastRenderedPageBreak/>
        <w:t xml:space="preserve">finančného mechanizmu, by malo rozhodnou mierou napomôcť k vytváraniu a koordinovaniu komplexného systémového prístupu k eliminácii a prevencii násilia na ženách. </w:t>
      </w:r>
    </w:p>
    <w:p w:rsidR="00447293" w:rsidRPr="00463963" w:rsidRDefault="00447293" w:rsidP="00447293">
      <w:r w:rsidRPr="00463963">
        <w:t>V záujme riešenia problematiky násilia na ženách je okrem národnej úrovne dôležitý záujem o jej riešenie na regionálnej a miestnej úrovni. Vzhľadom na záujem o skvalitnenie práce v problematike násilia na ženách vo viacerých samosprávnych krajoch sa osvedčuje a odporúča iniciovať v nadväznosti na NAP vytvorenie samostatných regionálnych akčných plánov pre prevenciu a elimináciu násilia na ženách (RAP), ktoré sa už v niektorých VÚ osvedčili v predchádzajúcom období.</w:t>
      </w:r>
    </w:p>
    <w:p w:rsidR="00447293" w:rsidRPr="00463963" w:rsidRDefault="00447293" w:rsidP="00AB3829">
      <w:pPr>
        <w:pStyle w:val="Zarkazkladnhotextu2"/>
        <w:sectPr w:rsidR="00447293" w:rsidRPr="00463963" w:rsidSect="001460AB">
          <w:footerReference w:type="even" r:id="rId9"/>
          <w:footerReference w:type="default" r:id="rId10"/>
          <w:pgSz w:w="11906" w:h="16838"/>
          <w:pgMar w:top="1417" w:right="1417" w:bottom="1417" w:left="1417" w:header="708" w:footer="708" w:gutter="0"/>
          <w:cols w:space="708"/>
          <w:docGrid w:linePitch="360"/>
        </w:sect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5245"/>
        <w:gridCol w:w="2666"/>
        <w:gridCol w:w="2720"/>
        <w:gridCol w:w="1701"/>
        <w:gridCol w:w="2552"/>
      </w:tblGrid>
      <w:tr w:rsidR="009E55E5" w:rsidRPr="00463963" w:rsidTr="00D024A0">
        <w:tc>
          <w:tcPr>
            <w:tcW w:w="464" w:type="dxa"/>
            <w:shd w:val="clear" w:color="auto" w:fill="F3F3F3"/>
            <w:vAlign w:val="center"/>
          </w:tcPr>
          <w:p w:rsidR="006371BB" w:rsidRPr="00463963" w:rsidRDefault="006371BB" w:rsidP="00991F58">
            <w:pPr>
              <w:pStyle w:val="Zarkazkladnhotextu2"/>
              <w:ind w:firstLine="0"/>
            </w:pPr>
            <w:r w:rsidRPr="00463963">
              <w:rPr>
                <w:sz w:val="20"/>
              </w:rPr>
              <w:lastRenderedPageBreak/>
              <w:t>Č.</w:t>
            </w:r>
          </w:p>
        </w:tc>
        <w:tc>
          <w:tcPr>
            <w:tcW w:w="5245" w:type="dxa"/>
            <w:shd w:val="clear" w:color="auto" w:fill="F3F3F3"/>
            <w:vAlign w:val="center"/>
          </w:tcPr>
          <w:p w:rsidR="006371BB" w:rsidRPr="00463963" w:rsidRDefault="006371BB" w:rsidP="00991F58">
            <w:pPr>
              <w:pStyle w:val="Bezriadkovania"/>
              <w:rPr>
                <w:b/>
              </w:rPr>
            </w:pPr>
            <w:r w:rsidRPr="00463963">
              <w:rPr>
                <w:b/>
              </w:rPr>
              <w:t xml:space="preserve"> Návrhy úloh NAP</w:t>
            </w:r>
          </w:p>
        </w:tc>
        <w:tc>
          <w:tcPr>
            <w:tcW w:w="2666" w:type="dxa"/>
            <w:shd w:val="clear" w:color="auto" w:fill="F3F3F3"/>
            <w:vAlign w:val="center"/>
          </w:tcPr>
          <w:p w:rsidR="006371BB" w:rsidRPr="00463963" w:rsidRDefault="0018105A" w:rsidP="00991F58">
            <w:pPr>
              <w:pStyle w:val="Bezriadkovania"/>
              <w:rPr>
                <w:b/>
              </w:rPr>
            </w:pPr>
            <w:r w:rsidRPr="00463963">
              <w:rPr>
                <w:b/>
              </w:rPr>
              <w:t>Zodpovednosť</w:t>
            </w:r>
          </w:p>
        </w:tc>
        <w:tc>
          <w:tcPr>
            <w:tcW w:w="2720" w:type="dxa"/>
            <w:shd w:val="clear" w:color="auto" w:fill="F3F3F3"/>
            <w:vAlign w:val="center"/>
          </w:tcPr>
          <w:p w:rsidR="006371BB" w:rsidRPr="00463963" w:rsidRDefault="006371BB" w:rsidP="00991F58">
            <w:pPr>
              <w:pStyle w:val="Bezriadkovania"/>
              <w:rPr>
                <w:b/>
              </w:rPr>
            </w:pPr>
            <w:r w:rsidRPr="00463963">
              <w:rPr>
                <w:b/>
              </w:rPr>
              <w:t>Indikátory</w:t>
            </w:r>
          </w:p>
        </w:tc>
        <w:tc>
          <w:tcPr>
            <w:tcW w:w="1701" w:type="dxa"/>
            <w:shd w:val="clear" w:color="auto" w:fill="F3F3F3"/>
            <w:vAlign w:val="center"/>
          </w:tcPr>
          <w:p w:rsidR="006371BB" w:rsidRPr="00463963" w:rsidRDefault="001B3BDE" w:rsidP="00991F58">
            <w:pPr>
              <w:pStyle w:val="Bezriadkovania"/>
              <w:rPr>
                <w:b/>
                <w:color w:val="000000"/>
              </w:rPr>
            </w:pPr>
            <w:r w:rsidRPr="00463963">
              <w:rPr>
                <w:b/>
              </w:rPr>
              <w:t>Termín plnenia</w:t>
            </w:r>
          </w:p>
        </w:tc>
        <w:tc>
          <w:tcPr>
            <w:tcW w:w="2552" w:type="dxa"/>
            <w:shd w:val="clear" w:color="auto" w:fill="F3F3F3"/>
            <w:vAlign w:val="center"/>
          </w:tcPr>
          <w:p w:rsidR="006371BB" w:rsidRPr="00463963" w:rsidRDefault="006371BB" w:rsidP="00991F58">
            <w:pPr>
              <w:pStyle w:val="Bezriadkovania"/>
              <w:rPr>
                <w:b/>
              </w:rPr>
            </w:pPr>
            <w:r w:rsidRPr="00463963">
              <w:rPr>
                <w:b/>
              </w:rPr>
              <w:t>Zdroje financovania</w:t>
            </w:r>
          </w:p>
        </w:tc>
      </w:tr>
      <w:tr w:rsidR="009E55E5" w:rsidRPr="00463963" w:rsidTr="002F2B8C">
        <w:tc>
          <w:tcPr>
            <w:tcW w:w="464" w:type="dxa"/>
            <w:vAlign w:val="center"/>
          </w:tcPr>
          <w:p w:rsidR="006371BB" w:rsidRPr="00463963" w:rsidRDefault="006371BB" w:rsidP="00991F58">
            <w:pPr>
              <w:numPr>
                <w:ilvl w:val="0"/>
                <w:numId w:val="4"/>
              </w:numPr>
              <w:ind w:left="0" w:firstLine="0"/>
            </w:pPr>
          </w:p>
        </w:tc>
        <w:tc>
          <w:tcPr>
            <w:tcW w:w="5245" w:type="dxa"/>
            <w:vAlign w:val="center"/>
          </w:tcPr>
          <w:p w:rsidR="006371BB" w:rsidRPr="00463963" w:rsidRDefault="009E55E5" w:rsidP="00A602C3">
            <w:pPr>
              <w:pStyle w:val="Bezriadkovania"/>
              <w:rPr>
                <w:noProof/>
              </w:rPr>
            </w:pPr>
            <w:r w:rsidRPr="00463963">
              <w:rPr>
                <w:noProof/>
              </w:rPr>
              <w:t>Príprav</w:t>
            </w:r>
            <w:r w:rsidR="00695A55" w:rsidRPr="00463963">
              <w:rPr>
                <w:noProof/>
              </w:rPr>
              <w:t>iť a pre</w:t>
            </w:r>
            <w:r w:rsidR="00F71A62" w:rsidRPr="00463963">
              <w:rPr>
                <w:noProof/>
              </w:rPr>
              <w:t>d</w:t>
            </w:r>
            <w:r w:rsidR="00695A55" w:rsidRPr="00463963">
              <w:rPr>
                <w:noProof/>
              </w:rPr>
              <w:t>ložiť do legislatívneho procesu  z</w:t>
            </w:r>
            <w:r w:rsidRPr="00463963">
              <w:rPr>
                <w:noProof/>
              </w:rPr>
              <w:t xml:space="preserve">ákon o domácom násilí, </w:t>
            </w:r>
            <w:r w:rsidR="00B417C5" w:rsidRPr="00463963">
              <w:rPr>
                <w:noProof/>
              </w:rPr>
              <w:t>vychádzajúci z</w:t>
            </w:r>
            <w:r w:rsidR="00A602C3" w:rsidRPr="00463963">
              <w:rPr>
                <w:noProof/>
              </w:rPr>
              <w:t> tzv. Istanbulského d</w:t>
            </w:r>
            <w:r w:rsidR="00B417C5" w:rsidRPr="00463963">
              <w:rPr>
                <w:noProof/>
              </w:rPr>
              <w:t xml:space="preserve">ohovoru </w:t>
            </w:r>
            <w:r w:rsidRPr="00463963">
              <w:rPr>
                <w:noProof/>
              </w:rPr>
              <w:t>zohľadňujúc</w:t>
            </w:r>
            <w:r w:rsidR="00F71A62" w:rsidRPr="00463963">
              <w:rPr>
                <w:noProof/>
              </w:rPr>
              <w:t>i</w:t>
            </w:r>
            <w:r w:rsidRPr="00463963">
              <w:rPr>
                <w:noProof/>
              </w:rPr>
              <w:t xml:space="preserve"> rodové hľadisko </w:t>
            </w:r>
            <w:r w:rsidR="0018105A" w:rsidRPr="00463963">
              <w:rPr>
                <w:noProof/>
              </w:rPr>
              <w:t>a špecifiká násilia na ženách</w:t>
            </w:r>
          </w:p>
        </w:tc>
        <w:tc>
          <w:tcPr>
            <w:tcW w:w="2666" w:type="dxa"/>
            <w:vAlign w:val="center"/>
          </w:tcPr>
          <w:p w:rsidR="00724764" w:rsidRPr="00463963" w:rsidRDefault="009E55E5" w:rsidP="002F2B8C">
            <w:pPr>
              <w:pStyle w:val="Bezriadkovania"/>
            </w:pPr>
            <w:r w:rsidRPr="00463963">
              <w:t>MPSVR SR</w:t>
            </w:r>
            <w:r w:rsidR="0018105A" w:rsidRPr="00463963">
              <w:t xml:space="preserve"> v spolupráci s </w:t>
            </w:r>
            <w:r w:rsidRPr="00463963">
              <w:t>MS SR</w:t>
            </w:r>
            <w:r w:rsidR="0018105A" w:rsidRPr="00463963">
              <w:t xml:space="preserve">, </w:t>
            </w:r>
            <w:r w:rsidRPr="00463963">
              <w:t>MV SR</w:t>
            </w:r>
            <w:r w:rsidR="002F2B8C">
              <w:t xml:space="preserve"> (viď úvodný text)</w:t>
            </w:r>
            <w:ins w:id="1" w:author="DOBROVODSKY Robert" w:date="2013-11-07T09:22:00Z">
              <w:r w:rsidR="00724764">
                <w:rPr>
                  <w:rFonts w:ascii="Times New Roman" w:hAnsi="Times New Roman" w:cs="Calibri"/>
                </w:rPr>
                <w:t xml:space="preserve"> </w:t>
              </w:r>
            </w:ins>
          </w:p>
        </w:tc>
        <w:tc>
          <w:tcPr>
            <w:tcW w:w="2720" w:type="dxa"/>
            <w:vAlign w:val="center"/>
          </w:tcPr>
          <w:p w:rsidR="009E55E5" w:rsidRPr="00463963" w:rsidRDefault="009E55E5" w:rsidP="00991F58">
            <w:pPr>
              <w:pStyle w:val="Bezriadkovania"/>
            </w:pPr>
            <w:r w:rsidRPr="00463963">
              <w:t xml:space="preserve">Prijatý zákon o domácom násilí </w:t>
            </w:r>
          </w:p>
        </w:tc>
        <w:tc>
          <w:tcPr>
            <w:tcW w:w="1701" w:type="dxa"/>
            <w:vAlign w:val="center"/>
          </w:tcPr>
          <w:p w:rsidR="009E55E5" w:rsidRPr="00463963" w:rsidRDefault="009E55E5" w:rsidP="00991F58">
            <w:pPr>
              <w:pStyle w:val="Bezriadkovania"/>
            </w:pPr>
            <w:r w:rsidRPr="00463963">
              <w:t>2014</w:t>
            </w:r>
          </w:p>
        </w:tc>
        <w:tc>
          <w:tcPr>
            <w:tcW w:w="2552" w:type="dxa"/>
            <w:vAlign w:val="center"/>
          </w:tcPr>
          <w:p w:rsidR="009E55E5" w:rsidRPr="00463963" w:rsidRDefault="00CE6AEE" w:rsidP="002F2B8C">
            <w:pPr>
              <w:pStyle w:val="Bezriadkovania"/>
              <w:spacing w:after="0"/>
            </w:pPr>
            <w:r w:rsidRPr="00463963">
              <w:t>V</w:t>
            </w:r>
            <w:r w:rsidR="00695A55" w:rsidRPr="00463963">
              <w:t xml:space="preserve"> rámci rozpočtu KMC z NFM </w:t>
            </w:r>
          </w:p>
        </w:tc>
      </w:tr>
      <w:tr w:rsidR="009E55E5" w:rsidRPr="00463963" w:rsidTr="00D024A0">
        <w:tc>
          <w:tcPr>
            <w:tcW w:w="464" w:type="dxa"/>
            <w:vAlign w:val="center"/>
          </w:tcPr>
          <w:p w:rsidR="006371BB" w:rsidRPr="00463963" w:rsidRDefault="006371BB" w:rsidP="00991F58">
            <w:pPr>
              <w:numPr>
                <w:ilvl w:val="0"/>
                <w:numId w:val="4"/>
              </w:numPr>
              <w:ind w:left="0" w:firstLine="0"/>
            </w:pPr>
          </w:p>
        </w:tc>
        <w:tc>
          <w:tcPr>
            <w:tcW w:w="5245" w:type="dxa"/>
            <w:vAlign w:val="center"/>
          </w:tcPr>
          <w:p w:rsidR="006371BB" w:rsidRPr="00463963" w:rsidRDefault="0018105A" w:rsidP="00CE6AEE">
            <w:pPr>
              <w:pStyle w:val="Bezriadkovania"/>
            </w:pPr>
            <w:r w:rsidRPr="00463963">
              <w:t>P</w:t>
            </w:r>
            <w:r w:rsidR="00612D8C" w:rsidRPr="00463963">
              <w:t>ri</w:t>
            </w:r>
            <w:r w:rsidRPr="00463963">
              <w:t>prav</w:t>
            </w:r>
            <w:r w:rsidR="00695A55" w:rsidRPr="00463963">
              <w:t>iť</w:t>
            </w:r>
            <w:r w:rsidRPr="00463963">
              <w:t xml:space="preserve"> </w:t>
            </w:r>
            <w:r w:rsidR="000F75B1" w:rsidRPr="00463963">
              <w:t xml:space="preserve">a predložiť materiál na rokovanie vlády SR „Návrh na </w:t>
            </w:r>
            <w:r w:rsidRPr="00463963">
              <w:t>r</w:t>
            </w:r>
            <w:r w:rsidR="009133D0" w:rsidRPr="00463963">
              <w:t>atifikáci</w:t>
            </w:r>
            <w:r w:rsidR="00695A55" w:rsidRPr="00463963">
              <w:t>u</w:t>
            </w:r>
            <w:r w:rsidR="009133D0" w:rsidRPr="00463963">
              <w:t xml:space="preserve"> </w:t>
            </w:r>
            <w:r w:rsidR="009E55E5" w:rsidRPr="00463963">
              <w:t xml:space="preserve">Dohovoru Rady Európy o predchádzaní násiliu na </w:t>
            </w:r>
            <w:r w:rsidR="009E55E5" w:rsidRPr="00463963">
              <w:rPr>
                <w:noProof/>
              </w:rPr>
              <w:t>ženách</w:t>
            </w:r>
            <w:r w:rsidR="000F75B1" w:rsidRPr="00463963">
              <w:rPr>
                <w:noProof/>
              </w:rPr>
              <w:t xml:space="preserve"> a</w:t>
            </w:r>
            <w:r w:rsidR="00894545" w:rsidRPr="00463963">
              <w:rPr>
                <w:noProof/>
              </w:rPr>
              <w:t xml:space="preserve"> </w:t>
            </w:r>
            <w:r w:rsidR="009E55E5" w:rsidRPr="00463963">
              <w:t>domácemu násiliu a boj</w:t>
            </w:r>
            <w:r w:rsidR="000F75B1" w:rsidRPr="00463963">
              <w:t>i</w:t>
            </w:r>
            <w:r w:rsidR="009E55E5" w:rsidRPr="00463963">
              <w:t xml:space="preserve"> proti nemu</w:t>
            </w:r>
            <w:r w:rsidR="000F75B1" w:rsidRPr="00463963">
              <w:t xml:space="preserve"> Slovenskou republikou“</w:t>
            </w:r>
          </w:p>
        </w:tc>
        <w:tc>
          <w:tcPr>
            <w:tcW w:w="2666" w:type="dxa"/>
            <w:vAlign w:val="center"/>
          </w:tcPr>
          <w:p w:rsidR="009E55E5" w:rsidRPr="00463963" w:rsidRDefault="009E55E5" w:rsidP="00991F58">
            <w:pPr>
              <w:pStyle w:val="Bezriadkovania"/>
            </w:pPr>
            <w:r w:rsidRPr="00463963">
              <w:t>MS SR</w:t>
            </w:r>
          </w:p>
          <w:p w:rsidR="009E55E5" w:rsidRPr="00463963" w:rsidRDefault="00CE6AEE" w:rsidP="00D024A0">
            <w:pPr>
              <w:pStyle w:val="Bezriadkovania"/>
            </w:pPr>
            <w:r w:rsidRPr="00463963">
              <w:t>Spolupracujúce relevantné</w:t>
            </w:r>
            <w:r w:rsidR="009E55E5" w:rsidRPr="00463963">
              <w:t xml:space="preserve"> rezorty</w:t>
            </w:r>
          </w:p>
        </w:tc>
        <w:tc>
          <w:tcPr>
            <w:tcW w:w="2720" w:type="dxa"/>
            <w:vAlign w:val="center"/>
          </w:tcPr>
          <w:p w:rsidR="009E55E5" w:rsidRPr="00463963" w:rsidRDefault="009E55E5" w:rsidP="00991F58">
            <w:pPr>
              <w:pStyle w:val="Bezriadkovania"/>
            </w:pPr>
            <w:r w:rsidRPr="00463963">
              <w:t xml:space="preserve">Ratifikácia </w:t>
            </w:r>
            <w:r w:rsidR="007127E4" w:rsidRPr="00463963">
              <w:t>tzv. Istanbulského d</w:t>
            </w:r>
            <w:r w:rsidRPr="00463963">
              <w:t>ohovoru</w:t>
            </w:r>
            <w:r w:rsidR="007127E4" w:rsidRPr="00463963">
              <w:t xml:space="preserve"> (uloženie </w:t>
            </w:r>
            <w:proofErr w:type="spellStart"/>
            <w:r w:rsidR="007127E4" w:rsidRPr="00463963">
              <w:t>ratifi</w:t>
            </w:r>
            <w:r w:rsidR="00D024A0" w:rsidRPr="00463963">
              <w:t>-</w:t>
            </w:r>
            <w:r w:rsidR="007127E4" w:rsidRPr="00463963">
              <w:t>kačnej</w:t>
            </w:r>
            <w:proofErr w:type="spellEnd"/>
            <w:r w:rsidR="007127E4" w:rsidRPr="00463963">
              <w:t xml:space="preserve"> listiny u GT RE ako depozitára tohto dohovoru)</w:t>
            </w:r>
          </w:p>
        </w:tc>
        <w:tc>
          <w:tcPr>
            <w:tcW w:w="1701" w:type="dxa"/>
            <w:vAlign w:val="center"/>
          </w:tcPr>
          <w:p w:rsidR="009E55E5" w:rsidRPr="00463963" w:rsidRDefault="009E55E5" w:rsidP="00991F58">
            <w:pPr>
              <w:pStyle w:val="Bezriadkovania"/>
            </w:pPr>
            <w:r w:rsidRPr="00463963">
              <w:t>2014</w:t>
            </w:r>
          </w:p>
        </w:tc>
        <w:tc>
          <w:tcPr>
            <w:tcW w:w="2552" w:type="dxa"/>
            <w:vAlign w:val="center"/>
          </w:tcPr>
          <w:p w:rsidR="009E55E5" w:rsidRPr="00463963" w:rsidRDefault="00CE6AEE" w:rsidP="002F2B8C">
            <w:pPr>
              <w:pStyle w:val="Bezriadkovania"/>
              <w:spacing w:after="0"/>
            </w:pPr>
            <w:r w:rsidRPr="00463963">
              <w:t>R</w:t>
            </w:r>
            <w:r w:rsidR="00695A55" w:rsidRPr="00463963">
              <w:t>ozpočty relevantných rezortov</w:t>
            </w:r>
            <w:r w:rsidR="00532699" w:rsidRPr="00463963">
              <w:t xml:space="preserve"> bez navýšenia finančných prostriedkov</w:t>
            </w:r>
          </w:p>
        </w:tc>
      </w:tr>
      <w:tr w:rsidR="00D024A0" w:rsidRPr="00463963" w:rsidTr="00D024A0">
        <w:tc>
          <w:tcPr>
            <w:tcW w:w="464" w:type="dxa"/>
            <w:vAlign w:val="center"/>
          </w:tcPr>
          <w:p w:rsidR="00D024A0" w:rsidRPr="00463963" w:rsidRDefault="00D024A0" w:rsidP="00991F58">
            <w:pPr>
              <w:numPr>
                <w:ilvl w:val="0"/>
                <w:numId w:val="4"/>
              </w:numPr>
              <w:ind w:left="0" w:firstLine="0"/>
            </w:pPr>
          </w:p>
        </w:tc>
        <w:tc>
          <w:tcPr>
            <w:tcW w:w="5245" w:type="dxa"/>
            <w:vAlign w:val="center"/>
          </w:tcPr>
          <w:p w:rsidR="00D024A0" w:rsidRPr="00463963" w:rsidRDefault="00D024A0" w:rsidP="005C4CDE">
            <w:pPr>
              <w:pStyle w:val="Bezriadkovania"/>
            </w:pPr>
            <w:r w:rsidRPr="00463963">
              <w:t>Implementácia tzv. Európskeho ochranného príkazu</w:t>
            </w:r>
            <w:r w:rsidR="00AF3148">
              <w:t xml:space="preserve"> (Smernic</w:t>
            </w:r>
            <w:r w:rsidR="00985787">
              <w:t>a</w:t>
            </w:r>
            <w:r w:rsidR="005C4CDE">
              <w:t xml:space="preserve"> </w:t>
            </w:r>
            <w:r w:rsidR="00AF3148">
              <w:t>EP a Rady č.</w:t>
            </w:r>
            <w:r w:rsidR="00AF3148" w:rsidRPr="00AF3148">
              <w:t xml:space="preserve"> 2011/99/EÚ z 13. decembra 2011 </w:t>
            </w:r>
            <w:r w:rsidR="00AF3148" w:rsidRPr="00AF3148">
              <w:br/>
              <w:t xml:space="preserve">o európskom ochrannom </w:t>
            </w:r>
            <w:r w:rsidR="005C4CDE">
              <w:t>príkaze</w:t>
            </w:r>
            <w:r w:rsidR="00AF3148">
              <w:t xml:space="preserve">) </w:t>
            </w:r>
            <w:r w:rsidRPr="00463963">
              <w:t xml:space="preserve"> </w:t>
            </w:r>
          </w:p>
        </w:tc>
        <w:tc>
          <w:tcPr>
            <w:tcW w:w="2666" w:type="dxa"/>
            <w:vAlign w:val="center"/>
          </w:tcPr>
          <w:p w:rsidR="00D024A0" w:rsidRPr="00463963" w:rsidRDefault="00D024A0" w:rsidP="00D024A0">
            <w:pPr>
              <w:pStyle w:val="Bezriadkovania"/>
            </w:pPr>
            <w:r w:rsidRPr="00463963">
              <w:t>MS SR</w:t>
            </w:r>
          </w:p>
        </w:tc>
        <w:tc>
          <w:tcPr>
            <w:tcW w:w="2720" w:type="dxa"/>
            <w:vAlign w:val="center"/>
          </w:tcPr>
          <w:p w:rsidR="00D024A0" w:rsidRPr="00463963" w:rsidRDefault="00D024A0" w:rsidP="00D024A0">
            <w:pPr>
              <w:pStyle w:val="Bezriadkovania"/>
            </w:pPr>
            <w:r w:rsidRPr="00463963">
              <w:t>Notifikácia EK</w:t>
            </w:r>
          </w:p>
        </w:tc>
        <w:tc>
          <w:tcPr>
            <w:tcW w:w="1701" w:type="dxa"/>
            <w:vAlign w:val="center"/>
          </w:tcPr>
          <w:p w:rsidR="00D024A0" w:rsidRPr="00463963" w:rsidRDefault="00D024A0" w:rsidP="00D024A0">
            <w:pPr>
              <w:pStyle w:val="Bezriadkovania"/>
            </w:pPr>
            <w:r w:rsidRPr="00463963">
              <w:t>Do 1.1.2015</w:t>
            </w:r>
          </w:p>
        </w:tc>
        <w:tc>
          <w:tcPr>
            <w:tcW w:w="2552" w:type="dxa"/>
            <w:vAlign w:val="center"/>
          </w:tcPr>
          <w:p w:rsidR="00D024A0" w:rsidRPr="00463963" w:rsidRDefault="00D024A0" w:rsidP="002F2B8C">
            <w:pPr>
              <w:pStyle w:val="Bezriadkovania"/>
              <w:spacing w:after="0"/>
            </w:pPr>
            <w:r w:rsidRPr="00463963">
              <w:t>Rozpočet MS SR</w:t>
            </w:r>
          </w:p>
        </w:tc>
      </w:tr>
      <w:tr w:rsidR="009E55E5" w:rsidRPr="00463963" w:rsidTr="00D024A0">
        <w:trPr>
          <w:trHeight w:val="236"/>
        </w:trPr>
        <w:tc>
          <w:tcPr>
            <w:tcW w:w="464" w:type="dxa"/>
            <w:vAlign w:val="center"/>
          </w:tcPr>
          <w:p w:rsidR="009E55E5" w:rsidRPr="00463963" w:rsidRDefault="009E55E5" w:rsidP="00991F58">
            <w:pPr>
              <w:numPr>
                <w:ilvl w:val="0"/>
                <w:numId w:val="4"/>
              </w:numPr>
              <w:ind w:left="0" w:firstLine="0"/>
            </w:pPr>
          </w:p>
        </w:tc>
        <w:tc>
          <w:tcPr>
            <w:tcW w:w="5245" w:type="dxa"/>
            <w:vAlign w:val="center"/>
          </w:tcPr>
          <w:p w:rsidR="009E55E5" w:rsidRPr="00463963" w:rsidRDefault="007127E4" w:rsidP="00D024A0">
            <w:pPr>
              <w:pStyle w:val="Bezriadkovania"/>
            </w:pPr>
            <w:r w:rsidRPr="00463963">
              <w:t>Zriadiť</w:t>
            </w:r>
            <w:r w:rsidR="007B4D6F" w:rsidRPr="00463963">
              <w:t xml:space="preserve"> Koordinačno-metodické centrum</w:t>
            </w:r>
            <w:r w:rsidR="00D024A0" w:rsidRPr="00463963">
              <w:t xml:space="preserve"> </w:t>
            </w:r>
            <w:r w:rsidR="007B4D6F" w:rsidRPr="00463963">
              <w:t xml:space="preserve"> </w:t>
            </w:r>
            <w:r w:rsidR="00D024A0" w:rsidRPr="00463963">
              <w:t xml:space="preserve">pre </w:t>
            </w:r>
            <w:r w:rsidR="007B4D6F" w:rsidRPr="00463963">
              <w:t>násili</w:t>
            </w:r>
            <w:r w:rsidR="00D024A0" w:rsidRPr="00463963">
              <w:t>e</w:t>
            </w:r>
            <w:r w:rsidR="007B4D6F" w:rsidRPr="00463963">
              <w:t xml:space="preserve"> na ženách </w:t>
            </w:r>
            <w:r w:rsidR="00D024A0" w:rsidRPr="00463963">
              <w:t xml:space="preserve">a domáce násilie </w:t>
            </w:r>
            <w:r w:rsidR="007B4D6F" w:rsidRPr="00463963">
              <w:t>a zabezpečiť jeho trvalú udržateľnosť</w:t>
            </w:r>
          </w:p>
        </w:tc>
        <w:tc>
          <w:tcPr>
            <w:tcW w:w="2666" w:type="dxa"/>
            <w:vAlign w:val="center"/>
          </w:tcPr>
          <w:p w:rsidR="004F12B3" w:rsidRPr="00463963" w:rsidRDefault="004F12B3" w:rsidP="00007734">
            <w:pPr>
              <w:pStyle w:val="Bezriadkovania"/>
            </w:pPr>
            <w:r w:rsidRPr="00463963">
              <w:rPr>
                <w:rFonts w:ascii="Times New Roman" w:hAnsi="Times New Roman" w:cs="Calibri"/>
              </w:rPr>
              <w:t>MPSVR SR v spolupráci s ostatnými relevantnými rezortmi</w:t>
            </w:r>
          </w:p>
        </w:tc>
        <w:tc>
          <w:tcPr>
            <w:tcW w:w="2720" w:type="dxa"/>
            <w:vAlign w:val="center"/>
          </w:tcPr>
          <w:p w:rsidR="00007734" w:rsidRPr="00463963" w:rsidRDefault="007B4D6F" w:rsidP="00447293">
            <w:pPr>
              <w:pStyle w:val="Bezriadkovania"/>
            </w:pPr>
            <w:r w:rsidRPr="00463963">
              <w:t xml:space="preserve">Zriadenie Koordinačno-metodického centra (KMC) </w:t>
            </w:r>
          </w:p>
        </w:tc>
        <w:tc>
          <w:tcPr>
            <w:tcW w:w="1701" w:type="dxa"/>
            <w:vAlign w:val="center"/>
          </w:tcPr>
          <w:p w:rsidR="009E55E5" w:rsidRPr="00463963" w:rsidRDefault="002738C7" w:rsidP="00991F58">
            <w:pPr>
              <w:pStyle w:val="Bezriadkovania"/>
            </w:pPr>
            <w:r w:rsidRPr="00463963">
              <w:t>Vyhodnotenie k 31.12.2019</w:t>
            </w:r>
          </w:p>
        </w:tc>
        <w:tc>
          <w:tcPr>
            <w:tcW w:w="2552" w:type="dxa"/>
            <w:vAlign w:val="center"/>
          </w:tcPr>
          <w:p w:rsidR="00007734" w:rsidRPr="00463963" w:rsidRDefault="00007734" w:rsidP="002F2B8C">
            <w:pPr>
              <w:pStyle w:val="Bezriadkovania"/>
              <w:spacing w:after="0"/>
            </w:pPr>
            <w:r w:rsidRPr="00463963">
              <w:t>NFM v rámci programu SK09</w:t>
            </w:r>
            <w:r w:rsidR="00B629AA" w:rsidRPr="00463963">
              <w:t xml:space="preserve"> a </w:t>
            </w:r>
            <w:r w:rsidRPr="00463963">
              <w:t>OP ĽZ v novom PO</w:t>
            </w:r>
          </w:p>
          <w:p w:rsidR="00007734" w:rsidRPr="00463963" w:rsidRDefault="00007734" w:rsidP="002F2B8C">
            <w:pPr>
              <w:pStyle w:val="Bezriadkovania"/>
              <w:spacing w:after="0"/>
            </w:pPr>
            <w:r w:rsidRPr="00463963">
              <w:t xml:space="preserve">Príspevky z rozpočtových kapitol </w:t>
            </w:r>
            <w:r w:rsidR="004F12B3" w:rsidRPr="00463963">
              <w:t xml:space="preserve">relevantných </w:t>
            </w:r>
            <w:r w:rsidRPr="00463963">
              <w:t>rezortov</w:t>
            </w:r>
          </w:p>
        </w:tc>
      </w:tr>
      <w:tr w:rsidR="009E55E5" w:rsidRPr="00463963" w:rsidTr="00D024A0">
        <w:tc>
          <w:tcPr>
            <w:tcW w:w="464" w:type="dxa"/>
            <w:vAlign w:val="center"/>
          </w:tcPr>
          <w:p w:rsidR="009E55E5" w:rsidRPr="00463963" w:rsidRDefault="009E55E5" w:rsidP="00991F58">
            <w:pPr>
              <w:numPr>
                <w:ilvl w:val="0"/>
                <w:numId w:val="4"/>
              </w:numPr>
              <w:ind w:left="0" w:firstLine="0"/>
            </w:pPr>
          </w:p>
        </w:tc>
        <w:tc>
          <w:tcPr>
            <w:tcW w:w="5245" w:type="dxa"/>
            <w:vAlign w:val="center"/>
          </w:tcPr>
          <w:p w:rsidR="009E55E5" w:rsidRPr="00463963" w:rsidRDefault="00DD32A3" w:rsidP="00DD32A3">
            <w:pPr>
              <w:pStyle w:val="Bezriadkovania"/>
            </w:pPr>
            <w:r w:rsidRPr="00463963">
              <w:t>Odporúčanie v</w:t>
            </w:r>
            <w:r w:rsidR="009E55E5" w:rsidRPr="00463963">
              <w:t>ypracovať a aplikovať v praxi regionálne akčné plány (RAP) na prevenciu a elimináciu násilia na ženách</w:t>
            </w:r>
          </w:p>
        </w:tc>
        <w:tc>
          <w:tcPr>
            <w:tcW w:w="2666" w:type="dxa"/>
            <w:vAlign w:val="center"/>
          </w:tcPr>
          <w:p w:rsidR="009E55E5" w:rsidRPr="00463963" w:rsidRDefault="009E55E5" w:rsidP="00991F58">
            <w:pPr>
              <w:pStyle w:val="Bezriadkovania"/>
            </w:pPr>
            <w:r w:rsidRPr="00463963">
              <w:t>Samosprávne kraje a</w:t>
            </w:r>
            <w:r w:rsidR="007127E4" w:rsidRPr="00463963">
              <w:t> </w:t>
            </w:r>
            <w:r w:rsidRPr="00463963">
              <w:t>obce</w:t>
            </w:r>
            <w:r w:rsidR="007127E4" w:rsidRPr="00463963">
              <w:t>, resp. mestá</w:t>
            </w:r>
            <w:r w:rsidRPr="00463963">
              <w:t xml:space="preserve"> v spolupráci s MVO</w:t>
            </w:r>
          </w:p>
        </w:tc>
        <w:tc>
          <w:tcPr>
            <w:tcW w:w="2720" w:type="dxa"/>
            <w:vAlign w:val="center"/>
          </w:tcPr>
          <w:p w:rsidR="009E55E5" w:rsidRPr="00463963" w:rsidRDefault="009E55E5" w:rsidP="00991F58">
            <w:pPr>
              <w:pStyle w:val="Bezriadkovania"/>
            </w:pPr>
            <w:r w:rsidRPr="00463963">
              <w:t xml:space="preserve">Počet akčných plánov, počet oblastí, priorít a opatrení </w:t>
            </w:r>
          </w:p>
        </w:tc>
        <w:tc>
          <w:tcPr>
            <w:tcW w:w="1701" w:type="dxa"/>
            <w:vAlign w:val="center"/>
          </w:tcPr>
          <w:p w:rsidR="009E55E5" w:rsidRPr="00463963" w:rsidRDefault="009E55E5" w:rsidP="00991F58">
            <w:pPr>
              <w:pStyle w:val="Bezriadkovania"/>
            </w:pPr>
            <w:r w:rsidRPr="00463963">
              <w:t>Priebež</w:t>
            </w:r>
            <w:r w:rsidR="002738C7" w:rsidRPr="00463963">
              <w:t>ne, s hodnotením  k 31. 12. 2019</w:t>
            </w:r>
          </w:p>
        </w:tc>
        <w:tc>
          <w:tcPr>
            <w:tcW w:w="2552" w:type="dxa"/>
            <w:vAlign w:val="center"/>
          </w:tcPr>
          <w:p w:rsidR="009E55E5" w:rsidRPr="00463963" w:rsidRDefault="009E55E5" w:rsidP="002F2B8C">
            <w:pPr>
              <w:pStyle w:val="Bezriadkovania"/>
              <w:spacing w:after="0"/>
            </w:pPr>
            <w:r w:rsidRPr="00463963">
              <w:t>Samosprávne kraje a obce</w:t>
            </w:r>
          </w:p>
        </w:tc>
      </w:tr>
      <w:tr w:rsidR="00F94FEA" w:rsidRPr="00463963" w:rsidTr="00D024A0">
        <w:tc>
          <w:tcPr>
            <w:tcW w:w="464" w:type="dxa"/>
            <w:vAlign w:val="center"/>
          </w:tcPr>
          <w:p w:rsidR="00F94FEA" w:rsidRPr="00463963" w:rsidRDefault="00F94FEA" w:rsidP="00991F58">
            <w:pPr>
              <w:numPr>
                <w:ilvl w:val="0"/>
                <w:numId w:val="4"/>
              </w:numPr>
              <w:ind w:left="0" w:firstLine="0"/>
            </w:pPr>
          </w:p>
        </w:tc>
        <w:tc>
          <w:tcPr>
            <w:tcW w:w="5245" w:type="dxa"/>
            <w:vAlign w:val="center"/>
          </w:tcPr>
          <w:p w:rsidR="00F94FEA" w:rsidRPr="00463963" w:rsidRDefault="00F94FEA" w:rsidP="00991F58">
            <w:pPr>
              <w:pStyle w:val="Bezriadkovania"/>
            </w:pPr>
            <w:r w:rsidRPr="00463963">
              <w:t>Vypracovať právny a odborný rámec zriaďovania a fungovania siete intervenčných tímov</w:t>
            </w:r>
          </w:p>
        </w:tc>
        <w:tc>
          <w:tcPr>
            <w:tcW w:w="2666" w:type="dxa"/>
            <w:vAlign w:val="center"/>
          </w:tcPr>
          <w:p w:rsidR="00F94FEA" w:rsidRPr="00463963" w:rsidRDefault="00F94FEA" w:rsidP="00AF2468">
            <w:pPr>
              <w:pStyle w:val="Bezriadkovania"/>
            </w:pPr>
            <w:r w:rsidRPr="00463963">
              <w:t>MPSVR v rámci KMC v spolupráci s </w:t>
            </w:r>
            <w:r w:rsidR="00AF2468" w:rsidRPr="00463963">
              <w:t>Ú</w:t>
            </w:r>
            <w:r w:rsidRPr="00463963">
              <w:t>PSVR, MV SR, MS SR, MZ SR a VUC</w:t>
            </w:r>
          </w:p>
        </w:tc>
        <w:tc>
          <w:tcPr>
            <w:tcW w:w="2720" w:type="dxa"/>
            <w:vAlign w:val="center"/>
          </w:tcPr>
          <w:p w:rsidR="00F94FEA" w:rsidRPr="00463963" w:rsidRDefault="00F94FEA" w:rsidP="00991F58">
            <w:pPr>
              <w:pStyle w:val="Bezriadkovania"/>
            </w:pPr>
            <w:r w:rsidRPr="00463963">
              <w:t>Vypracovaný rámec</w:t>
            </w:r>
          </w:p>
        </w:tc>
        <w:tc>
          <w:tcPr>
            <w:tcW w:w="1701" w:type="dxa"/>
            <w:vAlign w:val="center"/>
          </w:tcPr>
          <w:p w:rsidR="00F94FEA" w:rsidRPr="00463963" w:rsidRDefault="00F94FEA" w:rsidP="00991F58">
            <w:pPr>
              <w:pStyle w:val="Bezriadkovania"/>
            </w:pPr>
            <w:r w:rsidRPr="00463963">
              <w:t>31.12.2015</w:t>
            </w:r>
          </w:p>
        </w:tc>
        <w:tc>
          <w:tcPr>
            <w:tcW w:w="2552" w:type="dxa"/>
            <w:vAlign w:val="center"/>
          </w:tcPr>
          <w:p w:rsidR="00F94FEA" w:rsidRPr="00463963" w:rsidRDefault="00F94FEA" w:rsidP="002F2B8C">
            <w:pPr>
              <w:pStyle w:val="Bezriadkovania"/>
              <w:spacing w:after="0"/>
            </w:pPr>
            <w:r w:rsidRPr="00463963">
              <w:t>V rámci rozpočtu KMC z NFM a rozpočtu NP z ESF</w:t>
            </w:r>
          </w:p>
        </w:tc>
      </w:tr>
      <w:tr w:rsidR="00F94FEA" w:rsidRPr="00463963" w:rsidTr="00D024A0">
        <w:tc>
          <w:tcPr>
            <w:tcW w:w="464" w:type="dxa"/>
            <w:vAlign w:val="center"/>
          </w:tcPr>
          <w:p w:rsidR="00F94FEA" w:rsidRPr="00463963" w:rsidRDefault="00F94FEA" w:rsidP="00991F58">
            <w:pPr>
              <w:numPr>
                <w:ilvl w:val="0"/>
                <w:numId w:val="4"/>
              </w:numPr>
              <w:ind w:left="0" w:firstLine="0"/>
            </w:pPr>
          </w:p>
        </w:tc>
        <w:tc>
          <w:tcPr>
            <w:tcW w:w="5245" w:type="dxa"/>
            <w:shd w:val="clear" w:color="auto" w:fill="FFFFFF"/>
            <w:vAlign w:val="center"/>
          </w:tcPr>
          <w:p w:rsidR="00F94FEA" w:rsidRPr="00463963" w:rsidRDefault="00F94FEA" w:rsidP="000F75B1">
            <w:pPr>
              <w:pStyle w:val="Bezriadkovania"/>
            </w:pPr>
            <w:r w:rsidRPr="00463963">
              <w:t xml:space="preserve">Novelizovať </w:t>
            </w:r>
            <w:proofErr w:type="spellStart"/>
            <w:r w:rsidR="000F75B1" w:rsidRPr="00463963">
              <w:t>ust</w:t>
            </w:r>
            <w:proofErr w:type="spellEnd"/>
            <w:r w:rsidR="00A532E6" w:rsidRPr="00463963">
              <w:t>.</w:t>
            </w:r>
            <w:r w:rsidR="000F75B1" w:rsidRPr="00463963">
              <w:t>. § 27a z</w:t>
            </w:r>
            <w:r w:rsidRPr="00463963">
              <w:t>ákon</w:t>
            </w:r>
            <w:r w:rsidR="000F75B1" w:rsidRPr="00463963">
              <w:t>a</w:t>
            </w:r>
            <w:r w:rsidRPr="00463963">
              <w:t xml:space="preserve"> </w:t>
            </w:r>
            <w:r w:rsidR="000F75B1" w:rsidRPr="00463963">
              <w:t>NR SR</w:t>
            </w:r>
            <w:r w:rsidR="00A532E6" w:rsidRPr="00463963">
              <w:t xml:space="preserve"> </w:t>
            </w:r>
            <w:r w:rsidRPr="00463963">
              <w:t>č. 171/1993 Z. z.</w:t>
            </w:r>
            <w:r w:rsidR="000F75B1" w:rsidRPr="00463963">
              <w:t xml:space="preserve"> o Policajnom zbore v znení neskorších predpisov</w:t>
            </w:r>
            <w:r w:rsidRPr="00463963">
              <w:t xml:space="preserve">, </w:t>
            </w:r>
            <w:r w:rsidR="00CE6AEE" w:rsidRPr="00463963">
              <w:t>a predĺžiť</w:t>
            </w:r>
            <w:r w:rsidRPr="00463963">
              <w:t xml:space="preserve"> súčasn</w:t>
            </w:r>
            <w:r w:rsidR="00CE6AEE" w:rsidRPr="00463963">
              <w:t>ú</w:t>
            </w:r>
            <w:r w:rsidRPr="00463963">
              <w:t xml:space="preserve"> 48-hodinov</w:t>
            </w:r>
            <w:r w:rsidR="00447293" w:rsidRPr="00463963">
              <w:t>ú</w:t>
            </w:r>
            <w:r w:rsidRPr="00463963">
              <w:t xml:space="preserve"> lehot</w:t>
            </w:r>
            <w:r w:rsidR="00447293" w:rsidRPr="00463963">
              <w:t>u</w:t>
            </w:r>
            <w:r w:rsidRPr="00463963">
              <w:t xml:space="preserve"> na vykázanie násilnej osoby zo spoločného obydlia na dlhšiu </w:t>
            </w:r>
            <w:r w:rsidR="00CE6AEE" w:rsidRPr="00463963">
              <w:t>adekvátnu</w:t>
            </w:r>
            <w:r w:rsidR="00174910" w:rsidRPr="00463963">
              <w:t xml:space="preserve"> </w:t>
            </w:r>
            <w:r w:rsidRPr="00463963">
              <w:t>lehotu</w:t>
            </w:r>
          </w:p>
        </w:tc>
        <w:tc>
          <w:tcPr>
            <w:tcW w:w="2666" w:type="dxa"/>
            <w:vAlign w:val="center"/>
          </w:tcPr>
          <w:p w:rsidR="00F94FEA" w:rsidRPr="00463963" w:rsidRDefault="00F94FEA" w:rsidP="00991F58">
            <w:pPr>
              <w:pStyle w:val="Bezriadkovania"/>
            </w:pPr>
            <w:r w:rsidRPr="00463963">
              <w:t>MV SR</w:t>
            </w:r>
          </w:p>
        </w:tc>
        <w:tc>
          <w:tcPr>
            <w:tcW w:w="2720" w:type="dxa"/>
            <w:vAlign w:val="center"/>
          </w:tcPr>
          <w:p w:rsidR="00F94FEA" w:rsidRPr="00463963" w:rsidRDefault="00F94FEA" w:rsidP="00991F58">
            <w:pPr>
              <w:pStyle w:val="Bezriadkovania"/>
            </w:pPr>
            <w:r w:rsidRPr="00463963">
              <w:t>Novelizovaný zákon</w:t>
            </w:r>
          </w:p>
        </w:tc>
        <w:tc>
          <w:tcPr>
            <w:tcW w:w="1701" w:type="dxa"/>
            <w:vAlign w:val="center"/>
          </w:tcPr>
          <w:p w:rsidR="00F94FEA" w:rsidRPr="00463963" w:rsidRDefault="00F94FEA" w:rsidP="00991F58">
            <w:pPr>
              <w:pStyle w:val="Bezriadkovania"/>
            </w:pPr>
            <w:r w:rsidRPr="00463963">
              <w:t>31.12.2015</w:t>
            </w:r>
          </w:p>
        </w:tc>
        <w:tc>
          <w:tcPr>
            <w:tcW w:w="2552" w:type="dxa"/>
            <w:vAlign w:val="center"/>
          </w:tcPr>
          <w:p w:rsidR="00F94FEA" w:rsidRPr="00463963" w:rsidRDefault="00CE6AEE" w:rsidP="002F2B8C">
            <w:pPr>
              <w:pStyle w:val="Bezriadkovania"/>
              <w:spacing w:after="0"/>
            </w:pPr>
            <w:r w:rsidRPr="00463963">
              <w:t>Z rozpočtovej kapitoly MV SR</w:t>
            </w:r>
            <w:r w:rsidR="00532699" w:rsidRPr="00463963">
              <w:t xml:space="preserve"> bez navýšenia finančných prostriedkov</w:t>
            </w:r>
          </w:p>
        </w:tc>
      </w:tr>
      <w:tr w:rsidR="00076EB7" w:rsidRPr="00463963" w:rsidTr="00D024A0">
        <w:tc>
          <w:tcPr>
            <w:tcW w:w="464" w:type="dxa"/>
            <w:tcBorders>
              <w:top w:val="single" w:sz="4" w:space="0" w:color="auto"/>
              <w:left w:val="single" w:sz="4" w:space="0" w:color="auto"/>
              <w:bottom w:val="single" w:sz="4" w:space="0" w:color="auto"/>
              <w:right w:val="single" w:sz="4" w:space="0" w:color="auto"/>
            </w:tcBorders>
            <w:vAlign w:val="center"/>
          </w:tcPr>
          <w:p w:rsidR="00076EB7" w:rsidRPr="00463963" w:rsidRDefault="00076EB7" w:rsidP="00CE6AEE">
            <w:pPr>
              <w:numPr>
                <w:ilvl w:val="0"/>
                <w:numId w:val="4"/>
              </w:num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01B2D" w:rsidRPr="00463963" w:rsidRDefault="00076EB7" w:rsidP="00101B2D">
            <w:pPr>
              <w:pStyle w:val="Bezriadkovania"/>
            </w:pPr>
            <w:r w:rsidRPr="00463963">
              <w:t xml:space="preserve">Vytvoriť </w:t>
            </w:r>
            <w:r w:rsidR="00007734" w:rsidRPr="00463963">
              <w:t>legisl</w:t>
            </w:r>
            <w:r w:rsidR="00CE6AEE" w:rsidRPr="00463963">
              <w:t>a</w:t>
            </w:r>
            <w:r w:rsidR="00007734" w:rsidRPr="00463963">
              <w:t>t</w:t>
            </w:r>
            <w:r w:rsidR="00CE6AEE" w:rsidRPr="00463963">
              <w:t xml:space="preserve">ívne </w:t>
            </w:r>
            <w:r w:rsidRPr="00463963">
              <w:t>podmienky pre zavedenie povinnosti povinn</w:t>
            </w:r>
            <w:r w:rsidR="00174910" w:rsidRPr="00463963">
              <w:t>ých programov</w:t>
            </w:r>
            <w:r w:rsidRPr="00463963">
              <w:t xml:space="preserve"> pre páchateľov násili</w:t>
            </w:r>
            <w:r w:rsidR="00942AB1" w:rsidRPr="00463963">
              <w:t>a na ženách a realizovať programy</w:t>
            </w:r>
            <w:ins w:id="2" w:author="DOBROVODSKY Robert" w:date="2013-11-07T09:39:00Z">
              <w:r w:rsidR="00101B2D">
                <w:t xml:space="preserve"> </w:t>
              </w:r>
            </w:ins>
          </w:p>
        </w:tc>
        <w:tc>
          <w:tcPr>
            <w:tcW w:w="2666" w:type="dxa"/>
            <w:tcBorders>
              <w:top w:val="single" w:sz="4" w:space="0" w:color="auto"/>
              <w:left w:val="single" w:sz="4" w:space="0" w:color="auto"/>
              <w:bottom w:val="single" w:sz="4" w:space="0" w:color="auto"/>
              <w:right w:val="single" w:sz="4" w:space="0" w:color="auto"/>
            </w:tcBorders>
            <w:vAlign w:val="center"/>
          </w:tcPr>
          <w:p w:rsidR="00076EB7" w:rsidRPr="00463963" w:rsidRDefault="00076EB7" w:rsidP="00CE6AEE">
            <w:pPr>
              <w:pStyle w:val="Bezriadkovania"/>
            </w:pPr>
            <w:r w:rsidRPr="00463963">
              <w:t>MPSVR SR v rámci KMC v spolupráci s MS SR a MV SR</w:t>
            </w:r>
          </w:p>
        </w:tc>
        <w:tc>
          <w:tcPr>
            <w:tcW w:w="2720" w:type="dxa"/>
            <w:tcBorders>
              <w:top w:val="single" w:sz="4" w:space="0" w:color="auto"/>
              <w:left w:val="single" w:sz="4" w:space="0" w:color="auto"/>
              <w:bottom w:val="single" w:sz="4" w:space="0" w:color="auto"/>
              <w:right w:val="single" w:sz="4" w:space="0" w:color="auto"/>
            </w:tcBorders>
            <w:vAlign w:val="center"/>
          </w:tcPr>
          <w:p w:rsidR="00076EB7" w:rsidRPr="00463963" w:rsidRDefault="00076EB7" w:rsidP="00CE6AEE">
            <w:pPr>
              <w:pStyle w:val="Bezriadkovania"/>
            </w:pPr>
            <w:r w:rsidRPr="00463963">
              <w:t>Vypracované štandardy a</w:t>
            </w:r>
            <w:r w:rsidR="00924D02" w:rsidRPr="00463963">
              <w:t> </w:t>
            </w:r>
            <w:r w:rsidRPr="00463963">
              <w:t>metodiky</w:t>
            </w:r>
          </w:p>
        </w:tc>
        <w:tc>
          <w:tcPr>
            <w:tcW w:w="1701" w:type="dxa"/>
            <w:tcBorders>
              <w:top w:val="single" w:sz="4" w:space="0" w:color="auto"/>
              <w:left w:val="single" w:sz="4" w:space="0" w:color="auto"/>
              <w:bottom w:val="single" w:sz="4" w:space="0" w:color="auto"/>
              <w:right w:val="single" w:sz="4" w:space="0" w:color="auto"/>
            </w:tcBorders>
            <w:vAlign w:val="center"/>
          </w:tcPr>
          <w:p w:rsidR="00076EB7" w:rsidRPr="00463963" w:rsidRDefault="00076EB7" w:rsidP="00CE6AEE">
            <w:pPr>
              <w:pStyle w:val="Bezriadkovania"/>
            </w:pPr>
            <w:r w:rsidRPr="00463963">
              <w:t>Priebežne, s hodnotením  k 31. 12. 2019</w:t>
            </w:r>
          </w:p>
        </w:tc>
        <w:tc>
          <w:tcPr>
            <w:tcW w:w="2552" w:type="dxa"/>
            <w:tcBorders>
              <w:top w:val="single" w:sz="4" w:space="0" w:color="auto"/>
              <w:left w:val="single" w:sz="4" w:space="0" w:color="auto"/>
              <w:bottom w:val="single" w:sz="4" w:space="0" w:color="auto"/>
              <w:right w:val="single" w:sz="4" w:space="0" w:color="auto"/>
            </w:tcBorders>
            <w:vAlign w:val="center"/>
          </w:tcPr>
          <w:p w:rsidR="00076EB7" w:rsidRDefault="00076EB7" w:rsidP="002F2B8C">
            <w:pPr>
              <w:pStyle w:val="Bezriadkovania"/>
              <w:spacing w:after="0"/>
            </w:pPr>
            <w:r w:rsidRPr="00463963">
              <w:t>V rámci KMC z</w:t>
            </w:r>
            <w:r w:rsidR="005C4CDE">
              <w:t> </w:t>
            </w:r>
            <w:r w:rsidRPr="00463963">
              <w:t>NFM</w:t>
            </w:r>
          </w:p>
          <w:p w:rsidR="005C4CDE" w:rsidRPr="00463963" w:rsidRDefault="005C4CDE" w:rsidP="002F2B8C">
            <w:pPr>
              <w:pStyle w:val="Bezriadkovania"/>
              <w:spacing w:after="0"/>
            </w:pPr>
            <w:r>
              <w:t>Náklady na programy budú znášať páchatelia</w:t>
            </w:r>
          </w:p>
          <w:p w:rsidR="00101B2D" w:rsidRPr="00463963" w:rsidRDefault="00101B2D" w:rsidP="002F2B8C">
            <w:pPr>
              <w:pStyle w:val="Bezriadkovania"/>
              <w:spacing w:after="0"/>
            </w:pPr>
          </w:p>
        </w:tc>
      </w:tr>
      <w:tr w:rsidR="003008D3" w:rsidRPr="00463963" w:rsidTr="00D024A0">
        <w:tc>
          <w:tcPr>
            <w:tcW w:w="464" w:type="dxa"/>
            <w:tcBorders>
              <w:top w:val="single" w:sz="4" w:space="0" w:color="auto"/>
              <w:left w:val="single" w:sz="4" w:space="0" w:color="auto"/>
              <w:bottom w:val="single" w:sz="4" w:space="0" w:color="auto"/>
              <w:right w:val="single" w:sz="4" w:space="0" w:color="auto"/>
            </w:tcBorders>
            <w:vAlign w:val="center"/>
          </w:tcPr>
          <w:p w:rsidR="003008D3" w:rsidRPr="00463963" w:rsidRDefault="003008D3" w:rsidP="00CE6AEE">
            <w:pPr>
              <w:numPr>
                <w:ilvl w:val="0"/>
                <w:numId w:val="4"/>
              </w:num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008D3" w:rsidRPr="00463963" w:rsidRDefault="003008D3" w:rsidP="00007734">
            <w:pPr>
              <w:pStyle w:val="Bezriadkovania"/>
            </w:pPr>
            <w:r w:rsidRPr="00463963">
              <w:t>V rámci SKPRES zabezpečiť propagáciu a prenos dobrej praxe o oblasti riešenia problematiky násilia na ženách</w:t>
            </w:r>
          </w:p>
        </w:tc>
        <w:tc>
          <w:tcPr>
            <w:tcW w:w="2666" w:type="dxa"/>
            <w:tcBorders>
              <w:top w:val="single" w:sz="4" w:space="0" w:color="auto"/>
              <w:left w:val="single" w:sz="4" w:space="0" w:color="auto"/>
              <w:bottom w:val="single" w:sz="4" w:space="0" w:color="auto"/>
              <w:right w:val="single" w:sz="4" w:space="0" w:color="auto"/>
            </w:tcBorders>
            <w:vAlign w:val="center"/>
          </w:tcPr>
          <w:p w:rsidR="003008D3" w:rsidRPr="00463963" w:rsidRDefault="003008D3" w:rsidP="00CE6AEE">
            <w:pPr>
              <w:pStyle w:val="Bezriadkovania"/>
            </w:pPr>
            <w:r w:rsidRPr="00463963">
              <w:t>MPSVR SR</w:t>
            </w:r>
          </w:p>
        </w:tc>
        <w:tc>
          <w:tcPr>
            <w:tcW w:w="2720" w:type="dxa"/>
            <w:tcBorders>
              <w:top w:val="single" w:sz="4" w:space="0" w:color="auto"/>
              <w:left w:val="single" w:sz="4" w:space="0" w:color="auto"/>
              <w:bottom w:val="single" w:sz="4" w:space="0" w:color="auto"/>
              <w:right w:val="single" w:sz="4" w:space="0" w:color="auto"/>
            </w:tcBorders>
            <w:vAlign w:val="center"/>
          </w:tcPr>
          <w:p w:rsidR="003008D3" w:rsidRPr="00463963" w:rsidRDefault="003008D3" w:rsidP="00CE6AEE">
            <w:pPr>
              <w:pStyle w:val="Bezriadkovania"/>
            </w:pPr>
            <w:r w:rsidRPr="00463963">
              <w:t>Počet podujatí a výstupov</w:t>
            </w:r>
          </w:p>
        </w:tc>
        <w:tc>
          <w:tcPr>
            <w:tcW w:w="1701" w:type="dxa"/>
            <w:tcBorders>
              <w:top w:val="single" w:sz="4" w:space="0" w:color="auto"/>
              <w:left w:val="single" w:sz="4" w:space="0" w:color="auto"/>
              <w:bottom w:val="single" w:sz="4" w:space="0" w:color="auto"/>
              <w:right w:val="single" w:sz="4" w:space="0" w:color="auto"/>
            </w:tcBorders>
            <w:vAlign w:val="center"/>
          </w:tcPr>
          <w:p w:rsidR="003008D3" w:rsidRPr="00463963" w:rsidRDefault="003008D3" w:rsidP="00CE6AEE">
            <w:pPr>
              <w:pStyle w:val="Bezriadkovania"/>
            </w:pPr>
            <w:r w:rsidRPr="00463963">
              <w:t>II. polrok 2016</w:t>
            </w:r>
          </w:p>
        </w:tc>
        <w:tc>
          <w:tcPr>
            <w:tcW w:w="2552" w:type="dxa"/>
            <w:tcBorders>
              <w:top w:val="single" w:sz="4" w:space="0" w:color="auto"/>
              <w:left w:val="single" w:sz="4" w:space="0" w:color="auto"/>
              <w:bottom w:val="single" w:sz="4" w:space="0" w:color="auto"/>
              <w:right w:val="single" w:sz="4" w:space="0" w:color="auto"/>
            </w:tcBorders>
            <w:vAlign w:val="center"/>
          </w:tcPr>
          <w:p w:rsidR="003008D3" w:rsidRPr="00463963" w:rsidRDefault="003008D3" w:rsidP="002F2B8C">
            <w:pPr>
              <w:pStyle w:val="Bezriadkovania"/>
              <w:spacing w:after="0"/>
            </w:pPr>
            <w:r w:rsidRPr="00463963">
              <w:t>Rozpočtová kapitola MPSVR SR v rámci SKPRES</w:t>
            </w:r>
          </w:p>
        </w:tc>
      </w:tr>
    </w:tbl>
    <w:p w:rsidR="00447293" w:rsidRPr="00463963" w:rsidRDefault="00447293" w:rsidP="00AB3829">
      <w:pPr>
        <w:pStyle w:val="Nadpis2"/>
        <w:sectPr w:rsidR="00447293" w:rsidRPr="00463963" w:rsidSect="00D024A0">
          <w:pgSz w:w="16838" w:h="11906" w:orient="landscape"/>
          <w:pgMar w:top="1276" w:right="1417" w:bottom="1417" w:left="1417" w:header="708" w:footer="708" w:gutter="0"/>
          <w:cols w:space="708"/>
          <w:docGrid w:linePitch="360"/>
        </w:sectPr>
      </w:pPr>
    </w:p>
    <w:p w:rsidR="0046737E" w:rsidRPr="00463963" w:rsidRDefault="00B417C5" w:rsidP="00AB3829">
      <w:pPr>
        <w:pStyle w:val="Nadpis2"/>
        <w:rPr>
          <w:u w:val="single"/>
        </w:rPr>
      </w:pPr>
      <w:r w:rsidRPr="00463963">
        <w:lastRenderedPageBreak/>
        <w:t xml:space="preserve">Poskytovanie pomoci a dostupné podporné služby </w:t>
      </w:r>
    </w:p>
    <w:p w:rsidR="00F94FEA" w:rsidRPr="00463963" w:rsidRDefault="00F94FEA" w:rsidP="00AB3829">
      <w:pPr>
        <w:pStyle w:val="Nadpis5"/>
      </w:pPr>
      <w:r w:rsidRPr="00463963">
        <w:rPr>
          <w:i/>
        </w:rPr>
        <w:t>Operačný cieľ:</w:t>
      </w:r>
      <w:r w:rsidRPr="00463963">
        <w:t xml:space="preserve"> </w:t>
      </w:r>
      <w:r w:rsidRPr="00463963">
        <w:rPr>
          <w:b/>
        </w:rPr>
        <w:t>Zabezpečiť rýchlu</w:t>
      </w:r>
      <w:r w:rsidR="00580058" w:rsidRPr="00463963">
        <w:rPr>
          <w:b/>
        </w:rPr>
        <w:t>,</w:t>
      </w:r>
      <w:r w:rsidRPr="00463963">
        <w:rPr>
          <w:b/>
        </w:rPr>
        <w:t xml:space="preserve"> efektívnu </w:t>
      </w:r>
      <w:r w:rsidR="00580058" w:rsidRPr="00463963">
        <w:rPr>
          <w:b/>
        </w:rPr>
        <w:t xml:space="preserve">a dostupnú </w:t>
      </w:r>
      <w:r w:rsidRPr="00463963">
        <w:rPr>
          <w:b/>
        </w:rPr>
        <w:t>pomoc všetkým ženám, ktoré sú vystavené násiliu alebo hrozbe násilia a to s ohľadom na špecifické potreby, ktoré z ich situácie vyplývajú</w:t>
      </w:r>
      <w:r w:rsidR="00BA47D6" w:rsidRPr="00463963">
        <w:t>.</w:t>
      </w:r>
      <w:r w:rsidR="00B417C5" w:rsidRPr="00463963">
        <w:t xml:space="preserve"> </w:t>
      </w:r>
      <w:r w:rsidRPr="00463963">
        <w:t xml:space="preserve">           </w:t>
      </w:r>
    </w:p>
    <w:p w:rsidR="00580058" w:rsidRPr="00463963" w:rsidRDefault="00580058" w:rsidP="00580058">
      <w:pPr>
        <w:pStyle w:val="Zarkazkladnhotextu2"/>
        <w:ind w:firstLine="0"/>
        <w:rPr>
          <w:b w:val="0"/>
        </w:rPr>
      </w:pPr>
    </w:p>
    <w:p w:rsidR="006371BB" w:rsidRPr="00463963" w:rsidRDefault="00580058" w:rsidP="00580058">
      <w:pPr>
        <w:pStyle w:val="Zarkazkladnhotextu2"/>
        <w:ind w:firstLine="0"/>
        <w:rPr>
          <w:b w:val="0"/>
        </w:rPr>
      </w:pPr>
      <w:r w:rsidRPr="00463963">
        <w:rPr>
          <w:b w:val="0"/>
        </w:rPr>
        <w:t xml:space="preserve">Rýchla, efektívna a dostupná pomoc ženám ohrozených násilím a ich deťom je rozhodujúcim mechanizmom </w:t>
      </w:r>
      <w:r w:rsidR="00CD442D" w:rsidRPr="00463963">
        <w:rPr>
          <w:b w:val="0"/>
        </w:rPr>
        <w:t xml:space="preserve">pre záchranu života žien a detí, zlepšenie kvality ich života a postihovania páchateľov. </w:t>
      </w:r>
    </w:p>
    <w:p w:rsidR="00580058" w:rsidRPr="00463963" w:rsidRDefault="00580058" w:rsidP="00580058">
      <w:pPr>
        <w:rPr>
          <w:bCs/>
        </w:rPr>
      </w:pPr>
      <w:r w:rsidRPr="00463963">
        <w:rPr>
          <w:bCs/>
        </w:rPr>
        <w:t xml:space="preserve">Výbor OSN pre odstránenie diskriminácie žien v roku 2008 </w:t>
      </w:r>
      <w:r w:rsidR="00CD442D" w:rsidRPr="00463963">
        <w:rPr>
          <w:bCs/>
        </w:rPr>
        <w:t xml:space="preserve">Slovenskej republike odporučil SR </w:t>
      </w:r>
      <w:r w:rsidRPr="00463963">
        <w:rPr>
          <w:bCs/>
        </w:rPr>
        <w:t>zabezpečiť pre ženy, ktoré zažili alebo zažívajú násilie, podporné služby v dostatočnom množstve a s primeranými štandardmi. Zriaďovanie zariadení a</w:t>
      </w:r>
      <w:r w:rsidR="00894271" w:rsidRPr="00463963">
        <w:rPr>
          <w:bCs/>
        </w:rPr>
        <w:t xml:space="preserve"> poskytovanie </w:t>
      </w:r>
      <w:r w:rsidRPr="00463963">
        <w:rPr>
          <w:bCs/>
        </w:rPr>
        <w:t xml:space="preserve">podporných služieb spĺňajúcich európske štandardy pre ženy zažívajúce násilie </w:t>
      </w:r>
      <w:r w:rsidR="00894271" w:rsidRPr="00463963">
        <w:rPr>
          <w:bCs/>
        </w:rPr>
        <w:t xml:space="preserve">alebo ohrozené násilím </w:t>
      </w:r>
      <w:r w:rsidRPr="00463963">
        <w:rPr>
          <w:bCs/>
        </w:rPr>
        <w:t xml:space="preserve">zostalo ako jedna z nedoriešených úloh predchádzajúceho </w:t>
      </w:r>
      <w:proofErr w:type="spellStart"/>
      <w:r w:rsidRPr="00463963">
        <w:rPr>
          <w:bCs/>
        </w:rPr>
        <w:t>NAP-u</w:t>
      </w:r>
      <w:proofErr w:type="spellEnd"/>
      <w:r w:rsidRPr="00463963">
        <w:rPr>
          <w:bCs/>
        </w:rPr>
        <w:t xml:space="preserve"> pre prevenciu a elimináciu násilia páchaného na ženách na roky 20</w:t>
      </w:r>
      <w:r w:rsidR="00CD442D" w:rsidRPr="00463963">
        <w:rPr>
          <w:bCs/>
        </w:rPr>
        <w:t>10</w:t>
      </w:r>
      <w:r w:rsidRPr="00463963">
        <w:rPr>
          <w:bCs/>
        </w:rPr>
        <w:t xml:space="preserve"> – 20</w:t>
      </w:r>
      <w:r w:rsidR="00CD442D" w:rsidRPr="00463963">
        <w:rPr>
          <w:bCs/>
        </w:rPr>
        <w:t>13</w:t>
      </w:r>
      <w:r w:rsidRPr="00463963">
        <w:rPr>
          <w:bCs/>
        </w:rPr>
        <w:t>.</w:t>
      </w:r>
    </w:p>
    <w:p w:rsidR="00CD442D" w:rsidRPr="00463963" w:rsidRDefault="00CD442D" w:rsidP="00CD442D">
      <w:pPr>
        <w:rPr>
          <w:b/>
        </w:rPr>
      </w:pPr>
      <w:r w:rsidRPr="00463963">
        <w:t xml:space="preserve">Na základe </w:t>
      </w:r>
      <w:r w:rsidRPr="00463963">
        <w:rPr>
          <w:b/>
        </w:rPr>
        <w:t>monitoringu sociálnych služieb</w:t>
      </w:r>
      <w:r w:rsidRPr="00463963">
        <w:rPr>
          <w:rStyle w:val="Odkaznapoznmkupodiarou"/>
        </w:rPr>
        <w:footnoteReference w:id="8"/>
      </w:r>
      <w:r w:rsidRPr="00463963">
        <w:t xml:space="preserve">, ktorý spracoval Inštitút pre výskum práce a rodiny, možno konštatovať, že v oblasti násilia na ženách je v regiónoch dostupných 52 subjektov, poskytujúcich služby tejto cieľovej skupine. Z toho je 16 subjektov, ktoré majú najväčší potenciál napĺňať </w:t>
      </w:r>
      <w:r w:rsidR="005E4F33" w:rsidRPr="00463963">
        <w:t xml:space="preserve">Minimálne štandardy </w:t>
      </w:r>
      <w:r w:rsidRPr="00463963">
        <w:t>Rady Európy</w:t>
      </w:r>
      <w:r w:rsidR="005E4F33" w:rsidRPr="00463963">
        <w:t xml:space="preserve"> (ďalej len „MŠ RE“). </w:t>
      </w:r>
      <w:r w:rsidRPr="00463963">
        <w:t xml:space="preserve"> a byť skutočne  špecializovanými  subjektmi pre ženy zažívajúce násilie.  Viaceré takéto subjekty sa primárne zameriavajú na domáce násilie, resp. ochranu detí pred násilím</w:t>
      </w:r>
      <w:r w:rsidRPr="00463963">
        <w:rPr>
          <w:rStyle w:val="Odkaznapoznmkupodiarou"/>
        </w:rPr>
        <w:footnoteReference w:id="9"/>
      </w:r>
      <w:r w:rsidRPr="00463963">
        <w:t xml:space="preserve">. Viaceré kombinované pobytové a poradenské špecializované zariadenia  spĺňajú parametre bezpečného ženského domu, ako ich stanovujú </w:t>
      </w:r>
      <w:r w:rsidR="005E4F33" w:rsidRPr="00463963">
        <w:t xml:space="preserve">MŠ </w:t>
      </w:r>
      <w:r w:rsidRPr="00463963">
        <w:t>RE</w:t>
      </w:r>
      <w:r w:rsidR="005E4F33" w:rsidRPr="00463963">
        <w:t>.</w:t>
      </w:r>
      <w:r w:rsidR="006A472A" w:rsidRPr="00463963">
        <w:t xml:space="preserve"> </w:t>
      </w:r>
      <w:r w:rsidRPr="00463963">
        <w:t>Celkovo je vzhľadom na počet žien a rodinných miest</w:t>
      </w:r>
      <w:r w:rsidRPr="00463963">
        <w:rPr>
          <w:vertAlign w:val="superscript"/>
        </w:rPr>
        <w:footnoteReference w:id="10"/>
      </w:r>
      <w:r w:rsidRPr="00463963">
        <w:t xml:space="preserve">  potrebných na Slovensku 695 miest v špecializovaných bezpečných ženských domoch</w:t>
      </w:r>
      <w:r w:rsidR="00C413A0" w:rsidRPr="00463963">
        <w:rPr>
          <w:rStyle w:val="Odkaznapoznmkupodiarou"/>
        </w:rPr>
        <w:footnoteReference w:id="11"/>
      </w:r>
      <w:r w:rsidRPr="00463963">
        <w:t xml:space="preserve"> (ďalej len „BŽD“). V zariadeniach, ktoré už poskytujú pobytové služby ženám </w:t>
      </w:r>
      <w:r w:rsidR="00C413A0" w:rsidRPr="00463963">
        <w:t xml:space="preserve">ohrozených násilím </w:t>
      </w:r>
      <w:r w:rsidRPr="00463963">
        <w:t>a spĺňajú MŠ RE na 75%</w:t>
      </w:r>
      <w:r w:rsidR="001723D1" w:rsidRPr="00463963">
        <w:t>,</w:t>
      </w:r>
      <w:r w:rsidRPr="00463963">
        <w:t xml:space="preserve"> je celkovo 238 miest. </w:t>
      </w:r>
      <w:r w:rsidRPr="00463963">
        <w:rPr>
          <w:b/>
        </w:rPr>
        <w:t>Na Slovensku chýba ešte 457 miest  pre ženy zažívajúce násilie v špecializovaných ženských bezpečných domoch.</w:t>
      </w:r>
    </w:p>
    <w:p w:rsidR="00CD442D" w:rsidRPr="00463963" w:rsidRDefault="00CD442D" w:rsidP="00CD442D">
      <w:pPr>
        <w:rPr>
          <w:b/>
        </w:rPr>
      </w:pPr>
      <w:r w:rsidRPr="00463963">
        <w:t xml:space="preserve">Špecializované poradenské miesta  môžu tvoriť integrovanú súčasť BŽD, alebo môžu byť osobitnými poradňami vzhľadom na umiestnenie, ktoré budú poskytovať iba špecializované ambulantné poradenské služby pre ženy zažívajúce násilie. Monitoringom bolo identifikovaných 11 špecializovaných poradní, ktoré dosiahli 75% MŠ RE, pritom vzhľadom na počet žien v regiónoch je potrebných celkovo 52 poradenských miest.  </w:t>
      </w:r>
      <w:r w:rsidRPr="00463963">
        <w:rPr>
          <w:b/>
        </w:rPr>
        <w:t xml:space="preserve">Na Slovensku chýba 41 špecializovaných poradenských </w:t>
      </w:r>
      <w:r w:rsidR="00174910" w:rsidRPr="00463963">
        <w:rPr>
          <w:b/>
        </w:rPr>
        <w:t>centier</w:t>
      </w:r>
      <w:r w:rsidRPr="00463963">
        <w:rPr>
          <w:b/>
        </w:rPr>
        <w:t xml:space="preserve"> pre ženy, ktoré by spĺňali štandardy RE.</w:t>
      </w:r>
    </w:p>
    <w:p w:rsidR="00CD442D" w:rsidRPr="00463963" w:rsidRDefault="00CD442D" w:rsidP="00CD442D">
      <w:r w:rsidRPr="00463963">
        <w:t xml:space="preserve">Na Slovensku by malo byť aspoň </w:t>
      </w:r>
      <w:r w:rsidRPr="00463963">
        <w:rPr>
          <w:b/>
        </w:rPr>
        <w:t xml:space="preserve"> 11</w:t>
      </w:r>
      <w:r w:rsidRPr="00463963">
        <w:t xml:space="preserve"> </w:t>
      </w:r>
      <w:r w:rsidRPr="00463963">
        <w:rPr>
          <w:b/>
        </w:rPr>
        <w:t>krízových centier  pre obete znásilnenia</w:t>
      </w:r>
      <w:r w:rsidRPr="00463963">
        <w:t xml:space="preserve">. Hoci viaceré špecializované poradenské miesta pre NPŽ sa stretávajú aj so znásilnenými ženami, osobitne nie sú zamerané len pre tento typ násilia na ženách. Vzhľadom na </w:t>
      </w:r>
      <w:r w:rsidRPr="00463963">
        <w:lastRenderedPageBreak/>
        <w:t xml:space="preserve">vysokú latenciu znásilnených a sexuálne napadnutých žien na Slovensku a nízky počet evidovaných prípadov znásilnenia políciou, je potrebné tomuto druhu špecifických podporných služieb </w:t>
      </w:r>
      <w:r w:rsidR="008E667E" w:rsidRPr="00463963">
        <w:t xml:space="preserve">ako aj zavedeniu nových vyšetrovacích postupov </w:t>
      </w:r>
      <w:r w:rsidRPr="00463963">
        <w:t xml:space="preserve">venovať zvýšenú pozornosť. </w:t>
      </w:r>
    </w:p>
    <w:p w:rsidR="00A4232B" w:rsidRPr="00463963" w:rsidRDefault="00CD442D" w:rsidP="00A4232B">
      <w:r w:rsidRPr="00463963">
        <w:rPr>
          <w:b/>
        </w:rPr>
        <w:t>Intervenčné projekty</w:t>
      </w:r>
      <w:r w:rsidRPr="00463963">
        <w:t xml:space="preserve"> v zmysle holistickej intervencie a  koordinovanej pomoci, združujúcej všetky relevantné subjekty pri riešení jednotlivých prípadov  sú taktiež súčasťou MŠ RE. Vo viacerých krajoch fungujú neformálne  intervenčné zoskupenia a partnerstvá, ktoré treba len inštitucionalizovať a štandardizovať. </w:t>
      </w:r>
      <w:r w:rsidR="00A4232B" w:rsidRPr="00463963">
        <w:t xml:space="preserve">Vytvorenie týchto tímov odborníkov ostáva dôležitou súčasťou koordinácie práce zainteresovaných profesií v záujme efektívneho poskytovania pomoci ženám, ktoré zažívajú násilie. Bude </w:t>
      </w:r>
      <w:r w:rsidR="00174910" w:rsidRPr="00463963">
        <w:t xml:space="preserve">preto potrebné </w:t>
      </w:r>
      <w:r w:rsidR="00A4232B" w:rsidRPr="00463963">
        <w:t>stanov</w:t>
      </w:r>
      <w:r w:rsidR="00174910" w:rsidRPr="00463963">
        <w:t>iť</w:t>
      </w:r>
      <w:r w:rsidR="00A4232B" w:rsidRPr="00463963">
        <w:t xml:space="preserve"> spôsob spolupráce s konkrétnymi aktivitami, kompetenciami a zodpovednosťami jednotlivých členov a členiek týchto tímov.</w:t>
      </w:r>
    </w:p>
    <w:p w:rsidR="00C413A0" w:rsidRPr="00463963" w:rsidRDefault="00447293" w:rsidP="00C413A0">
      <w:pPr>
        <w:rPr>
          <w:bCs/>
          <w:color w:val="000000"/>
        </w:rPr>
      </w:pPr>
      <w:r w:rsidRPr="00463963">
        <w:rPr>
          <w:rStyle w:val="Siln"/>
          <w:b w:val="0"/>
          <w:color w:val="000000"/>
        </w:rPr>
        <w:t xml:space="preserve">Konkrétne opatrenia na posilnenie inštitucionálnej podpory bude realizácia </w:t>
      </w:r>
      <w:r w:rsidRPr="00463963">
        <w:rPr>
          <w:rStyle w:val="Siln"/>
          <w:b w:val="0"/>
          <w:i/>
          <w:color w:val="000000"/>
        </w:rPr>
        <w:t>národn</w:t>
      </w:r>
      <w:r w:rsidR="00942AB1" w:rsidRPr="00463963">
        <w:rPr>
          <w:rStyle w:val="Siln"/>
          <w:b w:val="0"/>
          <w:i/>
          <w:color w:val="000000"/>
        </w:rPr>
        <w:t>ých</w:t>
      </w:r>
      <w:r w:rsidRPr="00463963">
        <w:rPr>
          <w:rStyle w:val="Siln"/>
          <w:b w:val="0"/>
          <w:i/>
          <w:color w:val="000000"/>
        </w:rPr>
        <w:t xml:space="preserve"> projekt</w:t>
      </w:r>
      <w:r w:rsidR="00942AB1" w:rsidRPr="00463963">
        <w:rPr>
          <w:rStyle w:val="Siln"/>
          <w:b w:val="0"/>
          <w:i/>
          <w:color w:val="000000"/>
        </w:rPr>
        <w:t>ov</w:t>
      </w:r>
      <w:r w:rsidRPr="00463963">
        <w:rPr>
          <w:rStyle w:val="Siln"/>
          <w:b w:val="0"/>
          <w:i/>
          <w:color w:val="000000"/>
        </w:rPr>
        <w:t xml:space="preserve"> podporen</w:t>
      </w:r>
      <w:r w:rsidR="00942AB1" w:rsidRPr="00463963">
        <w:rPr>
          <w:rStyle w:val="Siln"/>
          <w:b w:val="0"/>
          <w:i/>
          <w:color w:val="000000"/>
        </w:rPr>
        <w:t>ých</w:t>
      </w:r>
      <w:r w:rsidRPr="00463963">
        <w:rPr>
          <w:rStyle w:val="Siln"/>
          <w:b w:val="0"/>
          <w:i/>
          <w:color w:val="000000"/>
        </w:rPr>
        <w:t xml:space="preserve"> z Európskeho sociálneho fondu </w:t>
      </w:r>
      <w:r w:rsidRPr="00463963">
        <w:rPr>
          <w:rStyle w:val="Siln"/>
          <w:b w:val="0"/>
          <w:color w:val="000000"/>
        </w:rPr>
        <w:t>v</w:t>
      </w:r>
      <w:r w:rsidR="00C413A0" w:rsidRPr="00463963">
        <w:rPr>
          <w:rStyle w:val="Siln"/>
          <w:b w:val="0"/>
          <w:color w:val="000000"/>
        </w:rPr>
        <w:t xml:space="preserve"> celkovej</w:t>
      </w:r>
      <w:r w:rsidRPr="00463963">
        <w:rPr>
          <w:rStyle w:val="Siln"/>
          <w:b w:val="0"/>
          <w:color w:val="000000"/>
        </w:rPr>
        <w:t xml:space="preserve"> výške </w:t>
      </w:r>
      <w:r w:rsidR="00942AB1" w:rsidRPr="00463963">
        <w:rPr>
          <w:rStyle w:val="Siln"/>
          <w:b w:val="0"/>
          <w:color w:val="000000"/>
        </w:rPr>
        <w:t>takmer 4</w:t>
      </w:r>
      <w:r w:rsidRPr="00463963">
        <w:rPr>
          <w:rStyle w:val="Siln"/>
          <w:b w:val="0"/>
          <w:color w:val="000000"/>
        </w:rPr>
        <w:t xml:space="preserve"> milióny EUR, ktor</w:t>
      </w:r>
      <w:r w:rsidR="00942AB1" w:rsidRPr="00463963">
        <w:rPr>
          <w:rStyle w:val="Siln"/>
          <w:b w:val="0"/>
          <w:color w:val="000000"/>
        </w:rPr>
        <w:t>ých</w:t>
      </w:r>
      <w:r w:rsidRPr="00463963">
        <w:rPr>
          <w:rStyle w:val="Siln"/>
          <w:b w:val="0"/>
          <w:color w:val="000000"/>
        </w:rPr>
        <w:t xml:space="preserve"> cieľom má byť zlepšenie poskytovania pomoci ženám a deťom zažívajúcim násilie a zabezpe</w:t>
      </w:r>
      <w:r w:rsidR="00942AB1" w:rsidRPr="00463963">
        <w:rPr>
          <w:rStyle w:val="Siln"/>
          <w:b w:val="0"/>
          <w:color w:val="000000"/>
        </w:rPr>
        <w:t>čenie regionálnej</w:t>
      </w:r>
      <w:r w:rsidRPr="00463963">
        <w:rPr>
          <w:rStyle w:val="Siln"/>
          <w:b w:val="0"/>
          <w:color w:val="000000"/>
        </w:rPr>
        <w:t xml:space="preserve"> dostupnos</w:t>
      </w:r>
      <w:r w:rsidR="00942AB1" w:rsidRPr="00463963">
        <w:rPr>
          <w:rStyle w:val="Siln"/>
          <w:b w:val="0"/>
          <w:color w:val="000000"/>
        </w:rPr>
        <w:t>ti</w:t>
      </w:r>
      <w:r w:rsidRPr="00463963">
        <w:rPr>
          <w:rStyle w:val="Siln"/>
          <w:b w:val="0"/>
          <w:color w:val="000000"/>
        </w:rPr>
        <w:t xml:space="preserve"> podporných sociálnych služieb. </w:t>
      </w:r>
      <w:r w:rsidR="00942AB1" w:rsidRPr="00463963">
        <w:rPr>
          <w:rStyle w:val="Siln"/>
          <w:b w:val="0"/>
          <w:color w:val="000000"/>
        </w:rPr>
        <w:t>S</w:t>
      </w:r>
      <w:r w:rsidR="00C413A0" w:rsidRPr="00463963">
        <w:rPr>
          <w:bCs/>
          <w:color w:val="000000"/>
        </w:rPr>
        <w:t>ystém krízov</w:t>
      </w:r>
      <w:r w:rsidR="00942AB1" w:rsidRPr="00463963">
        <w:rPr>
          <w:bCs/>
          <w:color w:val="000000"/>
        </w:rPr>
        <w:t>ého poradenstva</w:t>
      </w:r>
      <w:r w:rsidR="00C413A0" w:rsidRPr="00463963">
        <w:rPr>
          <w:bCs/>
          <w:color w:val="000000"/>
        </w:rPr>
        <w:t xml:space="preserve"> vytvorený a </w:t>
      </w:r>
      <w:proofErr w:type="spellStart"/>
      <w:r w:rsidR="00C413A0" w:rsidRPr="00463963">
        <w:rPr>
          <w:bCs/>
          <w:color w:val="000000"/>
        </w:rPr>
        <w:t>odpilotovaný</w:t>
      </w:r>
      <w:proofErr w:type="spellEnd"/>
      <w:r w:rsidR="00C413A0" w:rsidRPr="00463963">
        <w:rPr>
          <w:bCs/>
          <w:color w:val="000000"/>
        </w:rPr>
        <w:t xml:space="preserve"> v rámci projektu bude pozostávať z </w:t>
      </w:r>
      <w:r w:rsidR="00C413A0" w:rsidRPr="00463963">
        <w:rPr>
          <w:color w:val="000000"/>
        </w:rPr>
        <w:t>nasledujúcej</w:t>
      </w:r>
      <w:r w:rsidR="00C413A0" w:rsidRPr="00463963">
        <w:rPr>
          <w:bCs/>
          <w:color w:val="000000"/>
        </w:rPr>
        <w:t xml:space="preserve"> siete inštitúcií:</w:t>
      </w:r>
    </w:p>
    <w:p w:rsidR="00C413A0" w:rsidRPr="00463963" w:rsidRDefault="00C413A0" w:rsidP="00C413A0">
      <w:pPr>
        <w:pStyle w:val="Odsekzoznamu"/>
        <w:numPr>
          <w:ilvl w:val="0"/>
          <w:numId w:val="18"/>
        </w:numPr>
        <w:contextualSpacing w:val="0"/>
        <w:rPr>
          <w:bCs/>
          <w:color w:val="000000"/>
          <w:lang w:val="sk-SK"/>
        </w:rPr>
      </w:pPr>
      <w:r w:rsidRPr="00463963">
        <w:rPr>
          <w:b/>
          <w:bCs/>
          <w:color w:val="000000"/>
          <w:lang w:val="sk-SK"/>
        </w:rPr>
        <w:t xml:space="preserve">národná </w:t>
      </w:r>
      <w:r w:rsidR="007B4D6F" w:rsidRPr="00463963">
        <w:rPr>
          <w:b/>
          <w:bCs/>
          <w:color w:val="000000"/>
          <w:lang w:val="sk-SK"/>
        </w:rPr>
        <w:t>nonstop</w:t>
      </w:r>
      <w:r w:rsidRPr="00463963">
        <w:rPr>
          <w:b/>
          <w:bCs/>
          <w:color w:val="000000"/>
          <w:lang w:val="sk-SK"/>
        </w:rPr>
        <w:t xml:space="preserve"> bezplatná </w:t>
      </w:r>
      <w:r w:rsidR="00894271" w:rsidRPr="00463963">
        <w:rPr>
          <w:b/>
          <w:bCs/>
          <w:color w:val="000000"/>
          <w:lang w:val="sk-SK"/>
        </w:rPr>
        <w:t xml:space="preserve">telefonická </w:t>
      </w:r>
      <w:r w:rsidRPr="00463963">
        <w:rPr>
          <w:b/>
          <w:bCs/>
          <w:color w:val="000000"/>
          <w:lang w:val="sk-SK"/>
        </w:rPr>
        <w:t>linka</w:t>
      </w:r>
      <w:r w:rsidR="00894271" w:rsidRPr="00463963">
        <w:rPr>
          <w:bCs/>
          <w:color w:val="000000"/>
          <w:lang w:val="sk-SK"/>
        </w:rPr>
        <w:t xml:space="preserve"> - j</w:t>
      </w:r>
      <w:r w:rsidRPr="00463963">
        <w:rPr>
          <w:bCs/>
          <w:color w:val="000000"/>
          <w:lang w:val="sk-SK"/>
        </w:rPr>
        <w:t>ej úlohou bude</w:t>
      </w:r>
      <w:r w:rsidR="00894271" w:rsidRPr="00463963">
        <w:rPr>
          <w:bCs/>
          <w:color w:val="000000"/>
          <w:lang w:val="sk-SK"/>
        </w:rPr>
        <w:t xml:space="preserve"> poskytovať</w:t>
      </w:r>
      <w:r w:rsidRPr="00463963">
        <w:rPr>
          <w:bCs/>
          <w:color w:val="000000"/>
          <w:lang w:val="sk-SK"/>
        </w:rPr>
        <w:t xml:space="preserve"> telefonick</w:t>
      </w:r>
      <w:r w:rsidR="007127E4" w:rsidRPr="00463963">
        <w:rPr>
          <w:bCs/>
          <w:color w:val="000000"/>
          <w:lang w:val="sk-SK"/>
        </w:rPr>
        <w:t>y</w:t>
      </w:r>
      <w:r w:rsidRPr="00463963">
        <w:rPr>
          <w:bCs/>
          <w:color w:val="000000"/>
          <w:lang w:val="sk-SK"/>
        </w:rPr>
        <w:t xml:space="preserve"> </w:t>
      </w:r>
      <w:r w:rsidR="007127E4" w:rsidRPr="00463963">
        <w:rPr>
          <w:bCs/>
          <w:color w:val="000000"/>
          <w:lang w:val="sk-SK"/>
        </w:rPr>
        <w:t xml:space="preserve">právne, psychologické a iné </w:t>
      </w:r>
      <w:r w:rsidRPr="00463963">
        <w:rPr>
          <w:bCs/>
          <w:color w:val="000000"/>
          <w:lang w:val="sk-SK"/>
        </w:rPr>
        <w:t xml:space="preserve">poradenstvo obetiam </w:t>
      </w:r>
      <w:r w:rsidR="007127E4" w:rsidRPr="00463963">
        <w:rPr>
          <w:bCs/>
          <w:color w:val="000000"/>
          <w:lang w:val="sk-SK"/>
        </w:rPr>
        <w:t xml:space="preserve">násilia na ženách a </w:t>
      </w:r>
      <w:r w:rsidRPr="00463963">
        <w:rPr>
          <w:bCs/>
          <w:color w:val="000000"/>
          <w:lang w:val="sk-SK"/>
        </w:rPr>
        <w:t>domáceho násilia a v prípade potreby kontaktovať poradenské centrum a odovzdať ženu do konkrétnej starostlivosti;</w:t>
      </w:r>
    </w:p>
    <w:p w:rsidR="00C413A0" w:rsidRPr="00463963" w:rsidRDefault="00C413A0" w:rsidP="009E1272">
      <w:pPr>
        <w:pStyle w:val="Odsekzoznamu"/>
        <w:numPr>
          <w:ilvl w:val="0"/>
          <w:numId w:val="18"/>
        </w:numPr>
        <w:contextualSpacing w:val="0"/>
        <w:rPr>
          <w:bCs/>
          <w:color w:val="000000"/>
          <w:lang w:val="sk-SK"/>
        </w:rPr>
      </w:pPr>
      <w:r w:rsidRPr="00463963">
        <w:rPr>
          <w:b/>
          <w:bCs/>
          <w:color w:val="000000"/>
          <w:lang w:val="sk-SK"/>
        </w:rPr>
        <w:t>sieť špecifických sociálnych služieb</w:t>
      </w:r>
      <w:r w:rsidRPr="00463963">
        <w:rPr>
          <w:bCs/>
          <w:color w:val="000000"/>
          <w:lang w:val="sk-SK"/>
        </w:rPr>
        <w:t xml:space="preserve"> –</w:t>
      </w:r>
      <w:r w:rsidR="009E1272" w:rsidRPr="00463963">
        <w:rPr>
          <w:bCs/>
          <w:color w:val="000000"/>
          <w:lang w:val="sk-SK"/>
        </w:rPr>
        <w:t xml:space="preserve"> </w:t>
      </w:r>
      <w:r w:rsidRPr="00463963">
        <w:rPr>
          <w:bCs/>
          <w:color w:val="000000"/>
          <w:lang w:val="sk-SK"/>
        </w:rPr>
        <w:t>poradenských centier, poskytujúcich všetky relevantné poradenské služby pre ženy a ich deti, pričom v prvej fáze budú podporené existujúce poradenské centrá</w:t>
      </w:r>
      <w:r w:rsidR="00942AB1" w:rsidRPr="00463963">
        <w:rPr>
          <w:bCs/>
          <w:color w:val="000000"/>
          <w:lang w:val="sk-SK"/>
        </w:rPr>
        <w:t xml:space="preserve"> prevádzkované MVO</w:t>
      </w:r>
      <w:r w:rsidRPr="00463963">
        <w:rPr>
          <w:bCs/>
          <w:color w:val="000000"/>
          <w:lang w:val="sk-SK"/>
        </w:rPr>
        <w:t>.</w:t>
      </w:r>
      <w:r w:rsidRPr="00463963">
        <w:rPr>
          <w:color w:val="000000"/>
          <w:lang w:val="sk-SK"/>
        </w:rPr>
        <w:t xml:space="preserve"> Po ukončení projektu by mal</w:t>
      </w:r>
      <w:r w:rsidR="00942AB1" w:rsidRPr="00463963">
        <w:rPr>
          <w:color w:val="000000"/>
          <w:lang w:val="sk-SK"/>
        </w:rPr>
        <w:t>o byť</w:t>
      </w:r>
      <w:r w:rsidRPr="00463963">
        <w:rPr>
          <w:color w:val="000000"/>
          <w:lang w:val="sk-SK"/>
        </w:rPr>
        <w:t xml:space="preserve"> vytvorených 20 </w:t>
      </w:r>
      <w:r w:rsidR="00942AB1" w:rsidRPr="00463963">
        <w:rPr>
          <w:color w:val="000000"/>
          <w:lang w:val="sk-SK"/>
        </w:rPr>
        <w:t xml:space="preserve">nových </w:t>
      </w:r>
      <w:r w:rsidRPr="00463963">
        <w:rPr>
          <w:color w:val="000000"/>
          <w:lang w:val="sk-SK"/>
        </w:rPr>
        <w:t xml:space="preserve">poradenských </w:t>
      </w:r>
      <w:r w:rsidR="009E1272" w:rsidRPr="00463963">
        <w:rPr>
          <w:color w:val="000000"/>
          <w:lang w:val="sk-SK"/>
        </w:rPr>
        <w:t>miest</w:t>
      </w:r>
      <w:r w:rsidRPr="00463963">
        <w:rPr>
          <w:color w:val="000000"/>
          <w:lang w:val="sk-SK"/>
        </w:rPr>
        <w:t xml:space="preserve"> po celom Slovensku</w:t>
      </w:r>
      <w:r w:rsidR="00942AB1" w:rsidRPr="00463963">
        <w:rPr>
          <w:color w:val="000000"/>
          <w:lang w:val="sk-SK"/>
        </w:rPr>
        <w:t>. Tieto budú vytvorené</w:t>
      </w:r>
      <w:r w:rsidRPr="00463963">
        <w:rPr>
          <w:color w:val="000000"/>
          <w:lang w:val="sk-SK"/>
        </w:rPr>
        <w:t xml:space="preserve"> posilnením </w:t>
      </w:r>
      <w:proofErr w:type="spellStart"/>
      <w:r w:rsidR="006A472A" w:rsidRPr="00463963">
        <w:rPr>
          <w:color w:val="000000"/>
          <w:lang w:val="sk-SK"/>
        </w:rPr>
        <w:t>Ú</w:t>
      </w:r>
      <w:r w:rsidRPr="00463963">
        <w:rPr>
          <w:color w:val="000000"/>
          <w:lang w:val="sk-SK"/>
        </w:rPr>
        <w:t>PSVRov</w:t>
      </w:r>
      <w:proofErr w:type="spellEnd"/>
      <w:r w:rsidRPr="00463963">
        <w:rPr>
          <w:color w:val="000000"/>
          <w:lang w:val="sk-SK"/>
        </w:rPr>
        <w:t xml:space="preserve"> vo vybraných miestach </w:t>
      </w:r>
      <w:r w:rsidR="009E1272" w:rsidRPr="00463963">
        <w:rPr>
          <w:color w:val="000000"/>
          <w:lang w:val="sk-SK"/>
        </w:rPr>
        <w:t>o</w:t>
      </w:r>
      <w:r w:rsidR="00942AB1" w:rsidRPr="00463963">
        <w:rPr>
          <w:color w:val="000000"/>
          <w:lang w:val="sk-SK"/>
        </w:rPr>
        <w:t> </w:t>
      </w:r>
      <w:r w:rsidR="009E1272" w:rsidRPr="00463963">
        <w:rPr>
          <w:color w:val="000000"/>
          <w:lang w:val="sk-SK"/>
        </w:rPr>
        <w:t>ľudí</w:t>
      </w:r>
      <w:r w:rsidR="00942AB1" w:rsidRPr="00463963">
        <w:rPr>
          <w:color w:val="000000"/>
          <w:lang w:val="sk-SK"/>
        </w:rPr>
        <w:t>,</w:t>
      </w:r>
      <w:r w:rsidR="009E1272" w:rsidRPr="00463963">
        <w:rPr>
          <w:color w:val="000000"/>
          <w:lang w:val="sk-SK"/>
        </w:rPr>
        <w:t xml:space="preserve"> vyškolen</w:t>
      </w:r>
      <w:r w:rsidR="00942AB1" w:rsidRPr="00463963">
        <w:rPr>
          <w:color w:val="000000"/>
          <w:lang w:val="sk-SK"/>
        </w:rPr>
        <w:t xml:space="preserve">ých </w:t>
      </w:r>
      <w:r w:rsidR="009E1272" w:rsidRPr="00463963">
        <w:rPr>
          <w:color w:val="000000"/>
          <w:lang w:val="sk-SK"/>
        </w:rPr>
        <w:t>v oblasti poskytovania poradenstva obetiam násilia na ženách tak</w:t>
      </w:r>
      <w:r w:rsidRPr="00463963">
        <w:rPr>
          <w:color w:val="000000"/>
          <w:lang w:val="sk-SK"/>
        </w:rPr>
        <w:t xml:space="preserve">, aby referáty </w:t>
      </w:r>
      <w:r w:rsidR="007B4D6F" w:rsidRPr="00463963">
        <w:rPr>
          <w:color w:val="000000"/>
          <w:lang w:val="sk-SK"/>
        </w:rPr>
        <w:t>poradensko-psychologických</w:t>
      </w:r>
      <w:r w:rsidRPr="00463963">
        <w:rPr>
          <w:color w:val="000000"/>
          <w:lang w:val="sk-SK"/>
        </w:rPr>
        <w:t xml:space="preserve"> služieb boli schopné poskytovať špecializované poradenstvo pre ženy zažívajúce násilie v rodinách.</w:t>
      </w:r>
    </w:p>
    <w:p w:rsidR="00447293" w:rsidRPr="00463963" w:rsidRDefault="00447293" w:rsidP="00447293">
      <w:pPr>
        <w:rPr>
          <w:color w:val="000000"/>
        </w:rPr>
      </w:pPr>
      <w:r w:rsidRPr="00463963">
        <w:rPr>
          <w:color w:val="000000"/>
        </w:rPr>
        <w:t>Komplementárne financovanie na dobudovanie a rozšírenie systému pomoci,</w:t>
      </w:r>
      <w:r w:rsidR="00C413A0" w:rsidRPr="00463963">
        <w:rPr>
          <w:color w:val="000000"/>
        </w:rPr>
        <w:t xml:space="preserve"> najmä podpora bezpečných ženských domov, je</w:t>
      </w:r>
      <w:r w:rsidRPr="00463963">
        <w:rPr>
          <w:color w:val="000000"/>
        </w:rPr>
        <w:t xml:space="preserve"> </w:t>
      </w:r>
      <w:r w:rsidR="00C413A0" w:rsidRPr="00463963">
        <w:rPr>
          <w:color w:val="000000"/>
        </w:rPr>
        <w:t xml:space="preserve">do roku 2016 </w:t>
      </w:r>
      <w:r w:rsidRPr="00463963">
        <w:rPr>
          <w:color w:val="000000"/>
        </w:rPr>
        <w:t xml:space="preserve">zabezpečené cez </w:t>
      </w:r>
      <w:r w:rsidRPr="00463963">
        <w:rPr>
          <w:i/>
          <w:color w:val="000000"/>
        </w:rPr>
        <w:t>Nórsky finančný mechanizmus</w:t>
      </w:r>
      <w:r w:rsidRPr="00463963">
        <w:rPr>
          <w:color w:val="000000"/>
        </w:rPr>
        <w:t>, čo spoločne s projektom z ESF zabezpečí naštartovanie účinnej pomoci ženám</w:t>
      </w:r>
      <w:r w:rsidR="006A37DE" w:rsidRPr="00463963">
        <w:rPr>
          <w:color w:val="000000"/>
        </w:rPr>
        <w:t xml:space="preserve"> ohrozeným násilím</w:t>
      </w:r>
      <w:r w:rsidRPr="00463963">
        <w:rPr>
          <w:color w:val="000000"/>
        </w:rPr>
        <w:t xml:space="preserve"> a obetiam domáceho násilia. Celková hodnota alokácie z NFM je cca. 8 miliónov EUR. </w:t>
      </w:r>
      <w:r w:rsidR="00997BA5" w:rsidRPr="00463963">
        <w:rPr>
          <w:color w:val="000000"/>
        </w:rPr>
        <w:t xml:space="preserve">Pri nastavovaní grantových schém a vyhodnocovaní projektov je nutné dodržiavať princíp nediskriminácie možných žiadateľov. </w:t>
      </w:r>
    </w:p>
    <w:p w:rsidR="00540247" w:rsidRPr="00463963" w:rsidRDefault="00540247" w:rsidP="00447293">
      <w:pPr>
        <w:rPr>
          <w:color w:val="000000"/>
        </w:rPr>
      </w:pPr>
      <w:r w:rsidRPr="00463963">
        <w:rPr>
          <w:color w:val="000000"/>
        </w:rPr>
        <w:t>Dôležitou výzvou je zabezpečenie trvalej udržateľnosti týchto služieb poskytovaných najmä MVO a zabezpečenie adekvátnych finančných alokácií v rámci existujúcich resp. novo vy</w:t>
      </w:r>
      <w:r w:rsidR="00C47EC5" w:rsidRPr="00463963">
        <w:rPr>
          <w:color w:val="000000"/>
        </w:rPr>
        <w:t>tvorených dotačných mechanizmov, ako aj z ESF v rámci OP Ľudské zdroje v novom programovom období 2014-2020.</w:t>
      </w:r>
      <w:r w:rsidR="00997BA5" w:rsidRPr="00463963">
        <w:rPr>
          <w:color w:val="000000"/>
        </w:rPr>
        <w:t xml:space="preserve"> </w:t>
      </w:r>
    </w:p>
    <w:p w:rsidR="00CD442D" w:rsidRPr="00463963" w:rsidRDefault="00C413A0" w:rsidP="00580058">
      <w:pPr>
        <w:rPr>
          <w:bCs/>
        </w:rPr>
      </w:pPr>
      <w:r w:rsidRPr="00463963">
        <w:t>Popri podporných službách je nutné zabezpečiť aj systematický, koordinovaný a špecializovaný prístup orgánov činných v trestnom konaní.  </w:t>
      </w:r>
      <w:r w:rsidR="00C455ED" w:rsidRPr="00463963">
        <w:t>V</w:t>
      </w:r>
      <w:r w:rsidR="009121D7" w:rsidRPr="00463963">
        <w:t xml:space="preserve"> priebehu realizácie </w:t>
      </w:r>
      <w:proofErr w:type="spellStart"/>
      <w:r w:rsidR="009121D7" w:rsidRPr="00463963">
        <w:t>NAPu</w:t>
      </w:r>
      <w:proofErr w:type="spellEnd"/>
      <w:r w:rsidR="009121D7" w:rsidRPr="00463963">
        <w:t xml:space="preserve"> </w:t>
      </w:r>
      <w:r w:rsidR="00C455ED" w:rsidRPr="00463963">
        <w:t>predpokladáme v</w:t>
      </w:r>
      <w:r w:rsidR="009121D7" w:rsidRPr="00463963">
        <w:t>ytvor</w:t>
      </w:r>
      <w:r w:rsidR="00C455ED" w:rsidRPr="00463963">
        <w:t>enie</w:t>
      </w:r>
      <w:r w:rsidR="009121D7" w:rsidRPr="00463963">
        <w:t xml:space="preserve"> špecializovan</w:t>
      </w:r>
      <w:r w:rsidR="00C455ED" w:rsidRPr="00463963">
        <w:t>ých</w:t>
      </w:r>
      <w:r w:rsidR="009121D7" w:rsidRPr="00463963">
        <w:t xml:space="preserve"> policajn</w:t>
      </w:r>
      <w:r w:rsidR="00C455ED" w:rsidRPr="00463963">
        <w:t>ých</w:t>
      </w:r>
      <w:r w:rsidR="009121D7" w:rsidRPr="00463963">
        <w:t xml:space="preserve"> tím</w:t>
      </w:r>
      <w:r w:rsidR="00C455ED" w:rsidRPr="00463963">
        <w:t>ov</w:t>
      </w:r>
      <w:r w:rsidR="009121D7" w:rsidRPr="00463963">
        <w:t>, zložen</w:t>
      </w:r>
      <w:r w:rsidR="006A37DE" w:rsidRPr="00463963">
        <w:t>ých</w:t>
      </w:r>
      <w:r w:rsidR="009121D7" w:rsidRPr="00463963">
        <w:t xml:space="preserve"> zo zmiešanej dvojice policajt + policajtka, ktoré budú špecificky vyškolené pre </w:t>
      </w:r>
      <w:r w:rsidR="00C455ED" w:rsidRPr="00463963">
        <w:t xml:space="preserve">oblasť násilia na ženách </w:t>
      </w:r>
      <w:r w:rsidR="008E667E" w:rsidRPr="00463963">
        <w:t xml:space="preserve">vrátane sexuálneho násilia </w:t>
      </w:r>
      <w:r w:rsidR="00C455ED" w:rsidRPr="00463963">
        <w:t xml:space="preserve">a budú schopné efektívne zakročiť v prípade identifikovaných prípadov. </w:t>
      </w:r>
    </w:p>
    <w:p w:rsidR="00447293" w:rsidRPr="00463963" w:rsidRDefault="00447293" w:rsidP="00AB3829">
      <w:pPr>
        <w:sectPr w:rsidR="00447293" w:rsidRPr="00463963" w:rsidSect="00447293">
          <w:pgSz w:w="11906" w:h="16838"/>
          <w:pgMar w:top="1417" w:right="1417" w:bottom="1417" w:left="1417" w:header="708" w:footer="708" w:gutter="0"/>
          <w:cols w:space="708"/>
          <w:docGrid w:linePitch="360"/>
        </w:sectPr>
      </w:pPr>
    </w:p>
    <w:tbl>
      <w:tblPr>
        <w:tblW w:w="159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130"/>
        <w:gridCol w:w="2126"/>
        <w:gridCol w:w="2127"/>
        <w:gridCol w:w="2267"/>
        <w:gridCol w:w="3544"/>
      </w:tblGrid>
      <w:tr w:rsidR="006371BB" w:rsidRPr="00463963" w:rsidTr="00540247">
        <w:tc>
          <w:tcPr>
            <w:tcW w:w="720" w:type="dxa"/>
            <w:shd w:val="clear" w:color="auto" w:fill="F3F3F3"/>
            <w:vAlign w:val="center"/>
          </w:tcPr>
          <w:p w:rsidR="006371BB" w:rsidRPr="00463963" w:rsidRDefault="00D405A6" w:rsidP="00CE6AEE">
            <w:pPr>
              <w:pStyle w:val="Bezriadkovania"/>
              <w:rPr>
                <w:b/>
              </w:rPr>
            </w:pPr>
            <w:r w:rsidRPr="00463963">
              <w:rPr>
                <w:b/>
              </w:rPr>
              <w:lastRenderedPageBreak/>
              <w:t xml:space="preserve">    </w:t>
            </w:r>
            <w:r w:rsidR="006371BB" w:rsidRPr="00463963">
              <w:rPr>
                <w:b/>
              </w:rPr>
              <w:t>Č.</w:t>
            </w:r>
          </w:p>
        </w:tc>
        <w:tc>
          <w:tcPr>
            <w:tcW w:w="5130" w:type="dxa"/>
            <w:shd w:val="clear" w:color="auto" w:fill="F3F3F3"/>
            <w:vAlign w:val="center"/>
          </w:tcPr>
          <w:p w:rsidR="006371BB" w:rsidRPr="00463963" w:rsidRDefault="006371BB" w:rsidP="00991F58">
            <w:pPr>
              <w:pStyle w:val="Bezriadkovania"/>
              <w:rPr>
                <w:b/>
              </w:rPr>
            </w:pPr>
            <w:r w:rsidRPr="00463963">
              <w:rPr>
                <w:b/>
              </w:rPr>
              <w:t xml:space="preserve"> Návrhy úloh NAP</w:t>
            </w:r>
          </w:p>
        </w:tc>
        <w:tc>
          <w:tcPr>
            <w:tcW w:w="2126" w:type="dxa"/>
            <w:shd w:val="clear" w:color="auto" w:fill="F3F3F3"/>
            <w:vAlign w:val="center"/>
          </w:tcPr>
          <w:p w:rsidR="006371BB" w:rsidRPr="00463963" w:rsidRDefault="00D405A6" w:rsidP="00991F58">
            <w:pPr>
              <w:pStyle w:val="Bezriadkovania"/>
              <w:rPr>
                <w:b/>
              </w:rPr>
            </w:pPr>
            <w:r w:rsidRPr="00463963">
              <w:rPr>
                <w:b/>
              </w:rPr>
              <w:t>Zodpovednosť</w:t>
            </w:r>
          </w:p>
        </w:tc>
        <w:tc>
          <w:tcPr>
            <w:tcW w:w="2127" w:type="dxa"/>
            <w:shd w:val="clear" w:color="auto" w:fill="F3F3F3"/>
            <w:vAlign w:val="center"/>
          </w:tcPr>
          <w:p w:rsidR="006371BB" w:rsidRPr="00463963" w:rsidRDefault="006371BB" w:rsidP="00991F58">
            <w:pPr>
              <w:pStyle w:val="Bezriadkovania"/>
              <w:rPr>
                <w:b/>
              </w:rPr>
            </w:pPr>
            <w:r w:rsidRPr="00463963">
              <w:rPr>
                <w:b/>
              </w:rPr>
              <w:t>Indikátory</w:t>
            </w:r>
          </w:p>
        </w:tc>
        <w:tc>
          <w:tcPr>
            <w:tcW w:w="2267" w:type="dxa"/>
            <w:shd w:val="clear" w:color="auto" w:fill="F3F3F3"/>
            <w:vAlign w:val="center"/>
          </w:tcPr>
          <w:p w:rsidR="006371BB" w:rsidRPr="00463963" w:rsidRDefault="001B3BDE" w:rsidP="00991F58">
            <w:pPr>
              <w:pStyle w:val="Bezriadkovania"/>
              <w:rPr>
                <w:b/>
              </w:rPr>
            </w:pPr>
            <w:r w:rsidRPr="00463963">
              <w:rPr>
                <w:b/>
              </w:rPr>
              <w:t>Termín plnenia</w:t>
            </w:r>
          </w:p>
        </w:tc>
        <w:tc>
          <w:tcPr>
            <w:tcW w:w="3544" w:type="dxa"/>
            <w:shd w:val="clear" w:color="auto" w:fill="F3F3F3"/>
            <w:vAlign w:val="center"/>
          </w:tcPr>
          <w:p w:rsidR="006371BB" w:rsidRPr="00463963" w:rsidRDefault="006371BB" w:rsidP="00991F58">
            <w:pPr>
              <w:pStyle w:val="Bezriadkovania"/>
              <w:rPr>
                <w:b/>
              </w:rPr>
            </w:pPr>
            <w:r w:rsidRPr="00463963">
              <w:rPr>
                <w:b/>
              </w:rPr>
              <w:t>Zdroje financovania</w:t>
            </w:r>
          </w:p>
        </w:tc>
      </w:tr>
      <w:tr w:rsidR="00AD0283" w:rsidRPr="00463963" w:rsidTr="00540247">
        <w:tc>
          <w:tcPr>
            <w:tcW w:w="720" w:type="dxa"/>
            <w:vAlign w:val="center"/>
          </w:tcPr>
          <w:p w:rsidR="00AD0283" w:rsidRPr="00463963" w:rsidRDefault="00AD0283" w:rsidP="00AB3829">
            <w:pPr>
              <w:numPr>
                <w:ilvl w:val="0"/>
                <w:numId w:val="4"/>
              </w:numPr>
            </w:pPr>
          </w:p>
        </w:tc>
        <w:tc>
          <w:tcPr>
            <w:tcW w:w="5130" w:type="dxa"/>
            <w:vAlign w:val="center"/>
          </w:tcPr>
          <w:p w:rsidR="00AD0283" w:rsidRPr="00463963" w:rsidRDefault="00AD0283" w:rsidP="00991F58">
            <w:pPr>
              <w:pStyle w:val="Bezriadkovania"/>
            </w:pPr>
            <w:r w:rsidRPr="00463963">
              <w:t xml:space="preserve">Vytvoriť </w:t>
            </w:r>
            <w:proofErr w:type="spellStart"/>
            <w:r w:rsidRPr="00463963">
              <w:t>non</w:t>
            </w:r>
            <w:r w:rsidR="007127E4" w:rsidRPr="00463963">
              <w:t>-</w:t>
            </w:r>
            <w:r w:rsidRPr="00463963">
              <w:t>stop</w:t>
            </w:r>
            <w:proofErr w:type="spellEnd"/>
            <w:r w:rsidRPr="00463963">
              <w:t xml:space="preserve"> národnú bezplatnú poradenskú telefónnu linku zameranú na telefonickú krízovú intervenciu </w:t>
            </w:r>
            <w:r w:rsidR="00997BA5" w:rsidRPr="00463963">
              <w:t xml:space="preserve">najmä </w:t>
            </w:r>
            <w:r w:rsidRPr="00463963">
              <w:t xml:space="preserve">pre ženy zažívajúce násilie </w:t>
            </w:r>
            <w:r w:rsidR="00F94FEA" w:rsidRPr="00463963">
              <w:t>a z</w:t>
            </w:r>
            <w:r w:rsidR="004132B4" w:rsidRPr="00463963">
              <w:t>a</w:t>
            </w:r>
            <w:r w:rsidR="00F94FEA" w:rsidRPr="00463963">
              <w:t>bezpečiť j</w:t>
            </w:r>
            <w:r w:rsidR="004132B4" w:rsidRPr="00463963">
              <w:t>e</w:t>
            </w:r>
            <w:r w:rsidR="00F94FEA" w:rsidRPr="00463963">
              <w:t>j trvalú udržateľnosť</w:t>
            </w:r>
          </w:p>
        </w:tc>
        <w:tc>
          <w:tcPr>
            <w:tcW w:w="2126" w:type="dxa"/>
            <w:vAlign w:val="center"/>
          </w:tcPr>
          <w:p w:rsidR="00AD0283" w:rsidRPr="00463963" w:rsidRDefault="00AD0283" w:rsidP="00991F58">
            <w:pPr>
              <w:pStyle w:val="Bezriadkovania"/>
            </w:pPr>
            <w:r w:rsidRPr="00463963">
              <w:t>MPSVR SR v spolupráci s </w:t>
            </w:r>
            <w:proofErr w:type="spellStart"/>
            <w:r w:rsidRPr="00463963">
              <w:t>implementátorom</w:t>
            </w:r>
            <w:proofErr w:type="spellEnd"/>
            <w:r w:rsidRPr="00463963">
              <w:t xml:space="preserve"> národného projektu </w:t>
            </w:r>
            <w:r w:rsidR="00F94FEA" w:rsidRPr="00463963">
              <w:t>IVPR</w:t>
            </w:r>
          </w:p>
        </w:tc>
        <w:tc>
          <w:tcPr>
            <w:tcW w:w="2127" w:type="dxa"/>
            <w:vAlign w:val="center"/>
          </w:tcPr>
          <w:p w:rsidR="00AD0283" w:rsidRPr="00463963" w:rsidRDefault="00AD0283" w:rsidP="00991F58">
            <w:pPr>
              <w:pStyle w:val="Bezriadkovania"/>
            </w:pPr>
            <w:r w:rsidRPr="00463963">
              <w:t>Zriadenie telefónnej linky</w:t>
            </w:r>
          </w:p>
        </w:tc>
        <w:tc>
          <w:tcPr>
            <w:tcW w:w="2267" w:type="dxa"/>
            <w:vAlign w:val="center"/>
          </w:tcPr>
          <w:p w:rsidR="00AD0283" w:rsidRPr="00463963" w:rsidRDefault="00D024A0" w:rsidP="00991F58">
            <w:pPr>
              <w:pStyle w:val="Bezriadkovania"/>
            </w:pPr>
            <w:r w:rsidRPr="00463963">
              <w:t xml:space="preserve">Vytvorenie linky do </w:t>
            </w:r>
            <w:r w:rsidR="001858F9" w:rsidRPr="00463963">
              <w:t xml:space="preserve">konca roku </w:t>
            </w:r>
            <w:r w:rsidRPr="00463963">
              <w:t xml:space="preserve">2015 </w:t>
            </w:r>
            <w:r w:rsidR="00AD0283" w:rsidRPr="00463963">
              <w:t>s hodnotením k 31.12. 201</w:t>
            </w:r>
            <w:r w:rsidR="002738C7" w:rsidRPr="00463963">
              <w:t>9</w:t>
            </w:r>
          </w:p>
        </w:tc>
        <w:tc>
          <w:tcPr>
            <w:tcW w:w="3544" w:type="dxa"/>
            <w:vAlign w:val="center"/>
          </w:tcPr>
          <w:p w:rsidR="00CE6AEE" w:rsidRPr="00463963" w:rsidRDefault="00AD0283" w:rsidP="00CE6AEE">
            <w:pPr>
              <w:pStyle w:val="Bezriadkovania"/>
            </w:pPr>
            <w:r w:rsidRPr="00463963">
              <w:t>ESF</w:t>
            </w:r>
            <w:r w:rsidR="00F94FEA" w:rsidRPr="00463963">
              <w:t xml:space="preserve"> v rámci národn</w:t>
            </w:r>
            <w:r w:rsidR="00CE6AEE" w:rsidRPr="00463963">
              <w:t>ých</w:t>
            </w:r>
            <w:r w:rsidR="00F94FEA" w:rsidRPr="00463963">
              <w:t xml:space="preserve"> projekt</w:t>
            </w:r>
            <w:r w:rsidR="00CE6AEE" w:rsidRPr="00463963">
              <w:t xml:space="preserve">ov (OP </w:t>
            </w:r>
            <w:proofErr w:type="spellStart"/>
            <w:r w:rsidR="00CE6AEE" w:rsidRPr="00463963">
              <w:t>ZaSI</w:t>
            </w:r>
            <w:proofErr w:type="spellEnd"/>
            <w:r w:rsidR="00CE6AEE" w:rsidRPr="00463963">
              <w:t xml:space="preserve"> a OP ĽZ)</w:t>
            </w:r>
          </w:p>
          <w:p w:rsidR="00AD0283" w:rsidRPr="00463963" w:rsidRDefault="00AD0283" w:rsidP="00CE6AEE">
            <w:pPr>
              <w:pStyle w:val="Bezriadkovania"/>
            </w:pPr>
          </w:p>
        </w:tc>
      </w:tr>
      <w:tr w:rsidR="00AD0283" w:rsidRPr="00463963" w:rsidTr="00540247">
        <w:tc>
          <w:tcPr>
            <w:tcW w:w="720" w:type="dxa"/>
            <w:vAlign w:val="center"/>
          </w:tcPr>
          <w:p w:rsidR="00AD0283" w:rsidRPr="00463963" w:rsidRDefault="00AD0283" w:rsidP="00AB3829">
            <w:pPr>
              <w:numPr>
                <w:ilvl w:val="0"/>
                <w:numId w:val="4"/>
              </w:numPr>
            </w:pPr>
          </w:p>
        </w:tc>
        <w:tc>
          <w:tcPr>
            <w:tcW w:w="5130" w:type="dxa"/>
            <w:vAlign w:val="center"/>
          </w:tcPr>
          <w:p w:rsidR="00695A55" w:rsidRPr="00463963" w:rsidRDefault="00B21E90" w:rsidP="00991F58">
            <w:pPr>
              <w:pStyle w:val="Bezriadkovania"/>
            </w:pPr>
            <w:r w:rsidRPr="00463963">
              <w:t xml:space="preserve">Zabezpečiť v súčinnosti so samosprávou a MVO pôsobiacimi v oblasti pomoci ženám vytvorenie minimálnej siete podporných zariadení pre ženy zažívajúce násilie (poradenské centrá a bezpečné ženské domy), ktoré budú spĺňať minimálne štandardy </w:t>
            </w:r>
            <w:r w:rsidR="003F5D6E" w:rsidRPr="00463963">
              <w:t xml:space="preserve">RE </w:t>
            </w:r>
            <w:r w:rsidRPr="00463963">
              <w:t>pre podporné služby</w:t>
            </w:r>
            <w:r w:rsidR="00997BA5" w:rsidRPr="00463963">
              <w:t xml:space="preserve"> </w:t>
            </w:r>
          </w:p>
        </w:tc>
        <w:tc>
          <w:tcPr>
            <w:tcW w:w="2126" w:type="dxa"/>
            <w:vAlign w:val="center"/>
          </w:tcPr>
          <w:p w:rsidR="00F94FEA" w:rsidRPr="00463963" w:rsidRDefault="00F94FEA" w:rsidP="00991F58">
            <w:pPr>
              <w:pStyle w:val="Bezriadkovania"/>
            </w:pPr>
            <w:r w:rsidRPr="00463963">
              <w:t>MPSVR SR v spolupráci s </w:t>
            </w:r>
            <w:proofErr w:type="spellStart"/>
            <w:r w:rsidRPr="00463963">
              <w:t>implementátorom</w:t>
            </w:r>
            <w:proofErr w:type="spellEnd"/>
            <w:r w:rsidRPr="00463963">
              <w:t xml:space="preserve"> národného projektu IVPR, VÚC a samosprávy</w:t>
            </w:r>
          </w:p>
        </w:tc>
        <w:tc>
          <w:tcPr>
            <w:tcW w:w="2127" w:type="dxa"/>
            <w:vAlign w:val="center"/>
          </w:tcPr>
          <w:p w:rsidR="00AD0283" w:rsidRPr="00463963" w:rsidRDefault="00F94FEA" w:rsidP="00991F58">
            <w:pPr>
              <w:pStyle w:val="Bezriadkovania"/>
            </w:pPr>
            <w:r w:rsidRPr="00463963">
              <w:t>Počet poradenských centier pre ženy</w:t>
            </w:r>
          </w:p>
          <w:p w:rsidR="00F94FEA" w:rsidRPr="00463963" w:rsidRDefault="00F94FEA" w:rsidP="00991F58">
            <w:pPr>
              <w:pStyle w:val="Bezriadkovania"/>
            </w:pPr>
          </w:p>
          <w:p w:rsidR="00F94FEA" w:rsidRPr="00463963" w:rsidRDefault="00F94FEA" w:rsidP="00991F58">
            <w:pPr>
              <w:pStyle w:val="Bezriadkovania"/>
            </w:pPr>
            <w:r w:rsidRPr="00463963">
              <w:t>Počet miest v BŽD</w:t>
            </w:r>
          </w:p>
        </w:tc>
        <w:tc>
          <w:tcPr>
            <w:tcW w:w="2267" w:type="dxa"/>
            <w:vAlign w:val="center"/>
          </w:tcPr>
          <w:p w:rsidR="00AD0283" w:rsidRPr="00463963" w:rsidRDefault="00F94FEA" w:rsidP="00991F58">
            <w:pPr>
              <w:pStyle w:val="Bezriadkovania"/>
            </w:pPr>
            <w:r w:rsidRPr="00463963">
              <w:t>Priebežne s hodnotením k 31.12. 201</w:t>
            </w:r>
            <w:r w:rsidR="002738C7" w:rsidRPr="00463963">
              <w:t>9</w:t>
            </w:r>
          </w:p>
        </w:tc>
        <w:tc>
          <w:tcPr>
            <w:tcW w:w="3544" w:type="dxa"/>
            <w:vAlign w:val="center"/>
          </w:tcPr>
          <w:p w:rsidR="00AD0283" w:rsidRPr="00463963" w:rsidRDefault="00F94FEA" w:rsidP="00991F58">
            <w:pPr>
              <w:pStyle w:val="Bezriadkovania"/>
            </w:pPr>
            <w:r w:rsidRPr="00463963">
              <w:t>ESF v rámci národn</w:t>
            </w:r>
            <w:r w:rsidR="00CE6AEE" w:rsidRPr="00463963">
              <w:t xml:space="preserve">ých projektov a dopytovo orientovaných projektov (OP </w:t>
            </w:r>
            <w:proofErr w:type="spellStart"/>
            <w:r w:rsidR="00CE6AEE" w:rsidRPr="00463963">
              <w:t>ZaSI</w:t>
            </w:r>
            <w:proofErr w:type="spellEnd"/>
            <w:r w:rsidR="00CE6AEE" w:rsidRPr="00463963">
              <w:t xml:space="preserve"> a OP ĽZ)</w:t>
            </w:r>
          </w:p>
          <w:p w:rsidR="00F94FEA" w:rsidRPr="00463963" w:rsidRDefault="00F94FEA" w:rsidP="00991F58">
            <w:pPr>
              <w:pStyle w:val="Bezriadkovania"/>
            </w:pPr>
            <w:r w:rsidRPr="00463963">
              <w:t>NFM</w:t>
            </w:r>
          </w:p>
          <w:p w:rsidR="00F94FEA" w:rsidRPr="00463963" w:rsidRDefault="00F94FEA" w:rsidP="00991F58">
            <w:pPr>
              <w:pStyle w:val="Bezriadkovania"/>
            </w:pPr>
            <w:r w:rsidRPr="00463963">
              <w:t>Dotačná schéma MPSVR SR</w:t>
            </w:r>
          </w:p>
          <w:p w:rsidR="00F94FEA" w:rsidRPr="00463963" w:rsidRDefault="00F94FEA" w:rsidP="00991F58">
            <w:pPr>
              <w:pStyle w:val="Bezriadkovania"/>
            </w:pPr>
            <w:r w:rsidRPr="00463963">
              <w:t>Rozpočty VÚC a</w:t>
            </w:r>
            <w:r w:rsidR="006A472A" w:rsidRPr="00463963">
              <w:t> </w:t>
            </w:r>
            <w:r w:rsidRPr="00463963">
              <w:t>samospráv</w:t>
            </w:r>
          </w:p>
        </w:tc>
      </w:tr>
      <w:tr w:rsidR="00D23E12" w:rsidRPr="00463963" w:rsidTr="00540247">
        <w:tc>
          <w:tcPr>
            <w:tcW w:w="720" w:type="dxa"/>
            <w:vAlign w:val="center"/>
          </w:tcPr>
          <w:p w:rsidR="00D23E12" w:rsidRPr="00463963" w:rsidRDefault="00D23E12" w:rsidP="00AB3829">
            <w:pPr>
              <w:numPr>
                <w:ilvl w:val="0"/>
                <w:numId w:val="4"/>
              </w:numPr>
            </w:pPr>
          </w:p>
        </w:tc>
        <w:tc>
          <w:tcPr>
            <w:tcW w:w="5130" w:type="dxa"/>
            <w:vAlign w:val="center"/>
          </w:tcPr>
          <w:p w:rsidR="00D23E12" w:rsidRPr="00463963" w:rsidRDefault="00D23E12" w:rsidP="00991F58">
            <w:pPr>
              <w:pStyle w:val="Bezriadkovania"/>
            </w:pPr>
            <w:r w:rsidRPr="00463963">
              <w:t xml:space="preserve">Kapacitne posilniť referáty poradensko-psychologických služieb pri </w:t>
            </w:r>
            <w:proofErr w:type="spellStart"/>
            <w:r w:rsidRPr="00463963">
              <w:t>UPSVaRoch</w:t>
            </w:r>
            <w:proofErr w:type="spellEnd"/>
            <w:r w:rsidRPr="00463963">
              <w:t xml:space="preserve"> </w:t>
            </w:r>
            <w:r w:rsidR="001858F9" w:rsidRPr="00463963">
              <w:t xml:space="preserve">o ľudí </w:t>
            </w:r>
            <w:r w:rsidRPr="00463963">
              <w:t xml:space="preserve">vyškolených o oblasti poskytovania poradenstva obetiam násilia na </w:t>
            </w:r>
            <w:r w:rsidR="007B4D6F" w:rsidRPr="00463963">
              <w:t>ženách</w:t>
            </w:r>
          </w:p>
        </w:tc>
        <w:tc>
          <w:tcPr>
            <w:tcW w:w="2126" w:type="dxa"/>
            <w:vAlign w:val="center"/>
          </w:tcPr>
          <w:p w:rsidR="00D23E12" w:rsidRPr="00463963" w:rsidRDefault="006A472A" w:rsidP="00991F58">
            <w:pPr>
              <w:pStyle w:val="Bezriadkovania"/>
            </w:pPr>
            <w:r w:rsidRPr="00463963">
              <w:t>Ú</w:t>
            </w:r>
            <w:r w:rsidR="00D23E12" w:rsidRPr="00463963">
              <w:t xml:space="preserve">PSVR </w:t>
            </w:r>
          </w:p>
          <w:p w:rsidR="00D23E12" w:rsidRPr="00463963" w:rsidRDefault="00D23E12" w:rsidP="00991F58">
            <w:pPr>
              <w:pStyle w:val="Bezriadkovania"/>
            </w:pPr>
            <w:r w:rsidRPr="00463963">
              <w:t>MPSVR SR</w:t>
            </w:r>
          </w:p>
        </w:tc>
        <w:tc>
          <w:tcPr>
            <w:tcW w:w="2127" w:type="dxa"/>
            <w:vAlign w:val="center"/>
          </w:tcPr>
          <w:p w:rsidR="00D23E12" w:rsidRPr="00463963" w:rsidRDefault="00D23E12" w:rsidP="00991F58">
            <w:pPr>
              <w:pStyle w:val="Bezriadkovania"/>
            </w:pPr>
            <w:r w:rsidRPr="00463963">
              <w:t xml:space="preserve">Počet vyškolených </w:t>
            </w:r>
            <w:r w:rsidR="007B4D6F" w:rsidRPr="00463963">
              <w:t>pracovníkov</w:t>
            </w:r>
            <w:r w:rsidRPr="00463963">
              <w:t>/</w:t>
            </w:r>
            <w:proofErr w:type="spellStart"/>
            <w:r w:rsidRPr="00463963">
              <w:t>čok</w:t>
            </w:r>
            <w:proofErr w:type="spellEnd"/>
          </w:p>
          <w:p w:rsidR="00D23E12" w:rsidRPr="00463963" w:rsidRDefault="007B4D6F" w:rsidP="00991F58">
            <w:pPr>
              <w:pStyle w:val="Bezriadkovania"/>
            </w:pPr>
            <w:r w:rsidRPr="00463963">
              <w:t>Počet</w:t>
            </w:r>
            <w:r w:rsidR="00D23E12" w:rsidRPr="00463963">
              <w:t xml:space="preserve"> vytvorených miest v RPPS</w:t>
            </w:r>
          </w:p>
        </w:tc>
        <w:tc>
          <w:tcPr>
            <w:tcW w:w="2267" w:type="dxa"/>
            <w:vAlign w:val="center"/>
          </w:tcPr>
          <w:p w:rsidR="00D23E12" w:rsidRPr="00463963" w:rsidRDefault="00D23E12" w:rsidP="00991F58">
            <w:pPr>
              <w:pStyle w:val="Bezriadkovania"/>
            </w:pPr>
            <w:r w:rsidRPr="00463963">
              <w:t>31.12.2015</w:t>
            </w:r>
          </w:p>
        </w:tc>
        <w:tc>
          <w:tcPr>
            <w:tcW w:w="3544" w:type="dxa"/>
            <w:vAlign w:val="center"/>
          </w:tcPr>
          <w:p w:rsidR="00D23E12" w:rsidRPr="00463963" w:rsidRDefault="00D23E12" w:rsidP="00991F58">
            <w:pPr>
              <w:pStyle w:val="Bezriadkovania"/>
              <w:rPr>
                <w:b/>
                <w:bCs/>
              </w:rPr>
            </w:pPr>
            <w:r w:rsidRPr="00463963">
              <w:t xml:space="preserve">V rámci  národného projektu OP </w:t>
            </w:r>
            <w:proofErr w:type="spellStart"/>
            <w:r w:rsidRPr="00463963">
              <w:t>ZaSI</w:t>
            </w:r>
            <w:proofErr w:type="spellEnd"/>
            <w:r w:rsidRPr="00463963">
              <w:t xml:space="preserve"> z</w:t>
            </w:r>
            <w:r w:rsidR="006A472A" w:rsidRPr="00463963">
              <w:t> </w:t>
            </w:r>
            <w:r w:rsidRPr="00463963">
              <w:t>ESF</w:t>
            </w:r>
          </w:p>
        </w:tc>
      </w:tr>
      <w:tr w:rsidR="00AD0283" w:rsidRPr="00463963" w:rsidTr="00540247">
        <w:trPr>
          <w:trHeight w:val="236"/>
        </w:trPr>
        <w:tc>
          <w:tcPr>
            <w:tcW w:w="720" w:type="dxa"/>
            <w:vAlign w:val="center"/>
          </w:tcPr>
          <w:p w:rsidR="00AD0283" w:rsidRPr="00463963" w:rsidRDefault="00AD0283" w:rsidP="00AB3829">
            <w:pPr>
              <w:numPr>
                <w:ilvl w:val="0"/>
                <w:numId w:val="4"/>
              </w:numPr>
            </w:pPr>
          </w:p>
        </w:tc>
        <w:tc>
          <w:tcPr>
            <w:tcW w:w="5130" w:type="dxa"/>
            <w:vAlign w:val="center"/>
          </w:tcPr>
          <w:p w:rsidR="00AD0283" w:rsidRPr="00463963" w:rsidRDefault="00AD0283" w:rsidP="00174910">
            <w:pPr>
              <w:pStyle w:val="Bezriadkovania"/>
            </w:pPr>
            <w:r w:rsidRPr="00463963">
              <w:t>Vytvoriť krajsk</w:t>
            </w:r>
            <w:r w:rsidR="00174910" w:rsidRPr="00463963">
              <w:t>é</w:t>
            </w:r>
            <w:r w:rsidRPr="00463963">
              <w:t xml:space="preserve"> </w:t>
            </w:r>
            <w:proofErr w:type="spellStart"/>
            <w:r w:rsidR="00174910" w:rsidRPr="00463963">
              <w:t>multiinštitucionálne</w:t>
            </w:r>
            <w:proofErr w:type="spellEnd"/>
            <w:r w:rsidR="00174910" w:rsidRPr="00463963">
              <w:t xml:space="preserve"> pracovné skupiny a podmienky pre vznik </w:t>
            </w:r>
            <w:r w:rsidRPr="00463963">
              <w:t xml:space="preserve">intervenčných tímov </w:t>
            </w:r>
            <w:r w:rsidR="00174910" w:rsidRPr="00463963">
              <w:t>na úrovni miest a obcí</w:t>
            </w:r>
          </w:p>
        </w:tc>
        <w:tc>
          <w:tcPr>
            <w:tcW w:w="2126" w:type="dxa"/>
            <w:vAlign w:val="center"/>
          </w:tcPr>
          <w:p w:rsidR="00AD0283" w:rsidRPr="00463963" w:rsidRDefault="00AD0283" w:rsidP="00991F58">
            <w:pPr>
              <w:pStyle w:val="Bezriadkovania"/>
            </w:pPr>
            <w:r w:rsidRPr="00463963">
              <w:t>MPSVR SR v spolupráci s </w:t>
            </w:r>
            <w:proofErr w:type="spellStart"/>
            <w:r w:rsidRPr="00463963">
              <w:t>implementátorom</w:t>
            </w:r>
            <w:proofErr w:type="spellEnd"/>
            <w:r w:rsidRPr="00463963">
              <w:t xml:space="preserve"> národného projektu</w:t>
            </w:r>
            <w:r w:rsidR="00B21E90" w:rsidRPr="00463963">
              <w:t xml:space="preserve"> IVPR</w:t>
            </w:r>
            <w:r w:rsidRPr="00463963">
              <w:t xml:space="preserve"> a v súčinnosti </w:t>
            </w:r>
            <w:r w:rsidR="003F5D6E" w:rsidRPr="00463963">
              <w:t xml:space="preserve">s VÚC </w:t>
            </w:r>
            <w:r w:rsidRPr="00463963">
              <w:t>a MVO</w:t>
            </w:r>
          </w:p>
        </w:tc>
        <w:tc>
          <w:tcPr>
            <w:tcW w:w="2127" w:type="dxa"/>
            <w:vAlign w:val="center"/>
          </w:tcPr>
          <w:p w:rsidR="00AD0283" w:rsidRPr="00463963" w:rsidRDefault="00AD0283" w:rsidP="00174910">
            <w:pPr>
              <w:pStyle w:val="Bezriadkovania"/>
            </w:pPr>
            <w:r w:rsidRPr="00463963">
              <w:t xml:space="preserve">Počet zriadených </w:t>
            </w:r>
            <w:r w:rsidR="00174910" w:rsidRPr="00463963">
              <w:t xml:space="preserve">pracovných skupín Počet zriadených </w:t>
            </w:r>
            <w:r w:rsidRPr="00463963">
              <w:t xml:space="preserve">intervenčných tímov </w:t>
            </w:r>
          </w:p>
        </w:tc>
        <w:tc>
          <w:tcPr>
            <w:tcW w:w="2267" w:type="dxa"/>
            <w:vAlign w:val="center"/>
          </w:tcPr>
          <w:p w:rsidR="00AD0283" w:rsidRPr="00463963" w:rsidRDefault="002738C7" w:rsidP="00991F58">
            <w:pPr>
              <w:pStyle w:val="Bezriadkovania"/>
            </w:pPr>
            <w:r w:rsidRPr="00463963">
              <w:t>Vyhodnotenie k 31.12.2019</w:t>
            </w:r>
          </w:p>
        </w:tc>
        <w:tc>
          <w:tcPr>
            <w:tcW w:w="3544" w:type="dxa"/>
            <w:vAlign w:val="center"/>
          </w:tcPr>
          <w:p w:rsidR="00AD0283" w:rsidRPr="00463963" w:rsidRDefault="00AD0283" w:rsidP="00991F58">
            <w:pPr>
              <w:pStyle w:val="Bezriadkovania"/>
            </w:pPr>
            <w:r w:rsidRPr="00463963">
              <w:t xml:space="preserve">V rámci  národného projektu OP </w:t>
            </w:r>
            <w:proofErr w:type="spellStart"/>
            <w:r w:rsidRPr="00463963">
              <w:t>ZaSI</w:t>
            </w:r>
            <w:proofErr w:type="spellEnd"/>
            <w:r w:rsidR="00D23E12" w:rsidRPr="00463963">
              <w:t xml:space="preserve"> z</w:t>
            </w:r>
            <w:r w:rsidR="006A472A" w:rsidRPr="00463963">
              <w:t> </w:t>
            </w:r>
            <w:r w:rsidR="00D23E12" w:rsidRPr="00463963">
              <w:t>ESF</w:t>
            </w:r>
          </w:p>
        </w:tc>
      </w:tr>
      <w:tr w:rsidR="00AD0283" w:rsidRPr="00463963" w:rsidTr="00540247">
        <w:tc>
          <w:tcPr>
            <w:tcW w:w="720" w:type="dxa"/>
            <w:vAlign w:val="center"/>
          </w:tcPr>
          <w:p w:rsidR="00AD0283" w:rsidRPr="00463963" w:rsidRDefault="00AD0283" w:rsidP="00AB3829">
            <w:pPr>
              <w:numPr>
                <w:ilvl w:val="0"/>
                <w:numId w:val="4"/>
              </w:numPr>
            </w:pPr>
          </w:p>
        </w:tc>
        <w:tc>
          <w:tcPr>
            <w:tcW w:w="5130" w:type="dxa"/>
            <w:vAlign w:val="center"/>
          </w:tcPr>
          <w:p w:rsidR="00AD0283" w:rsidRPr="00463963" w:rsidRDefault="0062778B" w:rsidP="008C0071">
            <w:pPr>
              <w:pStyle w:val="Bezriadkovania"/>
            </w:pPr>
            <w:r>
              <w:br/>
            </w:r>
            <w:r w:rsidR="00F94FEA" w:rsidRPr="00463963">
              <w:t xml:space="preserve">Vypracovať návrh na koordinačný postup pre vytváranie tzv. špecializovaných policajných tímov (zmiešaný tím policajt/policajtka špeciálne vyškolený pre oblasť násilia na ženách) zasahujúcich v prípadoch násilia na ženách </w:t>
            </w:r>
            <w:r w:rsidR="008E667E" w:rsidRPr="00463963">
              <w:t xml:space="preserve">vrátane znásilnenia </w:t>
            </w:r>
            <w:r w:rsidR="00F94FEA" w:rsidRPr="00463963">
              <w:t>a uviesť ho do praxe</w:t>
            </w:r>
            <w:r w:rsidR="00A55662" w:rsidRPr="00463963">
              <w:t xml:space="preserve"> </w:t>
            </w:r>
          </w:p>
        </w:tc>
        <w:tc>
          <w:tcPr>
            <w:tcW w:w="2126" w:type="dxa"/>
            <w:vAlign w:val="center"/>
          </w:tcPr>
          <w:p w:rsidR="008C0071" w:rsidRPr="00463963" w:rsidRDefault="00F94FEA" w:rsidP="008C0071">
            <w:pPr>
              <w:pStyle w:val="Bezriadkovania"/>
            </w:pPr>
            <w:r w:rsidRPr="00463963">
              <w:t>MV SR</w:t>
            </w:r>
            <w:r w:rsidR="008C0071" w:rsidRPr="00463963">
              <w:t xml:space="preserve"> v spolupráci s MPSVR a </w:t>
            </w:r>
            <w:proofErr w:type="spellStart"/>
            <w:r w:rsidR="008C0071" w:rsidRPr="00463963">
              <w:t>implementátorom</w:t>
            </w:r>
            <w:proofErr w:type="spellEnd"/>
            <w:r w:rsidR="008C0071" w:rsidRPr="00463963">
              <w:t xml:space="preserve"> národného projektu IVPR</w:t>
            </w:r>
            <w:bookmarkStart w:id="3" w:name="_GoBack"/>
            <w:bookmarkEnd w:id="3"/>
          </w:p>
        </w:tc>
        <w:tc>
          <w:tcPr>
            <w:tcW w:w="2127" w:type="dxa"/>
            <w:vAlign w:val="center"/>
          </w:tcPr>
          <w:p w:rsidR="00AD0283" w:rsidRPr="00463963" w:rsidRDefault="00F94FEA" w:rsidP="00991F58">
            <w:pPr>
              <w:pStyle w:val="Bezriadkovania"/>
            </w:pPr>
            <w:r w:rsidRPr="00463963">
              <w:t>Počet zriadených špecializovaných policajných tímov</w:t>
            </w:r>
          </w:p>
        </w:tc>
        <w:tc>
          <w:tcPr>
            <w:tcW w:w="2267" w:type="dxa"/>
            <w:vAlign w:val="center"/>
          </w:tcPr>
          <w:p w:rsidR="00AD0283" w:rsidRPr="00463963" w:rsidRDefault="002738C7" w:rsidP="00991F58">
            <w:pPr>
              <w:pStyle w:val="Bezriadkovania"/>
            </w:pPr>
            <w:r w:rsidRPr="00463963">
              <w:t>Vyhodnotenie k 31.12.2019</w:t>
            </w:r>
          </w:p>
        </w:tc>
        <w:tc>
          <w:tcPr>
            <w:tcW w:w="3544" w:type="dxa"/>
            <w:vAlign w:val="center"/>
          </w:tcPr>
          <w:p w:rsidR="00AD0283" w:rsidRPr="00463963" w:rsidRDefault="00B21E90" w:rsidP="00991F58">
            <w:pPr>
              <w:pStyle w:val="Bezriadkovania"/>
            </w:pPr>
            <w:r w:rsidRPr="00463963">
              <w:t>Rozpočtová kapitola MV SR</w:t>
            </w:r>
            <w:r w:rsidR="00532699" w:rsidRPr="00463963">
              <w:t xml:space="preserve"> </w:t>
            </w:r>
            <w:r w:rsidR="00532699" w:rsidRPr="00463963">
              <w:rPr>
                <w:bCs/>
              </w:rPr>
              <w:t>bez navýšenia finančných prostriedkov</w:t>
            </w:r>
          </w:p>
          <w:p w:rsidR="00B21E90" w:rsidRPr="00463963" w:rsidRDefault="00B21E90" w:rsidP="00991F58">
            <w:pPr>
              <w:pStyle w:val="Bezriadkovania"/>
            </w:pPr>
            <w:r w:rsidRPr="00463963">
              <w:t>Vzdelávanie aj v rámci KMC z</w:t>
            </w:r>
            <w:r w:rsidR="00AF2468" w:rsidRPr="00463963">
              <w:t> </w:t>
            </w:r>
            <w:r w:rsidRPr="00463963">
              <w:t>NFM</w:t>
            </w:r>
          </w:p>
        </w:tc>
      </w:tr>
      <w:tr w:rsidR="00AD0283" w:rsidRPr="00463963" w:rsidTr="00540247">
        <w:tc>
          <w:tcPr>
            <w:tcW w:w="720" w:type="dxa"/>
            <w:vAlign w:val="center"/>
          </w:tcPr>
          <w:p w:rsidR="00AD0283" w:rsidRPr="00463963" w:rsidRDefault="00AD0283" w:rsidP="00AB3829">
            <w:pPr>
              <w:numPr>
                <w:ilvl w:val="0"/>
                <w:numId w:val="4"/>
              </w:numPr>
            </w:pPr>
          </w:p>
        </w:tc>
        <w:tc>
          <w:tcPr>
            <w:tcW w:w="5130" w:type="dxa"/>
            <w:vAlign w:val="center"/>
          </w:tcPr>
          <w:p w:rsidR="00AD0283" w:rsidRPr="00FA0834" w:rsidRDefault="001858F9" w:rsidP="002C2F70">
            <w:pPr>
              <w:pStyle w:val="Bezriadkovania"/>
            </w:pPr>
            <w:r w:rsidRPr="00FA0834">
              <w:t xml:space="preserve">Zabezpečiť </w:t>
            </w:r>
            <w:r w:rsidR="002C2F70" w:rsidRPr="00FA0834">
              <w:t xml:space="preserve">novelizáciu zákona č. 327/2005 Z. z.  tak, aby </w:t>
            </w:r>
            <w:r w:rsidRPr="00FA0834">
              <w:t xml:space="preserve">v rámci Centier právnej pomoci </w:t>
            </w:r>
            <w:r w:rsidR="002C2F70" w:rsidRPr="00FA0834">
              <w:t xml:space="preserve">bolo poskytované </w:t>
            </w:r>
            <w:r w:rsidRPr="00FA0834">
              <w:t>právne poradenstvo pre ženy</w:t>
            </w:r>
            <w:r w:rsidR="002C2F70" w:rsidRPr="00FA0834">
              <w:t xml:space="preserve"> a iné obete</w:t>
            </w:r>
            <w:r w:rsidRPr="00FA0834">
              <w:t xml:space="preserve"> ohrozené násilím a právne zastupovanie v trestných veciach poškodených obetí násilia na ženách a domáceho násilia</w:t>
            </w:r>
            <w:r w:rsidR="00320771" w:rsidRPr="00FA0834">
              <w:t xml:space="preserve">. </w:t>
            </w:r>
          </w:p>
        </w:tc>
        <w:tc>
          <w:tcPr>
            <w:tcW w:w="2126" w:type="dxa"/>
            <w:vAlign w:val="center"/>
          </w:tcPr>
          <w:p w:rsidR="00AD0283" w:rsidRPr="00FA0834" w:rsidRDefault="00B21E90" w:rsidP="00991F58">
            <w:pPr>
              <w:pStyle w:val="Bezriadkovania"/>
            </w:pPr>
            <w:r w:rsidRPr="00FA0834">
              <w:t>MS SR</w:t>
            </w:r>
            <w:r w:rsidR="001858F9" w:rsidRPr="00FA0834">
              <w:t>, CPP</w:t>
            </w:r>
          </w:p>
        </w:tc>
        <w:tc>
          <w:tcPr>
            <w:tcW w:w="2127" w:type="dxa"/>
            <w:vAlign w:val="center"/>
          </w:tcPr>
          <w:p w:rsidR="00AD0283" w:rsidRPr="00FA0834" w:rsidRDefault="00B21E90" w:rsidP="00991F58">
            <w:pPr>
              <w:pStyle w:val="Bezriadkovania"/>
            </w:pPr>
            <w:r w:rsidRPr="00FA0834">
              <w:t>Poče</w:t>
            </w:r>
            <w:r w:rsidR="00AB2318" w:rsidRPr="00FA0834">
              <w:t>t</w:t>
            </w:r>
            <w:r w:rsidRPr="00FA0834">
              <w:t xml:space="preserve"> CPP poskytujúcich pomoc</w:t>
            </w:r>
          </w:p>
        </w:tc>
        <w:tc>
          <w:tcPr>
            <w:tcW w:w="2267" w:type="dxa"/>
            <w:vAlign w:val="center"/>
          </w:tcPr>
          <w:p w:rsidR="00AD0283" w:rsidRPr="00FA0834" w:rsidRDefault="002738C7" w:rsidP="00991F58">
            <w:pPr>
              <w:pStyle w:val="Bezriadkovania"/>
            </w:pPr>
            <w:r w:rsidRPr="00FA0834">
              <w:t>Vyhodnotenie k 31.12.2019</w:t>
            </w:r>
          </w:p>
        </w:tc>
        <w:tc>
          <w:tcPr>
            <w:tcW w:w="3544" w:type="dxa"/>
            <w:vAlign w:val="center"/>
          </w:tcPr>
          <w:p w:rsidR="00AD0283" w:rsidRPr="00FA0834" w:rsidRDefault="00823546" w:rsidP="002C2F70">
            <w:pPr>
              <w:pStyle w:val="Bezriadkovania"/>
            </w:pPr>
            <w:r w:rsidRPr="00FA0834">
              <w:rPr>
                <w:bCs/>
              </w:rPr>
              <w:t>Prípadné navýšenie rozpočtu MS SR sa bude riešiť v rámci novelizácie zákona a ratifikácie Istanbulského dohovoru</w:t>
            </w:r>
            <w:r w:rsidR="00FA0834">
              <w:rPr>
                <w:bCs/>
              </w:rPr>
              <w:t>.</w:t>
            </w:r>
          </w:p>
        </w:tc>
      </w:tr>
      <w:tr w:rsidR="00AB2318" w:rsidRPr="00463963" w:rsidTr="00540247">
        <w:tc>
          <w:tcPr>
            <w:tcW w:w="720" w:type="dxa"/>
            <w:vAlign w:val="center"/>
          </w:tcPr>
          <w:p w:rsidR="00AB2318" w:rsidRPr="00463963" w:rsidRDefault="00AB2318" w:rsidP="00AB3829">
            <w:pPr>
              <w:numPr>
                <w:ilvl w:val="0"/>
                <w:numId w:val="4"/>
              </w:numPr>
            </w:pPr>
          </w:p>
        </w:tc>
        <w:tc>
          <w:tcPr>
            <w:tcW w:w="5130" w:type="dxa"/>
            <w:vAlign w:val="center"/>
          </w:tcPr>
          <w:p w:rsidR="00AB2318" w:rsidRPr="00463963" w:rsidRDefault="00AB2318" w:rsidP="0008222D">
            <w:pPr>
              <w:pStyle w:val="Bezriadkovania"/>
            </w:pPr>
            <w:r w:rsidRPr="00463963">
              <w:t xml:space="preserve">Zabezpečiť prostriedky z Európskeho sociálneho fondu </w:t>
            </w:r>
            <w:r w:rsidR="00540247" w:rsidRPr="00463963">
              <w:t xml:space="preserve">a iných dotačných schém </w:t>
            </w:r>
            <w:r w:rsidRPr="00463963">
              <w:t>na podporu sociálnych služieb</w:t>
            </w:r>
            <w:r w:rsidR="0008222D" w:rsidRPr="00463963">
              <w:t xml:space="preserve">, </w:t>
            </w:r>
            <w:r w:rsidR="0008222D" w:rsidRPr="00463963">
              <w:lastRenderedPageBreak/>
              <w:t xml:space="preserve">najmä prevádzkovanie rezidenčných služieb, </w:t>
            </w:r>
            <w:r w:rsidRPr="00463963">
              <w:t>pre sociálnu inklúziu obetí násilia na ženách</w:t>
            </w:r>
            <w:r w:rsidR="0008222D" w:rsidRPr="00463963">
              <w:t xml:space="preserve"> s dôrazom na efektívnosť a trvalú udržateľnosť</w:t>
            </w:r>
          </w:p>
        </w:tc>
        <w:tc>
          <w:tcPr>
            <w:tcW w:w="2126" w:type="dxa"/>
            <w:vAlign w:val="center"/>
          </w:tcPr>
          <w:p w:rsidR="00AB2318" w:rsidRPr="00463963" w:rsidRDefault="00AB2318" w:rsidP="00991F58">
            <w:pPr>
              <w:pStyle w:val="Bezriadkovania"/>
            </w:pPr>
            <w:r w:rsidRPr="00463963">
              <w:lastRenderedPageBreak/>
              <w:t>MPSVR SR</w:t>
            </w:r>
          </w:p>
        </w:tc>
        <w:tc>
          <w:tcPr>
            <w:tcW w:w="2127" w:type="dxa"/>
            <w:vAlign w:val="center"/>
          </w:tcPr>
          <w:p w:rsidR="00AB2318" w:rsidRPr="00463963" w:rsidRDefault="002738C7" w:rsidP="00991F58">
            <w:pPr>
              <w:pStyle w:val="Bezriadkovania"/>
            </w:pPr>
            <w:r w:rsidRPr="00463963">
              <w:t xml:space="preserve">Počet zrealizovaných </w:t>
            </w:r>
            <w:r w:rsidRPr="00463963">
              <w:lastRenderedPageBreak/>
              <w:t>projektov</w:t>
            </w:r>
          </w:p>
          <w:p w:rsidR="002738C7" w:rsidRPr="00463963" w:rsidRDefault="001858F9" w:rsidP="001858F9">
            <w:pPr>
              <w:pStyle w:val="Bezriadkovania"/>
            </w:pPr>
            <w:r w:rsidRPr="00463963">
              <w:t>Výška a</w:t>
            </w:r>
            <w:r w:rsidR="002738C7" w:rsidRPr="00463963">
              <w:t>lokáci</w:t>
            </w:r>
            <w:r w:rsidRPr="00463963">
              <w:t>e</w:t>
            </w:r>
            <w:r w:rsidR="002738C7" w:rsidRPr="00463963">
              <w:t xml:space="preserve"> </w:t>
            </w:r>
          </w:p>
        </w:tc>
        <w:tc>
          <w:tcPr>
            <w:tcW w:w="2267" w:type="dxa"/>
            <w:vAlign w:val="center"/>
          </w:tcPr>
          <w:p w:rsidR="00AB2318" w:rsidRPr="00463963" w:rsidRDefault="00AB2318" w:rsidP="00991F58">
            <w:pPr>
              <w:pStyle w:val="Bezriadkovania"/>
            </w:pPr>
          </w:p>
        </w:tc>
        <w:tc>
          <w:tcPr>
            <w:tcW w:w="3544" w:type="dxa"/>
            <w:vAlign w:val="center"/>
          </w:tcPr>
          <w:p w:rsidR="00AB2318" w:rsidRPr="00463963" w:rsidRDefault="002738C7" w:rsidP="00991F58">
            <w:pPr>
              <w:pStyle w:val="Bezriadkovania"/>
            </w:pPr>
            <w:r w:rsidRPr="00463963">
              <w:t>ESF</w:t>
            </w:r>
          </w:p>
          <w:p w:rsidR="0008222D" w:rsidRPr="00463963" w:rsidRDefault="0008222D" w:rsidP="00991F58">
            <w:pPr>
              <w:pStyle w:val="Bezriadkovania"/>
            </w:pPr>
            <w:r w:rsidRPr="00463963">
              <w:lastRenderedPageBreak/>
              <w:t>Štrukturálne fondy</w:t>
            </w:r>
          </w:p>
          <w:p w:rsidR="0008222D" w:rsidRPr="00463963" w:rsidRDefault="0008222D" w:rsidP="0008222D">
            <w:pPr>
              <w:pStyle w:val="Bezriadkovania"/>
            </w:pPr>
            <w:r w:rsidRPr="00463963">
              <w:t>Iné dotačné mechanizmy</w:t>
            </w:r>
          </w:p>
        </w:tc>
      </w:tr>
      <w:tr w:rsidR="00AD0283" w:rsidRPr="00463963" w:rsidTr="00540247">
        <w:tc>
          <w:tcPr>
            <w:tcW w:w="720" w:type="dxa"/>
            <w:vAlign w:val="center"/>
          </w:tcPr>
          <w:p w:rsidR="00AD0283" w:rsidRPr="00463963" w:rsidRDefault="00AD0283" w:rsidP="00AB3829">
            <w:pPr>
              <w:numPr>
                <w:ilvl w:val="0"/>
                <w:numId w:val="4"/>
              </w:numPr>
            </w:pPr>
          </w:p>
        </w:tc>
        <w:tc>
          <w:tcPr>
            <w:tcW w:w="5130" w:type="dxa"/>
            <w:vAlign w:val="center"/>
          </w:tcPr>
          <w:p w:rsidR="00AD0283" w:rsidRPr="00463963" w:rsidRDefault="00AD0283" w:rsidP="00991F58">
            <w:pPr>
              <w:pStyle w:val="Bezriadkovania"/>
            </w:pPr>
            <w:r w:rsidRPr="00463963">
              <w:t>Alokovať finančné prostriedky zo strany samosprávnych krajov a venovať zvýšenú pozornosť skvalitňovaniu pomoci a podpory v sieti sociálnych služieb tak, aby vytvorené služby boli zamerané na podporu žien a detí zažívajúcich násilie a zohľadňovali ich špecifické a diverzifikované potreby v súlade s vypracovanými štandardami</w:t>
            </w:r>
          </w:p>
        </w:tc>
        <w:tc>
          <w:tcPr>
            <w:tcW w:w="2126" w:type="dxa"/>
            <w:vAlign w:val="center"/>
          </w:tcPr>
          <w:p w:rsidR="00AD0283" w:rsidRPr="00463963" w:rsidRDefault="00AC5D72" w:rsidP="00991F58">
            <w:pPr>
              <w:pStyle w:val="Bezriadkovania"/>
            </w:pPr>
            <w:r w:rsidRPr="00463963">
              <w:t>s</w:t>
            </w:r>
            <w:r w:rsidR="00AD0283" w:rsidRPr="00463963">
              <w:t xml:space="preserve">amosprávne kraje </w:t>
            </w:r>
            <w:r w:rsidRPr="00463963">
              <w:t>a obce, resp. mestá</w:t>
            </w:r>
            <w:r w:rsidR="00AD0283" w:rsidRPr="00463963">
              <w:t xml:space="preserve"> </w:t>
            </w:r>
            <w:r w:rsidR="00894271" w:rsidRPr="00463963">
              <w:t>v súčinnosti s MPSVR SR</w:t>
            </w:r>
          </w:p>
        </w:tc>
        <w:tc>
          <w:tcPr>
            <w:tcW w:w="2127" w:type="dxa"/>
            <w:vAlign w:val="center"/>
          </w:tcPr>
          <w:p w:rsidR="00AD0283" w:rsidRPr="00463963" w:rsidRDefault="00AD0283" w:rsidP="00991F58">
            <w:pPr>
              <w:pStyle w:val="Bezriadkovania"/>
            </w:pPr>
            <w:r w:rsidRPr="00463963">
              <w:t>Výška alokovaných finančných príspevkov zo strany samosprávnych krajov</w:t>
            </w:r>
          </w:p>
          <w:p w:rsidR="00AD0283" w:rsidRPr="00463963" w:rsidRDefault="00AD0283" w:rsidP="003008D3">
            <w:pPr>
              <w:pStyle w:val="Bezriadkovania"/>
            </w:pPr>
            <w:r w:rsidRPr="00463963">
              <w:t xml:space="preserve">Počet zariadení, ktoré pomoc v krízových situáciách poskytovali </w:t>
            </w:r>
          </w:p>
        </w:tc>
        <w:tc>
          <w:tcPr>
            <w:tcW w:w="2267" w:type="dxa"/>
            <w:vAlign w:val="center"/>
          </w:tcPr>
          <w:p w:rsidR="00AD0283" w:rsidRPr="00463963" w:rsidRDefault="00AD0283" w:rsidP="00991F58">
            <w:pPr>
              <w:pStyle w:val="Bezriadkovania"/>
            </w:pPr>
            <w:r w:rsidRPr="00463963">
              <w:t>Priebežne, s hodnotením  k 31. 12. 201</w:t>
            </w:r>
            <w:r w:rsidR="002738C7" w:rsidRPr="00463963">
              <w:t>9</w:t>
            </w:r>
          </w:p>
        </w:tc>
        <w:tc>
          <w:tcPr>
            <w:tcW w:w="3544" w:type="dxa"/>
            <w:vAlign w:val="center"/>
          </w:tcPr>
          <w:p w:rsidR="00AD0283" w:rsidRPr="00463963" w:rsidRDefault="00AD0283" w:rsidP="00991F58">
            <w:pPr>
              <w:pStyle w:val="Bezriadkovania"/>
            </w:pPr>
            <w:r w:rsidRPr="00463963">
              <w:t>Z rozpočtu samosprávnych krajov a obcí</w:t>
            </w:r>
          </w:p>
        </w:tc>
      </w:tr>
      <w:tr w:rsidR="00B21E90" w:rsidRPr="00463963" w:rsidTr="00540247">
        <w:tc>
          <w:tcPr>
            <w:tcW w:w="720" w:type="dxa"/>
            <w:vAlign w:val="center"/>
          </w:tcPr>
          <w:p w:rsidR="00B21E90" w:rsidRPr="00463963" w:rsidRDefault="00B21E90" w:rsidP="00AB3829">
            <w:pPr>
              <w:numPr>
                <w:ilvl w:val="0"/>
                <w:numId w:val="4"/>
              </w:numPr>
            </w:pPr>
          </w:p>
        </w:tc>
        <w:tc>
          <w:tcPr>
            <w:tcW w:w="5130" w:type="dxa"/>
            <w:vAlign w:val="center"/>
          </w:tcPr>
          <w:p w:rsidR="00B21E90" w:rsidRPr="00463963" w:rsidRDefault="008C0071" w:rsidP="008C0071">
            <w:pPr>
              <w:pStyle w:val="Bezriadkovania"/>
            </w:pPr>
            <w:r w:rsidRPr="00463963">
              <w:rPr>
                <w:noProof/>
              </w:rPr>
              <w:t xml:space="preserve">Priebežne monitorovať postupy polície pri aplikácii oprávnenia vykázať zo spoločného obydlia podľa § 27a  zákona č. 171/1993 Z. z. o Policajnom zbore v znení neskorších predpisov a o zmene a doplnení niektorých zákonov                   </w:t>
            </w:r>
          </w:p>
        </w:tc>
        <w:tc>
          <w:tcPr>
            <w:tcW w:w="2126" w:type="dxa"/>
            <w:vAlign w:val="center"/>
          </w:tcPr>
          <w:p w:rsidR="00B21E90" w:rsidRPr="00463963" w:rsidRDefault="00B21E90" w:rsidP="00991F58">
            <w:pPr>
              <w:pStyle w:val="Bezriadkovania"/>
            </w:pPr>
            <w:r w:rsidRPr="00463963">
              <w:t xml:space="preserve">MV SR   </w:t>
            </w:r>
          </w:p>
        </w:tc>
        <w:tc>
          <w:tcPr>
            <w:tcW w:w="2127" w:type="dxa"/>
            <w:vAlign w:val="center"/>
          </w:tcPr>
          <w:p w:rsidR="00B21E90" w:rsidRPr="00463963" w:rsidRDefault="00B21E90" w:rsidP="00991F58">
            <w:pPr>
              <w:pStyle w:val="Bezriadkovania"/>
            </w:pPr>
            <w:r w:rsidRPr="00463963">
              <w:t>Počet vykázaných osôb</w:t>
            </w:r>
          </w:p>
          <w:p w:rsidR="00B21E90" w:rsidRPr="00463963" w:rsidRDefault="00B21E90" w:rsidP="00991F58">
            <w:pPr>
              <w:pStyle w:val="Bezriadkovania"/>
            </w:pPr>
            <w:r w:rsidRPr="00463963">
              <w:t>Počet porušení vykázania</w:t>
            </w:r>
          </w:p>
        </w:tc>
        <w:tc>
          <w:tcPr>
            <w:tcW w:w="2267" w:type="dxa"/>
            <w:vAlign w:val="center"/>
          </w:tcPr>
          <w:p w:rsidR="00B21E90" w:rsidRPr="00463963" w:rsidRDefault="002738C7" w:rsidP="00991F58">
            <w:pPr>
              <w:pStyle w:val="Bezriadkovania"/>
            </w:pPr>
            <w:r w:rsidRPr="00463963">
              <w:t>Priebežne, s hodnotením  k 31. 12. 2019</w:t>
            </w:r>
          </w:p>
        </w:tc>
        <w:tc>
          <w:tcPr>
            <w:tcW w:w="3544" w:type="dxa"/>
            <w:vAlign w:val="center"/>
          </w:tcPr>
          <w:p w:rsidR="00B21E90" w:rsidRPr="00463963" w:rsidRDefault="00B21E90" w:rsidP="00991F58">
            <w:pPr>
              <w:pStyle w:val="Bezriadkovania"/>
            </w:pPr>
            <w:r w:rsidRPr="00463963">
              <w:t>Z rozpočtovej kapitoly MV SR</w:t>
            </w:r>
            <w:r w:rsidR="00532699" w:rsidRPr="00463963">
              <w:t xml:space="preserve"> bez navýšenia finančných prostriedkov</w:t>
            </w:r>
          </w:p>
        </w:tc>
      </w:tr>
      <w:tr w:rsidR="00174910" w:rsidRPr="00463963" w:rsidTr="00540247">
        <w:tc>
          <w:tcPr>
            <w:tcW w:w="720" w:type="dxa"/>
            <w:vAlign w:val="center"/>
          </w:tcPr>
          <w:p w:rsidR="00174910" w:rsidRPr="00463963" w:rsidRDefault="00174910" w:rsidP="00AB3829">
            <w:pPr>
              <w:numPr>
                <w:ilvl w:val="0"/>
                <w:numId w:val="4"/>
              </w:numPr>
            </w:pPr>
          </w:p>
        </w:tc>
        <w:tc>
          <w:tcPr>
            <w:tcW w:w="5130" w:type="dxa"/>
            <w:vAlign w:val="center"/>
          </w:tcPr>
          <w:p w:rsidR="00174910" w:rsidRPr="00463963" w:rsidRDefault="00894545" w:rsidP="00894545">
            <w:pPr>
              <w:pStyle w:val="Bezriadkovania"/>
            </w:pPr>
            <w:r w:rsidRPr="00463963">
              <w:t>V</w:t>
            </w:r>
            <w:r w:rsidR="00174910" w:rsidRPr="00463963">
              <w:t xml:space="preserve"> pravidelných intervaloch monitorovať dostupnosť a kvalitu podporných služieb</w:t>
            </w:r>
            <w:r w:rsidR="00B713D2" w:rsidRPr="00463963">
              <w:t xml:space="preserve"> vrátane kvantitatí</w:t>
            </w:r>
            <w:r w:rsidRPr="00463963">
              <w:t xml:space="preserve">vneho vyhodnotenia počtu klientok , </w:t>
            </w:r>
            <w:r w:rsidR="00B713D2" w:rsidRPr="00463963">
              <w:t>k</w:t>
            </w:r>
            <w:r w:rsidRPr="00463963">
              <w:t>t</w:t>
            </w:r>
            <w:r w:rsidR="00B713D2" w:rsidRPr="00463963">
              <w:t>o</w:t>
            </w:r>
            <w:r w:rsidRPr="00463963">
              <w:t>r</w:t>
            </w:r>
            <w:r w:rsidR="00B713D2" w:rsidRPr="00463963">
              <w:t>ým boli poskytnuté služby</w:t>
            </w:r>
          </w:p>
        </w:tc>
        <w:tc>
          <w:tcPr>
            <w:tcW w:w="2126" w:type="dxa"/>
            <w:vAlign w:val="center"/>
          </w:tcPr>
          <w:p w:rsidR="00174910" w:rsidRPr="00463963" w:rsidRDefault="00B713D2" w:rsidP="00991F58">
            <w:pPr>
              <w:pStyle w:val="Bezriadkovania"/>
            </w:pPr>
            <w:r w:rsidRPr="00463963">
              <w:t>MPSVR SR v spolupráci s </w:t>
            </w:r>
            <w:proofErr w:type="spellStart"/>
            <w:r w:rsidRPr="00463963">
              <w:t>implementátorom</w:t>
            </w:r>
            <w:proofErr w:type="spellEnd"/>
            <w:r w:rsidRPr="00463963">
              <w:t xml:space="preserve"> národného projektu IVPR a v súčinnosti s VÚC a MVO</w:t>
            </w:r>
          </w:p>
        </w:tc>
        <w:tc>
          <w:tcPr>
            <w:tcW w:w="2127" w:type="dxa"/>
            <w:vAlign w:val="center"/>
          </w:tcPr>
          <w:p w:rsidR="00174910" w:rsidRPr="00463963" w:rsidRDefault="00B713D2" w:rsidP="00991F58">
            <w:pPr>
              <w:pStyle w:val="Bezriadkovania"/>
            </w:pPr>
            <w:r w:rsidRPr="00463963">
              <w:t>Počet uskutočnených monitoringov</w:t>
            </w:r>
          </w:p>
          <w:p w:rsidR="00B713D2" w:rsidRPr="00463963" w:rsidRDefault="00B713D2" w:rsidP="00B713D2">
            <w:pPr>
              <w:pStyle w:val="Bezriadkovania"/>
            </w:pPr>
            <w:r w:rsidRPr="00463963">
              <w:t xml:space="preserve">Počet organizácií zahrnutých do </w:t>
            </w:r>
            <w:proofErr w:type="spellStart"/>
            <w:r w:rsidRPr="00463963">
              <w:t>kvant</w:t>
            </w:r>
            <w:proofErr w:type="spellEnd"/>
            <w:r w:rsidRPr="00463963">
              <w:t xml:space="preserve">. </w:t>
            </w:r>
            <w:proofErr w:type="spellStart"/>
            <w:r w:rsidRPr="00463963">
              <w:t>evaluácie</w:t>
            </w:r>
            <w:proofErr w:type="spellEnd"/>
            <w:r w:rsidRPr="00463963">
              <w:t xml:space="preserve"> početnosti prípadov</w:t>
            </w:r>
          </w:p>
        </w:tc>
        <w:tc>
          <w:tcPr>
            <w:tcW w:w="2267" w:type="dxa"/>
            <w:vAlign w:val="center"/>
          </w:tcPr>
          <w:p w:rsidR="00174910" w:rsidRPr="00463963" w:rsidRDefault="00B713D2" w:rsidP="00991F58">
            <w:pPr>
              <w:pStyle w:val="Bezriadkovania"/>
            </w:pPr>
            <w:r w:rsidRPr="00463963">
              <w:t>Priebežne, s hodnotením  k 31. 12. 2019</w:t>
            </w:r>
          </w:p>
        </w:tc>
        <w:tc>
          <w:tcPr>
            <w:tcW w:w="3544" w:type="dxa"/>
            <w:vAlign w:val="center"/>
          </w:tcPr>
          <w:p w:rsidR="00174910" w:rsidRPr="00463963" w:rsidRDefault="00B713D2" w:rsidP="00991F58">
            <w:pPr>
              <w:pStyle w:val="Bezriadkovania"/>
            </w:pPr>
            <w:r w:rsidRPr="00463963">
              <w:t>V rámci KMC z NFM</w:t>
            </w:r>
          </w:p>
        </w:tc>
      </w:tr>
      <w:tr w:rsidR="00566F78" w:rsidRPr="00463963" w:rsidTr="003759F5">
        <w:tc>
          <w:tcPr>
            <w:tcW w:w="720" w:type="dxa"/>
            <w:vAlign w:val="center"/>
          </w:tcPr>
          <w:p w:rsidR="00566F78" w:rsidRPr="00463963" w:rsidRDefault="00566F78" w:rsidP="00AB3829">
            <w:pPr>
              <w:numPr>
                <w:ilvl w:val="0"/>
                <w:numId w:val="4"/>
              </w:numPr>
            </w:pPr>
          </w:p>
        </w:tc>
        <w:tc>
          <w:tcPr>
            <w:tcW w:w="5130" w:type="dxa"/>
            <w:shd w:val="clear" w:color="auto" w:fill="FFFFFF"/>
            <w:vAlign w:val="center"/>
          </w:tcPr>
          <w:p w:rsidR="00566F78" w:rsidRPr="00463963" w:rsidRDefault="00566F78" w:rsidP="00566F78">
            <w:pPr>
              <w:pStyle w:val="Bezriadkovania"/>
            </w:pPr>
            <w:r w:rsidRPr="00463963">
              <w:t>Pri prideľovaní sociálnych bytov vyčleniť kapacity pre ženy a ich deti, ktoré sa nachádzajú v sociálnej a bytovej núdzi následkom domáceho násilia</w:t>
            </w:r>
          </w:p>
        </w:tc>
        <w:tc>
          <w:tcPr>
            <w:tcW w:w="2126" w:type="dxa"/>
            <w:vAlign w:val="center"/>
          </w:tcPr>
          <w:p w:rsidR="00566F78" w:rsidRPr="00463963" w:rsidRDefault="00E316F9" w:rsidP="00E316F9">
            <w:pPr>
              <w:pStyle w:val="Bezriadkovania"/>
            </w:pPr>
            <w:r w:rsidRPr="00463963">
              <w:t>O</w:t>
            </w:r>
            <w:r w:rsidR="00AC5D72" w:rsidRPr="00463963">
              <w:t>bce</w:t>
            </w:r>
            <w:r w:rsidRPr="00463963">
              <w:t xml:space="preserve"> a mestá</w:t>
            </w:r>
            <w:r w:rsidR="00AC5D72" w:rsidRPr="00463963">
              <w:t xml:space="preserve"> </w:t>
            </w:r>
            <w:r w:rsidR="00894271" w:rsidRPr="00463963">
              <w:t xml:space="preserve">v súčinnosti </w:t>
            </w:r>
            <w:r w:rsidR="00AC5D72" w:rsidRPr="00463963">
              <w:t>MPSVR SR</w:t>
            </w:r>
          </w:p>
        </w:tc>
        <w:tc>
          <w:tcPr>
            <w:tcW w:w="2127" w:type="dxa"/>
            <w:vAlign w:val="center"/>
          </w:tcPr>
          <w:p w:rsidR="00566F78" w:rsidRPr="00463963" w:rsidRDefault="00CE6AEE" w:rsidP="00991F58">
            <w:pPr>
              <w:pStyle w:val="Bezriadkovania"/>
            </w:pPr>
            <w:r w:rsidRPr="00463963">
              <w:t>Počet pridelených sociálnych bytov</w:t>
            </w:r>
          </w:p>
        </w:tc>
        <w:tc>
          <w:tcPr>
            <w:tcW w:w="2267" w:type="dxa"/>
            <w:vAlign w:val="center"/>
          </w:tcPr>
          <w:p w:rsidR="00566F78" w:rsidRPr="00463963" w:rsidRDefault="00CE6AEE" w:rsidP="00991F58">
            <w:pPr>
              <w:pStyle w:val="Bezriadkovania"/>
            </w:pPr>
            <w:r w:rsidRPr="00463963">
              <w:t>Priebežne, s hodnotením  k 31. 12. 2019</w:t>
            </w:r>
          </w:p>
        </w:tc>
        <w:tc>
          <w:tcPr>
            <w:tcW w:w="3544" w:type="dxa"/>
            <w:vAlign w:val="center"/>
          </w:tcPr>
          <w:p w:rsidR="00566F78" w:rsidRPr="00463963" w:rsidRDefault="00CE6AEE" w:rsidP="00E316F9">
            <w:pPr>
              <w:pStyle w:val="Bezriadkovania"/>
            </w:pPr>
            <w:r w:rsidRPr="00463963">
              <w:t xml:space="preserve">Z rozpočtu </w:t>
            </w:r>
            <w:r w:rsidR="00E316F9" w:rsidRPr="00463963">
              <w:t>obcí a miest</w:t>
            </w:r>
          </w:p>
        </w:tc>
      </w:tr>
    </w:tbl>
    <w:p w:rsidR="006371BB" w:rsidRPr="00463963" w:rsidRDefault="006371BB" w:rsidP="00AB3829"/>
    <w:p w:rsidR="006371BB" w:rsidRPr="00463963" w:rsidRDefault="006371BB" w:rsidP="00AB3829">
      <w:pPr>
        <w:pStyle w:val="Zarkazkladnhotextu2"/>
      </w:pPr>
    </w:p>
    <w:p w:rsidR="00C413A0" w:rsidRPr="00463963" w:rsidRDefault="00C413A0" w:rsidP="00AB3829">
      <w:pPr>
        <w:pStyle w:val="Nadpis2"/>
        <w:sectPr w:rsidR="00C413A0" w:rsidRPr="00463963" w:rsidSect="00447293">
          <w:pgSz w:w="16838" w:h="11906" w:orient="landscape"/>
          <w:pgMar w:top="720" w:right="720" w:bottom="720" w:left="720" w:header="708" w:footer="708" w:gutter="0"/>
          <w:cols w:space="708"/>
          <w:docGrid w:linePitch="360"/>
        </w:sectPr>
      </w:pPr>
    </w:p>
    <w:p w:rsidR="00B417C5" w:rsidRPr="00463963" w:rsidRDefault="00B417C5" w:rsidP="00AB3829">
      <w:pPr>
        <w:pStyle w:val="Nadpis2"/>
      </w:pPr>
      <w:r w:rsidRPr="00463963">
        <w:lastRenderedPageBreak/>
        <w:t>Metodiky a</w:t>
      </w:r>
      <w:r w:rsidR="00CE6AEE" w:rsidRPr="00463963">
        <w:t> </w:t>
      </w:r>
      <w:r w:rsidRPr="00463963">
        <w:t>štandardy</w:t>
      </w:r>
    </w:p>
    <w:p w:rsidR="00CE6AEE" w:rsidRPr="00463963" w:rsidRDefault="00CE6AEE" w:rsidP="00CE6AEE">
      <w:pPr>
        <w:pStyle w:val="Nadpis5"/>
        <w:rPr>
          <w:b/>
        </w:rPr>
      </w:pPr>
      <w:r w:rsidRPr="00463963">
        <w:rPr>
          <w:i/>
        </w:rPr>
        <w:t>Operačný cieľ:</w:t>
      </w:r>
      <w:r w:rsidRPr="00463963">
        <w:t xml:space="preserve"> </w:t>
      </w:r>
      <w:r w:rsidRPr="00463963">
        <w:rPr>
          <w:b/>
        </w:rPr>
        <w:t xml:space="preserve">Zabezpečiť </w:t>
      </w:r>
      <w:r w:rsidR="004E53E9" w:rsidRPr="00463963">
        <w:rPr>
          <w:b/>
        </w:rPr>
        <w:t xml:space="preserve">kvalitnú a efektívnu </w:t>
      </w:r>
      <w:r w:rsidRPr="00463963">
        <w:rPr>
          <w:b/>
        </w:rPr>
        <w:t xml:space="preserve">pomoc </w:t>
      </w:r>
      <w:r w:rsidR="004E53E9" w:rsidRPr="00463963">
        <w:rPr>
          <w:b/>
        </w:rPr>
        <w:t>pomocou štandardizovaných postupov pre pomáhajúce profesie a orgány činné v trestnom konaní</w:t>
      </w:r>
      <w:r w:rsidR="00540247" w:rsidRPr="00463963">
        <w:rPr>
          <w:b/>
        </w:rPr>
        <w:t>.</w:t>
      </w:r>
    </w:p>
    <w:p w:rsidR="006E4797" w:rsidRPr="00463963" w:rsidRDefault="00540247" w:rsidP="00540247">
      <w:pPr>
        <w:rPr>
          <w:lang w:eastAsia="en-US"/>
        </w:rPr>
      </w:pPr>
      <w:r w:rsidRPr="00463963">
        <w:t>V </w:t>
      </w:r>
      <w:proofErr w:type="spellStart"/>
      <w:r w:rsidRPr="00463963">
        <w:t>náväznosti</w:t>
      </w:r>
      <w:proofErr w:type="spellEnd"/>
      <w:r w:rsidRPr="00463963">
        <w:t xml:space="preserve"> na predchádzajúce úlohy je potrebné zabezpečiť štandardizované postupy a metodiky pre všetky profesie, prichádzajúce do styku s</w:t>
      </w:r>
      <w:r w:rsidR="00297A61" w:rsidRPr="00463963">
        <w:t xml:space="preserve">o ženami ohrozenými násilím </w:t>
      </w:r>
      <w:r w:rsidRPr="00463963">
        <w:t xml:space="preserve"> </w:t>
      </w:r>
      <w:r w:rsidRPr="00463963">
        <w:rPr>
          <w:lang w:eastAsia="en-US"/>
        </w:rPr>
        <w:t>OSN a EÚ v tejto oblasti prijala viaceré závery a odporúčania a na úrovni Rady Európy existuje vypracovaný systém štandardov kvality poskytovania pomoci ženám vystavených násiliu</w:t>
      </w:r>
      <w:r w:rsidR="001858F9" w:rsidRPr="00463963">
        <w:rPr>
          <w:rStyle w:val="Odkaznapoznmkupodiarou"/>
        </w:rPr>
        <w:footnoteReference w:id="12"/>
      </w:r>
      <w:r w:rsidRPr="00463963">
        <w:rPr>
          <w:lang w:eastAsia="en-US"/>
        </w:rPr>
        <w:t xml:space="preserve">, ktorý vychádza z dlhoročnej skúsenosti v tejto oblasti. V rámci KMC bude zabezpečený prenos dobrej praxe </w:t>
      </w:r>
      <w:r w:rsidR="00E134E8" w:rsidRPr="00463963">
        <w:rPr>
          <w:lang w:eastAsia="en-US"/>
        </w:rPr>
        <w:t xml:space="preserve">z rôznych </w:t>
      </w:r>
      <w:r w:rsidR="00C47EC5" w:rsidRPr="00463963">
        <w:rPr>
          <w:lang w:eastAsia="en-US"/>
        </w:rPr>
        <w:t>krajín RE, ako aj zabezpečené finančné krytie pre vypracovanie metodík a štandardov. Komplementárne financovanie bude zabezpečené v rámci národného projektu z ESF.</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39"/>
        <w:gridCol w:w="2410"/>
        <w:gridCol w:w="2126"/>
        <w:gridCol w:w="1985"/>
        <w:gridCol w:w="2409"/>
      </w:tblGrid>
      <w:tr w:rsidR="00C47EC5" w:rsidRPr="00463963" w:rsidTr="008C0071">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rsidR="00C47EC5" w:rsidRPr="00463963" w:rsidRDefault="006E4797" w:rsidP="00C47EC5">
            <w:pPr>
              <w:tabs>
                <w:tab w:val="num" w:pos="360"/>
              </w:tabs>
              <w:rPr>
                <w:b/>
                <w:sz w:val="20"/>
                <w:szCs w:val="20"/>
              </w:rPr>
            </w:pPr>
            <w:r w:rsidRPr="00463963">
              <w:rPr>
                <w:lang w:eastAsia="en-US"/>
              </w:rPr>
              <w:br w:type="page"/>
            </w:r>
            <w:r w:rsidR="00C47EC5" w:rsidRPr="00463963">
              <w:rPr>
                <w:b/>
                <w:sz w:val="20"/>
                <w:szCs w:val="20"/>
              </w:rPr>
              <w:t xml:space="preserve">    Č.</w:t>
            </w:r>
          </w:p>
        </w:tc>
        <w:tc>
          <w:tcPr>
            <w:tcW w:w="5839" w:type="dxa"/>
            <w:tcBorders>
              <w:top w:val="single" w:sz="4" w:space="0" w:color="auto"/>
              <w:left w:val="single" w:sz="4" w:space="0" w:color="auto"/>
              <w:bottom w:val="single" w:sz="4" w:space="0" w:color="auto"/>
              <w:right w:val="single" w:sz="4" w:space="0" w:color="auto"/>
            </w:tcBorders>
            <w:shd w:val="clear" w:color="auto" w:fill="F2F2F2"/>
            <w:vAlign w:val="center"/>
          </w:tcPr>
          <w:p w:rsidR="00C47EC5" w:rsidRPr="00463963" w:rsidRDefault="00C47EC5" w:rsidP="006E6570">
            <w:pPr>
              <w:pStyle w:val="Bezriadkovania"/>
              <w:rPr>
                <w:b/>
              </w:rPr>
            </w:pPr>
            <w:r w:rsidRPr="00463963">
              <w:rPr>
                <w:b/>
              </w:rPr>
              <w:t xml:space="preserve"> Návrhy úloh NAP</w:t>
            </w:r>
          </w:p>
        </w:tc>
        <w:tc>
          <w:tcPr>
            <w:tcW w:w="2410" w:type="dxa"/>
            <w:tcBorders>
              <w:top w:val="single" w:sz="4" w:space="0" w:color="auto"/>
              <w:left w:val="single" w:sz="4" w:space="0" w:color="auto"/>
              <w:bottom w:val="single" w:sz="4" w:space="0" w:color="auto"/>
              <w:right w:val="single" w:sz="4" w:space="0" w:color="auto"/>
            </w:tcBorders>
            <w:shd w:val="clear" w:color="auto" w:fill="F3F3F3"/>
            <w:vAlign w:val="center"/>
          </w:tcPr>
          <w:p w:rsidR="00C47EC5" w:rsidRPr="00463963" w:rsidRDefault="00C47EC5" w:rsidP="006E6570">
            <w:pPr>
              <w:pStyle w:val="Bezriadkovania"/>
              <w:rPr>
                <w:b/>
              </w:rPr>
            </w:pPr>
            <w:r w:rsidRPr="00463963">
              <w:rPr>
                <w:b/>
              </w:rPr>
              <w:t>Zodpovednosť</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tcPr>
          <w:p w:rsidR="00C47EC5" w:rsidRPr="00463963" w:rsidRDefault="00C47EC5" w:rsidP="006E6570">
            <w:pPr>
              <w:pStyle w:val="Bezriadkovania"/>
              <w:rPr>
                <w:b/>
              </w:rPr>
            </w:pPr>
            <w:r w:rsidRPr="00463963">
              <w:rPr>
                <w:b/>
              </w:rPr>
              <w:t>Indikátory</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C47EC5" w:rsidRPr="00463963" w:rsidRDefault="00C47EC5" w:rsidP="006E6570">
            <w:pPr>
              <w:pStyle w:val="Bezriadkovania"/>
              <w:rPr>
                <w:b/>
              </w:rPr>
            </w:pPr>
            <w:r w:rsidRPr="00463963">
              <w:rPr>
                <w:b/>
              </w:rPr>
              <w:t>Termín plnenia</w:t>
            </w:r>
          </w:p>
        </w:tc>
        <w:tc>
          <w:tcPr>
            <w:tcW w:w="2409" w:type="dxa"/>
            <w:tcBorders>
              <w:top w:val="single" w:sz="4" w:space="0" w:color="auto"/>
              <w:left w:val="single" w:sz="4" w:space="0" w:color="auto"/>
              <w:bottom w:val="single" w:sz="4" w:space="0" w:color="auto"/>
              <w:right w:val="single" w:sz="4" w:space="0" w:color="auto"/>
            </w:tcBorders>
            <w:shd w:val="clear" w:color="auto" w:fill="F3F3F3"/>
            <w:vAlign w:val="center"/>
          </w:tcPr>
          <w:p w:rsidR="00C47EC5" w:rsidRPr="00463963" w:rsidRDefault="00C47EC5" w:rsidP="006E6570">
            <w:pPr>
              <w:pStyle w:val="Bezriadkovania"/>
              <w:rPr>
                <w:b/>
              </w:rPr>
            </w:pPr>
            <w:r w:rsidRPr="00463963">
              <w:rPr>
                <w:b/>
              </w:rPr>
              <w:t>Zdroje financovania</w:t>
            </w:r>
          </w:p>
        </w:tc>
      </w:tr>
      <w:tr w:rsidR="00B417C5" w:rsidRPr="00463963" w:rsidTr="008C0071">
        <w:tc>
          <w:tcPr>
            <w:tcW w:w="720" w:type="dxa"/>
            <w:vAlign w:val="center"/>
          </w:tcPr>
          <w:p w:rsidR="00B417C5" w:rsidRPr="00463963" w:rsidRDefault="00B417C5" w:rsidP="00CE6AEE">
            <w:pPr>
              <w:numPr>
                <w:ilvl w:val="0"/>
                <w:numId w:val="4"/>
              </w:numPr>
              <w:ind w:left="0" w:firstLine="0"/>
            </w:pPr>
          </w:p>
        </w:tc>
        <w:tc>
          <w:tcPr>
            <w:tcW w:w="5839" w:type="dxa"/>
            <w:shd w:val="clear" w:color="auto" w:fill="FFFFFF"/>
            <w:vAlign w:val="center"/>
          </w:tcPr>
          <w:p w:rsidR="00B417C5" w:rsidRPr="00463963" w:rsidRDefault="00B417C5" w:rsidP="008C0071">
            <w:pPr>
              <w:pStyle w:val="Bezriadkovania"/>
            </w:pPr>
            <w:r w:rsidRPr="00463963">
              <w:t xml:space="preserve">K novele zákona č. 448/2008 Z. z. o sociálnych službách </w:t>
            </w:r>
            <w:r w:rsidR="009C211A" w:rsidRPr="00463963">
              <w:t xml:space="preserve">v znení neskorších predpisov </w:t>
            </w:r>
            <w:r w:rsidRPr="00463963">
              <w:t xml:space="preserve">vypracovať štandardy pre akreditáciu poskytovania špecifických služieb obetiam </w:t>
            </w:r>
            <w:r w:rsidR="00540247" w:rsidRPr="00463963">
              <w:t>rodovo podmieneného násilia</w:t>
            </w:r>
            <w:r w:rsidRPr="00463963">
              <w:t>, zodpovedajúce štandardom RE</w:t>
            </w:r>
          </w:p>
        </w:tc>
        <w:tc>
          <w:tcPr>
            <w:tcW w:w="2410" w:type="dxa"/>
            <w:vAlign w:val="center"/>
          </w:tcPr>
          <w:p w:rsidR="00B417C5" w:rsidRPr="00463963" w:rsidRDefault="00B417C5" w:rsidP="00CE6AEE">
            <w:pPr>
              <w:pStyle w:val="Bezriadkovania"/>
            </w:pPr>
            <w:r w:rsidRPr="00463963">
              <w:t xml:space="preserve">MPSVR SR  </w:t>
            </w:r>
          </w:p>
        </w:tc>
        <w:tc>
          <w:tcPr>
            <w:tcW w:w="2126" w:type="dxa"/>
            <w:vAlign w:val="center"/>
          </w:tcPr>
          <w:p w:rsidR="00B417C5" w:rsidRPr="00463963" w:rsidRDefault="00B417C5" w:rsidP="00CE6AEE">
            <w:pPr>
              <w:pStyle w:val="Bezriadkovania"/>
            </w:pPr>
            <w:r w:rsidRPr="00463963">
              <w:t xml:space="preserve">Vypracované štandardy </w:t>
            </w:r>
          </w:p>
        </w:tc>
        <w:tc>
          <w:tcPr>
            <w:tcW w:w="1985" w:type="dxa"/>
            <w:vAlign w:val="center"/>
          </w:tcPr>
          <w:p w:rsidR="00B417C5" w:rsidRPr="00463963" w:rsidRDefault="00B417C5" w:rsidP="00CE6AEE">
            <w:pPr>
              <w:pStyle w:val="Bezriadkovania"/>
            </w:pPr>
            <w:r w:rsidRPr="00463963">
              <w:t>31.12.2014</w:t>
            </w:r>
          </w:p>
        </w:tc>
        <w:tc>
          <w:tcPr>
            <w:tcW w:w="2409" w:type="dxa"/>
            <w:vAlign w:val="center"/>
          </w:tcPr>
          <w:p w:rsidR="00B417C5" w:rsidRPr="00463963" w:rsidRDefault="00B417C5" w:rsidP="00CE6AEE">
            <w:pPr>
              <w:pStyle w:val="Bezriadkovania"/>
            </w:pPr>
            <w:r w:rsidRPr="00463963">
              <w:t>V rámci rozpočtu KMC z NFM</w:t>
            </w:r>
          </w:p>
        </w:tc>
      </w:tr>
      <w:tr w:rsidR="00B417C5" w:rsidRPr="00463963" w:rsidTr="008C0071">
        <w:tc>
          <w:tcPr>
            <w:tcW w:w="720" w:type="dxa"/>
            <w:vAlign w:val="center"/>
          </w:tcPr>
          <w:p w:rsidR="00B417C5" w:rsidRPr="00463963" w:rsidRDefault="00B417C5" w:rsidP="00CE6AEE">
            <w:pPr>
              <w:numPr>
                <w:ilvl w:val="0"/>
                <w:numId w:val="4"/>
              </w:numPr>
              <w:ind w:left="0" w:firstLine="0"/>
            </w:pPr>
          </w:p>
        </w:tc>
        <w:tc>
          <w:tcPr>
            <w:tcW w:w="5839" w:type="dxa"/>
            <w:shd w:val="clear" w:color="auto" w:fill="FFFFFF"/>
            <w:vAlign w:val="center"/>
          </w:tcPr>
          <w:p w:rsidR="00B417C5" w:rsidRPr="00463963" w:rsidRDefault="00B417C5" w:rsidP="008C0071">
            <w:pPr>
              <w:pStyle w:val="Bezriadkovania"/>
              <w:rPr>
                <w:color w:val="000000"/>
              </w:rPr>
            </w:pPr>
            <w:r w:rsidRPr="00463963">
              <w:t>Vypracovať metodiky postupov pre prácu so ženami a ich deťmi, zažívajú</w:t>
            </w:r>
            <w:r w:rsidR="008C0071" w:rsidRPr="00463963">
              <w:t>cimi</w:t>
            </w:r>
            <w:r w:rsidRPr="00463963">
              <w:t xml:space="preserve"> násilie</w:t>
            </w:r>
            <w:r w:rsidR="008C0071" w:rsidRPr="00463963">
              <w:t>,</w:t>
            </w:r>
            <w:r w:rsidRPr="00463963">
              <w:t xml:space="preserve"> </w:t>
            </w:r>
            <w:r w:rsidR="008E667E" w:rsidRPr="00463963">
              <w:t xml:space="preserve">vrátane postupov pre prácu s obeťami znásilnenia, </w:t>
            </w:r>
            <w:r w:rsidRPr="00463963">
              <w:t xml:space="preserve">pre všetky zainteresované pomáhajúce profesie </w:t>
            </w:r>
          </w:p>
        </w:tc>
        <w:tc>
          <w:tcPr>
            <w:tcW w:w="2410" w:type="dxa"/>
            <w:vAlign w:val="center"/>
          </w:tcPr>
          <w:p w:rsidR="00B417C5" w:rsidRPr="00463963" w:rsidRDefault="00B417C5" w:rsidP="00AF2468">
            <w:pPr>
              <w:pStyle w:val="Bezriadkovania"/>
            </w:pPr>
            <w:r w:rsidRPr="00463963">
              <w:t>MPSVR v rámci KMC v spolupráci s </w:t>
            </w:r>
            <w:r w:rsidR="00AF2468" w:rsidRPr="00463963">
              <w:t>Ú</w:t>
            </w:r>
            <w:r w:rsidRPr="00463963">
              <w:t>PSVR, MV SR, MS SR a MZ SR</w:t>
            </w:r>
          </w:p>
        </w:tc>
        <w:tc>
          <w:tcPr>
            <w:tcW w:w="2126" w:type="dxa"/>
            <w:vAlign w:val="center"/>
          </w:tcPr>
          <w:p w:rsidR="00B417C5" w:rsidRPr="00463963" w:rsidRDefault="00B417C5" w:rsidP="00CE6AEE">
            <w:pPr>
              <w:pStyle w:val="Bezriadkovania"/>
            </w:pPr>
            <w:r w:rsidRPr="00463963">
              <w:t>Počet vypracovaných metodík</w:t>
            </w:r>
          </w:p>
        </w:tc>
        <w:tc>
          <w:tcPr>
            <w:tcW w:w="1985" w:type="dxa"/>
            <w:vAlign w:val="center"/>
          </w:tcPr>
          <w:p w:rsidR="00B417C5" w:rsidRPr="00463963" w:rsidRDefault="00B417C5" w:rsidP="00CE6AEE">
            <w:pPr>
              <w:pStyle w:val="Bezriadkovania"/>
            </w:pPr>
            <w:r w:rsidRPr="00463963">
              <w:t>31.12.2015</w:t>
            </w:r>
          </w:p>
        </w:tc>
        <w:tc>
          <w:tcPr>
            <w:tcW w:w="2409" w:type="dxa"/>
            <w:vAlign w:val="center"/>
          </w:tcPr>
          <w:p w:rsidR="00B417C5" w:rsidRPr="00463963" w:rsidRDefault="00B417C5" w:rsidP="00CE6AEE">
            <w:pPr>
              <w:pStyle w:val="Bezriadkovania"/>
            </w:pPr>
            <w:r w:rsidRPr="00463963">
              <w:t>V rámci rozpočtu KMC z NFM</w:t>
            </w:r>
          </w:p>
        </w:tc>
      </w:tr>
      <w:tr w:rsidR="00B417C5" w:rsidRPr="00463963" w:rsidTr="008C0071">
        <w:tc>
          <w:tcPr>
            <w:tcW w:w="720" w:type="dxa"/>
            <w:vAlign w:val="center"/>
          </w:tcPr>
          <w:p w:rsidR="00B417C5" w:rsidRPr="00463963" w:rsidRDefault="00B417C5" w:rsidP="00CE6AEE">
            <w:pPr>
              <w:numPr>
                <w:ilvl w:val="0"/>
                <w:numId w:val="4"/>
              </w:numPr>
              <w:ind w:left="0" w:firstLine="0"/>
            </w:pPr>
          </w:p>
        </w:tc>
        <w:tc>
          <w:tcPr>
            <w:tcW w:w="5839" w:type="dxa"/>
            <w:shd w:val="clear" w:color="auto" w:fill="FFFFFF"/>
            <w:vAlign w:val="center"/>
          </w:tcPr>
          <w:p w:rsidR="00B417C5" w:rsidRPr="00463963" w:rsidRDefault="00B417C5" w:rsidP="00894545">
            <w:pPr>
              <w:pStyle w:val="Bezriadkovania"/>
            </w:pPr>
            <w:r w:rsidRPr="00463963">
              <w:t>Vypracovať metodický rámec a štandardy pre poradensk</w:t>
            </w:r>
            <w:r w:rsidR="00894545" w:rsidRPr="00463963">
              <w:t xml:space="preserve">é </w:t>
            </w:r>
            <w:r w:rsidRPr="00463963">
              <w:t>centrá a špecifické zariadenia núdzového bývania (bezpečných ženských domov) odrážajúce minimálne štandardy RE</w:t>
            </w:r>
          </w:p>
        </w:tc>
        <w:tc>
          <w:tcPr>
            <w:tcW w:w="2410" w:type="dxa"/>
            <w:vAlign w:val="center"/>
          </w:tcPr>
          <w:p w:rsidR="00B417C5" w:rsidRPr="00463963" w:rsidRDefault="00B417C5" w:rsidP="00CE6AEE">
            <w:pPr>
              <w:pStyle w:val="Bezriadkovania"/>
            </w:pPr>
            <w:r w:rsidRPr="00463963">
              <w:t>MPSVR SR v spolupráci s</w:t>
            </w:r>
            <w:r w:rsidR="00924D02" w:rsidRPr="00463963">
              <w:t> </w:t>
            </w:r>
            <w:r w:rsidRPr="00463963">
              <w:t>KMC</w:t>
            </w:r>
          </w:p>
        </w:tc>
        <w:tc>
          <w:tcPr>
            <w:tcW w:w="2126" w:type="dxa"/>
            <w:vAlign w:val="center"/>
          </w:tcPr>
          <w:p w:rsidR="00B417C5" w:rsidRPr="00463963" w:rsidRDefault="00B417C5" w:rsidP="00CE6AEE">
            <w:pPr>
              <w:pStyle w:val="Bezriadkovania"/>
            </w:pPr>
            <w:r w:rsidRPr="00463963">
              <w:t xml:space="preserve">Vypracované štandardy a metodika </w:t>
            </w:r>
          </w:p>
        </w:tc>
        <w:tc>
          <w:tcPr>
            <w:tcW w:w="1985" w:type="dxa"/>
            <w:vAlign w:val="center"/>
          </w:tcPr>
          <w:p w:rsidR="00B417C5" w:rsidRPr="00463963" w:rsidRDefault="00B417C5" w:rsidP="00CE6AEE">
            <w:pPr>
              <w:pStyle w:val="Bezriadkovania"/>
            </w:pPr>
            <w:r w:rsidRPr="00463963">
              <w:t>Priebežne, s hodnotením k 31. 12. 2016</w:t>
            </w:r>
          </w:p>
        </w:tc>
        <w:tc>
          <w:tcPr>
            <w:tcW w:w="2409" w:type="dxa"/>
            <w:vAlign w:val="center"/>
          </w:tcPr>
          <w:p w:rsidR="00B417C5" w:rsidRPr="00463963" w:rsidRDefault="00B417C5" w:rsidP="00CE6AEE">
            <w:pPr>
              <w:pStyle w:val="Bezriadkovania"/>
            </w:pPr>
            <w:r w:rsidRPr="00463963">
              <w:t>V rámci rozpočtu KMC z NFM</w:t>
            </w:r>
          </w:p>
        </w:tc>
      </w:tr>
      <w:tr w:rsidR="00B417C5" w:rsidRPr="00463963" w:rsidTr="008C0071">
        <w:tc>
          <w:tcPr>
            <w:tcW w:w="720" w:type="dxa"/>
            <w:vAlign w:val="center"/>
          </w:tcPr>
          <w:p w:rsidR="00B417C5" w:rsidRPr="00463963" w:rsidRDefault="00B417C5" w:rsidP="00CE6AEE">
            <w:pPr>
              <w:numPr>
                <w:ilvl w:val="0"/>
                <w:numId w:val="4"/>
              </w:numPr>
              <w:ind w:left="0" w:firstLine="0"/>
            </w:pPr>
          </w:p>
        </w:tc>
        <w:tc>
          <w:tcPr>
            <w:tcW w:w="5839" w:type="dxa"/>
            <w:shd w:val="clear" w:color="auto" w:fill="FFFFFF"/>
            <w:vAlign w:val="center"/>
          </w:tcPr>
          <w:p w:rsidR="00B417C5" w:rsidRPr="00463963" w:rsidRDefault="00B417C5" w:rsidP="008C0071">
            <w:pPr>
              <w:pStyle w:val="Bezriadkovania"/>
            </w:pPr>
            <w:r w:rsidRPr="00463963">
              <w:t xml:space="preserve">Vypracovať </w:t>
            </w:r>
            <w:r w:rsidR="004E53E9" w:rsidRPr="00463963">
              <w:t xml:space="preserve">a uviesť do praxe </w:t>
            </w:r>
            <w:r w:rsidRPr="00463963">
              <w:t xml:space="preserve">postupy orgánov činných v trestnom konaní a priestupkových oddelení na </w:t>
            </w:r>
            <w:r w:rsidR="008C0071" w:rsidRPr="00463963">
              <w:t xml:space="preserve">odhad rizika násilia pre </w:t>
            </w:r>
            <w:r w:rsidRPr="00463963">
              <w:t xml:space="preserve">identifikovanie </w:t>
            </w:r>
            <w:r w:rsidR="008C0071" w:rsidRPr="00463963">
              <w:t xml:space="preserve">akútnych prípadov </w:t>
            </w:r>
            <w:r w:rsidRPr="00463963">
              <w:t xml:space="preserve">žien </w:t>
            </w:r>
          </w:p>
        </w:tc>
        <w:tc>
          <w:tcPr>
            <w:tcW w:w="2410" w:type="dxa"/>
            <w:vAlign w:val="center"/>
          </w:tcPr>
          <w:p w:rsidR="004E53E9" w:rsidRPr="00463963" w:rsidRDefault="004E53E9" w:rsidP="004E53E9">
            <w:pPr>
              <w:pStyle w:val="Bezriadkovania"/>
            </w:pPr>
            <w:r w:rsidRPr="00463963">
              <w:t>MV SR, GP</w:t>
            </w:r>
          </w:p>
          <w:p w:rsidR="004E53E9" w:rsidRPr="00463963" w:rsidRDefault="004E53E9" w:rsidP="004E53E9">
            <w:pPr>
              <w:pStyle w:val="Bezriadkovania"/>
            </w:pPr>
            <w:r w:rsidRPr="00463963">
              <w:t>V spolupráci s RE a KMC</w:t>
            </w:r>
          </w:p>
        </w:tc>
        <w:tc>
          <w:tcPr>
            <w:tcW w:w="2126" w:type="dxa"/>
            <w:vAlign w:val="center"/>
          </w:tcPr>
          <w:p w:rsidR="00B417C5" w:rsidRPr="00463963" w:rsidRDefault="004E53E9" w:rsidP="004E53E9">
            <w:pPr>
              <w:pStyle w:val="Bezriadkovania"/>
            </w:pPr>
            <w:r w:rsidRPr="00463963">
              <w:t>Vypracované postupy</w:t>
            </w:r>
          </w:p>
          <w:p w:rsidR="004E53E9" w:rsidRPr="00463963" w:rsidRDefault="004E53E9" w:rsidP="004E53E9">
            <w:pPr>
              <w:pStyle w:val="Bezriadkovania"/>
            </w:pPr>
            <w:r w:rsidRPr="00463963">
              <w:t>Vypracované plány odhadu rizika</w:t>
            </w:r>
          </w:p>
        </w:tc>
        <w:tc>
          <w:tcPr>
            <w:tcW w:w="1985" w:type="dxa"/>
            <w:vAlign w:val="center"/>
          </w:tcPr>
          <w:p w:rsidR="00B417C5" w:rsidRPr="00463963" w:rsidRDefault="004E53E9" w:rsidP="00CE6AEE">
            <w:pPr>
              <w:pStyle w:val="Bezriadkovania"/>
            </w:pPr>
            <w:r w:rsidRPr="00463963">
              <w:t>Priebežne s hodnotením v roku 2017</w:t>
            </w:r>
          </w:p>
        </w:tc>
        <w:tc>
          <w:tcPr>
            <w:tcW w:w="2409" w:type="dxa"/>
            <w:vAlign w:val="center"/>
          </w:tcPr>
          <w:p w:rsidR="00B417C5" w:rsidRPr="00463963" w:rsidRDefault="004E53E9" w:rsidP="00CE6AEE">
            <w:pPr>
              <w:pStyle w:val="Bezriadkovania"/>
            </w:pPr>
            <w:r w:rsidRPr="00463963">
              <w:t>V rámci rozpočtu rezortov a  KMC z NFM</w:t>
            </w:r>
          </w:p>
        </w:tc>
      </w:tr>
      <w:tr w:rsidR="00B417C5" w:rsidRPr="00463963" w:rsidTr="008C0071">
        <w:tc>
          <w:tcPr>
            <w:tcW w:w="720" w:type="dxa"/>
            <w:tcBorders>
              <w:top w:val="single" w:sz="4" w:space="0" w:color="auto"/>
              <w:left w:val="single" w:sz="4" w:space="0" w:color="auto"/>
              <w:bottom w:val="single" w:sz="4" w:space="0" w:color="auto"/>
              <w:right w:val="single" w:sz="4" w:space="0" w:color="auto"/>
            </w:tcBorders>
            <w:vAlign w:val="center"/>
          </w:tcPr>
          <w:p w:rsidR="00B417C5" w:rsidRPr="00463963" w:rsidRDefault="00B417C5" w:rsidP="00CE6AEE">
            <w:pPr>
              <w:numPr>
                <w:ilvl w:val="0"/>
                <w:numId w:val="4"/>
              </w:numPr>
            </w:pPr>
          </w:p>
        </w:tc>
        <w:tc>
          <w:tcPr>
            <w:tcW w:w="5839" w:type="dxa"/>
            <w:tcBorders>
              <w:top w:val="single" w:sz="4" w:space="0" w:color="auto"/>
              <w:left w:val="single" w:sz="4" w:space="0" w:color="auto"/>
              <w:bottom w:val="single" w:sz="4" w:space="0" w:color="auto"/>
              <w:right w:val="single" w:sz="4" w:space="0" w:color="auto"/>
            </w:tcBorders>
            <w:shd w:val="clear" w:color="auto" w:fill="FFFFFF"/>
            <w:vAlign w:val="center"/>
          </w:tcPr>
          <w:p w:rsidR="00B417C5" w:rsidRPr="00463963" w:rsidRDefault="00B417C5" w:rsidP="00CE6AEE">
            <w:pPr>
              <w:pStyle w:val="Bezriadkovania"/>
            </w:pPr>
            <w:r w:rsidRPr="00463963">
              <w:t>Vypracovať metodické postupy a štandardy pre prácu s páchateľmi násilia na ženách</w:t>
            </w:r>
            <w:r w:rsidR="00AC5D72" w:rsidRPr="00463963">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B417C5" w:rsidRPr="00463963" w:rsidRDefault="00B417C5" w:rsidP="007127E4">
            <w:pPr>
              <w:pStyle w:val="Bezriadkovania"/>
            </w:pPr>
            <w:r w:rsidRPr="00463963">
              <w:t>MPSVR SR v rámci KMC v spolupráci s</w:t>
            </w:r>
            <w:r w:rsidR="007127E4" w:rsidRPr="00463963">
              <w:t>o ZVJS</w:t>
            </w:r>
            <w:r w:rsidRPr="00463963">
              <w:t xml:space="preserve"> a MV SR</w:t>
            </w:r>
          </w:p>
        </w:tc>
        <w:tc>
          <w:tcPr>
            <w:tcW w:w="2126" w:type="dxa"/>
            <w:tcBorders>
              <w:top w:val="single" w:sz="4" w:space="0" w:color="auto"/>
              <w:left w:val="single" w:sz="4" w:space="0" w:color="auto"/>
              <w:bottom w:val="single" w:sz="4" w:space="0" w:color="auto"/>
              <w:right w:val="single" w:sz="4" w:space="0" w:color="auto"/>
            </w:tcBorders>
            <w:vAlign w:val="center"/>
          </w:tcPr>
          <w:p w:rsidR="00B417C5" w:rsidRPr="00463963" w:rsidRDefault="00B417C5" w:rsidP="00CE6AEE">
            <w:pPr>
              <w:pStyle w:val="Bezriadkovania"/>
            </w:pPr>
            <w:r w:rsidRPr="00463963">
              <w:t>Vypracované štandardy a metodiky</w:t>
            </w:r>
          </w:p>
        </w:tc>
        <w:tc>
          <w:tcPr>
            <w:tcW w:w="1985" w:type="dxa"/>
            <w:tcBorders>
              <w:top w:val="single" w:sz="4" w:space="0" w:color="auto"/>
              <w:left w:val="single" w:sz="4" w:space="0" w:color="auto"/>
              <w:bottom w:val="single" w:sz="4" w:space="0" w:color="auto"/>
              <w:right w:val="single" w:sz="4" w:space="0" w:color="auto"/>
            </w:tcBorders>
            <w:vAlign w:val="center"/>
          </w:tcPr>
          <w:p w:rsidR="00B417C5" w:rsidRPr="00463963" w:rsidRDefault="00B417C5" w:rsidP="00CE6AEE">
            <w:pPr>
              <w:pStyle w:val="Bezriadkovania"/>
            </w:pPr>
            <w:r w:rsidRPr="00463963">
              <w:t>Priebežne s hodnotením v roku 2017</w:t>
            </w:r>
          </w:p>
        </w:tc>
        <w:tc>
          <w:tcPr>
            <w:tcW w:w="2409" w:type="dxa"/>
            <w:tcBorders>
              <w:top w:val="single" w:sz="4" w:space="0" w:color="auto"/>
              <w:left w:val="single" w:sz="4" w:space="0" w:color="auto"/>
              <w:bottom w:val="single" w:sz="4" w:space="0" w:color="auto"/>
              <w:right w:val="single" w:sz="4" w:space="0" w:color="auto"/>
            </w:tcBorders>
            <w:vAlign w:val="center"/>
          </w:tcPr>
          <w:p w:rsidR="00B417C5" w:rsidRPr="00463963" w:rsidRDefault="00B417C5" w:rsidP="00CE6AEE">
            <w:pPr>
              <w:pStyle w:val="Bezriadkovania"/>
            </w:pPr>
            <w:r w:rsidRPr="00463963">
              <w:t xml:space="preserve">V rámci </w:t>
            </w:r>
            <w:r w:rsidR="004E53E9" w:rsidRPr="00463963">
              <w:t xml:space="preserve">rozpočtu </w:t>
            </w:r>
            <w:r w:rsidRPr="00463963">
              <w:t>KMC z NFM</w:t>
            </w:r>
          </w:p>
        </w:tc>
      </w:tr>
      <w:tr w:rsidR="00107183" w:rsidRPr="00463963" w:rsidTr="008C0071">
        <w:tc>
          <w:tcPr>
            <w:tcW w:w="720" w:type="dxa"/>
            <w:tcBorders>
              <w:top w:val="single" w:sz="4" w:space="0" w:color="auto"/>
              <w:left w:val="single" w:sz="4" w:space="0" w:color="auto"/>
              <w:bottom w:val="single" w:sz="4" w:space="0" w:color="auto"/>
              <w:right w:val="single" w:sz="4" w:space="0" w:color="auto"/>
            </w:tcBorders>
            <w:vAlign w:val="center"/>
          </w:tcPr>
          <w:p w:rsidR="00107183" w:rsidRPr="00463963" w:rsidRDefault="00107183" w:rsidP="00CE6AEE">
            <w:pPr>
              <w:numPr>
                <w:ilvl w:val="0"/>
                <w:numId w:val="4"/>
              </w:numPr>
            </w:pPr>
          </w:p>
        </w:tc>
        <w:tc>
          <w:tcPr>
            <w:tcW w:w="5839" w:type="dxa"/>
            <w:tcBorders>
              <w:top w:val="single" w:sz="4" w:space="0" w:color="auto"/>
              <w:left w:val="single" w:sz="4" w:space="0" w:color="auto"/>
              <w:bottom w:val="single" w:sz="4" w:space="0" w:color="auto"/>
              <w:right w:val="single" w:sz="4" w:space="0" w:color="auto"/>
            </w:tcBorders>
            <w:shd w:val="clear" w:color="auto" w:fill="FFFFFF"/>
          </w:tcPr>
          <w:p w:rsidR="00107183" w:rsidRPr="00463963" w:rsidRDefault="00107183" w:rsidP="00894545">
            <w:pPr>
              <w:tabs>
                <w:tab w:val="num" w:pos="-1"/>
              </w:tabs>
              <w:ind w:left="-1"/>
              <w:jc w:val="left"/>
              <w:rPr>
                <w:noProof/>
                <w:color w:val="339966"/>
                <w:sz w:val="20"/>
                <w:szCs w:val="20"/>
              </w:rPr>
            </w:pPr>
            <w:r w:rsidRPr="00463963">
              <w:rPr>
                <w:noProof/>
                <w:color w:val="000000"/>
                <w:sz w:val="20"/>
                <w:szCs w:val="20"/>
              </w:rPr>
              <w:t>Vytvoriť príručku  pre sociálnych pracovníkov a iných odborných pracovníkov pre včasnú identifikáciu týrania, zneužívania a zanedbávania dieťaťa a zabezpečenie účinnej pomoci  v týchto špecifických situáciách</w:t>
            </w:r>
          </w:p>
        </w:tc>
        <w:tc>
          <w:tcPr>
            <w:tcW w:w="2410" w:type="dxa"/>
            <w:tcBorders>
              <w:top w:val="single" w:sz="4" w:space="0" w:color="auto"/>
              <w:left w:val="single" w:sz="4" w:space="0" w:color="auto"/>
              <w:bottom w:val="single" w:sz="4" w:space="0" w:color="auto"/>
              <w:right w:val="single" w:sz="4" w:space="0" w:color="auto"/>
            </w:tcBorders>
          </w:tcPr>
          <w:p w:rsidR="00107183" w:rsidRPr="00463963" w:rsidRDefault="00107183" w:rsidP="00107183">
            <w:pPr>
              <w:tabs>
                <w:tab w:val="num" w:pos="-1"/>
              </w:tabs>
              <w:ind w:left="-1"/>
              <w:rPr>
                <w:sz w:val="20"/>
                <w:szCs w:val="20"/>
              </w:rPr>
            </w:pPr>
          </w:p>
          <w:p w:rsidR="00107183" w:rsidRPr="00463963" w:rsidRDefault="00AF2468" w:rsidP="00107183">
            <w:pPr>
              <w:tabs>
                <w:tab w:val="num" w:pos="-1"/>
              </w:tabs>
              <w:ind w:left="-1"/>
              <w:rPr>
                <w:sz w:val="20"/>
                <w:szCs w:val="20"/>
              </w:rPr>
            </w:pPr>
            <w:r w:rsidRPr="00463963">
              <w:rPr>
                <w:sz w:val="20"/>
                <w:szCs w:val="20"/>
              </w:rPr>
              <w:t>ÚP</w:t>
            </w:r>
            <w:r w:rsidR="00107183" w:rsidRPr="00463963">
              <w:rPr>
                <w:sz w:val="20"/>
                <w:szCs w:val="20"/>
              </w:rPr>
              <w:t>SVR</w:t>
            </w:r>
          </w:p>
          <w:p w:rsidR="00107183" w:rsidRPr="00463963" w:rsidRDefault="00107183" w:rsidP="00107183">
            <w:pPr>
              <w:tabs>
                <w:tab w:val="num" w:pos="-1"/>
              </w:tabs>
              <w:ind w:left="-1"/>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107183" w:rsidRPr="00463963" w:rsidRDefault="00107183" w:rsidP="00107183">
            <w:pPr>
              <w:pStyle w:val="Zarkazkladnhotextu2"/>
              <w:ind w:firstLine="0"/>
              <w:jc w:val="left"/>
              <w:rPr>
                <w:b w:val="0"/>
                <w:bCs w:val="0"/>
                <w:sz w:val="20"/>
                <w:szCs w:val="20"/>
              </w:rPr>
            </w:pPr>
          </w:p>
          <w:p w:rsidR="00107183" w:rsidRPr="00463963" w:rsidRDefault="00107183" w:rsidP="00107183">
            <w:pPr>
              <w:pStyle w:val="Zarkazkladnhotextu2"/>
              <w:ind w:firstLine="0"/>
              <w:jc w:val="left"/>
              <w:rPr>
                <w:b w:val="0"/>
                <w:bCs w:val="0"/>
                <w:sz w:val="20"/>
                <w:szCs w:val="20"/>
              </w:rPr>
            </w:pPr>
            <w:r w:rsidRPr="00463963">
              <w:rPr>
                <w:b w:val="0"/>
                <w:bCs w:val="0"/>
                <w:sz w:val="20"/>
                <w:szCs w:val="20"/>
              </w:rPr>
              <w:t xml:space="preserve">Príručka o syndróme CAN </w:t>
            </w:r>
          </w:p>
        </w:tc>
        <w:tc>
          <w:tcPr>
            <w:tcW w:w="1985" w:type="dxa"/>
            <w:tcBorders>
              <w:top w:val="single" w:sz="4" w:space="0" w:color="auto"/>
              <w:left w:val="single" w:sz="4" w:space="0" w:color="auto"/>
              <w:bottom w:val="single" w:sz="4" w:space="0" w:color="auto"/>
              <w:right w:val="single" w:sz="4" w:space="0" w:color="auto"/>
            </w:tcBorders>
          </w:tcPr>
          <w:p w:rsidR="00107183" w:rsidRPr="00463963" w:rsidRDefault="00107183" w:rsidP="00107183">
            <w:pPr>
              <w:pStyle w:val="Zarkazkladnhotextu2"/>
              <w:ind w:firstLine="0"/>
              <w:rPr>
                <w:b w:val="0"/>
                <w:bCs w:val="0"/>
                <w:sz w:val="20"/>
                <w:szCs w:val="20"/>
              </w:rPr>
            </w:pPr>
          </w:p>
          <w:p w:rsidR="00107183" w:rsidRPr="00463963" w:rsidRDefault="00107183" w:rsidP="00107183">
            <w:pPr>
              <w:pStyle w:val="Zarkazkladnhotextu2"/>
              <w:ind w:firstLine="0"/>
              <w:rPr>
                <w:b w:val="0"/>
                <w:bCs w:val="0"/>
                <w:sz w:val="20"/>
                <w:szCs w:val="20"/>
              </w:rPr>
            </w:pPr>
            <w:r w:rsidRPr="00463963">
              <w:rPr>
                <w:b w:val="0"/>
                <w:bCs w:val="0"/>
                <w:sz w:val="20"/>
                <w:szCs w:val="20"/>
              </w:rPr>
              <w:t>2014</w:t>
            </w:r>
          </w:p>
        </w:tc>
        <w:tc>
          <w:tcPr>
            <w:tcW w:w="2409" w:type="dxa"/>
            <w:tcBorders>
              <w:top w:val="single" w:sz="4" w:space="0" w:color="auto"/>
              <w:left w:val="single" w:sz="4" w:space="0" w:color="auto"/>
              <w:bottom w:val="single" w:sz="4" w:space="0" w:color="auto"/>
              <w:right w:val="single" w:sz="4" w:space="0" w:color="auto"/>
            </w:tcBorders>
          </w:tcPr>
          <w:p w:rsidR="00107183" w:rsidRPr="00463963" w:rsidRDefault="00107183" w:rsidP="00107183">
            <w:pPr>
              <w:pStyle w:val="Zarkazkladnhotextu2"/>
              <w:ind w:firstLine="0"/>
              <w:jc w:val="left"/>
              <w:rPr>
                <w:b w:val="0"/>
                <w:bCs w:val="0"/>
                <w:sz w:val="20"/>
                <w:szCs w:val="20"/>
              </w:rPr>
            </w:pPr>
          </w:p>
          <w:p w:rsidR="00107183" w:rsidRPr="00463963" w:rsidRDefault="00107183" w:rsidP="009E1272">
            <w:pPr>
              <w:pStyle w:val="Zarkazkladnhotextu2"/>
              <w:ind w:firstLine="0"/>
              <w:jc w:val="left"/>
              <w:rPr>
                <w:b w:val="0"/>
                <w:bCs w:val="0"/>
                <w:sz w:val="20"/>
                <w:szCs w:val="20"/>
              </w:rPr>
            </w:pPr>
            <w:r w:rsidRPr="00463963">
              <w:rPr>
                <w:b w:val="0"/>
                <w:bCs w:val="0"/>
                <w:sz w:val="20"/>
                <w:szCs w:val="20"/>
              </w:rPr>
              <w:t xml:space="preserve"> ESF </w:t>
            </w:r>
          </w:p>
        </w:tc>
      </w:tr>
    </w:tbl>
    <w:p w:rsidR="00B417C5" w:rsidRPr="00463963" w:rsidRDefault="00B417C5" w:rsidP="00B417C5">
      <w:pPr>
        <w:pStyle w:val="Nadpis2"/>
        <w:numPr>
          <w:ilvl w:val="0"/>
          <w:numId w:val="0"/>
        </w:numPr>
        <w:ind w:left="720"/>
      </w:pPr>
    </w:p>
    <w:p w:rsidR="0046737E" w:rsidRPr="00463963" w:rsidRDefault="00B417C5" w:rsidP="00AB3829">
      <w:pPr>
        <w:pStyle w:val="Nadpis2"/>
      </w:pPr>
      <w:r w:rsidRPr="00463963">
        <w:t>V</w:t>
      </w:r>
      <w:r w:rsidR="0046737E" w:rsidRPr="00463963">
        <w:t>zdelávani</w:t>
      </w:r>
      <w:r w:rsidRPr="00463963">
        <w:t>e</w:t>
      </w:r>
      <w:r w:rsidR="0046737E" w:rsidRPr="00463963">
        <w:t xml:space="preserve"> pomáhajúcich profesií</w:t>
      </w:r>
    </w:p>
    <w:p w:rsidR="004D57AD" w:rsidRPr="00463963" w:rsidRDefault="0046737E" w:rsidP="00AB3829">
      <w:pPr>
        <w:pStyle w:val="Nadpis5"/>
      </w:pPr>
      <w:r w:rsidRPr="00463963">
        <w:rPr>
          <w:i/>
        </w:rPr>
        <w:t>Operačný cieľ</w:t>
      </w:r>
      <w:r w:rsidR="00D405A6" w:rsidRPr="00463963">
        <w:rPr>
          <w:i/>
        </w:rPr>
        <w:t>:</w:t>
      </w:r>
      <w:r w:rsidR="00D405A6" w:rsidRPr="00463963">
        <w:t xml:space="preserve"> </w:t>
      </w:r>
      <w:r w:rsidR="00D405A6" w:rsidRPr="00463963">
        <w:rPr>
          <w:b/>
          <w:lang w:eastAsia="cs-CZ"/>
        </w:rPr>
        <w:t xml:space="preserve">Zabezpečiť rodovo citlivé vzdelávanie všetkých pomáhajúcich profesií a zainteresovaných subjektov v oblasti prevencie a eliminácie násilia na ženách  </w:t>
      </w:r>
    </w:p>
    <w:p w:rsidR="00C47EC5" w:rsidRPr="00463963" w:rsidRDefault="001D12F0" w:rsidP="00AB3829">
      <w:r w:rsidRPr="00463963">
        <w:t xml:space="preserve">V rámci implementácie </w:t>
      </w:r>
      <w:proofErr w:type="spellStart"/>
      <w:r w:rsidRPr="00463963">
        <w:t>NAPu</w:t>
      </w:r>
      <w:proofErr w:type="spellEnd"/>
      <w:r w:rsidRPr="00463963">
        <w:t xml:space="preserve"> je potrebné priebežne pokračovať s dôsledným vzdelávaním všetkých zainteresovaných pomáhajúcich profesií, ktoré prichádzajú do styku so ženami, ktoré zažívajú alebo zažili násilie. Týmito skupinami sú zamestnanci/</w:t>
      </w:r>
      <w:proofErr w:type="spellStart"/>
      <w:r w:rsidRPr="00463963">
        <w:t>kyne</w:t>
      </w:r>
      <w:proofErr w:type="spellEnd"/>
      <w:r w:rsidRPr="00463963">
        <w:t xml:space="preserve"> polície, zdravotnícke profesie, sudcovia/</w:t>
      </w:r>
      <w:proofErr w:type="spellStart"/>
      <w:r w:rsidRPr="00463963">
        <w:t>kyne</w:t>
      </w:r>
      <w:proofErr w:type="spellEnd"/>
      <w:r w:rsidRPr="00463963">
        <w:t xml:space="preserve"> a právnické profesie, sociálni pracovníci/</w:t>
      </w:r>
      <w:proofErr w:type="spellStart"/>
      <w:r w:rsidRPr="00463963">
        <w:t>čky</w:t>
      </w:r>
      <w:proofErr w:type="spellEnd"/>
      <w:r w:rsidRPr="00463963">
        <w:t xml:space="preserve"> a psychológovia/</w:t>
      </w:r>
      <w:proofErr w:type="spellStart"/>
      <w:r w:rsidRPr="00463963">
        <w:t>čky</w:t>
      </w:r>
      <w:proofErr w:type="spellEnd"/>
      <w:r w:rsidRPr="00463963">
        <w:t xml:space="preserve">, </w:t>
      </w:r>
      <w:proofErr w:type="spellStart"/>
      <w:r w:rsidRPr="00463963">
        <w:t>probační</w:t>
      </w:r>
      <w:proofErr w:type="spellEnd"/>
      <w:r w:rsidRPr="00463963">
        <w:t xml:space="preserve"> </w:t>
      </w:r>
      <w:r w:rsidR="00C47EC5" w:rsidRPr="00463963">
        <w:t xml:space="preserve">a mediační </w:t>
      </w:r>
      <w:r w:rsidRPr="00463963">
        <w:t>úradníci/</w:t>
      </w:r>
      <w:proofErr w:type="spellStart"/>
      <w:r w:rsidRPr="00463963">
        <w:t>čky</w:t>
      </w:r>
      <w:proofErr w:type="spellEnd"/>
      <w:r w:rsidRPr="00463963">
        <w:t>, pedagogickí zamestnanci</w:t>
      </w:r>
      <w:r w:rsidR="00C47EC5" w:rsidRPr="00463963">
        <w:t>/</w:t>
      </w:r>
      <w:proofErr w:type="spellStart"/>
      <w:r w:rsidR="00C47EC5" w:rsidRPr="00463963">
        <w:t>kyne</w:t>
      </w:r>
      <w:proofErr w:type="spellEnd"/>
      <w:r w:rsidR="00C47EC5" w:rsidRPr="00463963">
        <w:t xml:space="preserve"> </w:t>
      </w:r>
      <w:r w:rsidRPr="00463963">
        <w:t xml:space="preserve">a. i. Adekvátne vzdelávanie je kľúčom k vytváraniu efektívnych prístupov k domácemu násiliu. </w:t>
      </w:r>
      <w:r w:rsidR="00C47EC5" w:rsidRPr="00463963">
        <w:t xml:space="preserve">V záujme zabezpečenia lektoriek je potrebná adekvátna príprava a výber lektorského tímu najmä z kapacít MVO, nakoľko tieto majú odborný potenciál, ktorým  môžu zaručiť akreditované odborné vzdelávanie v oblasti násilia na ženách. </w:t>
      </w:r>
    </w:p>
    <w:p w:rsidR="006371BB" w:rsidRPr="00463963" w:rsidRDefault="00C47EC5" w:rsidP="00AB3829">
      <w:r w:rsidRPr="00463963">
        <w:t>Vzdelávanie je do roku 2016 finančne v rámci KMC z NFM a projektov z ESF. Ďalšie zdroje zabezpečia rezorty v rámci štandardného profes</w:t>
      </w:r>
      <w:r w:rsidR="00AD6730" w:rsidRPr="00463963">
        <w:t xml:space="preserve">ijného </w:t>
      </w:r>
      <w:r w:rsidRPr="00463963">
        <w:t xml:space="preserve"> vzdelávania, prípadne iných projektov. Predpokladáme, že ďalšie prostriedky sa podarí zabezpečiť aj </w:t>
      </w:r>
      <w:r w:rsidRPr="00463963">
        <w:rPr>
          <w:color w:val="000000"/>
        </w:rPr>
        <w:t>z ESF v rámci OP Ľudské zdroje v novom programovom období 2014-2020.</w:t>
      </w:r>
    </w:p>
    <w:p w:rsidR="006371BB" w:rsidRPr="00463963" w:rsidRDefault="006371BB" w:rsidP="00AB3829"/>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56"/>
        <w:gridCol w:w="2409"/>
        <w:gridCol w:w="2268"/>
        <w:gridCol w:w="1560"/>
        <w:gridCol w:w="2976"/>
      </w:tblGrid>
      <w:tr w:rsidR="006371BB" w:rsidRPr="00463963" w:rsidTr="003008D3">
        <w:tc>
          <w:tcPr>
            <w:tcW w:w="720" w:type="dxa"/>
            <w:shd w:val="clear" w:color="auto" w:fill="F3F3F3"/>
            <w:vAlign w:val="center"/>
          </w:tcPr>
          <w:p w:rsidR="006371BB" w:rsidRPr="00463963" w:rsidRDefault="00D405A6" w:rsidP="00C47EC5">
            <w:pPr>
              <w:pStyle w:val="Bezriadkovania"/>
              <w:rPr>
                <w:b/>
              </w:rPr>
            </w:pPr>
            <w:r w:rsidRPr="00463963">
              <w:rPr>
                <w:b/>
              </w:rPr>
              <w:t xml:space="preserve">   </w:t>
            </w:r>
            <w:r w:rsidR="006371BB" w:rsidRPr="00463963">
              <w:rPr>
                <w:b/>
              </w:rPr>
              <w:t>Č.</w:t>
            </w:r>
          </w:p>
        </w:tc>
        <w:tc>
          <w:tcPr>
            <w:tcW w:w="5556" w:type="dxa"/>
            <w:shd w:val="clear" w:color="auto" w:fill="F3F3F3"/>
            <w:vAlign w:val="center"/>
          </w:tcPr>
          <w:p w:rsidR="006371BB" w:rsidRPr="00463963" w:rsidRDefault="006371BB" w:rsidP="00991F58">
            <w:pPr>
              <w:pStyle w:val="Bezriadkovania"/>
              <w:rPr>
                <w:b/>
              </w:rPr>
            </w:pPr>
            <w:r w:rsidRPr="00463963">
              <w:rPr>
                <w:b/>
              </w:rPr>
              <w:t xml:space="preserve"> Návrhy úloh NAP</w:t>
            </w:r>
          </w:p>
        </w:tc>
        <w:tc>
          <w:tcPr>
            <w:tcW w:w="2409" w:type="dxa"/>
            <w:shd w:val="clear" w:color="auto" w:fill="F3F3F3"/>
            <w:vAlign w:val="center"/>
          </w:tcPr>
          <w:p w:rsidR="006371BB" w:rsidRPr="00463963" w:rsidRDefault="00D405A6" w:rsidP="00991F58">
            <w:pPr>
              <w:pStyle w:val="Bezriadkovania"/>
              <w:rPr>
                <w:b/>
              </w:rPr>
            </w:pPr>
            <w:r w:rsidRPr="00463963">
              <w:rPr>
                <w:b/>
              </w:rPr>
              <w:t>Zodpovednosť</w:t>
            </w:r>
          </w:p>
        </w:tc>
        <w:tc>
          <w:tcPr>
            <w:tcW w:w="2268" w:type="dxa"/>
            <w:shd w:val="clear" w:color="auto" w:fill="F3F3F3"/>
            <w:vAlign w:val="center"/>
          </w:tcPr>
          <w:p w:rsidR="006371BB" w:rsidRPr="00463963" w:rsidRDefault="006371BB" w:rsidP="00991F58">
            <w:pPr>
              <w:pStyle w:val="Bezriadkovania"/>
              <w:rPr>
                <w:b/>
              </w:rPr>
            </w:pPr>
            <w:r w:rsidRPr="00463963">
              <w:rPr>
                <w:b/>
              </w:rPr>
              <w:t>Indikátory</w:t>
            </w:r>
          </w:p>
        </w:tc>
        <w:tc>
          <w:tcPr>
            <w:tcW w:w="1560" w:type="dxa"/>
            <w:shd w:val="clear" w:color="auto" w:fill="F3F3F3"/>
            <w:vAlign w:val="center"/>
          </w:tcPr>
          <w:p w:rsidR="006371BB" w:rsidRPr="00463963" w:rsidRDefault="001B3BDE" w:rsidP="00991F58">
            <w:pPr>
              <w:pStyle w:val="Bezriadkovania"/>
              <w:rPr>
                <w:b/>
              </w:rPr>
            </w:pPr>
            <w:r w:rsidRPr="00463963">
              <w:rPr>
                <w:b/>
              </w:rPr>
              <w:t>Termín plnenia</w:t>
            </w:r>
          </w:p>
        </w:tc>
        <w:tc>
          <w:tcPr>
            <w:tcW w:w="2976" w:type="dxa"/>
            <w:shd w:val="clear" w:color="auto" w:fill="F3F3F3"/>
            <w:vAlign w:val="center"/>
          </w:tcPr>
          <w:p w:rsidR="006371BB" w:rsidRPr="00463963" w:rsidRDefault="006371BB" w:rsidP="00991F58">
            <w:pPr>
              <w:pStyle w:val="Bezriadkovania"/>
              <w:rPr>
                <w:b/>
              </w:rPr>
            </w:pPr>
            <w:r w:rsidRPr="00463963">
              <w:rPr>
                <w:b/>
              </w:rPr>
              <w:t>Zdroje financovania</w:t>
            </w:r>
          </w:p>
        </w:tc>
      </w:tr>
      <w:tr w:rsidR="002738C7" w:rsidRPr="00463963" w:rsidTr="003008D3">
        <w:tc>
          <w:tcPr>
            <w:tcW w:w="720" w:type="dxa"/>
            <w:vAlign w:val="center"/>
          </w:tcPr>
          <w:p w:rsidR="002738C7" w:rsidRPr="00463963" w:rsidRDefault="002738C7" w:rsidP="00AB3829">
            <w:pPr>
              <w:numPr>
                <w:ilvl w:val="0"/>
                <w:numId w:val="4"/>
              </w:numPr>
            </w:pPr>
          </w:p>
        </w:tc>
        <w:tc>
          <w:tcPr>
            <w:tcW w:w="5556" w:type="dxa"/>
            <w:vAlign w:val="center"/>
          </w:tcPr>
          <w:p w:rsidR="002738C7" w:rsidRPr="00463963" w:rsidRDefault="002738C7" w:rsidP="00851A7E">
            <w:pPr>
              <w:pStyle w:val="Bezriadkovania"/>
              <w:rPr>
                <w:noProof/>
                <w:color w:val="339966"/>
              </w:rPr>
            </w:pPr>
            <w:r w:rsidRPr="00463963">
              <w:t>Priebežne realizovať vzdelávacie a tréningové aktivity o problematike prevencie a eliminácie násilia na ženách pre pomáhajúce profesie</w:t>
            </w:r>
          </w:p>
        </w:tc>
        <w:tc>
          <w:tcPr>
            <w:tcW w:w="2409" w:type="dxa"/>
            <w:vAlign w:val="center"/>
          </w:tcPr>
          <w:p w:rsidR="002738C7" w:rsidRPr="00463963" w:rsidRDefault="002738C7" w:rsidP="00AF2468">
            <w:pPr>
              <w:pStyle w:val="Bezriadkovania"/>
            </w:pPr>
            <w:r w:rsidRPr="00463963">
              <w:t xml:space="preserve">MPSVR SR </w:t>
            </w:r>
            <w:r w:rsidRPr="00463963">
              <w:rPr>
                <w:bCs/>
              </w:rPr>
              <w:t>v spolupráci s KMC</w:t>
            </w:r>
            <w:r w:rsidRPr="00463963">
              <w:t> v spolupráci s MS SR</w:t>
            </w:r>
            <w:r w:rsidR="00924D02" w:rsidRPr="00463963">
              <w:t>/JA</w:t>
            </w:r>
            <w:r w:rsidRPr="00463963">
              <w:t xml:space="preserve">, MV SR, </w:t>
            </w:r>
            <w:proofErr w:type="spellStart"/>
            <w:r w:rsidRPr="00463963">
              <w:t>MŠVV</w:t>
            </w:r>
            <w:r w:rsidR="00924D02" w:rsidRPr="00463963">
              <w:t>a</w:t>
            </w:r>
            <w:r w:rsidRPr="00463963">
              <w:t>Š</w:t>
            </w:r>
            <w:proofErr w:type="spellEnd"/>
            <w:r w:rsidRPr="00463963">
              <w:t xml:space="preserve"> SR, MK SR, MZ SR, ÚSVRK </w:t>
            </w:r>
          </w:p>
        </w:tc>
        <w:tc>
          <w:tcPr>
            <w:tcW w:w="2268" w:type="dxa"/>
            <w:vAlign w:val="center"/>
          </w:tcPr>
          <w:p w:rsidR="002738C7" w:rsidRPr="00463963" w:rsidRDefault="002738C7" w:rsidP="00991F58">
            <w:pPr>
              <w:pStyle w:val="Bezriadkovania"/>
            </w:pPr>
            <w:r w:rsidRPr="00463963">
              <w:t xml:space="preserve">Počet realizovaných vzdelávacích aktivít </w:t>
            </w:r>
          </w:p>
          <w:p w:rsidR="002738C7" w:rsidRPr="00463963" w:rsidRDefault="002738C7" w:rsidP="006E4797">
            <w:pPr>
              <w:pStyle w:val="Bezriadkovania"/>
            </w:pPr>
            <w:r w:rsidRPr="00463963">
              <w:t>Počet zapojených do vzdelávania</w:t>
            </w:r>
          </w:p>
        </w:tc>
        <w:tc>
          <w:tcPr>
            <w:tcW w:w="1560" w:type="dxa"/>
            <w:vAlign w:val="center"/>
          </w:tcPr>
          <w:p w:rsidR="002738C7" w:rsidRPr="00463963" w:rsidRDefault="002738C7" w:rsidP="00991F58">
            <w:pPr>
              <w:pStyle w:val="Bezriadkovania"/>
            </w:pPr>
            <w:r w:rsidRPr="00463963">
              <w:t>Priebežne, s hodnotením  k 31. 12. 2019</w:t>
            </w:r>
          </w:p>
        </w:tc>
        <w:tc>
          <w:tcPr>
            <w:tcW w:w="2976" w:type="dxa"/>
            <w:vAlign w:val="center"/>
          </w:tcPr>
          <w:p w:rsidR="002738C7" w:rsidRPr="00463963" w:rsidRDefault="002738C7" w:rsidP="00991F58">
            <w:pPr>
              <w:pStyle w:val="Bezriadkovania"/>
            </w:pPr>
            <w:r w:rsidRPr="00463963">
              <w:t>V rámci rozpočtu KMC z NFM a rozpočtu NP z ESF</w:t>
            </w:r>
          </w:p>
          <w:p w:rsidR="002738C7" w:rsidRPr="00463963" w:rsidRDefault="002738C7" w:rsidP="00991F58">
            <w:pPr>
              <w:pStyle w:val="Bezriadkovania"/>
            </w:pPr>
            <w:r w:rsidRPr="00463963">
              <w:t>Rozpočty rezortov</w:t>
            </w:r>
            <w:r w:rsidR="00532699" w:rsidRPr="00463963">
              <w:t xml:space="preserve"> bez navýšenia fin. prostriedkov</w:t>
            </w:r>
          </w:p>
        </w:tc>
      </w:tr>
      <w:tr w:rsidR="002738C7" w:rsidRPr="00463963" w:rsidTr="003008D3">
        <w:tc>
          <w:tcPr>
            <w:tcW w:w="720" w:type="dxa"/>
            <w:vAlign w:val="center"/>
          </w:tcPr>
          <w:p w:rsidR="002738C7" w:rsidRPr="00463963" w:rsidRDefault="002738C7" w:rsidP="00AB3829">
            <w:pPr>
              <w:numPr>
                <w:ilvl w:val="0"/>
                <w:numId w:val="4"/>
              </w:numPr>
            </w:pPr>
          </w:p>
        </w:tc>
        <w:tc>
          <w:tcPr>
            <w:tcW w:w="5556" w:type="dxa"/>
            <w:vAlign w:val="center"/>
          </w:tcPr>
          <w:p w:rsidR="002738C7" w:rsidRPr="00463963" w:rsidRDefault="002738C7" w:rsidP="008E667E">
            <w:pPr>
              <w:pStyle w:val="Bezriadkovania"/>
            </w:pPr>
            <w:r w:rsidRPr="00463963">
              <w:t>Vypracovať a uviesť do vzdelávania koncepciu systematického vzdelávania v oblasti násilia na ženách</w:t>
            </w:r>
            <w:r w:rsidR="00AC5D72" w:rsidRPr="00463963">
              <w:t xml:space="preserve"> a domáceho násilia</w:t>
            </w:r>
            <w:r w:rsidRPr="00463963">
              <w:t xml:space="preserve"> pre </w:t>
            </w:r>
            <w:r w:rsidR="00AC5D72" w:rsidRPr="00463963">
              <w:t xml:space="preserve">príslušné </w:t>
            </w:r>
            <w:r w:rsidR="007127E4" w:rsidRPr="00463963">
              <w:t xml:space="preserve"> profesijné odbory a </w:t>
            </w:r>
            <w:r w:rsidR="00AC5D72" w:rsidRPr="00463963">
              <w:t xml:space="preserve">študijné </w:t>
            </w:r>
            <w:r w:rsidRPr="00463963">
              <w:t xml:space="preserve">odbory </w:t>
            </w:r>
            <w:r w:rsidR="00AC5D72" w:rsidRPr="00463963">
              <w:t xml:space="preserve">(právo, </w:t>
            </w:r>
            <w:r w:rsidR="009A37F0" w:rsidRPr="00463963">
              <w:t xml:space="preserve">sociálna práca, </w:t>
            </w:r>
            <w:r w:rsidR="00AC5D72" w:rsidRPr="00463963">
              <w:t>psychológia, sociológia</w:t>
            </w:r>
            <w:r w:rsidR="007127E4" w:rsidRPr="00463963">
              <w:t>, zdravotníctvo, farmácia,</w:t>
            </w:r>
            <w:r w:rsidR="00AC5D72" w:rsidRPr="00463963">
              <w:t xml:space="preserve"> atď.) </w:t>
            </w:r>
            <w:r w:rsidRPr="00463963">
              <w:t xml:space="preserve">na vysokých školách a univerzitách </w:t>
            </w:r>
          </w:p>
        </w:tc>
        <w:tc>
          <w:tcPr>
            <w:tcW w:w="2409" w:type="dxa"/>
            <w:vAlign w:val="center"/>
          </w:tcPr>
          <w:p w:rsidR="002738C7" w:rsidRPr="00463963" w:rsidRDefault="002738C7" w:rsidP="00991F58">
            <w:pPr>
              <w:pStyle w:val="Bezriadkovania"/>
            </w:pPr>
            <w:r w:rsidRPr="00463963">
              <w:t xml:space="preserve">MPSVR SR </w:t>
            </w:r>
            <w:r w:rsidRPr="00463963">
              <w:rPr>
                <w:bCs/>
              </w:rPr>
              <w:t xml:space="preserve">v spolupráci s KMC a </w:t>
            </w:r>
            <w:proofErr w:type="spellStart"/>
            <w:r w:rsidRPr="00463963">
              <w:rPr>
                <w:bCs/>
              </w:rPr>
              <w:t>implementátorom</w:t>
            </w:r>
            <w:proofErr w:type="spellEnd"/>
            <w:r w:rsidRPr="00463963">
              <w:rPr>
                <w:bCs/>
              </w:rPr>
              <w:t xml:space="preserve"> národného projektu</w:t>
            </w:r>
            <w:r w:rsidRPr="00463963">
              <w:t xml:space="preserve"> a v spolupráci s </w:t>
            </w:r>
            <w:proofErr w:type="spellStart"/>
            <w:r w:rsidRPr="00463963">
              <w:t>MŠ</w:t>
            </w:r>
            <w:r w:rsidR="00924D02" w:rsidRPr="00463963">
              <w:t>VVaŠ</w:t>
            </w:r>
            <w:proofErr w:type="spellEnd"/>
            <w:r w:rsidRPr="00463963">
              <w:t xml:space="preserve"> SR, s univerzitami a s vysokými školami a MVO</w:t>
            </w:r>
          </w:p>
        </w:tc>
        <w:tc>
          <w:tcPr>
            <w:tcW w:w="2268" w:type="dxa"/>
            <w:vAlign w:val="center"/>
          </w:tcPr>
          <w:p w:rsidR="002738C7" w:rsidRPr="00463963" w:rsidRDefault="002738C7" w:rsidP="00991F58">
            <w:pPr>
              <w:pStyle w:val="Bezriadkovania"/>
            </w:pPr>
            <w:r w:rsidRPr="00463963">
              <w:t>Koncepcia systematického vzdelávania</w:t>
            </w:r>
            <w:r w:rsidR="00924D02" w:rsidRPr="00463963">
              <w:t xml:space="preserve"> vypracovaná MPSVR SR v spolupráci s KMC</w:t>
            </w:r>
          </w:p>
          <w:p w:rsidR="002738C7" w:rsidRPr="00463963" w:rsidRDefault="002738C7" w:rsidP="00991F58">
            <w:pPr>
              <w:pStyle w:val="Bezriadkovania"/>
            </w:pPr>
            <w:r w:rsidRPr="00463963">
              <w:t xml:space="preserve">Počet vypracovaných </w:t>
            </w:r>
            <w:proofErr w:type="spellStart"/>
            <w:r w:rsidRPr="00463963">
              <w:t>kurikúl</w:t>
            </w:r>
            <w:proofErr w:type="spellEnd"/>
            <w:r w:rsidRPr="00463963">
              <w:t xml:space="preserve"> </w:t>
            </w:r>
          </w:p>
          <w:p w:rsidR="002738C7" w:rsidRPr="00463963" w:rsidRDefault="002738C7" w:rsidP="00991F58">
            <w:pPr>
              <w:pStyle w:val="Bezriadkovania"/>
            </w:pPr>
            <w:r w:rsidRPr="00463963">
              <w:t>Počet vyškolených osôb</w:t>
            </w:r>
          </w:p>
        </w:tc>
        <w:tc>
          <w:tcPr>
            <w:tcW w:w="1560" w:type="dxa"/>
            <w:vAlign w:val="center"/>
          </w:tcPr>
          <w:p w:rsidR="002738C7" w:rsidRPr="00463963" w:rsidRDefault="002738C7" w:rsidP="00991F58">
            <w:pPr>
              <w:pStyle w:val="Bezriadkovania"/>
            </w:pPr>
            <w:r w:rsidRPr="00463963">
              <w:t>Priebežne, s hodnotením  k 31. 12. 2019</w:t>
            </w:r>
          </w:p>
        </w:tc>
        <w:tc>
          <w:tcPr>
            <w:tcW w:w="2976" w:type="dxa"/>
            <w:vAlign w:val="center"/>
          </w:tcPr>
          <w:p w:rsidR="002738C7" w:rsidRPr="00463963" w:rsidRDefault="002738C7" w:rsidP="00991F58">
            <w:pPr>
              <w:pStyle w:val="Bezriadkovania"/>
            </w:pPr>
            <w:r w:rsidRPr="00463963">
              <w:t xml:space="preserve">V rámci rozpočtu KMC z NFM a rozpočtu NP z ESF </w:t>
            </w:r>
          </w:p>
          <w:p w:rsidR="002738C7" w:rsidRPr="00463963" w:rsidRDefault="002738C7" w:rsidP="00991F58">
            <w:pPr>
              <w:pStyle w:val="Bezriadkovania"/>
            </w:pPr>
          </w:p>
        </w:tc>
      </w:tr>
      <w:tr w:rsidR="001858F9" w:rsidRPr="00463963" w:rsidTr="003008D3">
        <w:trPr>
          <w:trHeight w:val="236"/>
        </w:trPr>
        <w:tc>
          <w:tcPr>
            <w:tcW w:w="720" w:type="dxa"/>
            <w:vAlign w:val="center"/>
          </w:tcPr>
          <w:p w:rsidR="001858F9" w:rsidRPr="00463963" w:rsidRDefault="001858F9" w:rsidP="00AB3829">
            <w:pPr>
              <w:numPr>
                <w:ilvl w:val="0"/>
                <w:numId w:val="4"/>
              </w:numPr>
            </w:pPr>
          </w:p>
        </w:tc>
        <w:tc>
          <w:tcPr>
            <w:tcW w:w="5556" w:type="dxa"/>
            <w:vAlign w:val="center"/>
          </w:tcPr>
          <w:p w:rsidR="001858F9" w:rsidRPr="00463963" w:rsidRDefault="001858F9" w:rsidP="003C2633">
            <w:pPr>
              <w:pStyle w:val="Bezriadkovania"/>
            </w:pPr>
            <w:r w:rsidRPr="00463963">
              <w:t>Vytvoriť a uviesť do praxe návrh na systematické vzdelávanie  znalcov</w:t>
            </w:r>
            <w:r w:rsidR="003C2633" w:rsidRPr="00463963">
              <w:t xml:space="preserve"> </w:t>
            </w:r>
            <w:r w:rsidR="003C2633" w:rsidRPr="00463963">
              <w:rPr>
                <w:rFonts w:ascii="Times New Roman" w:hAnsi="Times New Roman" w:cs="Calibri"/>
              </w:rPr>
              <w:t xml:space="preserve">vykonávajúci činnosť podľa zákona č. 382/2004 </w:t>
            </w:r>
            <w:proofErr w:type="spellStart"/>
            <w:r w:rsidR="003C2633" w:rsidRPr="00463963">
              <w:rPr>
                <w:rFonts w:ascii="Times New Roman" w:hAnsi="Times New Roman" w:cs="Calibri"/>
              </w:rPr>
              <w:t>Z.z</w:t>
            </w:r>
            <w:proofErr w:type="spellEnd"/>
            <w:r w:rsidR="003C2633" w:rsidRPr="00463963">
              <w:rPr>
                <w:rFonts w:ascii="Times New Roman" w:hAnsi="Times New Roman" w:cs="Calibri"/>
              </w:rPr>
              <w:t>.</w:t>
            </w:r>
            <w:r w:rsidRPr="00463963">
              <w:t xml:space="preserve">, </w:t>
            </w:r>
            <w:r w:rsidRPr="00463963">
              <w:lastRenderedPageBreak/>
              <w:t>ktor</w:t>
            </w:r>
            <w:r w:rsidR="003C2633" w:rsidRPr="00463963">
              <w:t>í</w:t>
            </w:r>
            <w:r w:rsidRPr="00463963">
              <w:t xml:space="preserve"> vypracovávajú znalecké posudky ohľadne násilia na ženách prostredníctvom Justičnej akadémie</w:t>
            </w:r>
          </w:p>
        </w:tc>
        <w:tc>
          <w:tcPr>
            <w:tcW w:w="2409" w:type="dxa"/>
            <w:vAlign w:val="center"/>
          </w:tcPr>
          <w:p w:rsidR="001858F9" w:rsidRPr="00463963" w:rsidRDefault="001858F9" w:rsidP="00B96AE7">
            <w:pPr>
              <w:pStyle w:val="Bezriadkovania"/>
            </w:pPr>
            <w:r w:rsidRPr="00463963">
              <w:lastRenderedPageBreak/>
              <w:t>JA v spolupráci s MPSVR SR v rámci KMC</w:t>
            </w:r>
          </w:p>
        </w:tc>
        <w:tc>
          <w:tcPr>
            <w:tcW w:w="2268" w:type="dxa"/>
            <w:vAlign w:val="center"/>
          </w:tcPr>
          <w:p w:rsidR="001858F9" w:rsidRPr="00463963" w:rsidRDefault="001858F9" w:rsidP="003C2633">
            <w:pPr>
              <w:pStyle w:val="Bezriadkovania"/>
            </w:pPr>
            <w:r w:rsidRPr="00463963">
              <w:t xml:space="preserve">Počet   vyškolených  znalcov a znalkýň </w:t>
            </w:r>
            <w:r w:rsidRPr="00463963">
              <w:lastRenderedPageBreak/>
              <w:t>v odbore psychológia</w:t>
            </w:r>
          </w:p>
        </w:tc>
        <w:tc>
          <w:tcPr>
            <w:tcW w:w="1560" w:type="dxa"/>
            <w:vAlign w:val="center"/>
          </w:tcPr>
          <w:p w:rsidR="001858F9" w:rsidRPr="00463963" w:rsidRDefault="001858F9" w:rsidP="00B96AE7">
            <w:pPr>
              <w:pStyle w:val="Bezriadkovania"/>
            </w:pPr>
            <w:r w:rsidRPr="00463963">
              <w:lastRenderedPageBreak/>
              <w:t>31. 12. 2016</w:t>
            </w:r>
          </w:p>
        </w:tc>
        <w:tc>
          <w:tcPr>
            <w:tcW w:w="2976" w:type="dxa"/>
            <w:vAlign w:val="center"/>
          </w:tcPr>
          <w:p w:rsidR="001858F9" w:rsidRPr="00463963" w:rsidRDefault="001858F9" w:rsidP="00B96AE7">
            <w:pPr>
              <w:pStyle w:val="Bezriadkovania"/>
            </w:pPr>
            <w:r w:rsidRPr="00463963">
              <w:t>Z rozpočtu JA a v rámci rozpočtu KMC z NFM</w:t>
            </w:r>
          </w:p>
        </w:tc>
      </w:tr>
      <w:tr w:rsidR="001858F9" w:rsidRPr="00463963" w:rsidTr="003008D3">
        <w:trPr>
          <w:trHeight w:val="236"/>
        </w:trPr>
        <w:tc>
          <w:tcPr>
            <w:tcW w:w="720" w:type="dxa"/>
            <w:vAlign w:val="center"/>
          </w:tcPr>
          <w:p w:rsidR="001858F9" w:rsidRPr="00463963" w:rsidRDefault="001858F9" w:rsidP="00AB3829">
            <w:pPr>
              <w:numPr>
                <w:ilvl w:val="0"/>
                <w:numId w:val="4"/>
              </w:numPr>
            </w:pPr>
          </w:p>
        </w:tc>
        <w:tc>
          <w:tcPr>
            <w:tcW w:w="5556" w:type="dxa"/>
            <w:vAlign w:val="center"/>
          </w:tcPr>
          <w:p w:rsidR="001858F9" w:rsidRPr="00463963" w:rsidRDefault="001858F9" w:rsidP="00B96AE7">
            <w:pPr>
              <w:pStyle w:val="Bezriadkovania"/>
            </w:pPr>
            <w:r w:rsidRPr="00463963">
              <w:t>Vzdelávanie trestných sudcov prostredníctvom Justičnej akadémie v oblasti násilia na ženách a domáceho násilia</w:t>
            </w:r>
          </w:p>
        </w:tc>
        <w:tc>
          <w:tcPr>
            <w:tcW w:w="2409" w:type="dxa"/>
            <w:vAlign w:val="center"/>
          </w:tcPr>
          <w:p w:rsidR="001858F9" w:rsidRPr="00463963" w:rsidRDefault="001858F9" w:rsidP="00B96AE7">
            <w:pPr>
              <w:pStyle w:val="Bezriadkovania"/>
            </w:pPr>
            <w:r w:rsidRPr="00463963">
              <w:t>JA</w:t>
            </w:r>
          </w:p>
        </w:tc>
        <w:tc>
          <w:tcPr>
            <w:tcW w:w="2268" w:type="dxa"/>
            <w:vAlign w:val="center"/>
          </w:tcPr>
          <w:p w:rsidR="001858F9" w:rsidRPr="00463963" w:rsidRDefault="001858F9" w:rsidP="00B96AE7">
            <w:pPr>
              <w:pStyle w:val="Bezriadkovania"/>
            </w:pPr>
            <w:r w:rsidRPr="00463963">
              <w:t>Počet absolventov vzdelávania</w:t>
            </w:r>
          </w:p>
        </w:tc>
        <w:tc>
          <w:tcPr>
            <w:tcW w:w="1560" w:type="dxa"/>
            <w:vAlign w:val="center"/>
          </w:tcPr>
          <w:p w:rsidR="001858F9" w:rsidRPr="00463963" w:rsidRDefault="001858F9" w:rsidP="00B96AE7">
            <w:pPr>
              <w:pStyle w:val="Bezriadkovania"/>
            </w:pPr>
            <w:r w:rsidRPr="00463963">
              <w:t>Priebežne s hodnotením k 31. 12. 2017</w:t>
            </w:r>
          </w:p>
        </w:tc>
        <w:tc>
          <w:tcPr>
            <w:tcW w:w="2976" w:type="dxa"/>
            <w:vAlign w:val="center"/>
          </w:tcPr>
          <w:p w:rsidR="001858F9" w:rsidRPr="00463963" w:rsidRDefault="001858F9" w:rsidP="00B96AE7">
            <w:pPr>
              <w:pStyle w:val="Bezriadkovania"/>
            </w:pPr>
            <w:r w:rsidRPr="00463963">
              <w:t>Z rozpočtu JA a v rámci rozpočtu KMC z NFM</w:t>
            </w:r>
          </w:p>
        </w:tc>
      </w:tr>
      <w:tr w:rsidR="00A3052F" w:rsidRPr="00463963" w:rsidTr="003008D3">
        <w:tc>
          <w:tcPr>
            <w:tcW w:w="720" w:type="dxa"/>
            <w:vAlign w:val="center"/>
          </w:tcPr>
          <w:p w:rsidR="00A3052F" w:rsidRPr="00463963" w:rsidRDefault="00A3052F" w:rsidP="00AB3829">
            <w:pPr>
              <w:numPr>
                <w:ilvl w:val="0"/>
                <w:numId w:val="4"/>
              </w:numPr>
            </w:pPr>
          </w:p>
        </w:tc>
        <w:tc>
          <w:tcPr>
            <w:tcW w:w="5556" w:type="dxa"/>
            <w:vAlign w:val="center"/>
          </w:tcPr>
          <w:p w:rsidR="00A3052F" w:rsidRPr="00463963" w:rsidRDefault="00A3052F" w:rsidP="00076EB7">
            <w:pPr>
              <w:pStyle w:val="Bezriadkovania"/>
            </w:pPr>
            <w:r w:rsidRPr="00463963">
              <w:t>V spolupráci s Radou Európy zabezpečiť vzdelávanie profesií zabezpečujúcich vymáhateľnosť práva (polícia, prokuratúra, súdnictvo)</w:t>
            </w:r>
          </w:p>
        </w:tc>
        <w:tc>
          <w:tcPr>
            <w:tcW w:w="2409" w:type="dxa"/>
            <w:vAlign w:val="center"/>
          </w:tcPr>
          <w:p w:rsidR="00A3052F" w:rsidRPr="00463963" w:rsidRDefault="00A3052F" w:rsidP="00991F58">
            <w:pPr>
              <w:pStyle w:val="Bezriadkovania"/>
            </w:pPr>
            <w:r w:rsidRPr="00463963">
              <w:t>MPSVR SR v rámci KMC</w:t>
            </w:r>
            <w:r w:rsidR="00AC5D72" w:rsidRPr="00463963">
              <w:t xml:space="preserve"> v súčinnosti s MVSR (Akadémia Policajného zboru), MS</w:t>
            </w:r>
            <w:r w:rsidR="00914051" w:rsidRPr="00463963">
              <w:t xml:space="preserve"> </w:t>
            </w:r>
            <w:r w:rsidR="00AC5D72" w:rsidRPr="00463963">
              <w:t xml:space="preserve">SR (Justičná akadémia), GPSR </w:t>
            </w:r>
          </w:p>
        </w:tc>
        <w:tc>
          <w:tcPr>
            <w:tcW w:w="2268" w:type="dxa"/>
            <w:vAlign w:val="center"/>
          </w:tcPr>
          <w:p w:rsidR="00A3052F" w:rsidRPr="00463963" w:rsidRDefault="00CB040D" w:rsidP="00991F58">
            <w:pPr>
              <w:pStyle w:val="Bezriadkovania"/>
            </w:pPr>
            <w:r w:rsidRPr="00463963">
              <w:t xml:space="preserve">Počet vyškolených </w:t>
            </w:r>
          </w:p>
        </w:tc>
        <w:tc>
          <w:tcPr>
            <w:tcW w:w="1560" w:type="dxa"/>
            <w:vAlign w:val="center"/>
          </w:tcPr>
          <w:p w:rsidR="00A3052F" w:rsidRPr="00463963" w:rsidRDefault="00A3052F" w:rsidP="00991F58">
            <w:pPr>
              <w:pStyle w:val="Bezriadkovania"/>
              <w:rPr>
                <w:b/>
                <w:bCs/>
              </w:rPr>
            </w:pPr>
            <w:r w:rsidRPr="00463963">
              <w:t>31. 12. 2016</w:t>
            </w:r>
          </w:p>
        </w:tc>
        <w:tc>
          <w:tcPr>
            <w:tcW w:w="2976" w:type="dxa"/>
            <w:vAlign w:val="center"/>
          </w:tcPr>
          <w:p w:rsidR="00A3052F" w:rsidRPr="00463963" w:rsidRDefault="00CB040D" w:rsidP="00991F58">
            <w:pPr>
              <w:pStyle w:val="Bezriadkovania"/>
            </w:pPr>
            <w:r w:rsidRPr="00463963">
              <w:t xml:space="preserve">V </w:t>
            </w:r>
            <w:r w:rsidR="00A3052F" w:rsidRPr="00463963">
              <w:t>rámci rozpočtu KMC z NFM</w:t>
            </w:r>
          </w:p>
        </w:tc>
      </w:tr>
      <w:tr w:rsidR="00A3052F" w:rsidRPr="00463963" w:rsidTr="003008D3">
        <w:tc>
          <w:tcPr>
            <w:tcW w:w="720" w:type="dxa"/>
            <w:vAlign w:val="center"/>
          </w:tcPr>
          <w:p w:rsidR="00A3052F" w:rsidRPr="00463963" w:rsidRDefault="00A3052F" w:rsidP="00AB3829">
            <w:pPr>
              <w:numPr>
                <w:ilvl w:val="0"/>
                <w:numId w:val="4"/>
              </w:numPr>
            </w:pPr>
          </w:p>
        </w:tc>
        <w:tc>
          <w:tcPr>
            <w:tcW w:w="5556" w:type="dxa"/>
            <w:vAlign w:val="center"/>
          </w:tcPr>
          <w:p w:rsidR="00A3052F" w:rsidRPr="00463963" w:rsidRDefault="00A3052F" w:rsidP="00076EB7">
            <w:pPr>
              <w:pStyle w:val="Bezriadkovania"/>
            </w:pPr>
            <w:r w:rsidRPr="00463963">
              <w:t>Preškoliť terénnych sociálnych pracovníkov a ich asistentov v problematike násilia v rodinách v</w:t>
            </w:r>
            <w:r w:rsidR="00A532E6" w:rsidRPr="00463963">
              <w:t> </w:t>
            </w:r>
            <w:r w:rsidRPr="00463963">
              <w:t>MRK</w:t>
            </w:r>
          </w:p>
        </w:tc>
        <w:tc>
          <w:tcPr>
            <w:tcW w:w="2409" w:type="dxa"/>
            <w:vAlign w:val="center"/>
          </w:tcPr>
          <w:p w:rsidR="00A3052F" w:rsidRPr="00463963" w:rsidRDefault="00A3052F" w:rsidP="00991F58">
            <w:pPr>
              <w:pStyle w:val="Bezriadkovania"/>
            </w:pPr>
            <w:r w:rsidRPr="00463963">
              <w:t>MPSVR SR v spolupráci s</w:t>
            </w:r>
            <w:r w:rsidR="00CB040D" w:rsidRPr="00463963">
              <w:t> </w:t>
            </w:r>
            <w:r w:rsidRPr="00463963">
              <w:t>KMC</w:t>
            </w:r>
            <w:r w:rsidR="00CB040D" w:rsidRPr="00463963">
              <w:t xml:space="preserve"> a ÚSV SR RK</w:t>
            </w:r>
          </w:p>
        </w:tc>
        <w:tc>
          <w:tcPr>
            <w:tcW w:w="2268" w:type="dxa"/>
            <w:vAlign w:val="center"/>
          </w:tcPr>
          <w:p w:rsidR="00A3052F" w:rsidRPr="00463963" w:rsidRDefault="00CB040D" w:rsidP="00991F58">
            <w:pPr>
              <w:pStyle w:val="Bezriadkovania"/>
            </w:pPr>
            <w:r w:rsidRPr="00463963">
              <w:t>Počet vyškolených</w:t>
            </w:r>
          </w:p>
        </w:tc>
        <w:tc>
          <w:tcPr>
            <w:tcW w:w="1560" w:type="dxa"/>
            <w:vAlign w:val="center"/>
          </w:tcPr>
          <w:p w:rsidR="00A3052F" w:rsidRPr="00463963" w:rsidRDefault="00A3052F" w:rsidP="00991F58">
            <w:pPr>
              <w:pStyle w:val="Bezriadkovania"/>
            </w:pPr>
          </w:p>
          <w:p w:rsidR="00A3052F" w:rsidRPr="00463963" w:rsidRDefault="00A3052F" w:rsidP="00991F58">
            <w:pPr>
              <w:pStyle w:val="Bezriadkovania"/>
            </w:pPr>
            <w:r w:rsidRPr="00463963">
              <w:t>31.12.2015</w:t>
            </w:r>
          </w:p>
        </w:tc>
        <w:tc>
          <w:tcPr>
            <w:tcW w:w="2976" w:type="dxa"/>
            <w:vAlign w:val="center"/>
          </w:tcPr>
          <w:p w:rsidR="00A3052F" w:rsidRPr="00463963" w:rsidRDefault="00A3052F" w:rsidP="00991F58">
            <w:pPr>
              <w:pStyle w:val="Bezriadkovania"/>
            </w:pPr>
            <w:r w:rsidRPr="00463963">
              <w:t>V rámci národného projektu z</w:t>
            </w:r>
            <w:r w:rsidR="00CB040D" w:rsidRPr="00463963">
              <w:t xml:space="preserve"> OP </w:t>
            </w:r>
            <w:proofErr w:type="spellStart"/>
            <w:r w:rsidR="00CB040D" w:rsidRPr="00463963">
              <w:t>ZaSI</w:t>
            </w:r>
            <w:proofErr w:type="spellEnd"/>
            <w:r w:rsidR="00CB040D" w:rsidRPr="00463963">
              <w:t xml:space="preserve"> z </w:t>
            </w:r>
            <w:r w:rsidRPr="00463963">
              <w:t>ESF</w:t>
            </w:r>
          </w:p>
        </w:tc>
      </w:tr>
      <w:tr w:rsidR="00107183" w:rsidRPr="00463963" w:rsidTr="003008D3">
        <w:tc>
          <w:tcPr>
            <w:tcW w:w="720" w:type="dxa"/>
            <w:vAlign w:val="center"/>
          </w:tcPr>
          <w:p w:rsidR="00107183" w:rsidRPr="00463963" w:rsidRDefault="00107183" w:rsidP="00AB3829">
            <w:pPr>
              <w:numPr>
                <w:ilvl w:val="0"/>
                <w:numId w:val="4"/>
              </w:numPr>
            </w:pPr>
          </w:p>
        </w:tc>
        <w:tc>
          <w:tcPr>
            <w:tcW w:w="5556" w:type="dxa"/>
            <w:vAlign w:val="center"/>
          </w:tcPr>
          <w:p w:rsidR="00107183" w:rsidRPr="00463963" w:rsidRDefault="00107183" w:rsidP="00107183">
            <w:pPr>
              <w:tabs>
                <w:tab w:val="num" w:pos="-1"/>
              </w:tabs>
              <w:ind w:left="-1"/>
              <w:jc w:val="left"/>
              <w:rPr>
                <w:noProof/>
                <w:color w:val="339966"/>
                <w:sz w:val="20"/>
                <w:szCs w:val="20"/>
              </w:rPr>
            </w:pPr>
            <w:r w:rsidRPr="00463963">
              <w:rPr>
                <w:noProof/>
                <w:color w:val="000000"/>
                <w:sz w:val="20"/>
                <w:szCs w:val="20"/>
              </w:rPr>
              <w:t xml:space="preserve">Zabezpečiť vzdelávanie sociálnych pracovníkov v oblasti sociálnej diagnostiky a so zameraním na  syndróm CAN a PTSD </w:t>
            </w:r>
          </w:p>
        </w:tc>
        <w:tc>
          <w:tcPr>
            <w:tcW w:w="2409" w:type="dxa"/>
            <w:vAlign w:val="center"/>
          </w:tcPr>
          <w:p w:rsidR="00107183" w:rsidRPr="00463963" w:rsidRDefault="00AF2468" w:rsidP="00107183">
            <w:pPr>
              <w:tabs>
                <w:tab w:val="num" w:pos="-1"/>
              </w:tabs>
              <w:ind w:left="-1"/>
              <w:jc w:val="left"/>
              <w:rPr>
                <w:sz w:val="20"/>
                <w:szCs w:val="20"/>
              </w:rPr>
            </w:pPr>
            <w:r w:rsidRPr="00463963">
              <w:rPr>
                <w:sz w:val="20"/>
                <w:szCs w:val="20"/>
              </w:rPr>
              <w:t>ÚPSV</w:t>
            </w:r>
            <w:r w:rsidR="00107183" w:rsidRPr="00463963">
              <w:rPr>
                <w:sz w:val="20"/>
                <w:szCs w:val="20"/>
              </w:rPr>
              <w:t>R</w:t>
            </w:r>
          </w:p>
        </w:tc>
        <w:tc>
          <w:tcPr>
            <w:tcW w:w="2268" w:type="dxa"/>
            <w:vAlign w:val="center"/>
          </w:tcPr>
          <w:p w:rsidR="00107183" w:rsidRPr="00463963" w:rsidRDefault="00107183" w:rsidP="00107183">
            <w:pPr>
              <w:pStyle w:val="Zarkazkladnhotextu2"/>
              <w:ind w:firstLine="0"/>
              <w:jc w:val="left"/>
              <w:rPr>
                <w:b w:val="0"/>
                <w:bCs w:val="0"/>
                <w:sz w:val="20"/>
                <w:szCs w:val="20"/>
              </w:rPr>
            </w:pPr>
            <w:r w:rsidRPr="00463963">
              <w:rPr>
                <w:b w:val="0"/>
                <w:bCs w:val="0"/>
                <w:sz w:val="20"/>
                <w:szCs w:val="20"/>
              </w:rPr>
              <w:t>Počet  vyšk</w:t>
            </w:r>
            <w:r w:rsidR="00AF2468" w:rsidRPr="00463963">
              <w:rPr>
                <w:b w:val="0"/>
                <w:bCs w:val="0"/>
                <w:sz w:val="20"/>
                <w:szCs w:val="20"/>
              </w:rPr>
              <w:t>olených zamestnancov úradov PSV</w:t>
            </w:r>
            <w:r w:rsidRPr="00463963">
              <w:rPr>
                <w:b w:val="0"/>
                <w:bCs w:val="0"/>
                <w:sz w:val="20"/>
                <w:szCs w:val="20"/>
              </w:rPr>
              <w:t xml:space="preserve">R </w:t>
            </w:r>
          </w:p>
        </w:tc>
        <w:tc>
          <w:tcPr>
            <w:tcW w:w="1560" w:type="dxa"/>
            <w:vAlign w:val="center"/>
          </w:tcPr>
          <w:p w:rsidR="00107183" w:rsidRPr="00463963" w:rsidRDefault="00107183" w:rsidP="00107183">
            <w:pPr>
              <w:pStyle w:val="Zarkazkladnhotextu2"/>
              <w:ind w:firstLine="0"/>
              <w:jc w:val="left"/>
              <w:rPr>
                <w:b w:val="0"/>
                <w:bCs w:val="0"/>
                <w:sz w:val="20"/>
                <w:szCs w:val="20"/>
              </w:rPr>
            </w:pPr>
            <w:r w:rsidRPr="00463963">
              <w:rPr>
                <w:b w:val="0"/>
                <w:bCs w:val="0"/>
                <w:sz w:val="20"/>
                <w:szCs w:val="20"/>
              </w:rPr>
              <w:t>priebežne do roku 2015</w:t>
            </w:r>
          </w:p>
        </w:tc>
        <w:tc>
          <w:tcPr>
            <w:tcW w:w="2976" w:type="dxa"/>
            <w:vAlign w:val="center"/>
          </w:tcPr>
          <w:p w:rsidR="00107183" w:rsidRPr="00463963" w:rsidRDefault="00107183" w:rsidP="00107183">
            <w:pPr>
              <w:pStyle w:val="Zarkazkladnhotextu2"/>
              <w:ind w:firstLine="0"/>
              <w:jc w:val="left"/>
              <w:rPr>
                <w:b w:val="0"/>
                <w:bCs w:val="0"/>
                <w:sz w:val="20"/>
                <w:szCs w:val="20"/>
              </w:rPr>
            </w:pPr>
            <w:r w:rsidRPr="00463963">
              <w:rPr>
                <w:b w:val="0"/>
                <w:bCs w:val="0"/>
                <w:sz w:val="20"/>
                <w:szCs w:val="20"/>
              </w:rPr>
              <w:t>ESF</w:t>
            </w:r>
          </w:p>
        </w:tc>
      </w:tr>
      <w:tr w:rsidR="001858F9" w:rsidRPr="00463963" w:rsidTr="003759F5">
        <w:tc>
          <w:tcPr>
            <w:tcW w:w="720" w:type="dxa"/>
            <w:tcBorders>
              <w:top w:val="single" w:sz="4" w:space="0" w:color="auto"/>
              <w:left w:val="single" w:sz="4" w:space="0" w:color="auto"/>
              <w:bottom w:val="single" w:sz="4" w:space="0" w:color="auto"/>
              <w:right w:val="single" w:sz="4" w:space="0" w:color="auto"/>
            </w:tcBorders>
            <w:vAlign w:val="center"/>
          </w:tcPr>
          <w:p w:rsidR="001858F9" w:rsidRPr="00463963" w:rsidRDefault="001858F9" w:rsidP="00CE6AEE">
            <w:pPr>
              <w:numPr>
                <w:ilvl w:val="0"/>
                <w:numId w:val="4"/>
              </w:numPr>
            </w:pPr>
          </w:p>
        </w:tc>
        <w:tc>
          <w:tcPr>
            <w:tcW w:w="5556" w:type="dxa"/>
            <w:tcBorders>
              <w:top w:val="single" w:sz="4" w:space="0" w:color="auto"/>
              <w:left w:val="single" w:sz="4" w:space="0" w:color="auto"/>
              <w:bottom w:val="single" w:sz="4" w:space="0" w:color="auto"/>
              <w:right w:val="single" w:sz="4" w:space="0" w:color="auto"/>
            </w:tcBorders>
            <w:shd w:val="clear" w:color="auto" w:fill="FFFFFF"/>
            <w:vAlign w:val="center"/>
          </w:tcPr>
          <w:p w:rsidR="001858F9" w:rsidRPr="00463963" w:rsidRDefault="001858F9" w:rsidP="001858F9">
            <w:pPr>
              <w:pStyle w:val="Bezriadkovania"/>
            </w:pPr>
            <w:r w:rsidRPr="00463963">
              <w:t>Zabezpečovať vzdelávanie príslušníkov Policajného zboru v problematike prevencie a eliminácie násilia na ženách</w:t>
            </w:r>
          </w:p>
        </w:tc>
        <w:tc>
          <w:tcPr>
            <w:tcW w:w="2409" w:type="dxa"/>
            <w:tcBorders>
              <w:top w:val="single" w:sz="4" w:space="0" w:color="auto"/>
              <w:left w:val="single" w:sz="4" w:space="0" w:color="auto"/>
              <w:bottom w:val="single" w:sz="4" w:space="0" w:color="auto"/>
              <w:right w:val="single" w:sz="4" w:space="0" w:color="auto"/>
            </w:tcBorders>
            <w:vAlign w:val="center"/>
          </w:tcPr>
          <w:p w:rsidR="001858F9" w:rsidRPr="00463963" w:rsidRDefault="001858F9" w:rsidP="00B96AE7">
            <w:pPr>
              <w:pStyle w:val="Bezriadkovania"/>
            </w:pPr>
            <w:r w:rsidRPr="00463963">
              <w:t>MV SR</w:t>
            </w:r>
          </w:p>
        </w:tc>
        <w:tc>
          <w:tcPr>
            <w:tcW w:w="2268" w:type="dxa"/>
            <w:tcBorders>
              <w:top w:val="single" w:sz="4" w:space="0" w:color="auto"/>
              <w:left w:val="single" w:sz="4" w:space="0" w:color="auto"/>
              <w:bottom w:val="single" w:sz="4" w:space="0" w:color="auto"/>
              <w:right w:val="single" w:sz="4" w:space="0" w:color="auto"/>
            </w:tcBorders>
            <w:vAlign w:val="center"/>
          </w:tcPr>
          <w:p w:rsidR="001858F9" w:rsidRPr="00463963" w:rsidRDefault="001858F9" w:rsidP="00B96AE7">
            <w:pPr>
              <w:pStyle w:val="Bezriadkovania"/>
            </w:pPr>
            <w:r w:rsidRPr="00463963">
              <w:t>Počet vyškolených</w:t>
            </w:r>
          </w:p>
        </w:tc>
        <w:tc>
          <w:tcPr>
            <w:tcW w:w="1560" w:type="dxa"/>
            <w:tcBorders>
              <w:top w:val="single" w:sz="4" w:space="0" w:color="auto"/>
              <w:left w:val="single" w:sz="4" w:space="0" w:color="auto"/>
              <w:bottom w:val="single" w:sz="4" w:space="0" w:color="auto"/>
              <w:right w:val="single" w:sz="4" w:space="0" w:color="auto"/>
            </w:tcBorders>
            <w:vAlign w:val="center"/>
          </w:tcPr>
          <w:p w:rsidR="001858F9" w:rsidRPr="00463963" w:rsidRDefault="001858F9" w:rsidP="00B96AE7">
            <w:pPr>
              <w:pStyle w:val="Bezriadkovania"/>
            </w:pPr>
          </w:p>
          <w:p w:rsidR="001858F9" w:rsidRPr="00463963" w:rsidRDefault="001858F9" w:rsidP="00B96AE7">
            <w:pPr>
              <w:pStyle w:val="Bezriadkovania"/>
            </w:pPr>
            <w:r w:rsidRPr="00463963">
              <w:t>Priebežne</w:t>
            </w:r>
          </w:p>
        </w:tc>
        <w:tc>
          <w:tcPr>
            <w:tcW w:w="2976" w:type="dxa"/>
            <w:tcBorders>
              <w:top w:val="single" w:sz="4" w:space="0" w:color="auto"/>
              <w:left w:val="single" w:sz="4" w:space="0" w:color="auto"/>
              <w:bottom w:val="single" w:sz="4" w:space="0" w:color="auto"/>
              <w:right w:val="single" w:sz="4" w:space="0" w:color="auto"/>
            </w:tcBorders>
            <w:vAlign w:val="center"/>
          </w:tcPr>
          <w:p w:rsidR="001858F9" w:rsidRPr="00463963" w:rsidRDefault="001858F9" w:rsidP="001858F9">
            <w:pPr>
              <w:pStyle w:val="Bezriadkovania"/>
            </w:pPr>
            <w:r w:rsidRPr="00463963">
              <w:t>Rozpočtová kapitola MV SR bez navýšenia finančných prostriedkov</w:t>
            </w:r>
          </w:p>
        </w:tc>
      </w:tr>
      <w:tr w:rsidR="00076EB7" w:rsidRPr="00463963" w:rsidTr="003759F5">
        <w:tc>
          <w:tcPr>
            <w:tcW w:w="720" w:type="dxa"/>
            <w:tcBorders>
              <w:top w:val="single" w:sz="4" w:space="0" w:color="auto"/>
              <w:left w:val="single" w:sz="4" w:space="0" w:color="auto"/>
              <w:bottom w:val="single" w:sz="4" w:space="0" w:color="auto"/>
              <w:right w:val="single" w:sz="4" w:space="0" w:color="auto"/>
            </w:tcBorders>
            <w:vAlign w:val="center"/>
          </w:tcPr>
          <w:p w:rsidR="00076EB7" w:rsidRPr="00463963" w:rsidRDefault="00076EB7" w:rsidP="00CE6AEE">
            <w:pPr>
              <w:numPr>
                <w:ilvl w:val="0"/>
                <w:numId w:val="4"/>
              </w:numPr>
            </w:pPr>
          </w:p>
        </w:tc>
        <w:tc>
          <w:tcPr>
            <w:tcW w:w="5556" w:type="dxa"/>
            <w:tcBorders>
              <w:top w:val="single" w:sz="4" w:space="0" w:color="auto"/>
              <w:left w:val="single" w:sz="4" w:space="0" w:color="auto"/>
              <w:bottom w:val="single" w:sz="4" w:space="0" w:color="auto"/>
              <w:right w:val="single" w:sz="4" w:space="0" w:color="auto"/>
            </w:tcBorders>
            <w:shd w:val="clear" w:color="auto" w:fill="FFFFFF"/>
            <w:vAlign w:val="center"/>
          </w:tcPr>
          <w:p w:rsidR="00076EB7" w:rsidRPr="00463963" w:rsidRDefault="00076EB7" w:rsidP="00CE6AEE">
            <w:pPr>
              <w:pStyle w:val="Bezriadkovania"/>
            </w:pPr>
            <w:r w:rsidRPr="00463963">
              <w:t xml:space="preserve">Realizovať vzdelávacie a tréningové aktivity vo vzťahu k problematike práce s páchateľmi násilia </w:t>
            </w:r>
            <w:r w:rsidR="00AC5D72" w:rsidRPr="00463963">
              <w:t xml:space="preserve">na ženách </w:t>
            </w:r>
            <w:r w:rsidRPr="00463963">
              <w:t>pre zainteresované profesie na základe zahraničných skúseností</w:t>
            </w:r>
          </w:p>
        </w:tc>
        <w:tc>
          <w:tcPr>
            <w:tcW w:w="2409" w:type="dxa"/>
            <w:tcBorders>
              <w:top w:val="single" w:sz="4" w:space="0" w:color="auto"/>
              <w:left w:val="single" w:sz="4" w:space="0" w:color="auto"/>
              <w:bottom w:val="single" w:sz="4" w:space="0" w:color="auto"/>
              <w:right w:val="single" w:sz="4" w:space="0" w:color="auto"/>
            </w:tcBorders>
            <w:vAlign w:val="center"/>
          </w:tcPr>
          <w:p w:rsidR="00076EB7" w:rsidRPr="00463963" w:rsidRDefault="007127E4" w:rsidP="00ED55CB">
            <w:pPr>
              <w:pStyle w:val="Bezriadkovania"/>
            </w:pPr>
            <w:r w:rsidRPr="00463963">
              <w:t>MPSVR SR v spolupráci s akademickou obcou</w:t>
            </w:r>
            <w:r w:rsidR="00AC5D72" w:rsidRPr="00463963">
              <w:t xml:space="preserve"> v SR (vysoké školy a</w:t>
            </w:r>
            <w:r w:rsidRPr="00463963">
              <w:t> </w:t>
            </w:r>
            <w:r w:rsidR="00AC5D72" w:rsidRPr="00463963">
              <w:t>univerzity</w:t>
            </w:r>
            <w:r w:rsidRPr="00463963">
              <w:t xml:space="preserve"> v SR a v zahraničí</w:t>
            </w:r>
            <w:r w:rsidR="00AC5D72" w:rsidRPr="00463963">
              <w:t xml:space="preserve">) </w:t>
            </w:r>
            <w:r w:rsidRPr="00463963">
              <w:t xml:space="preserve">a inými </w:t>
            </w:r>
            <w:r w:rsidR="00AC5D72" w:rsidRPr="00463963">
              <w:t xml:space="preserve">domácimi  </w:t>
            </w:r>
            <w:r w:rsidRPr="00463963">
              <w:t>i</w:t>
            </w:r>
            <w:r w:rsidR="00AC5D72" w:rsidRPr="00463963">
              <w:t xml:space="preserve"> zahraničnými partnerskými inštitúciami</w:t>
            </w:r>
            <w:r w:rsidRPr="00463963">
              <w:t xml:space="preserve"> a subjektmi (</w:t>
            </w:r>
            <w:r w:rsidR="00ED55CB" w:rsidRPr="00463963">
              <w:t>JA</w:t>
            </w:r>
            <w:r w:rsidRPr="00463963">
              <w:t xml:space="preserve"> čl. štátov EÚ, akadémie policajných zborov a pod.)</w:t>
            </w:r>
          </w:p>
        </w:tc>
        <w:tc>
          <w:tcPr>
            <w:tcW w:w="2268" w:type="dxa"/>
            <w:tcBorders>
              <w:top w:val="single" w:sz="4" w:space="0" w:color="auto"/>
              <w:left w:val="single" w:sz="4" w:space="0" w:color="auto"/>
              <w:bottom w:val="single" w:sz="4" w:space="0" w:color="auto"/>
              <w:right w:val="single" w:sz="4" w:space="0" w:color="auto"/>
            </w:tcBorders>
            <w:vAlign w:val="center"/>
          </w:tcPr>
          <w:p w:rsidR="00076EB7" w:rsidRPr="00463963" w:rsidRDefault="00076EB7" w:rsidP="00CE6AEE">
            <w:pPr>
              <w:pStyle w:val="Bezriadkovania"/>
            </w:pPr>
            <w:r w:rsidRPr="00463963">
              <w:t>Obsah a harmonogram  vzdelávacích a tréningových aktivít</w:t>
            </w:r>
          </w:p>
          <w:p w:rsidR="00076EB7" w:rsidRPr="00463963" w:rsidRDefault="00076EB7" w:rsidP="00CE6AEE">
            <w:pPr>
              <w:pStyle w:val="Bezriadkovania"/>
            </w:pPr>
            <w:r w:rsidRPr="00463963">
              <w:t>Počet vyškolených odborníkov/</w:t>
            </w:r>
            <w:r w:rsidR="00A532E6" w:rsidRPr="00463963">
              <w:t>odborníčok</w:t>
            </w:r>
            <w:r w:rsidRPr="00463963">
              <w:t xml:space="preserve"> z cieľových skupín   </w:t>
            </w:r>
          </w:p>
          <w:p w:rsidR="00076EB7" w:rsidRPr="00463963" w:rsidRDefault="00076EB7" w:rsidP="00CE6AEE">
            <w:pPr>
              <w:pStyle w:val="Bezriadkovania"/>
            </w:pPr>
          </w:p>
        </w:tc>
        <w:tc>
          <w:tcPr>
            <w:tcW w:w="1560" w:type="dxa"/>
            <w:tcBorders>
              <w:top w:val="single" w:sz="4" w:space="0" w:color="auto"/>
              <w:left w:val="single" w:sz="4" w:space="0" w:color="auto"/>
              <w:bottom w:val="single" w:sz="4" w:space="0" w:color="auto"/>
              <w:right w:val="single" w:sz="4" w:space="0" w:color="auto"/>
            </w:tcBorders>
            <w:vAlign w:val="center"/>
          </w:tcPr>
          <w:p w:rsidR="00076EB7" w:rsidRPr="00463963" w:rsidRDefault="00076EB7" w:rsidP="00CE6AEE">
            <w:pPr>
              <w:pStyle w:val="Bezriadkovania"/>
            </w:pPr>
          </w:p>
          <w:p w:rsidR="00076EB7" w:rsidRPr="00463963" w:rsidRDefault="00076EB7" w:rsidP="00CE6AEE">
            <w:pPr>
              <w:pStyle w:val="Bezriadkovania"/>
            </w:pPr>
            <w:r w:rsidRPr="00463963">
              <w:t>Priebežne s hodnotením k 31. 12. 2017</w:t>
            </w:r>
          </w:p>
          <w:p w:rsidR="00076EB7" w:rsidRPr="00463963" w:rsidRDefault="00076EB7" w:rsidP="00CE6AEE">
            <w:pPr>
              <w:pStyle w:val="Bezriadkovania"/>
            </w:pPr>
          </w:p>
        </w:tc>
        <w:tc>
          <w:tcPr>
            <w:tcW w:w="2976" w:type="dxa"/>
            <w:tcBorders>
              <w:top w:val="single" w:sz="4" w:space="0" w:color="auto"/>
              <w:left w:val="single" w:sz="4" w:space="0" w:color="auto"/>
              <w:bottom w:val="single" w:sz="4" w:space="0" w:color="auto"/>
              <w:right w:val="single" w:sz="4" w:space="0" w:color="auto"/>
            </w:tcBorders>
            <w:vAlign w:val="center"/>
          </w:tcPr>
          <w:p w:rsidR="00076EB7" w:rsidRPr="00463963" w:rsidRDefault="00076EB7" w:rsidP="00CE6AEE">
            <w:pPr>
              <w:pStyle w:val="Bezriadkovania"/>
            </w:pPr>
            <w:r w:rsidRPr="00463963">
              <w:t xml:space="preserve">V rámci KMC z NFM a národného projektu OP </w:t>
            </w:r>
            <w:proofErr w:type="spellStart"/>
            <w:r w:rsidRPr="00463963">
              <w:t>ZaSI</w:t>
            </w:r>
            <w:proofErr w:type="spellEnd"/>
            <w:r w:rsidRPr="00463963">
              <w:t xml:space="preserve"> </w:t>
            </w:r>
          </w:p>
        </w:tc>
      </w:tr>
    </w:tbl>
    <w:p w:rsidR="004516B9" w:rsidRPr="00463963" w:rsidRDefault="004516B9" w:rsidP="004516B9">
      <w:pPr>
        <w:pStyle w:val="Nadpis2"/>
        <w:numPr>
          <w:ilvl w:val="0"/>
          <w:numId w:val="0"/>
        </w:numPr>
        <w:ind w:left="720"/>
      </w:pPr>
    </w:p>
    <w:p w:rsidR="009E71D1" w:rsidRPr="00463963" w:rsidRDefault="004516B9" w:rsidP="00AB3829">
      <w:pPr>
        <w:pStyle w:val="Nadpis2"/>
      </w:pPr>
      <w:r w:rsidRPr="00463963">
        <w:br w:type="page"/>
      </w:r>
      <w:r w:rsidR="00B417C5" w:rsidRPr="00463963">
        <w:lastRenderedPageBreak/>
        <w:t>Primárna</w:t>
      </w:r>
      <w:r w:rsidR="009133D0" w:rsidRPr="00463963">
        <w:t xml:space="preserve"> </w:t>
      </w:r>
      <w:r w:rsidR="00C47EC5" w:rsidRPr="00463963">
        <w:t>prevencia</w:t>
      </w:r>
    </w:p>
    <w:p w:rsidR="006371BB" w:rsidRPr="00463963" w:rsidRDefault="009E71D1" w:rsidP="00AB3829">
      <w:pPr>
        <w:pStyle w:val="Nadpis5"/>
      </w:pPr>
      <w:r w:rsidRPr="00463963">
        <w:rPr>
          <w:i/>
          <w:lang w:eastAsia="cs-CZ"/>
        </w:rPr>
        <w:t>Operačný cieľ</w:t>
      </w:r>
      <w:r w:rsidR="00CB040D" w:rsidRPr="00463963">
        <w:rPr>
          <w:i/>
          <w:lang w:eastAsia="cs-CZ"/>
        </w:rPr>
        <w:t>:</w:t>
      </w:r>
      <w:r w:rsidR="00CB040D" w:rsidRPr="00463963">
        <w:rPr>
          <w:lang w:eastAsia="cs-CZ"/>
        </w:rPr>
        <w:t xml:space="preserve"> </w:t>
      </w:r>
      <w:r w:rsidR="00CB040D" w:rsidRPr="00463963">
        <w:rPr>
          <w:b/>
          <w:lang w:eastAsia="cs-CZ"/>
        </w:rPr>
        <w:t>Predchádzať vzniku násilia a akejkoľvek situácii, ktorá prispieva k vzniku a tolerancii násilia</w:t>
      </w:r>
      <w:r w:rsidR="00CB040D" w:rsidRPr="00463963">
        <w:rPr>
          <w:lang w:eastAsia="cs-CZ"/>
        </w:rPr>
        <w:t xml:space="preserve"> </w:t>
      </w:r>
    </w:p>
    <w:p w:rsidR="00BA47D6" w:rsidRPr="00463963" w:rsidRDefault="00BA47D6" w:rsidP="004E53E9"/>
    <w:p w:rsidR="00695A55" w:rsidRPr="00463963" w:rsidRDefault="001460AB" w:rsidP="00AB3829">
      <w:r w:rsidRPr="00463963">
        <w:t xml:space="preserve">Násilie na ženách je </w:t>
      </w:r>
      <w:r w:rsidR="00971481" w:rsidRPr="00463963">
        <w:t>prejavom historicky nerovnocenného</w:t>
      </w:r>
      <w:r w:rsidRPr="00463963">
        <w:t xml:space="preserve"> rozdelenia </w:t>
      </w:r>
      <w:r w:rsidR="00971481" w:rsidRPr="00463963">
        <w:t>moci</w:t>
      </w:r>
      <w:r w:rsidRPr="00463963">
        <w:t xml:space="preserve"> medzi ženami a mužmi a je jedným z rozhodujúcich spoločenských mechanizmov, na ktorého základe sa ženy ocitajú v podriadenej pozícii v porovnaní s mužmi. </w:t>
      </w:r>
      <w:r w:rsidR="0006427B" w:rsidRPr="00463963">
        <w:t>Istanbulský d</w:t>
      </w:r>
      <w:r w:rsidR="00BA47D6" w:rsidRPr="00463963">
        <w:t xml:space="preserve">ohovor uznáva štrukturálnu povahu násilia na ženách ako rodovo podmieneného násilia ako jedného z „rozhodujúcich spoločenských mechanizmov, na ktorého základe sa ženy ocitajú v podriadenej pozícii v porovnaní s mužmi.“ </w:t>
      </w:r>
      <w:r w:rsidRPr="00463963">
        <w:t xml:space="preserve">Preto je realizácia </w:t>
      </w:r>
      <w:proofErr w:type="spellStart"/>
      <w:r w:rsidRPr="00463963">
        <w:t>de</w:t>
      </w:r>
      <w:proofErr w:type="spellEnd"/>
      <w:r w:rsidRPr="00463963">
        <w:t xml:space="preserve"> iure a </w:t>
      </w:r>
      <w:proofErr w:type="spellStart"/>
      <w:r w:rsidRPr="00463963">
        <w:t>de</w:t>
      </w:r>
      <w:proofErr w:type="spellEnd"/>
      <w:r w:rsidRPr="00463963">
        <w:t xml:space="preserve"> facto rovnoprávnosti medzi ženami a mužmi kľúčovým prvkom predchádzania násiliu na ženách.</w:t>
      </w:r>
      <w:r w:rsidR="004E53E9" w:rsidRPr="00463963">
        <w:t xml:space="preserve"> Primárna prevencia sa preto musí zameriavať na predchádzanie vzniku násilia a situáci</w:t>
      </w:r>
      <w:r w:rsidR="0006427B" w:rsidRPr="00463963">
        <w:t>í</w:t>
      </w:r>
      <w:r w:rsidR="004E53E9" w:rsidRPr="00463963">
        <w:t xml:space="preserve">, ktoré ho podporujú a prispievajú k jeho tolerancii, čo </w:t>
      </w:r>
      <w:r w:rsidR="00AC5D72" w:rsidRPr="00463963">
        <w:t xml:space="preserve">predpokladá </w:t>
      </w:r>
      <w:r w:rsidR="004E53E9" w:rsidRPr="00463963">
        <w:t xml:space="preserve">zapojenie  odbornej verejnosti a médií, ktorých </w:t>
      </w:r>
      <w:r w:rsidR="00AC5D72" w:rsidRPr="00463963">
        <w:t xml:space="preserve">činnosť </w:t>
      </w:r>
      <w:r w:rsidR="004E53E9" w:rsidRPr="00463963">
        <w:t>vplýva na formovanie verejnej mienky a spoločenských postojov.</w:t>
      </w:r>
      <w:r w:rsidR="00127D50" w:rsidRPr="00463963">
        <w:t xml:space="preserve"> </w:t>
      </w:r>
    </w:p>
    <w:p w:rsidR="00695A55" w:rsidRPr="00463963" w:rsidRDefault="00695A55" w:rsidP="00AB3829"/>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989"/>
        <w:gridCol w:w="2693"/>
        <w:gridCol w:w="2551"/>
        <w:gridCol w:w="1701"/>
        <w:gridCol w:w="2977"/>
      </w:tblGrid>
      <w:tr w:rsidR="006371BB" w:rsidRPr="00463963" w:rsidTr="00C10E30">
        <w:tc>
          <w:tcPr>
            <w:tcW w:w="720" w:type="dxa"/>
            <w:shd w:val="clear" w:color="auto" w:fill="F3F3F3"/>
            <w:vAlign w:val="center"/>
          </w:tcPr>
          <w:p w:rsidR="006371BB" w:rsidRPr="00463963" w:rsidRDefault="00CB040D" w:rsidP="00C10E30">
            <w:pPr>
              <w:pStyle w:val="Bezriadkovania"/>
              <w:rPr>
                <w:b/>
              </w:rPr>
            </w:pPr>
            <w:r w:rsidRPr="00463963">
              <w:rPr>
                <w:b/>
              </w:rPr>
              <w:t xml:space="preserve">   </w:t>
            </w:r>
            <w:r w:rsidR="006371BB" w:rsidRPr="00463963">
              <w:rPr>
                <w:b/>
              </w:rPr>
              <w:t>Č.</w:t>
            </w:r>
          </w:p>
        </w:tc>
        <w:tc>
          <w:tcPr>
            <w:tcW w:w="4989" w:type="dxa"/>
            <w:shd w:val="clear" w:color="auto" w:fill="F3F3F3"/>
            <w:vAlign w:val="center"/>
          </w:tcPr>
          <w:p w:rsidR="006371BB" w:rsidRPr="00463963" w:rsidRDefault="006371BB" w:rsidP="00991F58">
            <w:pPr>
              <w:pStyle w:val="Bezriadkovania"/>
              <w:rPr>
                <w:b/>
              </w:rPr>
            </w:pPr>
            <w:r w:rsidRPr="00463963">
              <w:rPr>
                <w:b/>
              </w:rPr>
              <w:t xml:space="preserve"> Návrhy úloh NAP</w:t>
            </w:r>
          </w:p>
        </w:tc>
        <w:tc>
          <w:tcPr>
            <w:tcW w:w="2693" w:type="dxa"/>
            <w:shd w:val="clear" w:color="auto" w:fill="F3F3F3"/>
            <w:vAlign w:val="center"/>
          </w:tcPr>
          <w:p w:rsidR="006371BB" w:rsidRPr="00463963" w:rsidRDefault="00CB040D" w:rsidP="00991F58">
            <w:pPr>
              <w:pStyle w:val="Bezriadkovania"/>
              <w:rPr>
                <w:b/>
              </w:rPr>
            </w:pPr>
            <w:r w:rsidRPr="00463963">
              <w:rPr>
                <w:b/>
              </w:rPr>
              <w:t>Zodpovednosť</w:t>
            </w:r>
          </w:p>
        </w:tc>
        <w:tc>
          <w:tcPr>
            <w:tcW w:w="2551" w:type="dxa"/>
            <w:shd w:val="clear" w:color="auto" w:fill="F3F3F3"/>
            <w:vAlign w:val="center"/>
          </w:tcPr>
          <w:p w:rsidR="006371BB" w:rsidRPr="00463963" w:rsidRDefault="006371BB" w:rsidP="00991F58">
            <w:pPr>
              <w:pStyle w:val="Bezriadkovania"/>
              <w:rPr>
                <w:b/>
              </w:rPr>
            </w:pPr>
            <w:r w:rsidRPr="00463963">
              <w:rPr>
                <w:b/>
              </w:rPr>
              <w:t>Indikátory</w:t>
            </w:r>
          </w:p>
        </w:tc>
        <w:tc>
          <w:tcPr>
            <w:tcW w:w="1701" w:type="dxa"/>
            <w:shd w:val="clear" w:color="auto" w:fill="F3F3F3"/>
            <w:vAlign w:val="center"/>
          </w:tcPr>
          <w:p w:rsidR="006371BB" w:rsidRPr="00463963" w:rsidRDefault="001B3BDE" w:rsidP="00991F58">
            <w:pPr>
              <w:pStyle w:val="Bezriadkovania"/>
              <w:rPr>
                <w:b/>
              </w:rPr>
            </w:pPr>
            <w:r w:rsidRPr="00463963">
              <w:rPr>
                <w:b/>
              </w:rPr>
              <w:t>Termín plnenia</w:t>
            </w:r>
          </w:p>
        </w:tc>
        <w:tc>
          <w:tcPr>
            <w:tcW w:w="2977" w:type="dxa"/>
            <w:shd w:val="clear" w:color="auto" w:fill="F3F3F3"/>
            <w:vAlign w:val="center"/>
          </w:tcPr>
          <w:p w:rsidR="006371BB" w:rsidRPr="00463963" w:rsidRDefault="006371BB" w:rsidP="00991F58">
            <w:pPr>
              <w:pStyle w:val="Bezriadkovania"/>
              <w:rPr>
                <w:b/>
              </w:rPr>
            </w:pPr>
            <w:r w:rsidRPr="00463963">
              <w:rPr>
                <w:b/>
              </w:rPr>
              <w:t>Zdroje financovania</w:t>
            </w:r>
          </w:p>
        </w:tc>
      </w:tr>
      <w:tr w:rsidR="006371BB" w:rsidRPr="00463963" w:rsidTr="00C10E30">
        <w:tc>
          <w:tcPr>
            <w:tcW w:w="720" w:type="dxa"/>
            <w:vAlign w:val="center"/>
          </w:tcPr>
          <w:p w:rsidR="006371BB" w:rsidRPr="00463963" w:rsidRDefault="006371BB" w:rsidP="00AB3829">
            <w:pPr>
              <w:numPr>
                <w:ilvl w:val="0"/>
                <w:numId w:val="4"/>
              </w:numPr>
            </w:pPr>
          </w:p>
        </w:tc>
        <w:tc>
          <w:tcPr>
            <w:tcW w:w="4989" w:type="dxa"/>
            <w:vAlign w:val="center"/>
          </w:tcPr>
          <w:p w:rsidR="006371BB" w:rsidRPr="00463963" w:rsidRDefault="00A3052F" w:rsidP="00FE640A">
            <w:pPr>
              <w:pStyle w:val="Bezriadkovania"/>
              <w:rPr>
                <w:noProof/>
              </w:rPr>
            </w:pPr>
            <w:r w:rsidRPr="00463963">
              <w:rPr>
                <w:noProof/>
              </w:rPr>
              <w:t xml:space="preserve">Zrealizovať mediálnu kampaň </w:t>
            </w:r>
            <w:r w:rsidR="00CD6CA1" w:rsidRPr="00463963">
              <w:rPr>
                <w:noProof/>
              </w:rPr>
              <w:t>zameranú na prevenciu násilia na ženách</w:t>
            </w:r>
            <w:r w:rsidR="00FE640A" w:rsidRPr="00463963">
              <w:rPr>
                <w:noProof/>
              </w:rPr>
              <w:t xml:space="preserve"> </w:t>
            </w:r>
          </w:p>
        </w:tc>
        <w:tc>
          <w:tcPr>
            <w:tcW w:w="2693" w:type="dxa"/>
            <w:vAlign w:val="center"/>
          </w:tcPr>
          <w:p w:rsidR="006371BB" w:rsidRPr="00463963" w:rsidRDefault="00CD6CA1" w:rsidP="00991F58">
            <w:pPr>
              <w:pStyle w:val="Bezriadkovania"/>
            </w:pPr>
            <w:r w:rsidRPr="00463963">
              <w:t>MPSVR SR v spolupráci s KMC</w:t>
            </w:r>
          </w:p>
        </w:tc>
        <w:tc>
          <w:tcPr>
            <w:tcW w:w="2551" w:type="dxa"/>
            <w:vAlign w:val="center"/>
          </w:tcPr>
          <w:p w:rsidR="006371BB" w:rsidRPr="00463963" w:rsidRDefault="00CD6CA1" w:rsidP="00991F58">
            <w:pPr>
              <w:pStyle w:val="Bezriadkovania"/>
            </w:pPr>
            <w:r w:rsidRPr="00463963">
              <w:t>Zrealizovaná kampaň</w:t>
            </w:r>
          </w:p>
          <w:p w:rsidR="00CD6CA1" w:rsidRPr="00463963" w:rsidRDefault="004E42E0" w:rsidP="00991F58">
            <w:pPr>
              <w:pStyle w:val="Bezriadkovania"/>
            </w:pPr>
            <w:r w:rsidRPr="00463963">
              <w:t>Monitoring médií</w:t>
            </w:r>
          </w:p>
        </w:tc>
        <w:tc>
          <w:tcPr>
            <w:tcW w:w="1701" w:type="dxa"/>
            <w:vAlign w:val="center"/>
          </w:tcPr>
          <w:p w:rsidR="006371BB" w:rsidRPr="00463963" w:rsidRDefault="00CD6CA1" w:rsidP="00991F58">
            <w:pPr>
              <w:pStyle w:val="Bezriadkovania"/>
            </w:pPr>
            <w:r w:rsidRPr="00463963">
              <w:t>31.12.2016</w:t>
            </w:r>
          </w:p>
        </w:tc>
        <w:tc>
          <w:tcPr>
            <w:tcW w:w="2977" w:type="dxa"/>
            <w:vAlign w:val="center"/>
          </w:tcPr>
          <w:p w:rsidR="006371BB" w:rsidRPr="00463963" w:rsidRDefault="00CD6CA1" w:rsidP="00991F58">
            <w:pPr>
              <w:pStyle w:val="Bezriadkovania"/>
            </w:pPr>
            <w:r w:rsidRPr="00463963">
              <w:t>V rámci KMC z NFM</w:t>
            </w:r>
          </w:p>
        </w:tc>
      </w:tr>
      <w:tr w:rsidR="002738C7" w:rsidRPr="00463963" w:rsidTr="00C10E30">
        <w:tc>
          <w:tcPr>
            <w:tcW w:w="720" w:type="dxa"/>
            <w:vAlign w:val="center"/>
          </w:tcPr>
          <w:p w:rsidR="002738C7" w:rsidRPr="00463963" w:rsidRDefault="002738C7" w:rsidP="00AB3829">
            <w:pPr>
              <w:numPr>
                <w:ilvl w:val="0"/>
                <w:numId w:val="4"/>
              </w:numPr>
            </w:pPr>
          </w:p>
        </w:tc>
        <w:tc>
          <w:tcPr>
            <w:tcW w:w="4989" w:type="dxa"/>
            <w:vAlign w:val="center"/>
          </w:tcPr>
          <w:p w:rsidR="002738C7" w:rsidRPr="00463963" w:rsidRDefault="002738C7" w:rsidP="00596411">
            <w:pPr>
              <w:pStyle w:val="Bezriadkovania"/>
            </w:pPr>
            <w:r w:rsidRPr="00463963">
              <w:t>Celoročne, realizovať informačn</w:t>
            </w:r>
            <w:r w:rsidR="0006427B" w:rsidRPr="00463963">
              <w:t>o-vzdelávacie/osvetové</w:t>
            </w:r>
            <w:r w:rsidRPr="00463963">
              <w:t xml:space="preserve"> aktivity o problematike násilia na ženách</w:t>
            </w:r>
            <w:r w:rsidR="0006427B" w:rsidRPr="00463963">
              <w:t xml:space="preserve"> a domáceho násilia</w:t>
            </w:r>
            <w:r w:rsidR="00FE640A" w:rsidRPr="00463963">
              <w:t xml:space="preserve"> </w:t>
            </w:r>
            <w:r w:rsidR="00FE640A" w:rsidRPr="00463963">
              <w:rPr>
                <w:noProof/>
              </w:rPr>
              <w:t>so zapojením odborných profesií najmä z odborov psychológie, medicíny, pedagogiky, práva, sociálnej práce a</w:t>
            </w:r>
            <w:r w:rsidR="00596411" w:rsidRPr="00463963">
              <w:rPr>
                <w:noProof/>
              </w:rPr>
              <w:t> </w:t>
            </w:r>
            <w:r w:rsidR="00FE640A" w:rsidRPr="00463963">
              <w:rPr>
                <w:noProof/>
              </w:rPr>
              <w:t>sociológie</w:t>
            </w:r>
            <w:r w:rsidR="00596411" w:rsidRPr="00463963">
              <w:t>., napr. počas kampane „16 dní proti násiliu na ženách“,</w:t>
            </w:r>
          </w:p>
        </w:tc>
        <w:tc>
          <w:tcPr>
            <w:tcW w:w="2693" w:type="dxa"/>
            <w:vAlign w:val="center"/>
          </w:tcPr>
          <w:p w:rsidR="002738C7" w:rsidRPr="00463963" w:rsidRDefault="002738C7" w:rsidP="004F12B3">
            <w:pPr>
              <w:pStyle w:val="Bezriadkovania"/>
            </w:pPr>
            <w:r w:rsidRPr="00463963">
              <w:t xml:space="preserve">MPSVR SR v spolupráci s KMC, </w:t>
            </w:r>
            <w:r w:rsidR="004F12B3" w:rsidRPr="00463963">
              <w:t xml:space="preserve">ostatné relevantné </w:t>
            </w:r>
            <w:r w:rsidRPr="00463963">
              <w:t xml:space="preserve"> rezorty, samosprávne kraje a obce, MVO  </w:t>
            </w:r>
          </w:p>
        </w:tc>
        <w:tc>
          <w:tcPr>
            <w:tcW w:w="2551" w:type="dxa"/>
            <w:vAlign w:val="center"/>
          </w:tcPr>
          <w:p w:rsidR="002738C7" w:rsidRPr="00463963" w:rsidRDefault="002738C7" w:rsidP="00991F58">
            <w:pPr>
              <w:pStyle w:val="Bezriadkovania"/>
            </w:pPr>
            <w:r w:rsidRPr="00463963">
              <w:t>Počet  zrealizovaných aktivít</w:t>
            </w:r>
          </w:p>
          <w:p w:rsidR="002738C7" w:rsidRPr="00463963" w:rsidRDefault="002738C7" w:rsidP="00991F58">
            <w:pPr>
              <w:pStyle w:val="Bezriadkovania"/>
              <w:rPr>
                <w:lang w:eastAsia="sk-SK"/>
              </w:rPr>
            </w:pPr>
            <w:r w:rsidRPr="00463963">
              <w:t xml:space="preserve">Počet mediálnych výstupov </w:t>
            </w:r>
          </w:p>
        </w:tc>
        <w:tc>
          <w:tcPr>
            <w:tcW w:w="1701" w:type="dxa"/>
            <w:vAlign w:val="center"/>
          </w:tcPr>
          <w:p w:rsidR="002738C7" w:rsidRPr="00463963" w:rsidRDefault="002738C7" w:rsidP="00991F58">
            <w:pPr>
              <w:pStyle w:val="Bezriadkovania"/>
            </w:pPr>
            <w:r w:rsidRPr="00463963">
              <w:t>Priebežne, s hodnotením  k 31. 12. 2019</w:t>
            </w:r>
          </w:p>
        </w:tc>
        <w:tc>
          <w:tcPr>
            <w:tcW w:w="2977" w:type="dxa"/>
            <w:vAlign w:val="center"/>
          </w:tcPr>
          <w:p w:rsidR="002738C7" w:rsidRPr="00463963" w:rsidRDefault="002738C7" w:rsidP="00991F58">
            <w:pPr>
              <w:pStyle w:val="Bezriadkovania"/>
            </w:pPr>
            <w:r w:rsidRPr="00463963">
              <w:t>V rámci KMC z NFM, národných projektov z ESF a z rozpočtov zodpovedných rezortov a subjektov</w:t>
            </w:r>
          </w:p>
        </w:tc>
      </w:tr>
      <w:tr w:rsidR="002738C7" w:rsidRPr="00463963" w:rsidTr="00C10E30">
        <w:trPr>
          <w:trHeight w:val="236"/>
        </w:trPr>
        <w:tc>
          <w:tcPr>
            <w:tcW w:w="720" w:type="dxa"/>
            <w:vAlign w:val="center"/>
          </w:tcPr>
          <w:p w:rsidR="002738C7" w:rsidRPr="00463963" w:rsidRDefault="002738C7" w:rsidP="00AB3829">
            <w:pPr>
              <w:numPr>
                <w:ilvl w:val="0"/>
                <w:numId w:val="4"/>
              </w:numPr>
            </w:pPr>
          </w:p>
        </w:tc>
        <w:tc>
          <w:tcPr>
            <w:tcW w:w="4989" w:type="dxa"/>
            <w:vAlign w:val="center"/>
          </w:tcPr>
          <w:p w:rsidR="002738C7" w:rsidRPr="00463963" w:rsidRDefault="002738C7" w:rsidP="00B96AE7">
            <w:pPr>
              <w:pStyle w:val="Bezriadkovania"/>
            </w:pPr>
            <w:r w:rsidRPr="00463963">
              <w:t>Sprístupňovať laickej aj odbornej verejnosti informácie o problematike násilia na ženách vrátane medzinárodných záväzko</w:t>
            </w:r>
            <w:r w:rsidR="00AB3FD3" w:rsidRPr="00463963">
              <w:t>v</w:t>
            </w:r>
            <w:r w:rsidRPr="00463963">
              <w:t xml:space="preserve"> SR v oblasti ľudských práv</w:t>
            </w:r>
            <w:r w:rsidR="0006427B" w:rsidRPr="00463963">
              <w:t>, osobitné práv žien vrátane</w:t>
            </w:r>
            <w:r w:rsidRPr="00463963">
              <w:t xml:space="preserve"> násilia na ženách</w:t>
            </w:r>
            <w:r w:rsidR="00B96AE7" w:rsidRPr="00463963">
              <w:t xml:space="preserve"> ako porušovania práv žien a formy</w:t>
            </w:r>
            <w:r w:rsidR="0006427B" w:rsidRPr="00463963">
              <w:t xml:space="preserve"> diskriminácie žien</w:t>
            </w:r>
          </w:p>
        </w:tc>
        <w:tc>
          <w:tcPr>
            <w:tcW w:w="2693" w:type="dxa"/>
            <w:vAlign w:val="center"/>
          </w:tcPr>
          <w:p w:rsidR="002738C7" w:rsidRPr="00463963" w:rsidRDefault="002738C7" w:rsidP="000661BE">
            <w:pPr>
              <w:pStyle w:val="Bezriadkovania"/>
            </w:pPr>
            <w:r w:rsidRPr="00463963">
              <w:t xml:space="preserve">MPSVR SR, MZV SR prostredníctvom </w:t>
            </w:r>
            <w:proofErr w:type="spellStart"/>
            <w:r w:rsidRPr="00463963">
              <w:t>RVĽPNMaRR</w:t>
            </w:r>
            <w:proofErr w:type="spellEnd"/>
            <w:r w:rsidRPr="00463963">
              <w:t xml:space="preserve">, v spolupráci </w:t>
            </w:r>
            <w:r w:rsidR="000661BE" w:rsidRPr="00463963">
              <w:t xml:space="preserve">s relevantnými </w:t>
            </w:r>
            <w:r w:rsidRPr="00463963">
              <w:t>rezortmi a subjektmi</w:t>
            </w:r>
          </w:p>
        </w:tc>
        <w:tc>
          <w:tcPr>
            <w:tcW w:w="2551" w:type="dxa"/>
            <w:vAlign w:val="center"/>
          </w:tcPr>
          <w:p w:rsidR="002738C7" w:rsidRPr="00463963" w:rsidRDefault="002738C7" w:rsidP="00991F58">
            <w:pPr>
              <w:pStyle w:val="Bezriadkovania"/>
            </w:pPr>
            <w:r w:rsidRPr="00463963">
              <w:t>Zainteresované rezorty a subjekty</w:t>
            </w:r>
          </w:p>
          <w:p w:rsidR="002738C7" w:rsidRPr="00463963" w:rsidRDefault="002738C7" w:rsidP="00991F58">
            <w:pPr>
              <w:pStyle w:val="Bezriadkovania"/>
            </w:pPr>
          </w:p>
        </w:tc>
        <w:tc>
          <w:tcPr>
            <w:tcW w:w="1701" w:type="dxa"/>
            <w:vAlign w:val="center"/>
          </w:tcPr>
          <w:p w:rsidR="002738C7" w:rsidRPr="00463963" w:rsidRDefault="002738C7" w:rsidP="00991F58">
            <w:pPr>
              <w:pStyle w:val="Bezriadkovania"/>
            </w:pPr>
            <w:r w:rsidRPr="00463963">
              <w:t>Priebežne, s hodnotením  k 31. 12. 2019</w:t>
            </w:r>
          </w:p>
        </w:tc>
        <w:tc>
          <w:tcPr>
            <w:tcW w:w="2977" w:type="dxa"/>
            <w:vAlign w:val="center"/>
          </w:tcPr>
          <w:p w:rsidR="002738C7" w:rsidRPr="00463963" w:rsidRDefault="002738C7" w:rsidP="00991F58">
            <w:pPr>
              <w:pStyle w:val="Bezriadkovania"/>
            </w:pPr>
            <w:r w:rsidRPr="00463963">
              <w:t>Z rozpočtov zodpovedných rezortov a</w:t>
            </w:r>
            <w:r w:rsidR="00532699" w:rsidRPr="00463963">
              <w:t> </w:t>
            </w:r>
            <w:r w:rsidRPr="00463963">
              <w:t>subjektov</w:t>
            </w:r>
            <w:r w:rsidR="00532699" w:rsidRPr="00463963">
              <w:t xml:space="preserve"> bez navýšenia finančných prostriedkov</w:t>
            </w:r>
          </w:p>
        </w:tc>
      </w:tr>
      <w:tr w:rsidR="002738C7" w:rsidRPr="00463963" w:rsidTr="00C10E30">
        <w:tc>
          <w:tcPr>
            <w:tcW w:w="720" w:type="dxa"/>
            <w:vAlign w:val="center"/>
          </w:tcPr>
          <w:p w:rsidR="002738C7" w:rsidRPr="00463963" w:rsidRDefault="002738C7" w:rsidP="00AB3829">
            <w:pPr>
              <w:numPr>
                <w:ilvl w:val="0"/>
                <w:numId w:val="4"/>
              </w:numPr>
            </w:pPr>
          </w:p>
        </w:tc>
        <w:tc>
          <w:tcPr>
            <w:tcW w:w="4989" w:type="dxa"/>
            <w:vAlign w:val="center"/>
          </w:tcPr>
          <w:p w:rsidR="002738C7" w:rsidRPr="00463963" w:rsidRDefault="002738C7" w:rsidP="00127D50">
            <w:pPr>
              <w:pStyle w:val="Bezriadkovania"/>
            </w:pPr>
            <w:r w:rsidRPr="00463963">
              <w:t>Pri tvorbe pedagogických dokumentov týkajúcich sa relevantných predmetov základných a stredných škôl sa v rámci vzdelávania o ľudských právach zaoberať aj problematikou násilia na ženách</w:t>
            </w:r>
            <w:r w:rsidR="0006427B" w:rsidRPr="00463963">
              <w:t xml:space="preserve"> a domáceho násilia</w:t>
            </w:r>
            <w:r w:rsidR="00127D50" w:rsidRPr="00463963">
              <w:t xml:space="preserve"> a zamerať sa na výchovu k vzájomnej úcte medzi ľuďmi, k druhému pohlaviu ako aj k sebe samému, a učiť o rizikách virtuálneho sveta a jeho vplyve na </w:t>
            </w:r>
            <w:r w:rsidR="00127D50" w:rsidRPr="00463963">
              <w:lastRenderedPageBreak/>
              <w:t>toleranciu násilia</w:t>
            </w:r>
          </w:p>
        </w:tc>
        <w:tc>
          <w:tcPr>
            <w:tcW w:w="2693" w:type="dxa"/>
            <w:vAlign w:val="center"/>
          </w:tcPr>
          <w:p w:rsidR="002738C7" w:rsidRPr="00463963" w:rsidRDefault="00AF2468" w:rsidP="00AF2468">
            <w:pPr>
              <w:pStyle w:val="Bezriadkovania"/>
            </w:pPr>
            <w:proofErr w:type="spellStart"/>
            <w:r w:rsidRPr="00463963">
              <w:lastRenderedPageBreak/>
              <w:t>MŠVV</w:t>
            </w:r>
            <w:r w:rsidR="00914051" w:rsidRPr="00463963">
              <w:t>a</w:t>
            </w:r>
            <w:r w:rsidRPr="00463963">
              <w:t>Š</w:t>
            </w:r>
            <w:proofErr w:type="spellEnd"/>
            <w:r w:rsidR="002738C7" w:rsidRPr="00463963">
              <w:t xml:space="preserve">  SR a Štátny pedagogický ústav</w:t>
            </w:r>
          </w:p>
        </w:tc>
        <w:tc>
          <w:tcPr>
            <w:tcW w:w="2551" w:type="dxa"/>
            <w:vAlign w:val="center"/>
          </w:tcPr>
          <w:p w:rsidR="002738C7" w:rsidRPr="00463963" w:rsidRDefault="002738C7" w:rsidP="00991F58">
            <w:pPr>
              <w:pStyle w:val="Bezriadkovania"/>
            </w:pPr>
            <w:r w:rsidRPr="00463963">
              <w:t>Analýza pedagogických dokumentov</w:t>
            </w:r>
          </w:p>
        </w:tc>
        <w:tc>
          <w:tcPr>
            <w:tcW w:w="1701" w:type="dxa"/>
            <w:vAlign w:val="center"/>
          </w:tcPr>
          <w:p w:rsidR="002738C7" w:rsidRPr="00463963" w:rsidRDefault="002738C7" w:rsidP="00991F58">
            <w:pPr>
              <w:pStyle w:val="Bezriadkovania"/>
            </w:pPr>
            <w:r w:rsidRPr="00463963">
              <w:t>Priebežne, s hodnotením  k 31. 12. 2019</w:t>
            </w:r>
          </w:p>
        </w:tc>
        <w:tc>
          <w:tcPr>
            <w:tcW w:w="2977" w:type="dxa"/>
            <w:vAlign w:val="center"/>
          </w:tcPr>
          <w:p w:rsidR="002738C7" w:rsidRPr="00463963" w:rsidRDefault="002738C7" w:rsidP="00991F58">
            <w:pPr>
              <w:pStyle w:val="Bezriadkovania"/>
              <w:rPr>
                <w:bCs/>
              </w:rPr>
            </w:pPr>
            <w:r w:rsidRPr="00463963">
              <w:t>Z rozpočtovej kapitoly MŠ SR</w:t>
            </w:r>
            <w:r w:rsidR="00532699" w:rsidRPr="00463963">
              <w:t xml:space="preserve"> </w:t>
            </w:r>
            <w:r w:rsidR="00532699" w:rsidRPr="00463963">
              <w:rPr>
                <w:bCs/>
              </w:rPr>
              <w:t>bez navýšenia finančných prostriedkov</w:t>
            </w:r>
          </w:p>
          <w:p w:rsidR="00532699" w:rsidRPr="00463963" w:rsidRDefault="00532699" w:rsidP="00991F58">
            <w:pPr>
              <w:pStyle w:val="Bezriadkovania"/>
            </w:pPr>
            <w:r w:rsidRPr="00463963">
              <w:rPr>
                <w:bCs/>
              </w:rPr>
              <w:t>OP ĽZ z ESF (nové PO)</w:t>
            </w:r>
          </w:p>
        </w:tc>
      </w:tr>
      <w:tr w:rsidR="002738C7" w:rsidRPr="00463963" w:rsidTr="00C10E30">
        <w:tc>
          <w:tcPr>
            <w:tcW w:w="720" w:type="dxa"/>
            <w:vAlign w:val="center"/>
          </w:tcPr>
          <w:p w:rsidR="002738C7" w:rsidRPr="00463963" w:rsidRDefault="002738C7" w:rsidP="00AB3829">
            <w:pPr>
              <w:numPr>
                <w:ilvl w:val="0"/>
                <w:numId w:val="4"/>
              </w:numPr>
            </w:pPr>
          </w:p>
        </w:tc>
        <w:tc>
          <w:tcPr>
            <w:tcW w:w="4989" w:type="dxa"/>
            <w:vAlign w:val="center"/>
          </w:tcPr>
          <w:p w:rsidR="002738C7" w:rsidRPr="00463963" w:rsidRDefault="002738C7" w:rsidP="00991F58">
            <w:pPr>
              <w:pStyle w:val="Bezriadkovania"/>
            </w:pPr>
            <w:r w:rsidRPr="00463963">
              <w:t>Trvalo udrž</w:t>
            </w:r>
            <w:r w:rsidR="0006427B" w:rsidRPr="00463963">
              <w:t>i</w:t>
            </w:r>
            <w:r w:rsidRPr="00463963">
              <w:t>a</w:t>
            </w:r>
            <w:r w:rsidR="0006427B" w:rsidRPr="00463963">
              <w:t>va</w:t>
            </w:r>
            <w:r w:rsidRPr="00463963">
              <w:t xml:space="preserve">ť a priebežne aktualizovať stránku </w:t>
            </w:r>
            <w:hyperlink r:id="rId11" w:history="1">
              <w:r w:rsidR="0006427B" w:rsidRPr="00463963">
                <w:rPr>
                  <w:rStyle w:val="Hypertextovprepojenie"/>
                  <w:color w:val="000000"/>
                </w:rPr>
                <w:t>www.zastavmenasilie.sk</w:t>
              </w:r>
            </w:hyperlink>
            <w:r w:rsidR="0006427B" w:rsidRPr="00463963">
              <w:t xml:space="preserve"> a </w:t>
            </w:r>
            <w:proofErr w:type="spellStart"/>
            <w:r w:rsidR="0006427B" w:rsidRPr="00463963">
              <w:t>www.gender.gov.sk</w:t>
            </w:r>
            <w:proofErr w:type="spellEnd"/>
          </w:p>
        </w:tc>
        <w:tc>
          <w:tcPr>
            <w:tcW w:w="2693" w:type="dxa"/>
            <w:vAlign w:val="center"/>
          </w:tcPr>
          <w:p w:rsidR="002738C7" w:rsidRPr="00463963" w:rsidRDefault="002738C7" w:rsidP="00991F58">
            <w:pPr>
              <w:pStyle w:val="Bezriadkovania"/>
            </w:pPr>
            <w:r w:rsidRPr="00463963">
              <w:t xml:space="preserve">MPSVR SR </w:t>
            </w:r>
          </w:p>
        </w:tc>
        <w:tc>
          <w:tcPr>
            <w:tcW w:w="2551" w:type="dxa"/>
            <w:vAlign w:val="center"/>
          </w:tcPr>
          <w:p w:rsidR="002738C7" w:rsidRPr="00463963" w:rsidRDefault="002738C7" w:rsidP="00991F58">
            <w:pPr>
              <w:pStyle w:val="Bezriadkovania"/>
            </w:pPr>
            <w:r w:rsidRPr="00463963">
              <w:t>Počet prístupov na web</w:t>
            </w:r>
          </w:p>
        </w:tc>
        <w:tc>
          <w:tcPr>
            <w:tcW w:w="1701" w:type="dxa"/>
            <w:vAlign w:val="center"/>
          </w:tcPr>
          <w:p w:rsidR="002738C7" w:rsidRPr="00463963" w:rsidRDefault="002738C7" w:rsidP="00991F58">
            <w:pPr>
              <w:pStyle w:val="Bezriadkovania"/>
            </w:pPr>
            <w:r w:rsidRPr="00463963">
              <w:t>Priebežne, s hodnotením  k 31. 12. 2019</w:t>
            </w:r>
          </w:p>
        </w:tc>
        <w:tc>
          <w:tcPr>
            <w:tcW w:w="2977" w:type="dxa"/>
            <w:vAlign w:val="center"/>
          </w:tcPr>
          <w:p w:rsidR="002738C7" w:rsidRPr="00463963" w:rsidRDefault="002738C7" w:rsidP="00991F58">
            <w:pPr>
              <w:pStyle w:val="Bezriadkovania"/>
            </w:pPr>
            <w:r w:rsidRPr="00463963">
              <w:t>Z rozpočtovej kapitoly MPSVR SR</w:t>
            </w:r>
            <w:r w:rsidR="00532699" w:rsidRPr="00463963">
              <w:t xml:space="preserve"> </w:t>
            </w:r>
            <w:r w:rsidR="00532699" w:rsidRPr="00463963">
              <w:rPr>
                <w:bCs/>
              </w:rPr>
              <w:t>bez navýšenia finančných prostriedkov</w:t>
            </w:r>
          </w:p>
        </w:tc>
      </w:tr>
      <w:tr w:rsidR="00E9685A" w:rsidRPr="00463963" w:rsidTr="00C10E30">
        <w:tc>
          <w:tcPr>
            <w:tcW w:w="720" w:type="dxa"/>
            <w:vAlign w:val="center"/>
          </w:tcPr>
          <w:p w:rsidR="00E9685A" w:rsidRPr="00463963" w:rsidRDefault="00E9685A" w:rsidP="00AB3829">
            <w:pPr>
              <w:numPr>
                <w:ilvl w:val="0"/>
                <w:numId w:val="4"/>
              </w:numPr>
            </w:pPr>
          </w:p>
        </w:tc>
        <w:tc>
          <w:tcPr>
            <w:tcW w:w="4989" w:type="dxa"/>
            <w:vAlign w:val="center"/>
          </w:tcPr>
          <w:p w:rsidR="00E9685A" w:rsidRPr="00463963" w:rsidRDefault="00E9685A" w:rsidP="0006427B">
            <w:pPr>
              <w:pStyle w:val="Bezriadkovania"/>
            </w:pPr>
            <w:r w:rsidRPr="00463963">
              <w:t xml:space="preserve">Pripraviť, vytlačiť a distribuovať informačný </w:t>
            </w:r>
            <w:r w:rsidR="0006427B" w:rsidRPr="00463963">
              <w:t xml:space="preserve">bulletin </w:t>
            </w:r>
            <w:r w:rsidRPr="00463963">
              <w:t>s</w:t>
            </w:r>
            <w:r w:rsidR="0006427B" w:rsidRPr="00463963">
              <w:t xml:space="preserve"> príslušnými</w:t>
            </w:r>
            <w:r w:rsidRPr="00463963">
              <w:t xml:space="preserve"> informáciami o poskytovanej </w:t>
            </w:r>
            <w:r w:rsidR="0006427B" w:rsidRPr="00463963">
              <w:t xml:space="preserve">právnej a inej </w:t>
            </w:r>
            <w:r w:rsidRPr="00463963">
              <w:t>pomoci</w:t>
            </w:r>
          </w:p>
        </w:tc>
        <w:tc>
          <w:tcPr>
            <w:tcW w:w="2693" w:type="dxa"/>
            <w:vAlign w:val="center"/>
          </w:tcPr>
          <w:p w:rsidR="00E9685A" w:rsidRPr="00463963" w:rsidRDefault="00E9685A" w:rsidP="00991F58">
            <w:pPr>
              <w:pStyle w:val="Bezriadkovania"/>
            </w:pPr>
            <w:r w:rsidRPr="00463963">
              <w:t>MPSVR SR v spolupráci s </w:t>
            </w:r>
            <w:proofErr w:type="spellStart"/>
            <w:r w:rsidRPr="00463963">
              <w:t>implementátorom</w:t>
            </w:r>
            <w:proofErr w:type="spellEnd"/>
            <w:r w:rsidRPr="00463963">
              <w:t xml:space="preserve"> NP</w:t>
            </w:r>
          </w:p>
        </w:tc>
        <w:tc>
          <w:tcPr>
            <w:tcW w:w="2551" w:type="dxa"/>
            <w:vAlign w:val="center"/>
          </w:tcPr>
          <w:p w:rsidR="00E9685A" w:rsidRPr="00463963" w:rsidRDefault="00E9685A" w:rsidP="00991F58">
            <w:pPr>
              <w:pStyle w:val="Bezriadkovania"/>
            </w:pPr>
            <w:r w:rsidRPr="00463963">
              <w:t>Počet distribuovaných letákov</w:t>
            </w:r>
          </w:p>
        </w:tc>
        <w:tc>
          <w:tcPr>
            <w:tcW w:w="1701" w:type="dxa"/>
            <w:vAlign w:val="center"/>
          </w:tcPr>
          <w:p w:rsidR="00E9685A" w:rsidRPr="00463963" w:rsidRDefault="00E9685A" w:rsidP="00991F58">
            <w:pPr>
              <w:pStyle w:val="Bezriadkovania"/>
            </w:pPr>
            <w:r w:rsidRPr="00463963">
              <w:t>31.12.2015</w:t>
            </w:r>
          </w:p>
        </w:tc>
        <w:tc>
          <w:tcPr>
            <w:tcW w:w="2977" w:type="dxa"/>
            <w:vAlign w:val="center"/>
          </w:tcPr>
          <w:p w:rsidR="00E9685A" w:rsidRPr="00463963" w:rsidRDefault="00E9685A" w:rsidP="00991F58">
            <w:pPr>
              <w:pStyle w:val="Bezriadkovania"/>
            </w:pPr>
            <w:r w:rsidRPr="00463963">
              <w:t xml:space="preserve">Národný projekt z OP </w:t>
            </w:r>
            <w:proofErr w:type="spellStart"/>
            <w:r w:rsidRPr="00463963">
              <w:t>ZaSI</w:t>
            </w:r>
            <w:proofErr w:type="spellEnd"/>
            <w:r w:rsidRPr="00463963">
              <w:t xml:space="preserve"> z ESF</w:t>
            </w:r>
          </w:p>
        </w:tc>
      </w:tr>
      <w:tr w:rsidR="00A3052F" w:rsidRPr="00463963" w:rsidTr="00C10E30">
        <w:tc>
          <w:tcPr>
            <w:tcW w:w="720" w:type="dxa"/>
            <w:vAlign w:val="center"/>
          </w:tcPr>
          <w:p w:rsidR="00A3052F" w:rsidRPr="00463963" w:rsidRDefault="00A3052F" w:rsidP="00AB3829">
            <w:pPr>
              <w:numPr>
                <w:ilvl w:val="0"/>
                <w:numId w:val="4"/>
              </w:numPr>
            </w:pPr>
          </w:p>
        </w:tc>
        <w:tc>
          <w:tcPr>
            <w:tcW w:w="4989" w:type="dxa"/>
            <w:vAlign w:val="center"/>
          </w:tcPr>
          <w:p w:rsidR="00A3052F" w:rsidRPr="00463963" w:rsidRDefault="00A3052F" w:rsidP="0006427B">
            <w:pPr>
              <w:pStyle w:val="Bezriadkovania"/>
            </w:pPr>
            <w:r w:rsidRPr="00463963">
              <w:t xml:space="preserve">Sledovať problematiku násilia na ženách </w:t>
            </w:r>
            <w:r w:rsidR="0006427B" w:rsidRPr="00463963">
              <w:t xml:space="preserve">a domáceho násilia </w:t>
            </w:r>
            <w:r w:rsidRPr="00463963">
              <w:t>v oblasti médií a marketingovej komunikácie na základe  každoročného monitoringu  vybraných médií s cieľom zefektívnenia legislatívnych a samoregulačných opatrení v oblasti médií</w:t>
            </w:r>
          </w:p>
        </w:tc>
        <w:tc>
          <w:tcPr>
            <w:tcW w:w="2693" w:type="dxa"/>
            <w:vAlign w:val="center"/>
          </w:tcPr>
          <w:p w:rsidR="00A3052F" w:rsidRPr="00463963" w:rsidRDefault="00A3052F" w:rsidP="00991F58">
            <w:pPr>
              <w:pStyle w:val="Bezriadkovania"/>
            </w:pPr>
            <w:r w:rsidRPr="00463963">
              <w:t xml:space="preserve">MPSVR SR v súčinnosti s IVPR </w:t>
            </w:r>
          </w:p>
        </w:tc>
        <w:tc>
          <w:tcPr>
            <w:tcW w:w="2551" w:type="dxa"/>
            <w:vAlign w:val="center"/>
          </w:tcPr>
          <w:p w:rsidR="00CD6CA1" w:rsidRPr="00463963" w:rsidRDefault="00A3052F" w:rsidP="00991F58">
            <w:pPr>
              <w:pStyle w:val="Bezriadkovania"/>
            </w:pPr>
            <w:r w:rsidRPr="00463963">
              <w:t xml:space="preserve">Každoročné správy z monitoringu </w:t>
            </w:r>
          </w:p>
          <w:p w:rsidR="00A3052F" w:rsidRPr="00463963" w:rsidRDefault="00A3052F" w:rsidP="00991F58">
            <w:pPr>
              <w:pStyle w:val="Bezriadkovania"/>
            </w:pPr>
          </w:p>
        </w:tc>
        <w:tc>
          <w:tcPr>
            <w:tcW w:w="1701" w:type="dxa"/>
            <w:vAlign w:val="center"/>
          </w:tcPr>
          <w:p w:rsidR="00A3052F" w:rsidRPr="00463963" w:rsidRDefault="00CB040D" w:rsidP="00991F58">
            <w:pPr>
              <w:pStyle w:val="Bezriadkovania"/>
            </w:pPr>
            <w:r w:rsidRPr="00463963">
              <w:t xml:space="preserve">Každoročne </w:t>
            </w:r>
            <w:r w:rsidR="004E42E0" w:rsidRPr="00463963">
              <w:br/>
            </w:r>
            <w:r w:rsidR="00A3052F" w:rsidRPr="00463963">
              <w:t xml:space="preserve">k 30. 6. </w:t>
            </w:r>
          </w:p>
        </w:tc>
        <w:tc>
          <w:tcPr>
            <w:tcW w:w="2977" w:type="dxa"/>
            <w:vAlign w:val="center"/>
          </w:tcPr>
          <w:p w:rsidR="00A3052F" w:rsidRPr="00463963" w:rsidRDefault="00A3052F" w:rsidP="00991F58">
            <w:pPr>
              <w:pStyle w:val="Bezriadkovania"/>
            </w:pPr>
            <w:r w:rsidRPr="00463963">
              <w:t>IVPR cez kontrahovanú úlohu zo strany ORRRP prostredníctvom kontraktu medzi IVPR a MPSVR SR</w:t>
            </w:r>
          </w:p>
        </w:tc>
      </w:tr>
      <w:tr w:rsidR="004E42E0" w:rsidRPr="00463963" w:rsidTr="004E42E0">
        <w:tc>
          <w:tcPr>
            <w:tcW w:w="720" w:type="dxa"/>
            <w:vAlign w:val="center"/>
          </w:tcPr>
          <w:p w:rsidR="004E42E0" w:rsidRPr="00463963" w:rsidRDefault="004E42E0" w:rsidP="00AB3829">
            <w:pPr>
              <w:numPr>
                <w:ilvl w:val="0"/>
                <w:numId w:val="4"/>
              </w:numPr>
            </w:pPr>
          </w:p>
        </w:tc>
        <w:tc>
          <w:tcPr>
            <w:tcW w:w="4989" w:type="dxa"/>
          </w:tcPr>
          <w:p w:rsidR="004E42E0" w:rsidRPr="00463963" w:rsidRDefault="004E42E0" w:rsidP="00BA42E9">
            <w:pPr>
              <w:pStyle w:val="Pta"/>
              <w:tabs>
                <w:tab w:val="clear" w:pos="4536"/>
                <w:tab w:val="clear" w:pos="9072"/>
              </w:tabs>
              <w:jc w:val="left"/>
              <w:rPr>
                <w:lang w:val="sk-SK"/>
              </w:rPr>
            </w:pPr>
            <w:r w:rsidRPr="00463963">
              <w:rPr>
                <w:sz w:val="20"/>
                <w:szCs w:val="20"/>
                <w:lang w:val="sk-SK"/>
              </w:rPr>
              <w:t xml:space="preserve">Aktualizovať a dopĺňať študijné materiály týkajúce sa problematiky </w:t>
            </w:r>
            <w:r w:rsidR="00BA42E9" w:rsidRPr="00463963">
              <w:rPr>
                <w:sz w:val="20"/>
                <w:szCs w:val="20"/>
                <w:lang w:val="sk-SK"/>
              </w:rPr>
              <w:t>rodovej rovnosti</w:t>
            </w:r>
            <w:r w:rsidRPr="00463963">
              <w:rPr>
                <w:sz w:val="20"/>
                <w:szCs w:val="20"/>
                <w:lang w:val="sk-SK"/>
              </w:rPr>
              <w:t>, nestereotypných rodových rolí, vzájomného rešpektu, nenásilného riešenia konfliktov v medziľudských vzťahoch, rodovo podmieneného násilia na ženách a práva na nedotknuteľnosť osoby v tematických plánoch príslušných predmetov katedier kriminológie, policajných vied a vyšetrovania</w:t>
            </w:r>
          </w:p>
        </w:tc>
        <w:tc>
          <w:tcPr>
            <w:tcW w:w="2693" w:type="dxa"/>
          </w:tcPr>
          <w:p w:rsidR="004E42E0" w:rsidRPr="00463963" w:rsidRDefault="004E42E0" w:rsidP="004E42E0">
            <w:pPr>
              <w:rPr>
                <w:sz w:val="20"/>
                <w:szCs w:val="20"/>
              </w:rPr>
            </w:pPr>
          </w:p>
          <w:p w:rsidR="004E42E0" w:rsidRPr="00463963" w:rsidRDefault="004E42E0" w:rsidP="004E42E0">
            <w:pPr>
              <w:rPr>
                <w:sz w:val="20"/>
                <w:szCs w:val="20"/>
              </w:rPr>
            </w:pPr>
            <w:r w:rsidRPr="00463963">
              <w:rPr>
                <w:sz w:val="20"/>
                <w:szCs w:val="20"/>
              </w:rPr>
              <w:t>MV SR prostredníctvom Akadémie PZ</w:t>
            </w:r>
          </w:p>
        </w:tc>
        <w:tc>
          <w:tcPr>
            <w:tcW w:w="2551" w:type="dxa"/>
          </w:tcPr>
          <w:p w:rsidR="004E42E0" w:rsidRPr="00463963" w:rsidRDefault="004E42E0" w:rsidP="004E42E0">
            <w:pPr>
              <w:pStyle w:val="Zarkazkladnhotextu2"/>
              <w:ind w:firstLine="0"/>
              <w:jc w:val="left"/>
              <w:rPr>
                <w:b w:val="0"/>
                <w:bCs w:val="0"/>
                <w:sz w:val="20"/>
                <w:szCs w:val="20"/>
              </w:rPr>
            </w:pPr>
          </w:p>
          <w:p w:rsidR="004E42E0" w:rsidRPr="00463963" w:rsidRDefault="004E42E0" w:rsidP="004E42E0">
            <w:pPr>
              <w:pStyle w:val="Zarkazkladnhotextu2"/>
              <w:ind w:firstLine="0"/>
              <w:jc w:val="left"/>
              <w:rPr>
                <w:b w:val="0"/>
                <w:bCs w:val="0"/>
                <w:sz w:val="20"/>
                <w:szCs w:val="20"/>
              </w:rPr>
            </w:pPr>
            <w:r w:rsidRPr="00463963">
              <w:rPr>
                <w:b w:val="0"/>
                <w:bCs w:val="0"/>
                <w:sz w:val="20"/>
                <w:szCs w:val="20"/>
              </w:rPr>
              <w:t>Počet aktualizovaných materiálov</w:t>
            </w:r>
          </w:p>
        </w:tc>
        <w:tc>
          <w:tcPr>
            <w:tcW w:w="1701" w:type="dxa"/>
          </w:tcPr>
          <w:p w:rsidR="004E42E0" w:rsidRPr="00463963" w:rsidRDefault="004E42E0" w:rsidP="004E42E0">
            <w:pPr>
              <w:pStyle w:val="Zarkazkladnhotextu2"/>
              <w:ind w:firstLine="0"/>
              <w:jc w:val="left"/>
              <w:rPr>
                <w:b w:val="0"/>
                <w:bCs w:val="0"/>
                <w:sz w:val="20"/>
                <w:szCs w:val="20"/>
              </w:rPr>
            </w:pPr>
          </w:p>
          <w:p w:rsidR="004E42E0" w:rsidRPr="00463963" w:rsidRDefault="004E42E0" w:rsidP="004E42E0">
            <w:pPr>
              <w:pStyle w:val="Zarkazkladnhotextu2"/>
              <w:ind w:firstLine="0"/>
              <w:jc w:val="left"/>
              <w:rPr>
                <w:b w:val="0"/>
                <w:bCs w:val="0"/>
                <w:sz w:val="20"/>
                <w:szCs w:val="20"/>
              </w:rPr>
            </w:pPr>
            <w:r w:rsidRPr="00463963">
              <w:rPr>
                <w:b w:val="0"/>
                <w:bCs w:val="0"/>
                <w:sz w:val="20"/>
                <w:szCs w:val="20"/>
              </w:rPr>
              <w:t>Priebežne</w:t>
            </w:r>
          </w:p>
        </w:tc>
        <w:tc>
          <w:tcPr>
            <w:tcW w:w="2977" w:type="dxa"/>
          </w:tcPr>
          <w:p w:rsidR="004E42E0" w:rsidRPr="00463963" w:rsidRDefault="004E42E0" w:rsidP="004E42E0">
            <w:pPr>
              <w:pStyle w:val="Zarkazkladnhotextu2"/>
              <w:ind w:firstLine="0"/>
              <w:jc w:val="left"/>
              <w:rPr>
                <w:b w:val="0"/>
                <w:bCs w:val="0"/>
                <w:sz w:val="20"/>
                <w:szCs w:val="20"/>
              </w:rPr>
            </w:pPr>
          </w:p>
          <w:p w:rsidR="004E42E0" w:rsidRPr="00463963" w:rsidRDefault="004E42E0" w:rsidP="004E42E0">
            <w:pPr>
              <w:pStyle w:val="Zarkazkladnhotextu2"/>
              <w:ind w:firstLine="0"/>
              <w:jc w:val="left"/>
              <w:rPr>
                <w:b w:val="0"/>
                <w:bCs w:val="0"/>
                <w:sz w:val="20"/>
                <w:szCs w:val="20"/>
              </w:rPr>
            </w:pPr>
            <w:r w:rsidRPr="00463963">
              <w:rPr>
                <w:b w:val="0"/>
                <w:bCs w:val="0"/>
                <w:sz w:val="20"/>
                <w:szCs w:val="20"/>
              </w:rPr>
              <w:t>V rámci rozpočtu MV SR bez navýšenia finančných prostriedkov</w:t>
            </w:r>
          </w:p>
        </w:tc>
      </w:tr>
      <w:tr w:rsidR="002738C7" w:rsidRPr="00463963" w:rsidTr="00C10E30">
        <w:tc>
          <w:tcPr>
            <w:tcW w:w="720" w:type="dxa"/>
            <w:vAlign w:val="center"/>
          </w:tcPr>
          <w:p w:rsidR="002738C7" w:rsidRPr="00463963" w:rsidRDefault="002738C7" w:rsidP="00AB3829">
            <w:pPr>
              <w:numPr>
                <w:ilvl w:val="0"/>
                <w:numId w:val="4"/>
              </w:numPr>
            </w:pPr>
          </w:p>
        </w:tc>
        <w:tc>
          <w:tcPr>
            <w:tcW w:w="4989" w:type="dxa"/>
            <w:vAlign w:val="center"/>
          </w:tcPr>
          <w:p w:rsidR="002738C7" w:rsidRPr="00463963" w:rsidRDefault="002738C7" w:rsidP="0006427B">
            <w:pPr>
              <w:pStyle w:val="Bezriadkovania"/>
            </w:pPr>
            <w:r w:rsidRPr="00463963">
              <w:t>Podporovať aktivity mimovládnych organizácií, ktoré pôsobia v oblasti prevencie a eliminácie násilia na ženách</w:t>
            </w:r>
            <w:r w:rsidR="0006427B" w:rsidRPr="00463963">
              <w:t xml:space="preserve"> a domáceho násilia</w:t>
            </w:r>
          </w:p>
        </w:tc>
        <w:tc>
          <w:tcPr>
            <w:tcW w:w="2693" w:type="dxa"/>
            <w:vAlign w:val="center"/>
          </w:tcPr>
          <w:p w:rsidR="002738C7" w:rsidRPr="00463963" w:rsidRDefault="002738C7" w:rsidP="00991F58">
            <w:pPr>
              <w:pStyle w:val="Bezriadkovania"/>
            </w:pPr>
            <w:r w:rsidRPr="00463963">
              <w:t>MPSVR SR, MZV</w:t>
            </w:r>
            <w:r w:rsidR="000661BE" w:rsidRPr="00463963">
              <w:t>EZ</w:t>
            </w:r>
            <w:r w:rsidRPr="00463963">
              <w:t xml:space="preserve"> SR prostredníctvom </w:t>
            </w:r>
            <w:proofErr w:type="spellStart"/>
            <w:r w:rsidRPr="00463963">
              <w:t>RVĽPNMaRR</w:t>
            </w:r>
            <w:proofErr w:type="spellEnd"/>
            <w:r w:rsidR="000661BE" w:rsidRPr="00463963">
              <w:t xml:space="preserve"> a Výboru pre RR</w:t>
            </w:r>
            <w:r w:rsidRPr="00463963">
              <w:t xml:space="preserve">, v spolupráci s VÚC a ďalšími </w:t>
            </w:r>
            <w:r w:rsidR="004F12B3" w:rsidRPr="00463963">
              <w:t xml:space="preserve">relevantnými </w:t>
            </w:r>
            <w:r w:rsidRPr="00463963">
              <w:t>rezortmi a subjektmi</w:t>
            </w:r>
          </w:p>
        </w:tc>
        <w:tc>
          <w:tcPr>
            <w:tcW w:w="2551" w:type="dxa"/>
            <w:vAlign w:val="center"/>
          </w:tcPr>
          <w:p w:rsidR="002738C7" w:rsidRPr="00463963" w:rsidRDefault="002738C7" w:rsidP="00991F58">
            <w:pPr>
              <w:pStyle w:val="Bezriadkovania"/>
            </w:pPr>
            <w:r w:rsidRPr="00463963">
              <w:t>Počet MVO pracujúcich v oblasti prevencie</w:t>
            </w:r>
          </w:p>
        </w:tc>
        <w:tc>
          <w:tcPr>
            <w:tcW w:w="1701" w:type="dxa"/>
            <w:vAlign w:val="center"/>
          </w:tcPr>
          <w:p w:rsidR="002738C7" w:rsidRPr="00463963" w:rsidRDefault="002738C7" w:rsidP="00991F58">
            <w:pPr>
              <w:pStyle w:val="Bezriadkovania"/>
            </w:pPr>
            <w:r w:rsidRPr="00463963">
              <w:t>Priebežne, s hodnotením  k 31. 12. 2019</w:t>
            </w:r>
          </w:p>
        </w:tc>
        <w:tc>
          <w:tcPr>
            <w:tcW w:w="2977" w:type="dxa"/>
            <w:vAlign w:val="center"/>
          </w:tcPr>
          <w:p w:rsidR="002738C7" w:rsidRPr="00463963" w:rsidRDefault="002738C7" w:rsidP="00991F58">
            <w:pPr>
              <w:pStyle w:val="Bezriadkovania"/>
            </w:pPr>
            <w:r w:rsidRPr="00463963">
              <w:t xml:space="preserve">Dotačné schémy MPSVR SR, MZV SR, rozpočty </w:t>
            </w:r>
            <w:r w:rsidR="004F12B3" w:rsidRPr="00463963">
              <w:t xml:space="preserve">relevantných </w:t>
            </w:r>
            <w:r w:rsidRPr="00463963">
              <w:t>rezortov a</w:t>
            </w:r>
            <w:r w:rsidR="004F12B3" w:rsidRPr="00463963">
              <w:t> </w:t>
            </w:r>
            <w:r w:rsidRPr="00463963">
              <w:t>VÚC</w:t>
            </w:r>
          </w:p>
        </w:tc>
      </w:tr>
      <w:tr w:rsidR="002738C7" w:rsidRPr="00463963" w:rsidTr="00C10E30">
        <w:tc>
          <w:tcPr>
            <w:tcW w:w="720" w:type="dxa"/>
            <w:vAlign w:val="center"/>
          </w:tcPr>
          <w:p w:rsidR="002738C7" w:rsidRPr="00463963" w:rsidRDefault="002738C7" w:rsidP="00AB3829">
            <w:pPr>
              <w:numPr>
                <w:ilvl w:val="0"/>
                <w:numId w:val="4"/>
              </w:numPr>
            </w:pPr>
          </w:p>
        </w:tc>
        <w:tc>
          <w:tcPr>
            <w:tcW w:w="4989" w:type="dxa"/>
            <w:vAlign w:val="center"/>
          </w:tcPr>
          <w:p w:rsidR="002738C7" w:rsidRPr="00463963" w:rsidRDefault="002738C7" w:rsidP="00FE640A">
            <w:pPr>
              <w:pStyle w:val="Bezriadkovania"/>
            </w:pPr>
            <w:r w:rsidRPr="00463963">
              <w:t>Vypracovať stratégi</w:t>
            </w:r>
            <w:r w:rsidR="00AD6730" w:rsidRPr="00463963">
              <w:t>u</w:t>
            </w:r>
            <w:r w:rsidRPr="00463963">
              <w:t xml:space="preserve"> na podporu nulovej tolerancie  násili</w:t>
            </w:r>
            <w:r w:rsidR="00AD6730" w:rsidRPr="00463963">
              <w:t>a</w:t>
            </w:r>
            <w:r w:rsidRPr="00463963">
              <w:t xml:space="preserve"> na ženách v</w:t>
            </w:r>
            <w:r w:rsidR="00AD6730" w:rsidRPr="00463963">
              <w:t xml:space="preserve"> oblasti audiovizuálneho vysielania a v </w:t>
            </w:r>
            <w:r w:rsidRPr="00463963">
              <w:t>mediálnej sfére</w:t>
            </w:r>
            <w:r w:rsidR="00FE640A" w:rsidRPr="00463963">
              <w:t>, s osobitným dôrazom na nedôstojné a </w:t>
            </w:r>
            <w:proofErr w:type="spellStart"/>
            <w:r w:rsidR="00FE640A" w:rsidRPr="00463963">
              <w:t>sexistické</w:t>
            </w:r>
            <w:proofErr w:type="spellEnd"/>
            <w:r w:rsidR="00FE640A" w:rsidRPr="00463963">
              <w:t xml:space="preserve"> zobrazovanie žien v reklame </w:t>
            </w:r>
          </w:p>
        </w:tc>
        <w:tc>
          <w:tcPr>
            <w:tcW w:w="2693" w:type="dxa"/>
            <w:vAlign w:val="center"/>
          </w:tcPr>
          <w:p w:rsidR="002738C7" w:rsidRPr="00463963" w:rsidRDefault="002738C7" w:rsidP="00991F58">
            <w:pPr>
              <w:pStyle w:val="Bezriadkovania"/>
            </w:pPr>
            <w:r w:rsidRPr="00463963">
              <w:t>MPSVR SR v rámci KMC v spolupráci s MK SR</w:t>
            </w:r>
          </w:p>
        </w:tc>
        <w:tc>
          <w:tcPr>
            <w:tcW w:w="2551" w:type="dxa"/>
            <w:vAlign w:val="center"/>
          </w:tcPr>
          <w:p w:rsidR="002738C7" w:rsidRPr="00463963" w:rsidRDefault="002738C7" w:rsidP="00991F58">
            <w:pPr>
              <w:pStyle w:val="Bezriadkovania"/>
            </w:pPr>
            <w:r w:rsidRPr="00463963">
              <w:t>Počet vypracovaných stratégií</w:t>
            </w:r>
          </w:p>
        </w:tc>
        <w:tc>
          <w:tcPr>
            <w:tcW w:w="1701" w:type="dxa"/>
            <w:vAlign w:val="center"/>
          </w:tcPr>
          <w:p w:rsidR="002738C7" w:rsidRPr="00463963" w:rsidRDefault="002738C7" w:rsidP="00991F58">
            <w:pPr>
              <w:pStyle w:val="Bezriadkovania"/>
            </w:pPr>
            <w:r w:rsidRPr="00463963">
              <w:t>Priebežne, s hodnotením  k 31. 12. 2019</w:t>
            </w:r>
          </w:p>
        </w:tc>
        <w:tc>
          <w:tcPr>
            <w:tcW w:w="2977" w:type="dxa"/>
            <w:vAlign w:val="center"/>
          </w:tcPr>
          <w:p w:rsidR="002738C7" w:rsidRPr="00463963" w:rsidRDefault="002738C7" w:rsidP="00991F58">
            <w:pPr>
              <w:pStyle w:val="Bezriadkovania"/>
            </w:pPr>
            <w:r w:rsidRPr="00463963">
              <w:t>V rámci KMC z NFM</w:t>
            </w:r>
          </w:p>
        </w:tc>
      </w:tr>
      <w:tr w:rsidR="002738C7" w:rsidRPr="00463963" w:rsidTr="00C10E30">
        <w:tc>
          <w:tcPr>
            <w:tcW w:w="720" w:type="dxa"/>
            <w:vAlign w:val="center"/>
          </w:tcPr>
          <w:p w:rsidR="002738C7" w:rsidRPr="00463963" w:rsidRDefault="002738C7" w:rsidP="00AB3829">
            <w:pPr>
              <w:numPr>
                <w:ilvl w:val="0"/>
                <w:numId w:val="4"/>
              </w:numPr>
            </w:pPr>
          </w:p>
        </w:tc>
        <w:tc>
          <w:tcPr>
            <w:tcW w:w="4989" w:type="dxa"/>
            <w:vAlign w:val="center"/>
          </w:tcPr>
          <w:p w:rsidR="002738C7" w:rsidRPr="00463963" w:rsidRDefault="002738C7" w:rsidP="00991F58">
            <w:pPr>
              <w:pStyle w:val="Bezriadkovania"/>
            </w:pPr>
            <w:r w:rsidRPr="00463963">
              <w:t>V spolupráci s MVO realizovať vzdelávacie aktivity v oblasti násilia na ženách a rodovej rovnosti pre profesionálov/</w:t>
            </w:r>
            <w:proofErr w:type="spellStart"/>
            <w:r w:rsidRPr="00463963">
              <w:t>ky</w:t>
            </w:r>
            <w:proofErr w:type="spellEnd"/>
            <w:r w:rsidRPr="00463963">
              <w:t xml:space="preserve"> </w:t>
            </w:r>
            <w:r w:rsidR="00AB3FD3" w:rsidRPr="00463963">
              <w:t xml:space="preserve"> v</w:t>
            </w:r>
            <w:r w:rsidRPr="00463963">
              <w:t xml:space="preserve"> oblasti mediálnej a marketingovej komunikácie</w:t>
            </w:r>
          </w:p>
        </w:tc>
        <w:tc>
          <w:tcPr>
            <w:tcW w:w="2693" w:type="dxa"/>
            <w:vAlign w:val="center"/>
          </w:tcPr>
          <w:p w:rsidR="002738C7" w:rsidRPr="00463963" w:rsidRDefault="002738C7" w:rsidP="004E42E0">
            <w:pPr>
              <w:pStyle w:val="Bezriadkovania"/>
            </w:pPr>
            <w:r w:rsidRPr="00463963">
              <w:t xml:space="preserve">MPSVR SR v rámci KMC </w:t>
            </w:r>
          </w:p>
        </w:tc>
        <w:tc>
          <w:tcPr>
            <w:tcW w:w="2551" w:type="dxa"/>
            <w:vAlign w:val="center"/>
          </w:tcPr>
          <w:p w:rsidR="002738C7" w:rsidRPr="00463963" w:rsidRDefault="002738C7" w:rsidP="00991F58">
            <w:pPr>
              <w:pStyle w:val="Bezriadkovania"/>
            </w:pPr>
            <w:r w:rsidRPr="00463963">
              <w:t>Počet vyškolených</w:t>
            </w:r>
          </w:p>
        </w:tc>
        <w:tc>
          <w:tcPr>
            <w:tcW w:w="1701" w:type="dxa"/>
            <w:vAlign w:val="center"/>
          </w:tcPr>
          <w:p w:rsidR="002738C7" w:rsidRPr="00463963" w:rsidRDefault="002738C7" w:rsidP="00991F58">
            <w:pPr>
              <w:pStyle w:val="Bezriadkovania"/>
            </w:pPr>
            <w:r w:rsidRPr="00463963">
              <w:t>Priebežne, s hodnotením  k 31. 12. 2019</w:t>
            </w:r>
          </w:p>
        </w:tc>
        <w:tc>
          <w:tcPr>
            <w:tcW w:w="2977" w:type="dxa"/>
            <w:vAlign w:val="center"/>
          </w:tcPr>
          <w:p w:rsidR="002738C7" w:rsidRPr="00463963" w:rsidRDefault="002738C7" w:rsidP="00991F58">
            <w:pPr>
              <w:pStyle w:val="Bezriadkovania"/>
            </w:pPr>
            <w:r w:rsidRPr="00463963">
              <w:t>V rámci KMC z NFM</w:t>
            </w:r>
          </w:p>
        </w:tc>
      </w:tr>
      <w:tr w:rsidR="004E42E0" w:rsidRPr="00463963" w:rsidTr="00C10E30">
        <w:tc>
          <w:tcPr>
            <w:tcW w:w="720" w:type="dxa"/>
            <w:vAlign w:val="center"/>
          </w:tcPr>
          <w:p w:rsidR="004E42E0" w:rsidRPr="00463963" w:rsidRDefault="004E42E0" w:rsidP="00AB3829">
            <w:pPr>
              <w:numPr>
                <w:ilvl w:val="0"/>
                <w:numId w:val="4"/>
              </w:numPr>
            </w:pPr>
          </w:p>
        </w:tc>
        <w:tc>
          <w:tcPr>
            <w:tcW w:w="4989" w:type="dxa"/>
            <w:vAlign w:val="center"/>
          </w:tcPr>
          <w:p w:rsidR="004E42E0" w:rsidRPr="00463963" w:rsidRDefault="004E42E0" w:rsidP="004E42E0">
            <w:pPr>
              <w:tabs>
                <w:tab w:val="num" w:pos="-1"/>
              </w:tabs>
              <w:ind w:left="-1"/>
              <w:jc w:val="left"/>
              <w:rPr>
                <w:noProof/>
                <w:sz w:val="20"/>
                <w:szCs w:val="20"/>
              </w:rPr>
            </w:pPr>
            <w:r w:rsidRPr="00463963">
              <w:rPr>
                <w:noProof/>
                <w:sz w:val="20"/>
                <w:szCs w:val="20"/>
              </w:rPr>
              <w:t xml:space="preserve">Reliazovať preventívne aktivity zamerané na oblasť </w:t>
            </w:r>
            <w:r w:rsidR="00636B9B" w:rsidRPr="00463963">
              <w:rPr>
                <w:noProof/>
                <w:sz w:val="20"/>
                <w:szCs w:val="20"/>
              </w:rPr>
              <w:t xml:space="preserve">prevencie a </w:t>
            </w:r>
            <w:r w:rsidRPr="00463963">
              <w:rPr>
                <w:noProof/>
                <w:sz w:val="20"/>
                <w:szCs w:val="20"/>
              </w:rPr>
              <w:t xml:space="preserve">eliminácie násilia na ženách formou </w:t>
            </w:r>
            <w:r w:rsidRPr="00463963">
              <w:rPr>
                <w:noProof/>
                <w:sz w:val="20"/>
                <w:szCs w:val="20"/>
              </w:rPr>
              <w:lastRenderedPageBreak/>
              <w:t>prednášok a besied</w:t>
            </w:r>
          </w:p>
          <w:p w:rsidR="004E42E0" w:rsidRPr="00463963" w:rsidRDefault="004E42E0" w:rsidP="004E42E0">
            <w:pPr>
              <w:tabs>
                <w:tab w:val="num" w:pos="-1"/>
              </w:tabs>
              <w:ind w:left="-1"/>
              <w:jc w:val="left"/>
              <w:rPr>
                <w:noProof/>
                <w:color w:val="339966"/>
                <w:sz w:val="20"/>
                <w:szCs w:val="20"/>
              </w:rPr>
            </w:pPr>
          </w:p>
        </w:tc>
        <w:tc>
          <w:tcPr>
            <w:tcW w:w="2693" w:type="dxa"/>
            <w:vAlign w:val="center"/>
          </w:tcPr>
          <w:p w:rsidR="004E42E0" w:rsidRPr="00463963" w:rsidRDefault="004E42E0" w:rsidP="004E42E0">
            <w:pPr>
              <w:tabs>
                <w:tab w:val="num" w:pos="-1"/>
              </w:tabs>
              <w:ind w:left="-1"/>
              <w:jc w:val="left"/>
              <w:rPr>
                <w:sz w:val="20"/>
                <w:szCs w:val="20"/>
              </w:rPr>
            </w:pPr>
            <w:r w:rsidRPr="00463963">
              <w:rPr>
                <w:sz w:val="20"/>
                <w:szCs w:val="20"/>
              </w:rPr>
              <w:lastRenderedPageBreak/>
              <w:t>MV SR</w:t>
            </w:r>
          </w:p>
        </w:tc>
        <w:tc>
          <w:tcPr>
            <w:tcW w:w="2551" w:type="dxa"/>
            <w:vAlign w:val="center"/>
          </w:tcPr>
          <w:p w:rsidR="004E42E0" w:rsidRPr="00463963" w:rsidRDefault="004E42E0" w:rsidP="004E42E0">
            <w:pPr>
              <w:pStyle w:val="Zarkazkladnhotextu2"/>
              <w:ind w:firstLine="0"/>
              <w:jc w:val="left"/>
              <w:rPr>
                <w:b w:val="0"/>
                <w:bCs w:val="0"/>
                <w:sz w:val="20"/>
                <w:szCs w:val="20"/>
              </w:rPr>
            </w:pPr>
            <w:r w:rsidRPr="00463963">
              <w:rPr>
                <w:b w:val="0"/>
                <w:bCs w:val="0"/>
                <w:sz w:val="20"/>
                <w:szCs w:val="20"/>
              </w:rPr>
              <w:t xml:space="preserve">Počet preventívnych aktivít venovaných </w:t>
            </w:r>
            <w:r w:rsidRPr="00463963">
              <w:rPr>
                <w:b w:val="0"/>
                <w:bCs w:val="0"/>
                <w:sz w:val="20"/>
                <w:szCs w:val="20"/>
              </w:rPr>
              <w:lastRenderedPageBreak/>
              <w:t xml:space="preserve">problematike </w:t>
            </w:r>
            <w:proofErr w:type="spellStart"/>
            <w:r w:rsidRPr="00463963">
              <w:rPr>
                <w:b w:val="0"/>
                <w:bCs w:val="0"/>
                <w:sz w:val="20"/>
                <w:szCs w:val="20"/>
              </w:rPr>
              <w:t>NnŽ</w:t>
            </w:r>
            <w:proofErr w:type="spellEnd"/>
            <w:r w:rsidRPr="00463963">
              <w:rPr>
                <w:b w:val="0"/>
                <w:bCs w:val="0"/>
                <w:sz w:val="20"/>
                <w:szCs w:val="20"/>
              </w:rPr>
              <w:t xml:space="preserve"> realizovaných príslušníkmi PZ  zaradených na úseku prevencie kriminality krajských a okresných riaditeľstiev PZ</w:t>
            </w:r>
          </w:p>
        </w:tc>
        <w:tc>
          <w:tcPr>
            <w:tcW w:w="1701" w:type="dxa"/>
            <w:vAlign w:val="center"/>
          </w:tcPr>
          <w:p w:rsidR="004E42E0" w:rsidRPr="00463963" w:rsidRDefault="004E42E0" w:rsidP="004E42E0">
            <w:pPr>
              <w:pStyle w:val="Bezriadkovania"/>
              <w:rPr>
                <w:b/>
                <w:bCs/>
              </w:rPr>
            </w:pPr>
            <w:r w:rsidRPr="00463963">
              <w:lastRenderedPageBreak/>
              <w:t xml:space="preserve">Priebežne, s hodnotením  k </w:t>
            </w:r>
            <w:r w:rsidRPr="00463963">
              <w:lastRenderedPageBreak/>
              <w:t>31. 12. 2019</w:t>
            </w:r>
          </w:p>
        </w:tc>
        <w:tc>
          <w:tcPr>
            <w:tcW w:w="2977" w:type="dxa"/>
            <w:vAlign w:val="center"/>
          </w:tcPr>
          <w:p w:rsidR="004E42E0" w:rsidRPr="00463963" w:rsidRDefault="004E42E0" w:rsidP="004E42E0">
            <w:pPr>
              <w:pStyle w:val="Zarkazkladnhotextu2"/>
              <w:ind w:firstLine="0"/>
              <w:jc w:val="left"/>
              <w:rPr>
                <w:b w:val="0"/>
                <w:bCs w:val="0"/>
                <w:sz w:val="20"/>
                <w:szCs w:val="20"/>
              </w:rPr>
            </w:pPr>
            <w:r w:rsidRPr="00463963">
              <w:rPr>
                <w:b w:val="0"/>
                <w:bCs w:val="0"/>
                <w:sz w:val="20"/>
                <w:szCs w:val="20"/>
              </w:rPr>
              <w:lastRenderedPageBreak/>
              <w:t xml:space="preserve">V rámci rozpočtu MV SR bez navýšenia finančných </w:t>
            </w:r>
            <w:r w:rsidRPr="00463963">
              <w:rPr>
                <w:b w:val="0"/>
                <w:bCs w:val="0"/>
                <w:sz w:val="20"/>
                <w:szCs w:val="20"/>
              </w:rPr>
              <w:lastRenderedPageBreak/>
              <w:t>prostriedkov</w:t>
            </w:r>
          </w:p>
        </w:tc>
      </w:tr>
      <w:tr w:rsidR="004E42E0" w:rsidRPr="00463963" w:rsidTr="004E42E0">
        <w:tc>
          <w:tcPr>
            <w:tcW w:w="720" w:type="dxa"/>
            <w:vAlign w:val="center"/>
          </w:tcPr>
          <w:p w:rsidR="004E42E0" w:rsidRPr="00463963" w:rsidRDefault="004E42E0" w:rsidP="00AB3829">
            <w:pPr>
              <w:numPr>
                <w:ilvl w:val="0"/>
                <w:numId w:val="4"/>
              </w:numPr>
            </w:pPr>
          </w:p>
        </w:tc>
        <w:tc>
          <w:tcPr>
            <w:tcW w:w="4989" w:type="dxa"/>
            <w:vAlign w:val="center"/>
          </w:tcPr>
          <w:p w:rsidR="004E42E0" w:rsidRPr="00463963" w:rsidRDefault="004E42E0" w:rsidP="004E42E0">
            <w:pPr>
              <w:pStyle w:val="Pta"/>
              <w:tabs>
                <w:tab w:val="clear" w:pos="4536"/>
                <w:tab w:val="clear" w:pos="9072"/>
              </w:tabs>
              <w:jc w:val="left"/>
              <w:rPr>
                <w:sz w:val="20"/>
                <w:szCs w:val="20"/>
                <w:lang w:val="sk-SK"/>
              </w:rPr>
            </w:pPr>
            <w:r w:rsidRPr="00463963">
              <w:rPr>
                <w:sz w:val="20"/>
                <w:szCs w:val="20"/>
                <w:lang w:val="sk-SK"/>
              </w:rPr>
              <w:t>Prostredníctvom webových stránok Policajného zboru poskytovať preventívne rady ako predchádzať násiliu, poskytovať odporúčania a rady ako sa nestať obeťou násilia, ako aj informácie o možnostiach riešenia vzniknutých krízových situácií</w:t>
            </w:r>
          </w:p>
        </w:tc>
        <w:tc>
          <w:tcPr>
            <w:tcW w:w="2693" w:type="dxa"/>
            <w:vAlign w:val="center"/>
          </w:tcPr>
          <w:p w:rsidR="004E42E0" w:rsidRPr="00463963" w:rsidRDefault="004E42E0" w:rsidP="004E42E0">
            <w:pPr>
              <w:jc w:val="left"/>
              <w:rPr>
                <w:sz w:val="20"/>
                <w:szCs w:val="20"/>
              </w:rPr>
            </w:pPr>
            <w:r w:rsidRPr="00463963">
              <w:rPr>
                <w:sz w:val="20"/>
                <w:szCs w:val="20"/>
              </w:rPr>
              <w:t xml:space="preserve">                 </w:t>
            </w:r>
          </w:p>
          <w:p w:rsidR="004E42E0" w:rsidRPr="00463963" w:rsidRDefault="004E42E0" w:rsidP="004E42E0">
            <w:pPr>
              <w:jc w:val="left"/>
              <w:rPr>
                <w:sz w:val="20"/>
                <w:szCs w:val="20"/>
              </w:rPr>
            </w:pPr>
          </w:p>
          <w:p w:rsidR="004E42E0" w:rsidRPr="00463963" w:rsidRDefault="004E42E0" w:rsidP="004E42E0">
            <w:pPr>
              <w:jc w:val="left"/>
              <w:rPr>
                <w:sz w:val="20"/>
                <w:szCs w:val="20"/>
              </w:rPr>
            </w:pPr>
            <w:r w:rsidRPr="00463963">
              <w:rPr>
                <w:sz w:val="20"/>
                <w:szCs w:val="20"/>
              </w:rPr>
              <w:t>MV SR</w:t>
            </w:r>
          </w:p>
        </w:tc>
        <w:tc>
          <w:tcPr>
            <w:tcW w:w="2551" w:type="dxa"/>
            <w:vAlign w:val="center"/>
          </w:tcPr>
          <w:p w:rsidR="004E42E0" w:rsidRPr="00463963" w:rsidRDefault="004E42E0" w:rsidP="004E42E0">
            <w:pPr>
              <w:pStyle w:val="Zarkazkladnhotextu2"/>
              <w:ind w:firstLine="0"/>
              <w:jc w:val="left"/>
              <w:rPr>
                <w:b w:val="0"/>
                <w:bCs w:val="0"/>
                <w:sz w:val="20"/>
                <w:szCs w:val="20"/>
              </w:rPr>
            </w:pPr>
            <w:r w:rsidRPr="00463963">
              <w:rPr>
                <w:b w:val="0"/>
                <w:bCs w:val="0"/>
                <w:sz w:val="20"/>
                <w:szCs w:val="20"/>
              </w:rPr>
              <w:t>Výstup na webovej stránke Policajného zboru</w:t>
            </w:r>
          </w:p>
        </w:tc>
        <w:tc>
          <w:tcPr>
            <w:tcW w:w="1701" w:type="dxa"/>
            <w:vAlign w:val="center"/>
          </w:tcPr>
          <w:p w:rsidR="004E42E0" w:rsidRPr="00463963" w:rsidRDefault="008C0071" w:rsidP="004E42E0">
            <w:pPr>
              <w:pStyle w:val="Zarkazkladnhotextu2"/>
              <w:ind w:firstLine="0"/>
              <w:jc w:val="left"/>
              <w:rPr>
                <w:b w:val="0"/>
                <w:bCs w:val="0"/>
                <w:sz w:val="20"/>
                <w:szCs w:val="20"/>
              </w:rPr>
            </w:pPr>
            <w:r w:rsidRPr="00463963">
              <w:rPr>
                <w:b w:val="0"/>
                <w:bCs w:val="0"/>
                <w:sz w:val="20"/>
                <w:szCs w:val="20"/>
              </w:rPr>
              <w:t>Priebežne, s hodnotením  k 31. 12. 2019</w:t>
            </w:r>
          </w:p>
        </w:tc>
        <w:tc>
          <w:tcPr>
            <w:tcW w:w="2977" w:type="dxa"/>
            <w:vAlign w:val="center"/>
          </w:tcPr>
          <w:p w:rsidR="004E42E0" w:rsidRPr="00463963" w:rsidRDefault="004E42E0" w:rsidP="004E42E0">
            <w:pPr>
              <w:jc w:val="left"/>
            </w:pPr>
            <w:r w:rsidRPr="00463963">
              <w:rPr>
                <w:bCs/>
                <w:sz w:val="20"/>
                <w:szCs w:val="20"/>
              </w:rPr>
              <w:t>V rámci rozpočtu MV SR bez navýšenia finančných prostriedkov</w:t>
            </w:r>
          </w:p>
        </w:tc>
      </w:tr>
      <w:tr w:rsidR="004E42E0" w:rsidRPr="00463963" w:rsidTr="004E42E0">
        <w:tc>
          <w:tcPr>
            <w:tcW w:w="720" w:type="dxa"/>
            <w:vAlign w:val="center"/>
          </w:tcPr>
          <w:p w:rsidR="004E42E0" w:rsidRPr="00463963" w:rsidRDefault="004E42E0" w:rsidP="00AB3829">
            <w:pPr>
              <w:numPr>
                <w:ilvl w:val="0"/>
                <w:numId w:val="4"/>
              </w:numPr>
            </w:pPr>
          </w:p>
        </w:tc>
        <w:tc>
          <w:tcPr>
            <w:tcW w:w="4989" w:type="dxa"/>
            <w:vAlign w:val="center"/>
          </w:tcPr>
          <w:p w:rsidR="004E42E0" w:rsidRPr="00463963" w:rsidRDefault="004E42E0" w:rsidP="004E42E0">
            <w:pPr>
              <w:pStyle w:val="Bezriadkovania"/>
            </w:pPr>
            <w:r w:rsidRPr="00463963">
              <w:t>Pri príležitosti Medzinárodného dňa eliminácie násilia na ženách vykonať preventívnu kampaň zameranú na problematiku násilia,   s cieľom zvyšovať  informovanosť a právne povedomie. V rámci kampane zabezpečiť propagačné materiály zaoberajúce sa problematikou násilia, potrebné k ich realizácii.</w:t>
            </w:r>
          </w:p>
        </w:tc>
        <w:tc>
          <w:tcPr>
            <w:tcW w:w="2693" w:type="dxa"/>
            <w:vAlign w:val="center"/>
          </w:tcPr>
          <w:p w:rsidR="004E42E0" w:rsidRPr="00463963" w:rsidRDefault="004E42E0" w:rsidP="004E42E0">
            <w:pPr>
              <w:jc w:val="left"/>
              <w:rPr>
                <w:i/>
                <w:sz w:val="20"/>
                <w:szCs w:val="20"/>
              </w:rPr>
            </w:pPr>
          </w:p>
          <w:p w:rsidR="004E42E0" w:rsidRPr="00463963" w:rsidRDefault="004E42E0" w:rsidP="004E42E0">
            <w:pPr>
              <w:jc w:val="left"/>
              <w:rPr>
                <w:sz w:val="20"/>
                <w:szCs w:val="20"/>
              </w:rPr>
            </w:pPr>
            <w:r w:rsidRPr="00463963">
              <w:rPr>
                <w:sz w:val="20"/>
                <w:szCs w:val="20"/>
              </w:rPr>
              <w:t>MV SR</w:t>
            </w:r>
          </w:p>
        </w:tc>
        <w:tc>
          <w:tcPr>
            <w:tcW w:w="2551" w:type="dxa"/>
            <w:vAlign w:val="center"/>
          </w:tcPr>
          <w:p w:rsidR="004E42E0" w:rsidRPr="00463963" w:rsidRDefault="004E42E0" w:rsidP="004E42E0">
            <w:pPr>
              <w:pStyle w:val="Zarkazkladnhotextu2"/>
              <w:ind w:firstLine="0"/>
              <w:jc w:val="left"/>
              <w:rPr>
                <w:b w:val="0"/>
                <w:bCs w:val="0"/>
                <w:sz w:val="20"/>
                <w:szCs w:val="20"/>
              </w:rPr>
            </w:pPr>
            <w:r w:rsidRPr="00463963">
              <w:rPr>
                <w:b w:val="0"/>
                <w:bCs w:val="0"/>
                <w:sz w:val="20"/>
                <w:szCs w:val="20"/>
              </w:rPr>
              <w:t>Počet mediálnych kampaní, preventívnych aktivít,</w:t>
            </w:r>
          </w:p>
          <w:p w:rsidR="004E42E0" w:rsidRPr="00463963" w:rsidRDefault="004E42E0" w:rsidP="004E42E0">
            <w:pPr>
              <w:pStyle w:val="Zarkazkladnhotextu2"/>
              <w:ind w:firstLine="0"/>
              <w:jc w:val="left"/>
              <w:rPr>
                <w:b w:val="0"/>
                <w:bCs w:val="0"/>
                <w:sz w:val="20"/>
                <w:szCs w:val="20"/>
              </w:rPr>
            </w:pPr>
            <w:r w:rsidRPr="00463963">
              <w:rPr>
                <w:b w:val="0"/>
                <w:bCs w:val="0"/>
                <w:sz w:val="20"/>
                <w:szCs w:val="20"/>
              </w:rPr>
              <w:t>Počet distribuovaných materiálov</w:t>
            </w:r>
          </w:p>
        </w:tc>
        <w:tc>
          <w:tcPr>
            <w:tcW w:w="1701" w:type="dxa"/>
            <w:vAlign w:val="center"/>
          </w:tcPr>
          <w:p w:rsidR="004E42E0" w:rsidRPr="00463963" w:rsidRDefault="008C0071" w:rsidP="008C0071">
            <w:pPr>
              <w:pStyle w:val="Zarkazkladnhotextu2"/>
              <w:ind w:firstLine="0"/>
              <w:jc w:val="left"/>
              <w:rPr>
                <w:b w:val="0"/>
                <w:bCs w:val="0"/>
                <w:sz w:val="20"/>
                <w:szCs w:val="20"/>
              </w:rPr>
            </w:pPr>
            <w:r w:rsidRPr="00463963">
              <w:rPr>
                <w:b w:val="0"/>
                <w:bCs w:val="0"/>
                <w:sz w:val="20"/>
                <w:szCs w:val="20"/>
              </w:rPr>
              <w:t xml:space="preserve">Priebežne v </w:t>
            </w:r>
            <w:proofErr w:type="spellStart"/>
            <w:r w:rsidRPr="00463963">
              <w:rPr>
                <w:b w:val="0"/>
                <w:bCs w:val="0"/>
                <w:sz w:val="20"/>
                <w:szCs w:val="20"/>
              </w:rPr>
              <w:t>v</w:t>
            </w:r>
            <w:proofErr w:type="spellEnd"/>
            <w:r w:rsidR="004E42E0" w:rsidRPr="00463963">
              <w:rPr>
                <w:b w:val="0"/>
                <w:bCs w:val="0"/>
                <w:sz w:val="20"/>
                <w:szCs w:val="20"/>
              </w:rPr>
              <w:t xml:space="preserve"> mesiaci november </w:t>
            </w:r>
            <w:r w:rsidRPr="00463963">
              <w:rPr>
                <w:b w:val="0"/>
                <w:bCs w:val="0"/>
                <w:sz w:val="20"/>
                <w:szCs w:val="20"/>
              </w:rPr>
              <w:t>s hodnotením k 31.12.2019</w:t>
            </w:r>
          </w:p>
        </w:tc>
        <w:tc>
          <w:tcPr>
            <w:tcW w:w="2977" w:type="dxa"/>
            <w:vAlign w:val="center"/>
          </w:tcPr>
          <w:p w:rsidR="004E42E0" w:rsidRPr="00463963" w:rsidRDefault="004E42E0" w:rsidP="004E42E0">
            <w:pPr>
              <w:jc w:val="left"/>
            </w:pPr>
            <w:r w:rsidRPr="00463963">
              <w:rPr>
                <w:bCs/>
                <w:sz w:val="20"/>
                <w:szCs w:val="20"/>
              </w:rPr>
              <w:t>V rámci rozpočtu MV SR bez navýšenia finančných prostriedkov</w:t>
            </w:r>
          </w:p>
        </w:tc>
      </w:tr>
    </w:tbl>
    <w:p w:rsidR="006371BB" w:rsidRPr="00463963" w:rsidRDefault="006371BB" w:rsidP="00AB3829"/>
    <w:p w:rsidR="004E42E0" w:rsidRPr="00463963" w:rsidRDefault="004E42E0" w:rsidP="00AB3829"/>
    <w:p w:rsidR="0046737E" w:rsidRPr="00463963" w:rsidRDefault="00CE6AEE" w:rsidP="00AB3829">
      <w:pPr>
        <w:pStyle w:val="Nadpis2"/>
      </w:pPr>
      <w:r w:rsidRPr="00463963">
        <w:t>Monitoring a v</w:t>
      </w:r>
      <w:r w:rsidR="00B417C5" w:rsidRPr="00463963">
        <w:t>ýskum</w:t>
      </w:r>
    </w:p>
    <w:p w:rsidR="009849A8" w:rsidRPr="00463963" w:rsidRDefault="0046737E" w:rsidP="00AB3829">
      <w:pPr>
        <w:pStyle w:val="Nadpis5"/>
        <w:rPr>
          <w:lang w:eastAsia="cs-CZ"/>
        </w:rPr>
      </w:pPr>
      <w:r w:rsidRPr="00463963">
        <w:rPr>
          <w:i/>
          <w:lang w:eastAsia="cs-CZ"/>
        </w:rPr>
        <w:t>Operačný cieľ</w:t>
      </w:r>
      <w:r w:rsidR="009849A8" w:rsidRPr="00463963">
        <w:rPr>
          <w:i/>
          <w:lang w:eastAsia="cs-CZ"/>
        </w:rPr>
        <w:t>:</w:t>
      </w:r>
      <w:r w:rsidR="009849A8" w:rsidRPr="00463963">
        <w:rPr>
          <w:lang w:eastAsia="cs-CZ"/>
        </w:rPr>
        <w:t xml:space="preserve"> </w:t>
      </w:r>
      <w:r w:rsidR="009849A8" w:rsidRPr="00463963">
        <w:rPr>
          <w:b/>
          <w:lang w:eastAsia="cs-CZ"/>
        </w:rPr>
        <w:t>Vytvoriť dostatočnú poznatkovú bázu o</w:t>
      </w:r>
      <w:r w:rsidR="002E6306" w:rsidRPr="00463963">
        <w:rPr>
          <w:b/>
          <w:lang w:eastAsia="cs-CZ"/>
        </w:rPr>
        <w:t xml:space="preserve"> výskyte a </w:t>
      </w:r>
      <w:r w:rsidR="009849A8" w:rsidRPr="00463963">
        <w:rPr>
          <w:b/>
          <w:lang w:eastAsia="cs-CZ"/>
        </w:rPr>
        <w:t>rôznych aspektoch násilia na ženách</w:t>
      </w:r>
    </w:p>
    <w:p w:rsidR="0046737E" w:rsidRPr="00463963" w:rsidRDefault="006E6570" w:rsidP="00AB3829">
      <w:r w:rsidRPr="00463963">
        <w:t>Na prijatie efektívnych opatrení založených na dôkazoch je nutné zlepšiť a priebežne budovať p</w:t>
      </w:r>
      <w:r w:rsidR="002E6306" w:rsidRPr="00463963">
        <w:t>oznatkov</w:t>
      </w:r>
      <w:r w:rsidRPr="00463963">
        <w:t>ú</w:t>
      </w:r>
      <w:r w:rsidR="002E6306" w:rsidRPr="00463963">
        <w:t xml:space="preserve"> báz</w:t>
      </w:r>
      <w:r w:rsidRPr="00463963">
        <w:t>u</w:t>
      </w:r>
      <w:r w:rsidR="002E6306" w:rsidRPr="00463963">
        <w:t xml:space="preserve"> o násilí na ženách v</w:t>
      </w:r>
      <w:r w:rsidRPr="00463963">
        <w:t> </w:t>
      </w:r>
      <w:r w:rsidR="002E6306" w:rsidRPr="00463963">
        <w:t>SR</w:t>
      </w:r>
      <w:r w:rsidRPr="00463963">
        <w:t xml:space="preserve">. </w:t>
      </w:r>
      <w:r w:rsidR="002E6306" w:rsidRPr="00463963">
        <w:t xml:space="preserve"> </w:t>
      </w:r>
      <w:r w:rsidRPr="00463963">
        <w:t xml:space="preserve">Ako nevyhnutné sa ukazuje </w:t>
      </w:r>
      <w:r w:rsidR="002E6306" w:rsidRPr="00463963">
        <w:t>pokračovať vo výskumoch so zameraním na špecifické otázky násilia, formy násilia</w:t>
      </w:r>
      <w:r w:rsidRPr="00463963">
        <w:t xml:space="preserve"> a</w:t>
      </w:r>
      <w:r w:rsidR="002E6306" w:rsidRPr="00463963">
        <w:t xml:space="preserve"> </w:t>
      </w:r>
      <w:r w:rsidRPr="00463963">
        <w:t xml:space="preserve">jeho ekonomické a sociálne dopady. </w:t>
      </w:r>
      <w:r w:rsidR="002E6306" w:rsidRPr="00463963">
        <w:t xml:space="preserve"> Nové informácie a špecifický čiastkový pohľad na problematiku môže vniesť výskum násilia špecificky a viacnásobne ohrozených skupín žien. Rovnako užitočným môže byť aj reprezentatívny výskum </w:t>
      </w:r>
      <w:proofErr w:type="spellStart"/>
      <w:r w:rsidR="002E6306" w:rsidRPr="00463963">
        <w:t>maskulinity</w:t>
      </w:r>
      <w:proofErr w:type="spellEnd"/>
      <w:r w:rsidR="002E6306" w:rsidRPr="00463963">
        <w:t xml:space="preserve"> v SR, ktorého súčasťou bude aj Výborom CEDAW požadovaná informácia o hlavných príčinách vrážd ako dôsledku domáceho násilia v SR, ktorú bude potrebné prezentovať v roku 2014  v rámci ďalšej periodickej správy SR o implementácii Dohovoru o odstránení všetkých foriem diskriminácie v Slovenskej republike. </w:t>
      </w:r>
      <w:r w:rsidRPr="00463963">
        <w:t xml:space="preserve">Zároveň je nutné ďalej zlepšovať spracovanie </w:t>
      </w:r>
      <w:r w:rsidR="002E6306" w:rsidRPr="00463963">
        <w:t xml:space="preserve">výsledkov štatistického a evidenčného zisťovania. </w:t>
      </w:r>
    </w:p>
    <w:p w:rsidR="006371BB" w:rsidRPr="00463963" w:rsidRDefault="006371BB" w:rsidP="00AB3829"/>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14"/>
        <w:gridCol w:w="2693"/>
        <w:gridCol w:w="2552"/>
        <w:gridCol w:w="1701"/>
        <w:gridCol w:w="2409"/>
      </w:tblGrid>
      <w:tr w:rsidR="006371BB" w:rsidRPr="00463963" w:rsidTr="00C10E30">
        <w:tc>
          <w:tcPr>
            <w:tcW w:w="720" w:type="dxa"/>
            <w:shd w:val="clear" w:color="auto" w:fill="F3F3F3"/>
            <w:vAlign w:val="center"/>
          </w:tcPr>
          <w:p w:rsidR="006371BB" w:rsidRPr="00463963" w:rsidRDefault="006371BB" w:rsidP="00991F58">
            <w:pPr>
              <w:pStyle w:val="Zarkazkladnhotextu2"/>
              <w:ind w:firstLine="0"/>
            </w:pPr>
            <w:r w:rsidRPr="00463963">
              <w:t>Č.</w:t>
            </w:r>
          </w:p>
        </w:tc>
        <w:tc>
          <w:tcPr>
            <w:tcW w:w="5414" w:type="dxa"/>
            <w:shd w:val="clear" w:color="auto" w:fill="F3F3F3"/>
            <w:vAlign w:val="center"/>
          </w:tcPr>
          <w:p w:rsidR="006371BB" w:rsidRPr="00463963" w:rsidRDefault="006371BB" w:rsidP="00991F58">
            <w:pPr>
              <w:pStyle w:val="Bezriadkovania"/>
              <w:rPr>
                <w:b/>
              </w:rPr>
            </w:pPr>
            <w:r w:rsidRPr="00463963">
              <w:rPr>
                <w:b/>
              </w:rPr>
              <w:t xml:space="preserve"> Návrhy úloh NAP</w:t>
            </w:r>
          </w:p>
        </w:tc>
        <w:tc>
          <w:tcPr>
            <w:tcW w:w="2693" w:type="dxa"/>
            <w:shd w:val="clear" w:color="auto" w:fill="F3F3F3"/>
            <w:vAlign w:val="center"/>
          </w:tcPr>
          <w:p w:rsidR="006371BB" w:rsidRPr="00463963" w:rsidRDefault="009849A8" w:rsidP="00991F58">
            <w:pPr>
              <w:pStyle w:val="Bezriadkovania"/>
              <w:rPr>
                <w:b/>
              </w:rPr>
            </w:pPr>
            <w:r w:rsidRPr="00463963">
              <w:rPr>
                <w:b/>
              </w:rPr>
              <w:t>Zodpovednosť</w:t>
            </w:r>
          </w:p>
        </w:tc>
        <w:tc>
          <w:tcPr>
            <w:tcW w:w="2552" w:type="dxa"/>
            <w:shd w:val="clear" w:color="auto" w:fill="F3F3F3"/>
            <w:vAlign w:val="center"/>
          </w:tcPr>
          <w:p w:rsidR="006371BB" w:rsidRPr="00463963" w:rsidRDefault="006371BB" w:rsidP="00991F58">
            <w:pPr>
              <w:pStyle w:val="Bezriadkovania"/>
              <w:rPr>
                <w:b/>
              </w:rPr>
            </w:pPr>
            <w:r w:rsidRPr="00463963">
              <w:rPr>
                <w:b/>
              </w:rPr>
              <w:t>Indikátory</w:t>
            </w:r>
          </w:p>
        </w:tc>
        <w:tc>
          <w:tcPr>
            <w:tcW w:w="1701" w:type="dxa"/>
            <w:shd w:val="clear" w:color="auto" w:fill="F3F3F3"/>
            <w:vAlign w:val="center"/>
          </w:tcPr>
          <w:p w:rsidR="006371BB" w:rsidRPr="00463963" w:rsidRDefault="001B3BDE" w:rsidP="00991F58">
            <w:pPr>
              <w:pStyle w:val="Bezriadkovania"/>
              <w:rPr>
                <w:b/>
              </w:rPr>
            </w:pPr>
            <w:r w:rsidRPr="00463963">
              <w:rPr>
                <w:b/>
              </w:rPr>
              <w:t>Termín plnenia</w:t>
            </w:r>
          </w:p>
        </w:tc>
        <w:tc>
          <w:tcPr>
            <w:tcW w:w="2409" w:type="dxa"/>
            <w:shd w:val="clear" w:color="auto" w:fill="F3F3F3"/>
            <w:vAlign w:val="center"/>
          </w:tcPr>
          <w:p w:rsidR="006371BB" w:rsidRPr="00463963" w:rsidRDefault="006371BB" w:rsidP="00991F58">
            <w:pPr>
              <w:pStyle w:val="Bezriadkovania"/>
              <w:rPr>
                <w:b/>
              </w:rPr>
            </w:pPr>
            <w:r w:rsidRPr="00463963">
              <w:rPr>
                <w:b/>
              </w:rPr>
              <w:t>Zdroje financovania</w:t>
            </w:r>
          </w:p>
        </w:tc>
      </w:tr>
      <w:tr w:rsidR="00BD2B33" w:rsidRPr="00463963" w:rsidTr="00C10E30">
        <w:tc>
          <w:tcPr>
            <w:tcW w:w="720" w:type="dxa"/>
            <w:vAlign w:val="center"/>
          </w:tcPr>
          <w:p w:rsidR="00BD2B33" w:rsidRPr="00463963" w:rsidRDefault="00BD2B33" w:rsidP="00AB3829">
            <w:pPr>
              <w:numPr>
                <w:ilvl w:val="0"/>
                <w:numId w:val="4"/>
              </w:numPr>
            </w:pPr>
          </w:p>
        </w:tc>
        <w:tc>
          <w:tcPr>
            <w:tcW w:w="5414" w:type="dxa"/>
            <w:vAlign w:val="center"/>
          </w:tcPr>
          <w:p w:rsidR="00BD2B33" w:rsidRPr="00463963" w:rsidRDefault="00BD2B33" w:rsidP="00991F58">
            <w:pPr>
              <w:pStyle w:val="Bezriadkovania"/>
            </w:pPr>
            <w:r w:rsidRPr="00463963">
              <w:t xml:space="preserve">Zrealizovať národné výskumy prevalencie rôznych foriem násilia na ženách vrátane výskumov zameraných na ženy </w:t>
            </w:r>
            <w:r w:rsidRPr="00463963">
              <w:lastRenderedPageBreak/>
              <w:t xml:space="preserve">s kumuláciou znevýhodnení </w:t>
            </w:r>
          </w:p>
        </w:tc>
        <w:tc>
          <w:tcPr>
            <w:tcW w:w="2693" w:type="dxa"/>
            <w:vAlign w:val="center"/>
          </w:tcPr>
          <w:p w:rsidR="00BD2B33" w:rsidRPr="00463963" w:rsidRDefault="00BD2B33" w:rsidP="00991F58">
            <w:pPr>
              <w:pStyle w:val="Bezriadkovania"/>
            </w:pPr>
            <w:r w:rsidRPr="00463963">
              <w:lastRenderedPageBreak/>
              <w:t>MPSVR SR v rámci KMC</w:t>
            </w:r>
          </w:p>
        </w:tc>
        <w:tc>
          <w:tcPr>
            <w:tcW w:w="2552" w:type="dxa"/>
            <w:vAlign w:val="center"/>
          </w:tcPr>
          <w:p w:rsidR="00BD2B33" w:rsidRPr="00463963" w:rsidRDefault="00BD2B33" w:rsidP="00991F58">
            <w:pPr>
              <w:pStyle w:val="Bezriadkovania"/>
            </w:pPr>
            <w:r w:rsidRPr="00463963">
              <w:t xml:space="preserve">Počet zrealizovaných </w:t>
            </w:r>
            <w:r w:rsidRPr="00463963">
              <w:lastRenderedPageBreak/>
              <w:t>výskumov</w:t>
            </w:r>
          </w:p>
        </w:tc>
        <w:tc>
          <w:tcPr>
            <w:tcW w:w="1701" w:type="dxa"/>
            <w:vAlign w:val="center"/>
          </w:tcPr>
          <w:p w:rsidR="00BD2B33" w:rsidRPr="00463963" w:rsidRDefault="00BD2B33" w:rsidP="00991F58">
            <w:pPr>
              <w:pStyle w:val="Bezriadkovania"/>
            </w:pPr>
            <w:r w:rsidRPr="00463963">
              <w:lastRenderedPageBreak/>
              <w:t>31.12.2016</w:t>
            </w:r>
          </w:p>
        </w:tc>
        <w:tc>
          <w:tcPr>
            <w:tcW w:w="2409" w:type="dxa"/>
            <w:vAlign w:val="center"/>
          </w:tcPr>
          <w:p w:rsidR="00BD2B33" w:rsidRPr="00463963" w:rsidRDefault="00BD2B33" w:rsidP="00991F58">
            <w:pPr>
              <w:pStyle w:val="Bezriadkovania"/>
            </w:pPr>
            <w:r w:rsidRPr="00463963">
              <w:t>V rámci KMC z NFM</w:t>
            </w:r>
          </w:p>
        </w:tc>
      </w:tr>
      <w:tr w:rsidR="00BD2B33" w:rsidRPr="00463963" w:rsidTr="00C10E30">
        <w:tc>
          <w:tcPr>
            <w:tcW w:w="720" w:type="dxa"/>
            <w:vAlign w:val="center"/>
          </w:tcPr>
          <w:p w:rsidR="00BD2B33" w:rsidRPr="00463963" w:rsidRDefault="00BD2B33" w:rsidP="00AB3829">
            <w:pPr>
              <w:numPr>
                <w:ilvl w:val="0"/>
                <w:numId w:val="4"/>
              </w:numPr>
            </w:pPr>
          </w:p>
        </w:tc>
        <w:tc>
          <w:tcPr>
            <w:tcW w:w="5414" w:type="dxa"/>
            <w:vAlign w:val="center"/>
          </w:tcPr>
          <w:p w:rsidR="00BD2B33" w:rsidRPr="00463963" w:rsidRDefault="00BD2B33" w:rsidP="00991F58">
            <w:pPr>
              <w:pStyle w:val="Bezriadkovania"/>
            </w:pPr>
            <w:r w:rsidRPr="00463963">
              <w:t>Adaptovať na podmienky SR súbor spoločných indikátorov EÚ vytvorených EIGE na monitorovanie zavádzania a uskutočňovania politík a aktivít zameraných na elimináciu násilia na ženách</w:t>
            </w:r>
          </w:p>
        </w:tc>
        <w:tc>
          <w:tcPr>
            <w:tcW w:w="2693" w:type="dxa"/>
            <w:vAlign w:val="center"/>
          </w:tcPr>
          <w:p w:rsidR="00BD2B33" w:rsidRPr="00463963" w:rsidRDefault="00BD2B33" w:rsidP="00991F58">
            <w:pPr>
              <w:pStyle w:val="Bezriadkovania"/>
            </w:pPr>
            <w:r w:rsidRPr="00463963">
              <w:t>MPSVR SR v rámci KMC</w:t>
            </w:r>
          </w:p>
        </w:tc>
        <w:tc>
          <w:tcPr>
            <w:tcW w:w="2552" w:type="dxa"/>
            <w:vAlign w:val="center"/>
          </w:tcPr>
          <w:p w:rsidR="00BD2B33" w:rsidRPr="00463963" w:rsidRDefault="00BD2B33" w:rsidP="00991F58">
            <w:pPr>
              <w:pStyle w:val="Bezriadkovania"/>
            </w:pPr>
            <w:r w:rsidRPr="00463963">
              <w:t>Zavedené indikátory</w:t>
            </w:r>
          </w:p>
        </w:tc>
        <w:tc>
          <w:tcPr>
            <w:tcW w:w="1701" w:type="dxa"/>
            <w:vAlign w:val="center"/>
          </w:tcPr>
          <w:p w:rsidR="00BD2B33" w:rsidRPr="00463963" w:rsidRDefault="00BD2B33" w:rsidP="00991F58">
            <w:pPr>
              <w:pStyle w:val="Bezriadkovania"/>
            </w:pPr>
            <w:r w:rsidRPr="00463963">
              <w:t>31.12.2016</w:t>
            </w:r>
          </w:p>
        </w:tc>
        <w:tc>
          <w:tcPr>
            <w:tcW w:w="2409" w:type="dxa"/>
            <w:vAlign w:val="center"/>
          </w:tcPr>
          <w:p w:rsidR="00BD2B33" w:rsidRPr="00463963" w:rsidRDefault="00BD2B33" w:rsidP="00991F58">
            <w:pPr>
              <w:pStyle w:val="Bezriadkovania"/>
            </w:pPr>
            <w:r w:rsidRPr="00463963">
              <w:t>V rámci KMC z NFM</w:t>
            </w:r>
          </w:p>
        </w:tc>
      </w:tr>
      <w:tr w:rsidR="00BD2B33" w:rsidRPr="00463963" w:rsidTr="00C10E30">
        <w:tc>
          <w:tcPr>
            <w:tcW w:w="720" w:type="dxa"/>
            <w:vAlign w:val="center"/>
          </w:tcPr>
          <w:p w:rsidR="00BD2B33" w:rsidRPr="00463963" w:rsidRDefault="00BD2B33" w:rsidP="00AB3829">
            <w:pPr>
              <w:numPr>
                <w:ilvl w:val="0"/>
                <w:numId w:val="4"/>
              </w:numPr>
            </w:pPr>
          </w:p>
        </w:tc>
        <w:tc>
          <w:tcPr>
            <w:tcW w:w="5414" w:type="dxa"/>
            <w:vAlign w:val="center"/>
          </w:tcPr>
          <w:p w:rsidR="00BD2B33" w:rsidRPr="00463963" w:rsidRDefault="00BD2B33" w:rsidP="00991F58">
            <w:pPr>
              <w:pStyle w:val="Bezriadkovania"/>
            </w:pPr>
            <w:r w:rsidRPr="00463963">
              <w:t>Vytvoriť systém súhrnného spracovania štatistických údajov a zabezpečiť pravidelné publikovanie štatistických údajov o násilí páchanom na ženách</w:t>
            </w:r>
            <w:r w:rsidR="00C774A5" w:rsidRPr="00463963">
              <w:t xml:space="preserve"> </w:t>
            </w:r>
          </w:p>
        </w:tc>
        <w:tc>
          <w:tcPr>
            <w:tcW w:w="2693" w:type="dxa"/>
            <w:vAlign w:val="center"/>
          </w:tcPr>
          <w:p w:rsidR="00BD2B33" w:rsidRPr="00463963" w:rsidRDefault="00BD2B33" w:rsidP="00991F58">
            <w:pPr>
              <w:pStyle w:val="Bezriadkovania"/>
            </w:pPr>
            <w:r w:rsidRPr="00463963">
              <w:t xml:space="preserve">MPSVR SR v rámci KMC a IVPR v spolupráci s poskytovateľmi údajov   </w:t>
            </w:r>
          </w:p>
        </w:tc>
        <w:tc>
          <w:tcPr>
            <w:tcW w:w="2552" w:type="dxa"/>
            <w:vAlign w:val="center"/>
          </w:tcPr>
          <w:p w:rsidR="00BD2B33" w:rsidRPr="00463963" w:rsidRDefault="00BD2B33" w:rsidP="00991F58">
            <w:pPr>
              <w:pStyle w:val="Bezriadkovania"/>
            </w:pPr>
            <w:r w:rsidRPr="00463963">
              <w:t>Zavedené indikátory</w:t>
            </w:r>
          </w:p>
        </w:tc>
        <w:tc>
          <w:tcPr>
            <w:tcW w:w="1701" w:type="dxa"/>
            <w:vAlign w:val="center"/>
          </w:tcPr>
          <w:p w:rsidR="00BD2B33" w:rsidRPr="00463963" w:rsidRDefault="00BD2B33" w:rsidP="00991F58">
            <w:pPr>
              <w:pStyle w:val="Bezriadkovania"/>
            </w:pPr>
            <w:r w:rsidRPr="00463963">
              <w:t>31.12.2016</w:t>
            </w:r>
          </w:p>
        </w:tc>
        <w:tc>
          <w:tcPr>
            <w:tcW w:w="2409" w:type="dxa"/>
            <w:vAlign w:val="center"/>
          </w:tcPr>
          <w:p w:rsidR="00BD2B33" w:rsidRPr="00463963" w:rsidRDefault="00BD2B33" w:rsidP="00991F58">
            <w:pPr>
              <w:pStyle w:val="Bezriadkovania"/>
            </w:pPr>
            <w:r w:rsidRPr="00463963">
              <w:t>V rámci KMC z</w:t>
            </w:r>
            <w:r w:rsidR="00AE7068" w:rsidRPr="00463963">
              <w:t> </w:t>
            </w:r>
            <w:r w:rsidRPr="00463963">
              <w:t>NFM</w:t>
            </w:r>
          </w:p>
          <w:p w:rsidR="00AE7068" w:rsidRPr="00463963" w:rsidRDefault="00AE7068" w:rsidP="00991F58">
            <w:pPr>
              <w:pStyle w:val="Bezriadkovania"/>
            </w:pPr>
            <w:r w:rsidRPr="00463963">
              <w:t>IVPR cez kontrahovanú úlohu zo strany ORRRP prostredníctvom kontraktu medzi IVPR a MPSVR SR</w:t>
            </w:r>
          </w:p>
        </w:tc>
      </w:tr>
      <w:tr w:rsidR="006E4797" w:rsidRPr="00463963" w:rsidTr="00C10E30">
        <w:tc>
          <w:tcPr>
            <w:tcW w:w="720" w:type="dxa"/>
            <w:vAlign w:val="center"/>
          </w:tcPr>
          <w:p w:rsidR="006E4797" w:rsidRPr="00463963" w:rsidRDefault="006E4797" w:rsidP="00AB3829">
            <w:pPr>
              <w:numPr>
                <w:ilvl w:val="0"/>
                <w:numId w:val="4"/>
              </w:numPr>
            </w:pPr>
          </w:p>
        </w:tc>
        <w:tc>
          <w:tcPr>
            <w:tcW w:w="5414" w:type="dxa"/>
            <w:vAlign w:val="center"/>
          </w:tcPr>
          <w:p w:rsidR="006E4797" w:rsidRPr="00463963" w:rsidRDefault="006E4797" w:rsidP="006E4797">
            <w:pPr>
              <w:pStyle w:val="Bezriadkovania"/>
            </w:pPr>
            <w:r w:rsidRPr="00463963">
              <w:t>Vypracovať a uviesť do praxe metodiku pre štatistické sledovanie identifikovaných prípadov násilia na ženách v rámci sociálneho poradenstva a sociálnych služieb (prenos dobrej praxe z Nórska)</w:t>
            </w:r>
            <w:r w:rsidR="00C774A5" w:rsidRPr="00463963">
              <w:t xml:space="preserve"> vrátane vyhodnotenia nepotvrdených prípadov</w:t>
            </w:r>
          </w:p>
        </w:tc>
        <w:tc>
          <w:tcPr>
            <w:tcW w:w="2693" w:type="dxa"/>
            <w:vAlign w:val="center"/>
          </w:tcPr>
          <w:p w:rsidR="006E4797" w:rsidRPr="00463963" w:rsidRDefault="006E4797" w:rsidP="00991F58">
            <w:pPr>
              <w:pStyle w:val="Bezriadkovania"/>
            </w:pPr>
            <w:r w:rsidRPr="00463963">
              <w:t xml:space="preserve">MPSVR SR v rámci KMC a IVPR v spolupráci s poskytovateľmi údajov   </w:t>
            </w:r>
          </w:p>
        </w:tc>
        <w:tc>
          <w:tcPr>
            <w:tcW w:w="2552" w:type="dxa"/>
            <w:vAlign w:val="center"/>
          </w:tcPr>
          <w:p w:rsidR="006E4797" w:rsidRPr="00463963" w:rsidRDefault="006E4797" w:rsidP="003759F5">
            <w:pPr>
              <w:pStyle w:val="Bezriadkovania"/>
            </w:pPr>
            <w:r w:rsidRPr="00463963">
              <w:t>Zavedené indikátory</w:t>
            </w:r>
          </w:p>
        </w:tc>
        <w:tc>
          <w:tcPr>
            <w:tcW w:w="1701" w:type="dxa"/>
            <w:vAlign w:val="center"/>
          </w:tcPr>
          <w:p w:rsidR="006E4797" w:rsidRPr="00463963" w:rsidRDefault="006E4797" w:rsidP="003759F5">
            <w:pPr>
              <w:pStyle w:val="Bezriadkovania"/>
            </w:pPr>
            <w:r w:rsidRPr="00463963">
              <w:t>31.12.2016</w:t>
            </w:r>
          </w:p>
        </w:tc>
        <w:tc>
          <w:tcPr>
            <w:tcW w:w="2409" w:type="dxa"/>
            <w:vAlign w:val="center"/>
          </w:tcPr>
          <w:p w:rsidR="006E4797" w:rsidRPr="00463963" w:rsidRDefault="006E4797" w:rsidP="003759F5">
            <w:pPr>
              <w:pStyle w:val="Bezriadkovania"/>
            </w:pPr>
            <w:r w:rsidRPr="00463963">
              <w:t>V rámci KMC z NFM</w:t>
            </w:r>
          </w:p>
        </w:tc>
      </w:tr>
      <w:tr w:rsidR="002738C7" w:rsidRPr="00463963" w:rsidTr="00C10E30">
        <w:tc>
          <w:tcPr>
            <w:tcW w:w="720" w:type="dxa"/>
            <w:vAlign w:val="center"/>
          </w:tcPr>
          <w:p w:rsidR="002738C7" w:rsidRPr="00463963" w:rsidRDefault="002738C7" w:rsidP="00AB3829">
            <w:pPr>
              <w:numPr>
                <w:ilvl w:val="0"/>
                <w:numId w:val="4"/>
              </w:numPr>
            </w:pPr>
          </w:p>
        </w:tc>
        <w:tc>
          <w:tcPr>
            <w:tcW w:w="5414" w:type="dxa"/>
            <w:vAlign w:val="center"/>
          </w:tcPr>
          <w:p w:rsidR="002738C7" w:rsidRPr="00463963" w:rsidRDefault="006E4797" w:rsidP="006E4797">
            <w:pPr>
              <w:pStyle w:val="Bezriadkovania"/>
            </w:pPr>
            <w:r w:rsidRPr="00463963">
              <w:t>Realizovať</w:t>
            </w:r>
            <w:r w:rsidR="002738C7" w:rsidRPr="00463963">
              <w:t xml:space="preserve"> národnú štatistiku o identifikovaných prípadoch násilia na ženách </w:t>
            </w:r>
            <w:r w:rsidRPr="00463963">
              <w:t>sledovaním</w:t>
            </w:r>
            <w:r w:rsidR="002738C7" w:rsidRPr="00463963">
              <w:t xml:space="preserve"> osobitnej štatistickej kategórie násilia na ženách do systému štatistického výkazníctva v jednotlivých rezortoch </w:t>
            </w:r>
          </w:p>
        </w:tc>
        <w:tc>
          <w:tcPr>
            <w:tcW w:w="2693" w:type="dxa"/>
            <w:vAlign w:val="center"/>
          </w:tcPr>
          <w:p w:rsidR="002738C7" w:rsidRPr="00463963" w:rsidRDefault="0006427B" w:rsidP="0006427B">
            <w:pPr>
              <w:pStyle w:val="Bezriadkovania"/>
            </w:pPr>
            <w:r w:rsidRPr="00463963">
              <w:t xml:space="preserve">ŠÚ SR v súčinnosti s </w:t>
            </w:r>
            <w:r w:rsidR="002738C7" w:rsidRPr="00463963">
              <w:t>MV SR, GP</w:t>
            </w:r>
            <w:r w:rsidRPr="00463963">
              <w:t xml:space="preserve"> SR</w:t>
            </w:r>
            <w:r w:rsidR="002738C7" w:rsidRPr="00463963">
              <w:t>, MZ SR, MPSVR SR</w:t>
            </w:r>
            <w:r w:rsidRPr="00463963">
              <w:t>, MS SR</w:t>
            </w:r>
          </w:p>
        </w:tc>
        <w:tc>
          <w:tcPr>
            <w:tcW w:w="2552" w:type="dxa"/>
            <w:vAlign w:val="center"/>
          </w:tcPr>
          <w:p w:rsidR="002738C7" w:rsidRPr="00463963" w:rsidRDefault="002738C7" w:rsidP="00991F58">
            <w:pPr>
              <w:pStyle w:val="Bezriadkovania"/>
            </w:pPr>
            <w:r w:rsidRPr="00463963">
              <w:t>Počet zavedených štatistických kategórií</w:t>
            </w:r>
          </w:p>
        </w:tc>
        <w:tc>
          <w:tcPr>
            <w:tcW w:w="1701" w:type="dxa"/>
            <w:vAlign w:val="center"/>
          </w:tcPr>
          <w:p w:rsidR="002738C7" w:rsidRPr="00463963" w:rsidRDefault="002738C7" w:rsidP="00991F58">
            <w:pPr>
              <w:pStyle w:val="Bezriadkovania"/>
            </w:pPr>
            <w:r w:rsidRPr="00463963">
              <w:t>Priebežne, s hodnotením  k 31. 12. 2019</w:t>
            </w:r>
          </w:p>
        </w:tc>
        <w:tc>
          <w:tcPr>
            <w:tcW w:w="2409" w:type="dxa"/>
            <w:vAlign w:val="center"/>
          </w:tcPr>
          <w:p w:rsidR="002738C7" w:rsidRPr="00463963" w:rsidRDefault="002738C7" w:rsidP="00991F58">
            <w:pPr>
              <w:pStyle w:val="Bezriadkovania"/>
            </w:pPr>
            <w:r w:rsidRPr="00463963">
              <w:t>Z rozpočtovej kapitoly zodpovedných subjektov</w:t>
            </w:r>
            <w:r w:rsidR="00532699" w:rsidRPr="00463963">
              <w:t xml:space="preserve"> </w:t>
            </w:r>
            <w:r w:rsidR="00532699" w:rsidRPr="00463963">
              <w:rPr>
                <w:bCs/>
              </w:rPr>
              <w:t>bez navýšenia finančných prostriedkov</w:t>
            </w:r>
          </w:p>
        </w:tc>
      </w:tr>
      <w:tr w:rsidR="002738C7" w:rsidRPr="00463963" w:rsidTr="00C10E30">
        <w:tc>
          <w:tcPr>
            <w:tcW w:w="720" w:type="dxa"/>
            <w:vAlign w:val="center"/>
          </w:tcPr>
          <w:p w:rsidR="002738C7" w:rsidRPr="00463963" w:rsidRDefault="002738C7" w:rsidP="00AB3829">
            <w:pPr>
              <w:numPr>
                <w:ilvl w:val="0"/>
                <w:numId w:val="4"/>
              </w:numPr>
            </w:pPr>
          </w:p>
        </w:tc>
        <w:tc>
          <w:tcPr>
            <w:tcW w:w="5414" w:type="dxa"/>
            <w:vAlign w:val="center"/>
          </w:tcPr>
          <w:p w:rsidR="002738C7" w:rsidRPr="00463963" w:rsidRDefault="002738C7" w:rsidP="0006427B">
            <w:pPr>
              <w:pStyle w:val="Bezriadkovania"/>
            </w:pPr>
            <w:r w:rsidRPr="00463963">
              <w:t>Zaviesť na národnej úrovni systém monitorovania postupu orgánov činných v trestom konaní (polícia, prokuratúra), priestupkových oddelení a</w:t>
            </w:r>
            <w:r w:rsidR="0006427B" w:rsidRPr="00463963">
              <w:t xml:space="preserve"> aplikácie</w:t>
            </w:r>
            <w:r w:rsidRPr="00463963">
              <w:t xml:space="preserve"> </w:t>
            </w:r>
            <w:r w:rsidR="0006427B" w:rsidRPr="00463963">
              <w:t xml:space="preserve">príslušnej </w:t>
            </w:r>
            <w:r w:rsidRPr="00463963">
              <w:t>legislatívy</w:t>
            </w:r>
            <w:r w:rsidR="0006427B" w:rsidRPr="00463963">
              <w:t xml:space="preserve"> súdmi</w:t>
            </w:r>
          </w:p>
        </w:tc>
        <w:tc>
          <w:tcPr>
            <w:tcW w:w="2693" w:type="dxa"/>
            <w:vAlign w:val="center"/>
          </w:tcPr>
          <w:p w:rsidR="002738C7" w:rsidRPr="00463963" w:rsidRDefault="002738C7" w:rsidP="00991F58">
            <w:pPr>
              <w:pStyle w:val="Bezriadkovania"/>
            </w:pPr>
            <w:r w:rsidRPr="00463963">
              <w:t>MS SR, MV SR, GP</w:t>
            </w:r>
            <w:r w:rsidR="0006427B" w:rsidRPr="00463963">
              <w:t xml:space="preserve"> SR</w:t>
            </w:r>
          </w:p>
        </w:tc>
        <w:tc>
          <w:tcPr>
            <w:tcW w:w="2552" w:type="dxa"/>
            <w:vAlign w:val="center"/>
          </w:tcPr>
          <w:p w:rsidR="002738C7" w:rsidRPr="00463963" w:rsidRDefault="002738C7" w:rsidP="00991F58">
            <w:pPr>
              <w:pStyle w:val="Bezriadkovania"/>
            </w:pPr>
            <w:r w:rsidRPr="00463963">
              <w:t>Počet zavedených štatistických kategórií</w:t>
            </w:r>
          </w:p>
        </w:tc>
        <w:tc>
          <w:tcPr>
            <w:tcW w:w="1701" w:type="dxa"/>
            <w:vAlign w:val="center"/>
          </w:tcPr>
          <w:p w:rsidR="002738C7" w:rsidRPr="00463963" w:rsidRDefault="002738C7" w:rsidP="00991F58">
            <w:pPr>
              <w:pStyle w:val="Bezriadkovania"/>
            </w:pPr>
            <w:r w:rsidRPr="00463963">
              <w:t>Priebežne, s hodnotením  k 31. 12. 2019</w:t>
            </w:r>
          </w:p>
        </w:tc>
        <w:tc>
          <w:tcPr>
            <w:tcW w:w="2409" w:type="dxa"/>
            <w:vAlign w:val="center"/>
          </w:tcPr>
          <w:p w:rsidR="002738C7" w:rsidRPr="00463963" w:rsidRDefault="002738C7" w:rsidP="00991F58">
            <w:pPr>
              <w:pStyle w:val="Bezriadkovania"/>
            </w:pPr>
            <w:r w:rsidRPr="00463963">
              <w:t>Z rozpočtovej kapitoly zodpovedných subjektov</w:t>
            </w:r>
            <w:r w:rsidR="00532699" w:rsidRPr="00463963">
              <w:t xml:space="preserve"> </w:t>
            </w:r>
            <w:r w:rsidR="00532699" w:rsidRPr="00463963">
              <w:rPr>
                <w:bCs/>
              </w:rPr>
              <w:t>bez navýšenia finančných prostriedkov</w:t>
            </w:r>
          </w:p>
        </w:tc>
      </w:tr>
      <w:tr w:rsidR="00612D8C" w:rsidRPr="00463963" w:rsidTr="00C10E30">
        <w:tc>
          <w:tcPr>
            <w:tcW w:w="720" w:type="dxa"/>
            <w:vAlign w:val="center"/>
          </w:tcPr>
          <w:p w:rsidR="00612D8C" w:rsidRPr="00463963" w:rsidRDefault="00612D8C" w:rsidP="00AB3829">
            <w:pPr>
              <w:numPr>
                <w:ilvl w:val="0"/>
                <w:numId w:val="4"/>
              </w:numPr>
            </w:pPr>
          </w:p>
        </w:tc>
        <w:tc>
          <w:tcPr>
            <w:tcW w:w="5414" w:type="dxa"/>
            <w:vAlign w:val="center"/>
          </w:tcPr>
          <w:p w:rsidR="00612D8C" w:rsidRPr="00463963" w:rsidRDefault="007B4D6F" w:rsidP="00DD0F19">
            <w:pPr>
              <w:pStyle w:val="Bezriadkovania"/>
            </w:pPr>
            <w:r w:rsidRPr="00463963">
              <w:t>Pripraviť</w:t>
            </w:r>
            <w:r w:rsidR="006E4797" w:rsidRPr="00463963">
              <w:t xml:space="preserve"> a realizovať</w:t>
            </w:r>
            <w:r w:rsidR="00612D8C" w:rsidRPr="00463963">
              <w:t xml:space="preserve"> výskum </w:t>
            </w:r>
            <w:proofErr w:type="spellStart"/>
            <w:r w:rsidR="00612D8C" w:rsidRPr="00463963">
              <w:t>maskulinity</w:t>
            </w:r>
            <w:proofErr w:type="spellEnd"/>
            <w:r w:rsidR="00612D8C" w:rsidRPr="00463963">
              <w:t xml:space="preserve"> na Slovensku vo vzťahu k násiliu na ženách (aj so zameraním na marginalizované rómske komunity) </w:t>
            </w:r>
          </w:p>
        </w:tc>
        <w:tc>
          <w:tcPr>
            <w:tcW w:w="2693" w:type="dxa"/>
            <w:vAlign w:val="center"/>
          </w:tcPr>
          <w:p w:rsidR="00612D8C" w:rsidRPr="00463963" w:rsidRDefault="00612D8C" w:rsidP="00991F58">
            <w:pPr>
              <w:pStyle w:val="Bezriadkovania"/>
            </w:pPr>
            <w:r w:rsidRPr="00463963">
              <w:t xml:space="preserve">MPSVR SR v súčinnosti </w:t>
            </w:r>
            <w:r w:rsidR="00AE7068" w:rsidRPr="00463963">
              <w:t>I</w:t>
            </w:r>
            <w:r w:rsidRPr="00463963">
              <w:t xml:space="preserve">VPR   </w:t>
            </w:r>
          </w:p>
        </w:tc>
        <w:tc>
          <w:tcPr>
            <w:tcW w:w="2552" w:type="dxa"/>
            <w:vAlign w:val="center"/>
          </w:tcPr>
          <w:p w:rsidR="00612D8C" w:rsidRPr="00463963" w:rsidRDefault="00612D8C" w:rsidP="00991F58">
            <w:pPr>
              <w:pStyle w:val="Bezriadkovania"/>
            </w:pPr>
            <w:r w:rsidRPr="00463963">
              <w:t>Formulácia kontraktu s MPSVR SR</w:t>
            </w:r>
          </w:p>
        </w:tc>
        <w:tc>
          <w:tcPr>
            <w:tcW w:w="1701" w:type="dxa"/>
            <w:vAlign w:val="center"/>
          </w:tcPr>
          <w:p w:rsidR="00612D8C" w:rsidRPr="00463963" w:rsidRDefault="00612D8C" w:rsidP="00991F58">
            <w:pPr>
              <w:pStyle w:val="Bezriadkovania"/>
            </w:pPr>
            <w:r w:rsidRPr="00463963">
              <w:t>31. 12. 2017</w:t>
            </w:r>
          </w:p>
        </w:tc>
        <w:tc>
          <w:tcPr>
            <w:tcW w:w="2409" w:type="dxa"/>
            <w:vAlign w:val="center"/>
          </w:tcPr>
          <w:p w:rsidR="00612D8C" w:rsidRPr="00463963" w:rsidRDefault="00453E05" w:rsidP="00991F58">
            <w:pPr>
              <w:pStyle w:val="Bezriadkovania"/>
            </w:pPr>
            <w:r w:rsidRPr="00463963">
              <w:t>IVPR cez kontrahovanú úlohu zo strany ORRRP prostredníctvom kontraktu medzi IVPR a MPSVR SR</w:t>
            </w:r>
          </w:p>
        </w:tc>
      </w:tr>
      <w:tr w:rsidR="00612D8C" w:rsidRPr="00463963" w:rsidTr="00C10E30">
        <w:tc>
          <w:tcPr>
            <w:tcW w:w="720" w:type="dxa"/>
            <w:vAlign w:val="center"/>
          </w:tcPr>
          <w:p w:rsidR="00612D8C" w:rsidRPr="00463963" w:rsidRDefault="00612D8C" w:rsidP="00AB3829">
            <w:pPr>
              <w:numPr>
                <w:ilvl w:val="0"/>
                <w:numId w:val="4"/>
              </w:numPr>
            </w:pPr>
          </w:p>
        </w:tc>
        <w:tc>
          <w:tcPr>
            <w:tcW w:w="5414" w:type="dxa"/>
            <w:vAlign w:val="center"/>
          </w:tcPr>
          <w:p w:rsidR="00612D8C" w:rsidRPr="00463963" w:rsidRDefault="00612D8C" w:rsidP="00991F58">
            <w:pPr>
              <w:pStyle w:val="Bezriadkovania"/>
            </w:pPr>
            <w:r w:rsidRPr="00463963">
              <w:t>V rámci každoročnej Správy o dodržiavaní ľudských práv v Slovenskej republike venovať pozornosť problematike násilia na ženách</w:t>
            </w:r>
          </w:p>
        </w:tc>
        <w:tc>
          <w:tcPr>
            <w:tcW w:w="2693" w:type="dxa"/>
            <w:vAlign w:val="center"/>
          </w:tcPr>
          <w:p w:rsidR="00612D8C" w:rsidRPr="00463963" w:rsidRDefault="00612D8C" w:rsidP="00991F58">
            <w:pPr>
              <w:pStyle w:val="Bezriadkovania"/>
            </w:pPr>
            <w:r w:rsidRPr="00463963">
              <w:t>SNSĽP</w:t>
            </w:r>
          </w:p>
        </w:tc>
        <w:tc>
          <w:tcPr>
            <w:tcW w:w="2552" w:type="dxa"/>
            <w:vAlign w:val="center"/>
          </w:tcPr>
          <w:p w:rsidR="00612D8C" w:rsidRPr="00463963" w:rsidRDefault="00612D8C" w:rsidP="00991F58">
            <w:pPr>
              <w:pStyle w:val="Bezriadkovania"/>
            </w:pPr>
            <w:r w:rsidRPr="00463963">
              <w:t xml:space="preserve">Samostatná kapitola o problematike </w:t>
            </w:r>
            <w:r w:rsidR="00AE7068" w:rsidRPr="00463963">
              <w:t xml:space="preserve">ľudských práv žien vrátane </w:t>
            </w:r>
            <w:r w:rsidRPr="00463963">
              <w:t>násilia na ženách v Súhrnnej správe o dodržiavaní ľudských práv v SR</w:t>
            </w:r>
          </w:p>
        </w:tc>
        <w:tc>
          <w:tcPr>
            <w:tcW w:w="1701" w:type="dxa"/>
            <w:vAlign w:val="center"/>
          </w:tcPr>
          <w:p w:rsidR="00612D8C" w:rsidRPr="00463963" w:rsidRDefault="00612D8C" w:rsidP="00991F58">
            <w:pPr>
              <w:pStyle w:val="Bezriadkovania"/>
            </w:pPr>
            <w:r w:rsidRPr="00463963">
              <w:t>Sledovanie ročne s hodnotením v  roku 2017</w:t>
            </w:r>
          </w:p>
        </w:tc>
        <w:tc>
          <w:tcPr>
            <w:tcW w:w="2409" w:type="dxa"/>
            <w:vAlign w:val="center"/>
          </w:tcPr>
          <w:p w:rsidR="00612D8C" w:rsidRPr="00463963" w:rsidRDefault="00612D8C" w:rsidP="00991F58">
            <w:pPr>
              <w:pStyle w:val="Bezriadkovania"/>
            </w:pPr>
            <w:r w:rsidRPr="00463963">
              <w:t>SNSĽP</w:t>
            </w:r>
          </w:p>
        </w:tc>
      </w:tr>
    </w:tbl>
    <w:p w:rsidR="006371BB" w:rsidRPr="00463963" w:rsidRDefault="006371BB" w:rsidP="00AB3829"/>
    <w:p w:rsidR="0046737E" w:rsidRPr="00463963" w:rsidRDefault="000661BE" w:rsidP="00AB3829">
      <w:pPr>
        <w:pStyle w:val="Nadpis2"/>
      </w:pPr>
      <w:r w:rsidRPr="00463963">
        <w:br w:type="page"/>
      </w:r>
      <w:r w:rsidR="00B417C5" w:rsidRPr="00463963">
        <w:lastRenderedPageBreak/>
        <w:t>N</w:t>
      </w:r>
      <w:r w:rsidR="0046737E" w:rsidRPr="00463963">
        <w:t>ásili</w:t>
      </w:r>
      <w:r w:rsidR="00B417C5" w:rsidRPr="00463963">
        <w:t>e</w:t>
      </w:r>
      <w:r w:rsidR="0046737E" w:rsidRPr="00463963">
        <w:t xml:space="preserve"> voči ženám na pracovisku  </w:t>
      </w:r>
    </w:p>
    <w:p w:rsidR="0046737E" w:rsidRPr="00463963" w:rsidRDefault="0046737E" w:rsidP="00AB3829">
      <w:pPr>
        <w:rPr>
          <w:u w:val="single"/>
        </w:rPr>
      </w:pPr>
      <w:r w:rsidRPr="00463963">
        <w:t xml:space="preserve"> </w:t>
      </w:r>
    </w:p>
    <w:p w:rsidR="00695A55" w:rsidRPr="00463963" w:rsidRDefault="00453E05" w:rsidP="00AB3829">
      <w:pPr>
        <w:pStyle w:val="Nadpis5"/>
      </w:pPr>
      <w:r w:rsidRPr="00463963">
        <w:rPr>
          <w:i/>
          <w:lang w:eastAsia="cs-CZ"/>
        </w:rPr>
        <w:t>Operačný cieľ:</w:t>
      </w:r>
      <w:r w:rsidRPr="00463963">
        <w:rPr>
          <w:lang w:eastAsia="cs-CZ"/>
        </w:rPr>
        <w:t xml:space="preserve"> </w:t>
      </w:r>
      <w:r w:rsidR="00695A55" w:rsidRPr="00463963">
        <w:rPr>
          <w:b/>
        </w:rPr>
        <w:t xml:space="preserve">prijať všetky potrebné legislatívne a iné opatrenia na náležité predchádzanie, vyšetrovanie, trestanie a poskytnutie odškodnenia za skutky násilia </w:t>
      </w:r>
      <w:r w:rsidRPr="00463963">
        <w:rPr>
          <w:b/>
          <w:lang w:eastAsia="cs-CZ"/>
        </w:rPr>
        <w:t>voči ženám na pracovisku</w:t>
      </w:r>
      <w:r w:rsidRPr="00463963">
        <w:rPr>
          <w:lang w:eastAsia="cs-CZ"/>
        </w:rPr>
        <w:t xml:space="preserve"> </w:t>
      </w:r>
    </w:p>
    <w:p w:rsidR="00695A55" w:rsidRPr="00463963" w:rsidRDefault="00695A55" w:rsidP="00AB3829"/>
    <w:p w:rsidR="006E6570" w:rsidRPr="00463963" w:rsidRDefault="006E6570" w:rsidP="006E6570">
      <w:r w:rsidRPr="00463963">
        <w:t>Zákon č. 365/2004 Z. z. o rovnakom zaobchádzaní v niektorých oblastiach a o ochrane pred diskrimináciou a o zmene a doplnení niektorých zákonov (antidiskriminačný zákon) definuje pojem</w:t>
      </w:r>
      <w:r w:rsidRPr="00463963">
        <w:rPr>
          <w:i/>
        </w:rPr>
        <w:t xml:space="preserve"> </w:t>
      </w:r>
      <w:r w:rsidRPr="00463963">
        <w:t>obťažovanie a sexuálne obťažovani</w:t>
      </w:r>
      <w:r w:rsidR="00AD6730" w:rsidRPr="00463963">
        <w:t>e</w:t>
      </w:r>
      <w:r w:rsidRPr="00463963">
        <w:t xml:space="preserve">, ktoré predstavujú porušenie zásady rovnakého zaobchádzania. </w:t>
      </w:r>
      <w:r w:rsidR="00924D02" w:rsidRPr="00463963">
        <w:t>N</w:t>
      </w:r>
      <w:r w:rsidRPr="00463963">
        <w:t xml:space="preserve">apriek pokrokovej legislatíve je postihovanie sexuálneho obťažovania na pracovisku stále nedostatočné; čo sa týka aj iných prípadov obťažovania ako je </w:t>
      </w:r>
      <w:proofErr w:type="spellStart"/>
      <w:r w:rsidRPr="00463963">
        <w:t>mobbing</w:t>
      </w:r>
      <w:proofErr w:type="spellEnd"/>
      <w:r w:rsidRPr="00463963">
        <w:t xml:space="preserve">, </w:t>
      </w:r>
      <w:proofErr w:type="spellStart"/>
      <w:r w:rsidRPr="00463963">
        <w:t>bossing</w:t>
      </w:r>
      <w:proofErr w:type="spellEnd"/>
      <w:r w:rsidRPr="00463963">
        <w:t>, šikanovanie a pod.  Preto je nevyhnutné v</w:t>
      </w:r>
      <w:r w:rsidRPr="00463963">
        <w:rPr>
          <w:bCs/>
        </w:rPr>
        <w:t xml:space="preserve"> </w:t>
      </w:r>
      <w:r w:rsidRPr="00463963">
        <w:t>oblasti prevencie a eliminácie sexuálneho obťažovania na pracovisku uskutočniť výskum v záujme získania dostatočnej poznatkovej bázy o tomto fenoméne a jeho rozsahu v podmienkach SR. Rovnako je priebežne potrebné  podporovať zvyšovanie právneho povedomia zamestnankýň/</w:t>
      </w:r>
      <w:proofErr w:type="spellStart"/>
      <w:r w:rsidRPr="00463963">
        <w:t>cov</w:t>
      </w:r>
      <w:proofErr w:type="spellEnd"/>
      <w:r w:rsidRPr="00463963">
        <w:t xml:space="preserve"> o problematike obťažovania a iných foriem násilia v pracovnoprávnych vzťahoch a   o možnostiach, ako mu predchádzať a ako sa mu brániť.  </w:t>
      </w:r>
    </w:p>
    <w:p w:rsidR="005E7078" w:rsidRPr="00463963" w:rsidRDefault="005E7078" w:rsidP="006E6570">
      <w:r w:rsidRPr="00463963">
        <w:t xml:space="preserve">Slovenské národné stredisko pre ľudské práva ako inštitúcia zodpovedná za implementáciu antidiskriminačného zákona  bude v rámci svojich aktivít sledovať a monitorovať prípady sexuálneho a šikanózneho obťažovania žien na pracovisku. Inšpektoráty práce u zamestnávateľov vykonávajú dozor nad dodržiavaním pracovnoprávnych predpisov vrátane rovnakého zaobchádzania v pracovných vzťahoch podľa § 13 Zákonníka práce.  </w:t>
      </w:r>
    </w:p>
    <w:p w:rsidR="00695A55" w:rsidRPr="00463963" w:rsidRDefault="00695A55" w:rsidP="006E6570"/>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5315"/>
        <w:gridCol w:w="3251"/>
        <w:gridCol w:w="2283"/>
        <w:gridCol w:w="1467"/>
        <w:gridCol w:w="2625"/>
      </w:tblGrid>
      <w:tr w:rsidR="006E4797" w:rsidRPr="00463963" w:rsidTr="00D32A85">
        <w:tc>
          <w:tcPr>
            <w:tcW w:w="746" w:type="dxa"/>
            <w:shd w:val="clear" w:color="auto" w:fill="F3F3F3"/>
            <w:vAlign w:val="center"/>
          </w:tcPr>
          <w:p w:rsidR="006371BB" w:rsidRPr="00463963" w:rsidRDefault="00453E05" w:rsidP="00AB3829">
            <w:pPr>
              <w:pStyle w:val="Zarkazkladnhotextu2"/>
            </w:pPr>
            <w:r w:rsidRPr="00463963">
              <w:t xml:space="preserve">   </w:t>
            </w:r>
            <w:r w:rsidR="006371BB" w:rsidRPr="00463963">
              <w:t>Č.</w:t>
            </w:r>
          </w:p>
        </w:tc>
        <w:tc>
          <w:tcPr>
            <w:tcW w:w="5315" w:type="dxa"/>
            <w:shd w:val="clear" w:color="auto" w:fill="F3F3F3"/>
            <w:vAlign w:val="center"/>
          </w:tcPr>
          <w:p w:rsidR="006371BB" w:rsidRPr="00463963" w:rsidRDefault="006371BB" w:rsidP="00991F58">
            <w:pPr>
              <w:pStyle w:val="Bezriadkovania"/>
              <w:rPr>
                <w:b/>
              </w:rPr>
            </w:pPr>
            <w:r w:rsidRPr="00463963">
              <w:rPr>
                <w:b/>
              </w:rPr>
              <w:t xml:space="preserve"> Návrhy úloh NAP</w:t>
            </w:r>
          </w:p>
        </w:tc>
        <w:tc>
          <w:tcPr>
            <w:tcW w:w="0" w:type="auto"/>
            <w:shd w:val="clear" w:color="auto" w:fill="F3F3F3"/>
            <w:vAlign w:val="center"/>
          </w:tcPr>
          <w:p w:rsidR="006371BB" w:rsidRPr="00463963" w:rsidRDefault="006371BB" w:rsidP="00991F58">
            <w:pPr>
              <w:pStyle w:val="Bezriadkovania"/>
              <w:rPr>
                <w:b/>
              </w:rPr>
            </w:pPr>
            <w:r w:rsidRPr="00463963">
              <w:rPr>
                <w:b/>
              </w:rPr>
              <w:t>Zodpovedný</w:t>
            </w:r>
          </w:p>
        </w:tc>
        <w:tc>
          <w:tcPr>
            <w:tcW w:w="0" w:type="auto"/>
            <w:shd w:val="clear" w:color="auto" w:fill="F3F3F3"/>
            <w:vAlign w:val="center"/>
          </w:tcPr>
          <w:p w:rsidR="006371BB" w:rsidRPr="00463963" w:rsidRDefault="006371BB" w:rsidP="00991F58">
            <w:pPr>
              <w:pStyle w:val="Bezriadkovania"/>
              <w:rPr>
                <w:b/>
              </w:rPr>
            </w:pPr>
            <w:r w:rsidRPr="00463963">
              <w:rPr>
                <w:b/>
              </w:rPr>
              <w:t>Indikátory</w:t>
            </w:r>
          </w:p>
        </w:tc>
        <w:tc>
          <w:tcPr>
            <w:tcW w:w="0" w:type="auto"/>
            <w:shd w:val="clear" w:color="auto" w:fill="F3F3F3"/>
            <w:vAlign w:val="center"/>
          </w:tcPr>
          <w:p w:rsidR="006371BB" w:rsidRPr="00463963" w:rsidRDefault="001B3BDE" w:rsidP="00991F58">
            <w:pPr>
              <w:pStyle w:val="Bezriadkovania"/>
              <w:rPr>
                <w:b/>
              </w:rPr>
            </w:pPr>
            <w:r w:rsidRPr="00463963">
              <w:rPr>
                <w:b/>
              </w:rPr>
              <w:t>Termín plnenia</w:t>
            </w:r>
          </w:p>
        </w:tc>
        <w:tc>
          <w:tcPr>
            <w:tcW w:w="0" w:type="auto"/>
            <w:shd w:val="clear" w:color="auto" w:fill="F3F3F3"/>
            <w:vAlign w:val="center"/>
          </w:tcPr>
          <w:p w:rsidR="006371BB" w:rsidRPr="00463963" w:rsidRDefault="006371BB" w:rsidP="00991F58">
            <w:pPr>
              <w:pStyle w:val="Bezriadkovania"/>
              <w:rPr>
                <w:b/>
              </w:rPr>
            </w:pPr>
            <w:r w:rsidRPr="00463963">
              <w:rPr>
                <w:b/>
              </w:rPr>
              <w:t>Zdroje financovania</w:t>
            </w:r>
          </w:p>
        </w:tc>
      </w:tr>
      <w:tr w:rsidR="006E4797" w:rsidRPr="00463963" w:rsidTr="00D32A85">
        <w:tc>
          <w:tcPr>
            <w:tcW w:w="746" w:type="dxa"/>
            <w:vAlign w:val="center"/>
          </w:tcPr>
          <w:p w:rsidR="006371BB" w:rsidRPr="00463963" w:rsidRDefault="006371BB" w:rsidP="00AB3829">
            <w:pPr>
              <w:numPr>
                <w:ilvl w:val="0"/>
                <w:numId w:val="4"/>
              </w:numPr>
            </w:pPr>
          </w:p>
        </w:tc>
        <w:tc>
          <w:tcPr>
            <w:tcW w:w="5315" w:type="dxa"/>
            <w:vAlign w:val="center"/>
          </w:tcPr>
          <w:p w:rsidR="006371BB" w:rsidRPr="00463963" w:rsidRDefault="00453E05" w:rsidP="00991F58">
            <w:pPr>
              <w:pStyle w:val="Bezriadkovania"/>
              <w:rPr>
                <w:noProof/>
                <w:color w:val="339966"/>
              </w:rPr>
            </w:pPr>
            <w:r w:rsidRPr="00463963">
              <w:t>Z</w:t>
            </w:r>
            <w:r w:rsidR="00CB040D" w:rsidRPr="00463963">
              <w:t xml:space="preserve">realizovať </w:t>
            </w:r>
            <w:r w:rsidRPr="00463963">
              <w:t>informačnú</w:t>
            </w:r>
            <w:r w:rsidR="00CB040D" w:rsidRPr="00463963">
              <w:t xml:space="preserve"> kampaň o problematike sexuálneho obťažovania žien na pracoviskách a iných formách násilia na verejnosti, a to spôsobom, ktorý by eliminoval pretrvávajúce rodovo necitlivé mýty v tejto oblasti</w:t>
            </w:r>
          </w:p>
        </w:tc>
        <w:tc>
          <w:tcPr>
            <w:tcW w:w="0" w:type="auto"/>
            <w:vAlign w:val="center"/>
          </w:tcPr>
          <w:p w:rsidR="006371BB" w:rsidRPr="00463963" w:rsidRDefault="00453E05" w:rsidP="00991F58">
            <w:pPr>
              <w:pStyle w:val="Bezriadkovania"/>
            </w:pPr>
            <w:r w:rsidRPr="00463963">
              <w:t>MPSVR SR</w:t>
            </w:r>
          </w:p>
        </w:tc>
        <w:tc>
          <w:tcPr>
            <w:tcW w:w="0" w:type="auto"/>
            <w:vAlign w:val="center"/>
          </w:tcPr>
          <w:p w:rsidR="006371BB" w:rsidRPr="00463963" w:rsidRDefault="00453E05" w:rsidP="00991F58">
            <w:pPr>
              <w:pStyle w:val="Bezriadkovania"/>
            </w:pPr>
            <w:r w:rsidRPr="00463963">
              <w:t>Počet informačných aktivít</w:t>
            </w:r>
          </w:p>
        </w:tc>
        <w:tc>
          <w:tcPr>
            <w:tcW w:w="0" w:type="auto"/>
            <w:vAlign w:val="center"/>
          </w:tcPr>
          <w:p w:rsidR="006371BB" w:rsidRPr="00463963" w:rsidRDefault="00453E05" w:rsidP="00991F58">
            <w:pPr>
              <w:pStyle w:val="Bezriadkovania"/>
            </w:pPr>
            <w:r w:rsidRPr="00463963">
              <w:t>Do 31.12.2015</w:t>
            </w:r>
          </w:p>
        </w:tc>
        <w:tc>
          <w:tcPr>
            <w:tcW w:w="0" w:type="auto"/>
            <w:vAlign w:val="center"/>
          </w:tcPr>
          <w:p w:rsidR="006371BB" w:rsidRPr="00463963" w:rsidRDefault="00453E05" w:rsidP="00991F58">
            <w:pPr>
              <w:pStyle w:val="Bezriadkovania"/>
            </w:pPr>
            <w:r w:rsidRPr="00463963">
              <w:t>ESF</w:t>
            </w:r>
          </w:p>
        </w:tc>
      </w:tr>
      <w:tr w:rsidR="006E4797" w:rsidRPr="00463963" w:rsidTr="00D32A85">
        <w:tc>
          <w:tcPr>
            <w:tcW w:w="746" w:type="dxa"/>
            <w:vAlign w:val="center"/>
          </w:tcPr>
          <w:p w:rsidR="00612D8C" w:rsidRPr="00463963" w:rsidRDefault="00612D8C" w:rsidP="00AB3829">
            <w:pPr>
              <w:numPr>
                <w:ilvl w:val="0"/>
                <w:numId w:val="4"/>
              </w:numPr>
            </w:pPr>
          </w:p>
        </w:tc>
        <w:tc>
          <w:tcPr>
            <w:tcW w:w="5315" w:type="dxa"/>
            <w:vAlign w:val="center"/>
          </w:tcPr>
          <w:p w:rsidR="00612D8C" w:rsidRPr="00463963" w:rsidRDefault="00612D8C" w:rsidP="00991F58">
            <w:pPr>
              <w:pStyle w:val="Bezriadkovania"/>
            </w:pPr>
            <w:r w:rsidRPr="00463963">
              <w:t>Podporovať zvyšovanie právneho povedomia prostredníctvom seminárov a iných vzdelávacích aktivít v problematike násilia v pracovno-právnych vzťahoch</w:t>
            </w:r>
          </w:p>
        </w:tc>
        <w:tc>
          <w:tcPr>
            <w:tcW w:w="0" w:type="auto"/>
            <w:vAlign w:val="center"/>
          </w:tcPr>
          <w:p w:rsidR="00612D8C" w:rsidRPr="00463963" w:rsidRDefault="00612D8C" w:rsidP="00991F58">
            <w:pPr>
              <w:pStyle w:val="Bezriadkovania"/>
            </w:pPr>
            <w:proofErr w:type="spellStart"/>
            <w:r w:rsidRPr="00463963">
              <w:t>MŠ</w:t>
            </w:r>
            <w:r w:rsidR="00924D02" w:rsidRPr="00463963">
              <w:t>VVaŠ</w:t>
            </w:r>
            <w:proofErr w:type="spellEnd"/>
            <w:r w:rsidRPr="00463963">
              <w:t xml:space="preserve"> SR, MZ SR  a stavovské organizácie</w:t>
            </w:r>
          </w:p>
          <w:p w:rsidR="00612D8C" w:rsidRPr="00463963" w:rsidRDefault="00612D8C" w:rsidP="00991F58">
            <w:pPr>
              <w:pStyle w:val="Bezriadkovania"/>
            </w:pPr>
            <w:r w:rsidRPr="00463963">
              <w:t>MPSVR SR, SNSĽP, zamestnanecké zväzy, odborové organizácie</w:t>
            </w:r>
          </w:p>
        </w:tc>
        <w:tc>
          <w:tcPr>
            <w:tcW w:w="0" w:type="auto"/>
            <w:vAlign w:val="center"/>
          </w:tcPr>
          <w:p w:rsidR="00612D8C" w:rsidRPr="00463963" w:rsidRDefault="00612D8C" w:rsidP="00991F58">
            <w:pPr>
              <w:pStyle w:val="Bezriadkovania"/>
            </w:pPr>
            <w:r w:rsidRPr="00463963">
              <w:t>Počet  vzdelávacích aktivít delených podľa  ich formy</w:t>
            </w:r>
          </w:p>
          <w:p w:rsidR="00612D8C" w:rsidRPr="00463963" w:rsidRDefault="006E4797" w:rsidP="006E4797">
            <w:pPr>
              <w:pStyle w:val="Bezriadkovania"/>
            </w:pPr>
            <w:r w:rsidRPr="00463963">
              <w:t>Počet účastníkov/</w:t>
            </w:r>
            <w:proofErr w:type="spellStart"/>
            <w:r w:rsidR="007B4D6F" w:rsidRPr="00463963">
              <w:t>čok</w:t>
            </w:r>
            <w:proofErr w:type="spellEnd"/>
            <w:r w:rsidR="007B4D6F" w:rsidRPr="00463963">
              <w:t xml:space="preserve"> vzdelávacích</w:t>
            </w:r>
            <w:r w:rsidR="00612D8C" w:rsidRPr="00463963">
              <w:t xml:space="preserve"> aktivít</w:t>
            </w:r>
          </w:p>
        </w:tc>
        <w:tc>
          <w:tcPr>
            <w:tcW w:w="0" w:type="auto"/>
            <w:vAlign w:val="center"/>
          </w:tcPr>
          <w:p w:rsidR="00612D8C" w:rsidRPr="00463963" w:rsidRDefault="00612D8C" w:rsidP="00991F58">
            <w:pPr>
              <w:pStyle w:val="Bezriadkovania"/>
            </w:pPr>
            <w:r w:rsidRPr="00463963">
              <w:t>Priebežne do roku 2017</w:t>
            </w:r>
          </w:p>
        </w:tc>
        <w:tc>
          <w:tcPr>
            <w:tcW w:w="0" w:type="auto"/>
            <w:vAlign w:val="center"/>
          </w:tcPr>
          <w:p w:rsidR="00612D8C" w:rsidRPr="00463963" w:rsidRDefault="00612D8C" w:rsidP="00991F58">
            <w:pPr>
              <w:pStyle w:val="Bezriadkovania"/>
            </w:pPr>
            <w:r w:rsidRPr="00463963">
              <w:t>Z rozpočtov zodpovedných rezortov a</w:t>
            </w:r>
            <w:r w:rsidR="00532699" w:rsidRPr="00463963">
              <w:t> </w:t>
            </w:r>
            <w:r w:rsidRPr="00463963">
              <w:t>subjektov</w:t>
            </w:r>
            <w:r w:rsidR="00532699" w:rsidRPr="00463963">
              <w:t xml:space="preserve"> a v rámci projektov ESF</w:t>
            </w:r>
          </w:p>
        </w:tc>
      </w:tr>
      <w:tr w:rsidR="006E4797" w:rsidRPr="00463963" w:rsidTr="00D32A85">
        <w:trPr>
          <w:trHeight w:val="236"/>
        </w:trPr>
        <w:tc>
          <w:tcPr>
            <w:tcW w:w="746" w:type="dxa"/>
            <w:vAlign w:val="center"/>
          </w:tcPr>
          <w:p w:rsidR="00612D8C" w:rsidRPr="00463963" w:rsidRDefault="00612D8C" w:rsidP="00AB3829">
            <w:pPr>
              <w:numPr>
                <w:ilvl w:val="0"/>
                <w:numId w:val="4"/>
              </w:numPr>
            </w:pPr>
          </w:p>
        </w:tc>
        <w:tc>
          <w:tcPr>
            <w:tcW w:w="5315" w:type="dxa"/>
            <w:vAlign w:val="center"/>
          </w:tcPr>
          <w:p w:rsidR="00612D8C" w:rsidRPr="00463963" w:rsidRDefault="00612D8C" w:rsidP="00991F58">
            <w:pPr>
              <w:pStyle w:val="Bezriadkovania"/>
            </w:pPr>
            <w:r w:rsidRPr="00463963">
              <w:t>Pripraviť informačno-metodické materiály pre zamestnávateľov a zamestnankyne/</w:t>
            </w:r>
            <w:proofErr w:type="spellStart"/>
            <w:r w:rsidR="00453E05" w:rsidRPr="00463963">
              <w:t>c</w:t>
            </w:r>
            <w:r w:rsidRPr="00463963">
              <w:t>ov</w:t>
            </w:r>
            <w:proofErr w:type="spellEnd"/>
            <w:r w:rsidRPr="00463963">
              <w:t xml:space="preserve"> o téme rodovej </w:t>
            </w:r>
            <w:r w:rsidRPr="00463963">
              <w:lastRenderedPageBreak/>
              <w:t>rovnosti a</w:t>
            </w:r>
            <w:r w:rsidR="00453E05" w:rsidRPr="00463963">
              <w:t> sexuálneho obťažovania</w:t>
            </w:r>
            <w:r w:rsidRPr="00463963">
              <w:t xml:space="preserve"> na pracovisku a možnostiach pomoci pre jeho obete</w:t>
            </w:r>
          </w:p>
        </w:tc>
        <w:tc>
          <w:tcPr>
            <w:tcW w:w="0" w:type="auto"/>
            <w:vAlign w:val="center"/>
          </w:tcPr>
          <w:p w:rsidR="00612D8C" w:rsidRPr="00463963" w:rsidRDefault="00612D8C" w:rsidP="00991F58">
            <w:pPr>
              <w:pStyle w:val="Bezriadkovania"/>
            </w:pPr>
            <w:r w:rsidRPr="00463963">
              <w:lastRenderedPageBreak/>
              <w:t xml:space="preserve">MPSVR SR, SNSĽP, zamestnanecké zväzy, odborové organizácie,   </w:t>
            </w:r>
            <w:r w:rsidRPr="00463963">
              <w:lastRenderedPageBreak/>
              <w:t>samosprávne kraje, MVO</w:t>
            </w:r>
          </w:p>
          <w:p w:rsidR="00612D8C" w:rsidRPr="00463963" w:rsidRDefault="00612D8C" w:rsidP="00991F58">
            <w:pPr>
              <w:pStyle w:val="Bezriadkovania"/>
            </w:pPr>
          </w:p>
        </w:tc>
        <w:tc>
          <w:tcPr>
            <w:tcW w:w="0" w:type="auto"/>
            <w:vAlign w:val="center"/>
          </w:tcPr>
          <w:p w:rsidR="00612D8C" w:rsidRPr="00463963" w:rsidRDefault="00612D8C" w:rsidP="00991F58">
            <w:pPr>
              <w:pStyle w:val="Bezriadkovania"/>
            </w:pPr>
            <w:r w:rsidRPr="00463963">
              <w:lastRenderedPageBreak/>
              <w:t>Počet materiálov;</w:t>
            </w:r>
          </w:p>
          <w:p w:rsidR="00612D8C" w:rsidRPr="00463963" w:rsidRDefault="00612D8C" w:rsidP="00991F58">
            <w:pPr>
              <w:pStyle w:val="Bezriadkovania"/>
            </w:pPr>
            <w:r w:rsidRPr="00463963">
              <w:t xml:space="preserve">Počet pracovísk, na </w:t>
            </w:r>
            <w:r w:rsidRPr="00463963">
              <w:lastRenderedPageBreak/>
              <w:t>ktoré boli materiály distribuované</w:t>
            </w:r>
          </w:p>
        </w:tc>
        <w:tc>
          <w:tcPr>
            <w:tcW w:w="0" w:type="auto"/>
            <w:vAlign w:val="center"/>
          </w:tcPr>
          <w:p w:rsidR="00612D8C" w:rsidRPr="00463963" w:rsidRDefault="00612D8C" w:rsidP="00991F58">
            <w:pPr>
              <w:pStyle w:val="Bezriadkovania"/>
            </w:pPr>
            <w:r w:rsidRPr="00463963">
              <w:lastRenderedPageBreak/>
              <w:t>Priebežne do roku 2017</w:t>
            </w:r>
          </w:p>
        </w:tc>
        <w:tc>
          <w:tcPr>
            <w:tcW w:w="0" w:type="auto"/>
            <w:vAlign w:val="center"/>
          </w:tcPr>
          <w:p w:rsidR="00612D8C" w:rsidRPr="00463963" w:rsidRDefault="00612D8C" w:rsidP="00532699">
            <w:pPr>
              <w:pStyle w:val="Bezriadkovania"/>
            </w:pPr>
            <w:r w:rsidRPr="00463963">
              <w:t>Z rozpočtu MPSVR SR</w:t>
            </w:r>
            <w:r w:rsidR="00532699" w:rsidRPr="00463963">
              <w:t xml:space="preserve"> </w:t>
            </w:r>
            <w:r w:rsidR="00532699" w:rsidRPr="00463963">
              <w:rPr>
                <w:bCs/>
              </w:rPr>
              <w:t xml:space="preserve">bez navýšenia finančných </w:t>
            </w:r>
            <w:r w:rsidR="00532699" w:rsidRPr="00463963">
              <w:rPr>
                <w:bCs/>
              </w:rPr>
              <w:lastRenderedPageBreak/>
              <w:t>prostriedkov a v rámci</w:t>
            </w:r>
            <w:r w:rsidR="00453E05" w:rsidRPr="00463963">
              <w:t xml:space="preserve"> ESF</w:t>
            </w:r>
            <w:r w:rsidR="00532699" w:rsidRPr="00463963">
              <w:t xml:space="preserve"> </w:t>
            </w:r>
          </w:p>
        </w:tc>
      </w:tr>
      <w:tr w:rsidR="006E4797" w:rsidRPr="00463963" w:rsidTr="00D32A85">
        <w:tc>
          <w:tcPr>
            <w:tcW w:w="746" w:type="dxa"/>
            <w:vAlign w:val="center"/>
          </w:tcPr>
          <w:p w:rsidR="00612D8C" w:rsidRPr="00463963" w:rsidRDefault="00612D8C" w:rsidP="00AB3829">
            <w:pPr>
              <w:numPr>
                <w:ilvl w:val="0"/>
                <w:numId w:val="4"/>
              </w:numPr>
            </w:pPr>
          </w:p>
        </w:tc>
        <w:tc>
          <w:tcPr>
            <w:tcW w:w="5315" w:type="dxa"/>
            <w:vAlign w:val="center"/>
          </w:tcPr>
          <w:p w:rsidR="00612D8C" w:rsidRPr="00463963" w:rsidRDefault="00612D8C" w:rsidP="00991F58">
            <w:pPr>
              <w:pStyle w:val="Bezriadkovania"/>
            </w:pPr>
            <w:r w:rsidRPr="00463963">
              <w:t>Vykonávať monitoring prípadov sexuálneho obťažovania a šikanovania žien</w:t>
            </w:r>
          </w:p>
        </w:tc>
        <w:tc>
          <w:tcPr>
            <w:tcW w:w="0" w:type="auto"/>
            <w:vAlign w:val="center"/>
          </w:tcPr>
          <w:p w:rsidR="00612D8C" w:rsidRPr="00463963" w:rsidRDefault="00612D8C" w:rsidP="00991F58">
            <w:pPr>
              <w:pStyle w:val="Bezriadkovania"/>
            </w:pPr>
            <w:r w:rsidRPr="00463963">
              <w:t>SNSĽP</w:t>
            </w:r>
          </w:p>
          <w:p w:rsidR="00612D8C" w:rsidRPr="00463963" w:rsidRDefault="00612D8C" w:rsidP="00991F58">
            <w:pPr>
              <w:pStyle w:val="Bezriadkovania"/>
            </w:pPr>
          </w:p>
        </w:tc>
        <w:tc>
          <w:tcPr>
            <w:tcW w:w="0" w:type="auto"/>
            <w:vAlign w:val="center"/>
          </w:tcPr>
          <w:p w:rsidR="00612D8C" w:rsidRPr="00463963" w:rsidRDefault="00612D8C" w:rsidP="00991F58">
            <w:pPr>
              <w:pStyle w:val="Bezriadkovania"/>
            </w:pPr>
            <w:r w:rsidRPr="00463963">
              <w:t>Správy z monitoringu</w:t>
            </w:r>
          </w:p>
        </w:tc>
        <w:tc>
          <w:tcPr>
            <w:tcW w:w="0" w:type="auto"/>
            <w:vAlign w:val="center"/>
          </w:tcPr>
          <w:p w:rsidR="00612D8C" w:rsidRPr="00463963" w:rsidRDefault="00612D8C" w:rsidP="00991F58">
            <w:pPr>
              <w:pStyle w:val="Bezriadkovania"/>
            </w:pPr>
            <w:r w:rsidRPr="00463963">
              <w:t>Každoročne</w:t>
            </w:r>
            <w:r w:rsidR="008A3DC1" w:rsidRPr="00463963">
              <w:t xml:space="preserve"> </w:t>
            </w:r>
            <w:r w:rsidRPr="00463963">
              <w:t>k 31. 12.</w:t>
            </w:r>
          </w:p>
        </w:tc>
        <w:tc>
          <w:tcPr>
            <w:tcW w:w="0" w:type="auto"/>
            <w:vAlign w:val="center"/>
          </w:tcPr>
          <w:p w:rsidR="00612D8C" w:rsidRPr="00463963" w:rsidRDefault="005E7078" w:rsidP="00991F58">
            <w:pPr>
              <w:pStyle w:val="Bezriadkovania"/>
            </w:pPr>
            <w:r w:rsidRPr="00463963">
              <w:t xml:space="preserve">Z rozpočtu SNSĽP </w:t>
            </w:r>
          </w:p>
        </w:tc>
      </w:tr>
      <w:tr w:rsidR="005E7078" w:rsidRPr="00463963" w:rsidTr="00D32A85">
        <w:tc>
          <w:tcPr>
            <w:tcW w:w="746" w:type="dxa"/>
            <w:vAlign w:val="center"/>
          </w:tcPr>
          <w:p w:rsidR="005E7078" w:rsidRPr="00463963" w:rsidRDefault="005E7078" w:rsidP="00AB3829">
            <w:pPr>
              <w:numPr>
                <w:ilvl w:val="0"/>
                <w:numId w:val="4"/>
              </w:numPr>
            </w:pPr>
          </w:p>
        </w:tc>
        <w:tc>
          <w:tcPr>
            <w:tcW w:w="5315" w:type="dxa"/>
            <w:vAlign w:val="center"/>
          </w:tcPr>
          <w:p w:rsidR="005E7078" w:rsidRPr="00463963" w:rsidRDefault="005E7078" w:rsidP="00991F58">
            <w:pPr>
              <w:pStyle w:val="Bezriadkovania"/>
            </w:pPr>
            <w:r w:rsidRPr="00463963">
              <w:t>Zabezpečovať pravidelný dozor nad rovnakým zaobchádzaním so zamestnancami/</w:t>
            </w:r>
            <w:proofErr w:type="spellStart"/>
            <w:r w:rsidRPr="00463963">
              <w:t>kyňami</w:t>
            </w:r>
            <w:proofErr w:type="spellEnd"/>
          </w:p>
        </w:tc>
        <w:tc>
          <w:tcPr>
            <w:tcW w:w="0" w:type="auto"/>
            <w:vAlign w:val="center"/>
          </w:tcPr>
          <w:p w:rsidR="005E7078" w:rsidRPr="00463963" w:rsidRDefault="005E7078" w:rsidP="00991F58">
            <w:pPr>
              <w:pStyle w:val="Bezriadkovania"/>
            </w:pPr>
            <w:r w:rsidRPr="00463963">
              <w:t>NIP</w:t>
            </w:r>
          </w:p>
        </w:tc>
        <w:tc>
          <w:tcPr>
            <w:tcW w:w="0" w:type="auto"/>
            <w:vAlign w:val="center"/>
          </w:tcPr>
          <w:p w:rsidR="005E7078" w:rsidRPr="00463963" w:rsidRDefault="005E7078" w:rsidP="00991F58">
            <w:pPr>
              <w:pStyle w:val="Bezriadkovania"/>
            </w:pPr>
            <w:r w:rsidRPr="00463963">
              <w:t>Správy NIP</w:t>
            </w:r>
          </w:p>
        </w:tc>
        <w:tc>
          <w:tcPr>
            <w:tcW w:w="0" w:type="auto"/>
            <w:vAlign w:val="center"/>
          </w:tcPr>
          <w:p w:rsidR="005E7078" w:rsidRPr="00463963" w:rsidRDefault="005E7078" w:rsidP="00991F58">
            <w:pPr>
              <w:pStyle w:val="Bezriadkovania"/>
            </w:pPr>
            <w:r w:rsidRPr="00463963">
              <w:t>Každoročne k 31. 12.</w:t>
            </w:r>
          </w:p>
        </w:tc>
        <w:tc>
          <w:tcPr>
            <w:tcW w:w="0" w:type="auto"/>
            <w:vAlign w:val="center"/>
          </w:tcPr>
          <w:p w:rsidR="005E7078" w:rsidRPr="00463963" w:rsidRDefault="005E7078" w:rsidP="00A405FA">
            <w:pPr>
              <w:pStyle w:val="Bezriadkovania"/>
            </w:pPr>
            <w:r w:rsidRPr="00463963">
              <w:t>Z rozpočtu NIP</w:t>
            </w:r>
          </w:p>
        </w:tc>
      </w:tr>
      <w:tr w:rsidR="006E4797" w:rsidRPr="00463963" w:rsidTr="00D32A85">
        <w:tc>
          <w:tcPr>
            <w:tcW w:w="746" w:type="dxa"/>
            <w:vAlign w:val="center"/>
          </w:tcPr>
          <w:p w:rsidR="00612D8C" w:rsidRPr="00463963" w:rsidRDefault="00612D8C" w:rsidP="00AB3829">
            <w:pPr>
              <w:numPr>
                <w:ilvl w:val="0"/>
                <w:numId w:val="4"/>
              </w:numPr>
            </w:pPr>
          </w:p>
        </w:tc>
        <w:tc>
          <w:tcPr>
            <w:tcW w:w="5315" w:type="dxa"/>
            <w:vAlign w:val="center"/>
          </w:tcPr>
          <w:p w:rsidR="00612D8C" w:rsidRPr="00463963" w:rsidRDefault="00453E05" w:rsidP="00991F58">
            <w:pPr>
              <w:pStyle w:val="Bezriadkovania"/>
              <w:rPr>
                <w:color w:val="FF0000"/>
              </w:rPr>
            </w:pPr>
            <w:r w:rsidRPr="00463963">
              <w:t>Zabezpečiť vzdelávanie IP v oblasti dodržiavania ADZ vrátane sexuálneho obťažovania</w:t>
            </w:r>
          </w:p>
        </w:tc>
        <w:tc>
          <w:tcPr>
            <w:tcW w:w="0" w:type="auto"/>
            <w:vAlign w:val="center"/>
          </w:tcPr>
          <w:p w:rsidR="00612D8C" w:rsidRPr="00463963" w:rsidRDefault="00453E05" w:rsidP="00991F58">
            <w:pPr>
              <w:pStyle w:val="Bezriadkovania"/>
            </w:pPr>
            <w:r w:rsidRPr="00463963">
              <w:t>MPSVR SR v spolupráci s </w:t>
            </w:r>
            <w:proofErr w:type="spellStart"/>
            <w:r w:rsidRPr="00463963">
              <w:t>implementátorom</w:t>
            </w:r>
            <w:proofErr w:type="spellEnd"/>
            <w:r w:rsidRPr="00463963">
              <w:t xml:space="preserve"> NP IRR</w:t>
            </w:r>
          </w:p>
        </w:tc>
        <w:tc>
          <w:tcPr>
            <w:tcW w:w="0" w:type="auto"/>
            <w:vAlign w:val="center"/>
          </w:tcPr>
          <w:p w:rsidR="00612D8C" w:rsidRPr="00463963" w:rsidRDefault="008A3DC1" w:rsidP="00991F58">
            <w:pPr>
              <w:pStyle w:val="Bezriadkovania"/>
            </w:pPr>
            <w:r w:rsidRPr="00463963">
              <w:t>Počet vzdelaných IP</w:t>
            </w:r>
          </w:p>
        </w:tc>
        <w:tc>
          <w:tcPr>
            <w:tcW w:w="0" w:type="auto"/>
            <w:vAlign w:val="center"/>
          </w:tcPr>
          <w:p w:rsidR="00612D8C" w:rsidRPr="00463963" w:rsidRDefault="008A3DC1" w:rsidP="00991F58">
            <w:pPr>
              <w:pStyle w:val="Bezriadkovania"/>
            </w:pPr>
            <w:r w:rsidRPr="00463963">
              <w:t>Priebežne do roku 2017</w:t>
            </w:r>
          </w:p>
        </w:tc>
        <w:tc>
          <w:tcPr>
            <w:tcW w:w="0" w:type="auto"/>
            <w:vAlign w:val="center"/>
          </w:tcPr>
          <w:p w:rsidR="00612D8C" w:rsidRPr="00463963" w:rsidRDefault="00DD6838" w:rsidP="00DD6838">
            <w:pPr>
              <w:pStyle w:val="Bezriadkovania"/>
            </w:pPr>
            <w:r w:rsidRPr="00463963">
              <w:t xml:space="preserve">V rámci národného projektu Inštitút rodovej rovnosti z </w:t>
            </w:r>
            <w:r w:rsidR="008A3DC1" w:rsidRPr="00463963">
              <w:t>ESF</w:t>
            </w:r>
          </w:p>
        </w:tc>
      </w:tr>
    </w:tbl>
    <w:p w:rsidR="006E4797" w:rsidRPr="00463963" w:rsidRDefault="006E4797" w:rsidP="00AB3829">
      <w:pPr>
        <w:sectPr w:rsidR="006E4797" w:rsidRPr="00463963" w:rsidSect="00447293">
          <w:pgSz w:w="16838" w:h="11906" w:orient="landscape"/>
          <w:pgMar w:top="720" w:right="720" w:bottom="720" w:left="720" w:header="708" w:footer="708" w:gutter="0"/>
          <w:cols w:space="708"/>
          <w:docGrid w:linePitch="360"/>
        </w:sectPr>
      </w:pPr>
    </w:p>
    <w:p w:rsidR="009C72A7" w:rsidRPr="00463963" w:rsidRDefault="009C72A7" w:rsidP="007E5A29">
      <w:pPr>
        <w:pStyle w:val="Nadpis4"/>
      </w:pPr>
      <w:r w:rsidRPr="00463963">
        <w:lastRenderedPageBreak/>
        <w:t>Zoznam použitých skratiek</w:t>
      </w:r>
    </w:p>
    <w:p w:rsidR="009C72A7" w:rsidRPr="00463963" w:rsidRDefault="009C72A7" w:rsidP="007E5A29">
      <w:pPr>
        <w:ind w:left="2127" w:hanging="2127"/>
      </w:pPr>
      <w:r w:rsidRPr="00463963">
        <w:t>APZ</w:t>
      </w:r>
      <w:r w:rsidRPr="00463963">
        <w:tab/>
        <w:t>Akadémia Policajného zboru</w:t>
      </w:r>
    </w:p>
    <w:p w:rsidR="009C72A7" w:rsidRPr="00463963" w:rsidRDefault="009C72A7" w:rsidP="007E5A29">
      <w:pPr>
        <w:ind w:left="2127" w:hanging="2127"/>
      </w:pPr>
      <w:r w:rsidRPr="00463963">
        <w:t>BŽD</w:t>
      </w:r>
      <w:r w:rsidRPr="00463963">
        <w:tab/>
        <w:t>Bezpečné ženské domy</w:t>
      </w:r>
    </w:p>
    <w:p w:rsidR="009C72A7" w:rsidRPr="00463963" w:rsidRDefault="009C72A7" w:rsidP="007E5A29">
      <w:pPr>
        <w:ind w:left="2127" w:hanging="2127"/>
      </w:pPr>
      <w:r w:rsidRPr="00463963">
        <w:t>CAN</w:t>
      </w:r>
      <w:r w:rsidRPr="00463963">
        <w:tab/>
        <w:t>Syndróm týraného, zneužívaného a zanedbaného dieťaťa</w:t>
      </w:r>
    </w:p>
    <w:p w:rsidR="009C72A7" w:rsidRPr="00463963" w:rsidRDefault="009C72A7" w:rsidP="007E5A29">
      <w:pPr>
        <w:ind w:left="2127" w:hanging="2127"/>
      </w:pPr>
      <w:r w:rsidRPr="00463963">
        <w:t>CEDAW</w:t>
      </w:r>
      <w:r w:rsidRPr="00463963">
        <w:tab/>
        <w:t>Výbor pre odstránenie diskriminácie ž</w:t>
      </w:r>
      <w:r w:rsidR="00D86AF1" w:rsidRPr="00463963">
        <w:t>ien</w:t>
      </w:r>
      <w:r w:rsidRPr="00463963">
        <w:t xml:space="preserve"> </w:t>
      </w:r>
      <w:r w:rsidR="00D86AF1" w:rsidRPr="00463963">
        <w:t>(</w:t>
      </w:r>
      <w:proofErr w:type="spellStart"/>
      <w:r w:rsidR="00D86AF1" w:rsidRPr="00463963">
        <w:rPr>
          <w:i/>
        </w:rPr>
        <w:t>Committee</w:t>
      </w:r>
      <w:proofErr w:type="spellEnd"/>
      <w:r w:rsidR="00D86AF1" w:rsidRPr="00463963">
        <w:rPr>
          <w:i/>
        </w:rPr>
        <w:t xml:space="preserve"> </w:t>
      </w:r>
      <w:r w:rsidRPr="00463963">
        <w:rPr>
          <w:i/>
        </w:rPr>
        <w:t xml:space="preserve">on </w:t>
      </w:r>
      <w:proofErr w:type="spellStart"/>
      <w:r w:rsidR="00D86AF1" w:rsidRPr="00463963">
        <w:rPr>
          <w:i/>
        </w:rPr>
        <w:t>the</w:t>
      </w:r>
      <w:proofErr w:type="spellEnd"/>
      <w:r w:rsidR="00D86AF1" w:rsidRPr="00463963">
        <w:rPr>
          <w:i/>
        </w:rPr>
        <w:t xml:space="preserve"> </w:t>
      </w:r>
      <w:proofErr w:type="spellStart"/>
      <w:r w:rsidRPr="00463963">
        <w:rPr>
          <w:i/>
        </w:rPr>
        <w:t>Elimination</w:t>
      </w:r>
      <w:proofErr w:type="spellEnd"/>
      <w:r w:rsidRPr="00463963">
        <w:rPr>
          <w:i/>
        </w:rPr>
        <w:t xml:space="preserve"> </w:t>
      </w:r>
      <w:proofErr w:type="spellStart"/>
      <w:r w:rsidRPr="00463963">
        <w:rPr>
          <w:i/>
        </w:rPr>
        <w:t>of</w:t>
      </w:r>
      <w:proofErr w:type="spellEnd"/>
      <w:r w:rsidRPr="00463963">
        <w:rPr>
          <w:i/>
        </w:rPr>
        <w:t xml:space="preserve"> </w:t>
      </w:r>
      <w:proofErr w:type="spellStart"/>
      <w:r w:rsidRPr="00463963">
        <w:rPr>
          <w:i/>
        </w:rPr>
        <w:t>Discrimination</w:t>
      </w:r>
      <w:proofErr w:type="spellEnd"/>
      <w:r w:rsidRPr="00463963">
        <w:rPr>
          <w:i/>
        </w:rPr>
        <w:t xml:space="preserve"> </w:t>
      </w:r>
      <w:proofErr w:type="spellStart"/>
      <w:r w:rsidRPr="00463963">
        <w:rPr>
          <w:i/>
        </w:rPr>
        <w:t>against</w:t>
      </w:r>
      <w:proofErr w:type="spellEnd"/>
      <w:r w:rsidRPr="00463963">
        <w:rPr>
          <w:i/>
        </w:rPr>
        <w:t xml:space="preserve"> </w:t>
      </w:r>
      <w:proofErr w:type="spellStart"/>
      <w:r w:rsidRPr="00463963">
        <w:rPr>
          <w:i/>
        </w:rPr>
        <w:t>Women</w:t>
      </w:r>
      <w:proofErr w:type="spellEnd"/>
      <w:r w:rsidR="00D86AF1" w:rsidRPr="00463963">
        <w:t>)</w:t>
      </w:r>
    </w:p>
    <w:p w:rsidR="009C72A7" w:rsidRPr="00463963" w:rsidRDefault="009C72A7" w:rsidP="007E5A29">
      <w:pPr>
        <w:ind w:left="2127" w:hanging="2127"/>
      </w:pPr>
      <w:r w:rsidRPr="00463963">
        <w:t>C</w:t>
      </w:r>
      <w:r w:rsidR="000F75B1" w:rsidRPr="00463963">
        <w:t>AH</w:t>
      </w:r>
      <w:r w:rsidRPr="00463963">
        <w:t>VIO</w:t>
      </w:r>
      <w:r w:rsidRPr="00463963">
        <w:tab/>
      </w:r>
      <w:r w:rsidR="00D86AF1" w:rsidRPr="00463963">
        <w:t xml:space="preserve">Ad hoc </w:t>
      </w:r>
      <w:r w:rsidRPr="00463963">
        <w:t>Výbor pre predchádzanie a boj proti násiliu na ženách a domácemu násiliu</w:t>
      </w:r>
      <w:r w:rsidR="00D86AF1" w:rsidRPr="00463963">
        <w:t xml:space="preserve"> (Ad hoc </w:t>
      </w:r>
      <w:proofErr w:type="spellStart"/>
      <w:r w:rsidR="00D86AF1" w:rsidRPr="00463963">
        <w:t>Committee</w:t>
      </w:r>
      <w:proofErr w:type="spellEnd"/>
      <w:r w:rsidR="00D86AF1" w:rsidRPr="00463963">
        <w:t xml:space="preserve"> </w:t>
      </w:r>
      <w:proofErr w:type="spellStart"/>
      <w:r w:rsidR="00D86AF1" w:rsidRPr="00463963">
        <w:t>for</w:t>
      </w:r>
      <w:proofErr w:type="spellEnd"/>
      <w:r w:rsidR="00D86AF1" w:rsidRPr="00463963">
        <w:t xml:space="preserve"> </w:t>
      </w:r>
      <w:proofErr w:type="spellStart"/>
      <w:r w:rsidR="00D86AF1" w:rsidRPr="00463963">
        <w:t>preventing</w:t>
      </w:r>
      <w:proofErr w:type="spellEnd"/>
      <w:r w:rsidR="00D86AF1" w:rsidRPr="00463963">
        <w:t xml:space="preserve"> and </w:t>
      </w:r>
      <w:proofErr w:type="spellStart"/>
      <w:r w:rsidR="00D86AF1" w:rsidRPr="00463963">
        <w:t>combating</w:t>
      </w:r>
      <w:proofErr w:type="spellEnd"/>
      <w:r w:rsidR="00D86AF1" w:rsidRPr="00463963">
        <w:t xml:space="preserve"> </w:t>
      </w:r>
      <w:proofErr w:type="spellStart"/>
      <w:r w:rsidR="00D86AF1" w:rsidRPr="00463963">
        <w:t>violence</w:t>
      </w:r>
      <w:proofErr w:type="spellEnd"/>
      <w:r w:rsidR="00D86AF1" w:rsidRPr="00463963">
        <w:t xml:space="preserve"> </w:t>
      </w:r>
      <w:proofErr w:type="spellStart"/>
      <w:r w:rsidR="00D86AF1" w:rsidRPr="00463963">
        <w:t>against</w:t>
      </w:r>
      <w:proofErr w:type="spellEnd"/>
      <w:r w:rsidR="00D86AF1" w:rsidRPr="00463963">
        <w:t xml:space="preserve"> </w:t>
      </w:r>
      <w:proofErr w:type="spellStart"/>
      <w:r w:rsidR="00D86AF1" w:rsidRPr="00463963">
        <w:t>women</w:t>
      </w:r>
      <w:proofErr w:type="spellEnd"/>
      <w:r w:rsidR="00D86AF1" w:rsidRPr="00463963">
        <w:t xml:space="preserve"> and </w:t>
      </w:r>
      <w:proofErr w:type="spellStart"/>
      <w:r w:rsidR="00D86AF1" w:rsidRPr="00463963">
        <w:t>domestic</w:t>
      </w:r>
      <w:proofErr w:type="spellEnd"/>
      <w:r w:rsidR="00D86AF1" w:rsidRPr="00463963">
        <w:t xml:space="preserve"> </w:t>
      </w:r>
      <w:proofErr w:type="spellStart"/>
      <w:r w:rsidR="00D86AF1" w:rsidRPr="00463963">
        <w:t>violence</w:t>
      </w:r>
      <w:proofErr w:type="spellEnd"/>
      <w:r w:rsidR="00D86AF1" w:rsidRPr="00463963">
        <w:t>)</w:t>
      </w:r>
    </w:p>
    <w:p w:rsidR="009C72A7" w:rsidRPr="00463963" w:rsidRDefault="009C72A7" w:rsidP="007E5A29">
      <w:pPr>
        <w:ind w:left="2127" w:hanging="2127"/>
      </w:pPr>
      <w:r w:rsidRPr="00463963">
        <w:t>CWPS</w:t>
      </w:r>
      <w:r w:rsidRPr="00463963">
        <w:tab/>
      </w:r>
      <w:r w:rsidR="000F75B1" w:rsidRPr="00463963">
        <w:t>P</w:t>
      </w:r>
      <w:r w:rsidRPr="00463963">
        <w:t>racovná skupina Rady EÚ pre štatistiku</w:t>
      </w:r>
    </w:p>
    <w:p w:rsidR="006744B8" w:rsidRPr="00463963" w:rsidRDefault="006744B8" w:rsidP="007E5A29">
      <w:pPr>
        <w:ind w:left="2127" w:hanging="2127"/>
      </w:pPr>
      <w:r w:rsidRPr="00463963">
        <w:t>EIGE</w:t>
      </w:r>
      <w:r w:rsidRPr="00463963">
        <w:tab/>
        <w:t>Európsky inštitút pre rodovú rovnosť</w:t>
      </w:r>
    </w:p>
    <w:p w:rsidR="009C72A7" w:rsidRPr="00463963" w:rsidRDefault="009C72A7" w:rsidP="007E5A29">
      <w:pPr>
        <w:ind w:left="2127" w:hanging="2127"/>
      </w:pPr>
      <w:r w:rsidRPr="00463963">
        <w:t>ESF</w:t>
      </w:r>
      <w:r w:rsidRPr="00463963">
        <w:tab/>
        <w:t>Európsky sociálny fond</w:t>
      </w:r>
    </w:p>
    <w:p w:rsidR="009C72A7" w:rsidRPr="00463963" w:rsidRDefault="009C72A7" w:rsidP="007E5A29">
      <w:pPr>
        <w:ind w:left="2127" w:hanging="2127"/>
      </w:pPr>
      <w:r w:rsidRPr="00463963">
        <w:t>ESĽP</w:t>
      </w:r>
      <w:r w:rsidRPr="00463963">
        <w:tab/>
        <w:t>Európsky súd pre ľudské práva</w:t>
      </w:r>
    </w:p>
    <w:p w:rsidR="00D405A6" w:rsidRPr="00463963" w:rsidRDefault="00D405A6" w:rsidP="007E5A29">
      <w:pPr>
        <w:ind w:left="2127" w:hanging="2127"/>
      </w:pPr>
      <w:r w:rsidRPr="00463963">
        <w:t>ES RVPK</w:t>
      </w:r>
      <w:r w:rsidRPr="00463963">
        <w:tab/>
        <w:t>Expertná skupina na prevenciu a elimináciu násilia na ženách a v rodinách pr</w:t>
      </w:r>
      <w:r w:rsidR="009E1642" w:rsidRPr="00463963">
        <w:t>i</w:t>
      </w:r>
      <w:r w:rsidRPr="00463963">
        <w:t xml:space="preserve"> Rade vlády pre prevenciu kriminality</w:t>
      </w:r>
    </w:p>
    <w:p w:rsidR="009C72A7" w:rsidRPr="00463963" w:rsidRDefault="009C72A7" w:rsidP="007E5A29">
      <w:pPr>
        <w:ind w:left="2127" w:hanging="2127"/>
      </w:pPr>
      <w:r w:rsidRPr="00463963">
        <w:t>GP SR</w:t>
      </w:r>
      <w:r w:rsidRPr="00463963">
        <w:tab/>
        <w:t>Generálna prokuratúra Slovenskej republiky</w:t>
      </w:r>
    </w:p>
    <w:p w:rsidR="009C72A7" w:rsidRPr="00463963" w:rsidRDefault="009C72A7" w:rsidP="007E5A29">
      <w:pPr>
        <w:ind w:left="2127" w:hanging="2127"/>
      </w:pPr>
      <w:r w:rsidRPr="00463963">
        <w:t>GREVIO</w:t>
      </w:r>
      <w:r w:rsidRPr="00463963">
        <w:tab/>
      </w:r>
      <w:r w:rsidR="000F75B1" w:rsidRPr="00463963">
        <w:t>S</w:t>
      </w:r>
      <w:r w:rsidRPr="00463963">
        <w:t xml:space="preserve">kupina expertov </w:t>
      </w:r>
      <w:r w:rsidR="009C211A" w:rsidRPr="00463963">
        <w:t>pre</w:t>
      </w:r>
      <w:r w:rsidR="00AC5D72" w:rsidRPr="00463963">
        <w:t xml:space="preserve"> predchádzanie a boj proti násiliu na ženách </w:t>
      </w:r>
      <w:r w:rsidR="009C211A" w:rsidRPr="00463963">
        <w:t>a domácemu násiliu</w:t>
      </w:r>
    </w:p>
    <w:p w:rsidR="00DD6838" w:rsidRPr="00463963" w:rsidRDefault="00DD6838" w:rsidP="007E5A29">
      <w:pPr>
        <w:ind w:left="2127" w:hanging="2127"/>
      </w:pPr>
      <w:r w:rsidRPr="00463963">
        <w:t>IP</w:t>
      </w:r>
      <w:r w:rsidRPr="00463963">
        <w:tab/>
      </w:r>
      <w:r w:rsidR="007127E4" w:rsidRPr="00463963">
        <w:t>i</w:t>
      </w:r>
      <w:r w:rsidRPr="00463963">
        <w:t>nšpektorát práce</w:t>
      </w:r>
    </w:p>
    <w:p w:rsidR="009C72A7" w:rsidRPr="00463963" w:rsidRDefault="009C72A7" w:rsidP="007E5A29">
      <w:pPr>
        <w:ind w:left="2127" w:hanging="2127"/>
      </w:pPr>
      <w:r w:rsidRPr="00463963">
        <w:t>IVPR</w:t>
      </w:r>
      <w:r w:rsidRPr="00463963">
        <w:tab/>
        <w:t>Inštitút pre výskum práce a rodiny</w:t>
      </w:r>
    </w:p>
    <w:p w:rsidR="005E4F33" w:rsidRPr="00463963" w:rsidRDefault="005E4F33" w:rsidP="007E5A29">
      <w:pPr>
        <w:ind w:left="2127" w:hanging="2127"/>
      </w:pPr>
      <w:r w:rsidRPr="00463963">
        <w:t>JA</w:t>
      </w:r>
      <w:r w:rsidRPr="00463963">
        <w:tab/>
        <w:t>Justičná akadémia</w:t>
      </w:r>
    </w:p>
    <w:p w:rsidR="009C72A7" w:rsidRPr="00463963" w:rsidRDefault="009C72A7" w:rsidP="007E5A29">
      <w:pPr>
        <w:ind w:left="2127" w:hanging="2127"/>
      </w:pPr>
      <w:r w:rsidRPr="00463963">
        <w:t>KMC</w:t>
      </w:r>
      <w:r w:rsidRPr="00463963">
        <w:tab/>
        <w:t>Koordinačno-metodické centrum pre násilie na ženách a domáce násilie</w:t>
      </w:r>
    </w:p>
    <w:p w:rsidR="009C72A7" w:rsidRPr="00463963" w:rsidRDefault="009C72A7" w:rsidP="007E5A29">
      <w:pPr>
        <w:ind w:left="2127" w:hanging="2127"/>
      </w:pPr>
      <w:r w:rsidRPr="00463963">
        <w:t>KOZ SR</w:t>
      </w:r>
      <w:r w:rsidRPr="00463963">
        <w:tab/>
      </w:r>
      <w:r w:rsidR="007E5A29" w:rsidRPr="00463963">
        <w:t>K</w:t>
      </w:r>
      <w:r w:rsidRPr="00463963">
        <w:t>onfederácia odborových zväzov Slovenskej republiky</w:t>
      </w:r>
    </w:p>
    <w:p w:rsidR="009C72A7" w:rsidRPr="00463963" w:rsidRDefault="009C72A7" w:rsidP="007E5A29">
      <w:pPr>
        <w:ind w:left="2127" w:hanging="2127"/>
      </w:pPr>
      <w:r w:rsidRPr="00463963">
        <w:t>MK SR</w:t>
      </w:r>
      <w:r w:rsidRPr="00463963">
        <w:tab/>
        <w:t>Ministerstvo kultúry SR</w:t>
      </w:r>
    </w:p>
    <w:p w:rsidR="009C72A7" w:rsidRPr="00463963" w:rsidRDefault="009C72A7" w:rsidP="007E5A29">
      <w:pPr>
        <w:ind w:left="2127" w:hanging="2127"/>
      </w:pPr>
      <w:r w:rsidRPr="00463963">
        <w:t>MPC</w:t>
      </w:r>
      <w:r w:rsidRPr="00463963">
        <w:tab/>
        <w:t>Metodicko-pedagogické centrum</w:t>
      </w:r>
    </w:p>
    <w:p w:rsidR="009C72A7" w:rsidRPr="00463963" w:rsidRDefault="009C72A7" w:rsidP="007E5A29">
      <w:pPr>
        <w:ind w:left="2127" w:hanging="2127"/>
      </w:pPr>
      <w:r w:rsidRPr="00463963">
        <w:t>MPSVR SR</w:t>
      </w:r>
      <w:r w:rsidRPr="00463963">
        <w:tab/>
        <w:t>Ministerstvo práce, sociálnych vecí a rodiny SR</w:t>
      </w:r>
    </w:p>
    <w:p w:rsidR="009C72A7" w:rsidRPr="00463963" w:rsidRDefault="009C72A7" w:rsidP="007E5A29">
      <w:pPr>
        <w:ind w:left="2127" w:hanging="2127"/>
      </w:pPr>
      <w:r w:rsidRPr="00463963">
        <w:t>MS SR</w:t>
      </w:r>
      <w:r w:rsidRPr="00463963">
        <w:tab/>
        <w:t>Ministerstvo spravodlivosti SR</w:t>
      </w:r>
    </w:p>
    <w:p w:rsidR="009C72A7" w:rsidRPr="00463963" w:rsidRDefault="009C72A7" w:rsidP="007E5A29">
      <w:pPr>
        <w:ind w:left="2127" w:hanging="2127"/>
      </w:pPr>
      <w:r w:rsidRPr="00463963">
        <w:t>MŠ RE</w:t>
      </w:r>
      <w:r w:rsidR="005E4F33" w:rsidRPr="00463963">
        <w:t xml:space="preserve"> (MŠ)</w:t>
      </w:r>
      <w:r w:rsidRPr="00463963">
        <w:tab/>
        <w:t>Minimálne štandardy Rady Európy</w:t>
      </w:r>
      <w:r w:rsidR="005E4F33" w:rsidRPr="00463963">
        <w:t xml:space="preserve"> </w:t>
      </w:r>
    </w:p>
    <w:p w:rsidR="009C72A7" w:rsidRPr="00463963" w:rsidRDefault="009C72A7" w:rsidP="007E5A29">
      <w:pPr>
        <w:ind w:left="2127" w:hanging="2127"/>
      </w:pPr>
      <w:proofErr w:type="spellStart"/>
      <w:r w:rsidRPr="00463963">
        <w:t>MŠVV</w:t>
      </w:r>
      <w:r w:rsidR="00914051" w:rsidRPr="00463963">
        <w:t>a</w:t>
      </w:r>
      <w:r w:rsidRPr="00463963">
        <w:t>Š</w:t>
      </w:r>
      <w:proofErr w:type="spellEnd"/>
      <w:r w:rsidRPr="00463963">
        <w:t xml:space="preserve"> SR</w:t>
      </w:r>
      <w:r w:rsidRPr="00463963">
        <w:tab/>
        <w:t>Ministerstvo školstva, vedy, výskumu a športu SR</w:t>
      </w:r>
    </w:p>
    <w:p w:rsidR="009C72A7" w:rsidRPr="00463963" w:rsidRDefault="009C72A7" w:rsidP="007E5A29">
      <w:pPr>
        <w:ind w:left="2127" w:hanging="2127"/>
      </w:pPr>
      <w:r w:rsidRPr="00463963">
        <w:t>MVO</w:t>
      </w:r>
      <w:r w:rsidRPr="00463963">
        <w:tab/>
      </w:r>
      <w:r w:rsidR="000F75B1" w:rsidRPr="00463963">
        <w:t>m</w:t>
      </w:r>
      <w:r w:rsidRPr="00463963">
        <w:t>imovládna organizácia</w:t>
      </w:r>
    </w:p>
    <w:p w:rsidR="009C72A7" w:rsidRPr="00463963" w:rsidRDefault="009C72A7" w:rsidP="007E5A29">
      <w:pPr>
        <w:ind w:left="2127" w:hanging="2127"/>
      </w:pPr>
      <w:r w:rsidRPr="00463963">
        <w:t>MV SR</w:t>
      </w:r>
      <w:r w:rsidRPr="00463963">
        <w:tab/>
        <w:t>Ministerstvo vnútra SR</w:t>
      </w:r>
    </w:p>
    <w:p w:rsidR="009C72A7" w:rsidRPr="00463963" w:rsidRDefault="009C72A7" w:rsidP="007E5A29">
      <w:pPr>
        <w:ind w:left="2127" w:hanging="2127"/>
      </w:pPr>
      <w:r w:rsidRPr="00463963">
        <w:t>MZ SR</w:t>
      </w:r>
      <w:r w:rsidRPr="00463963">
        <w:tab/>
        <w:t>Ministerstvo zdravotníctva SR</w:t>
      </w:r>
    </w:p>
    <w:p w:rsidR="009C72A7" w:rsidRPr="00463963" w:rsidRDefault="009C72A7" w:rsidP="007E5A29">
      <w:pPr>
        <w:ind w:left="2127" w:hanging="2127"/>
      </w:pPr>
      <w:r w:rsidRPr="00463963">
        <w:t>MZVEZ SR</w:t>
      </w:r>
      <w:r w:rsidRPr="00463963">
        <w:tab/>
        <w:t>Ministerstvo zahraničných vecí a európskych záležitostí SR</w:t>
      </w:r>
    </w:p>
    <w:p w:rsidR="00D405A6" w:rsidRPr="00463963" w:rsidRDefault="009C72A7" w:rsidP="007E5A29">
      <w:pPr>
        <w:ind w:left="2127" w:hanging="2127"/>
      </w:pPr>
      <w:r w:rsidRPr="00463963">
        <w:t>NAP</w:t>
      </w:r>
      <w:r w:rsidRPr="00463963">
        <w:tab/>
        <w:t xml:space="preserve">Národný akčný plán na prevenciu a elimináciu násilia na ženách </w:t>
      </w:r>
    </w:p>
    <w:p w:rsidR="009C72A7" w:rsidRPr="00463963" w:rsidRDefault="009C72A7" w:rsidP="007E5A29">
      <w:pPr>
        <w:ind w:left="2127" w:hanging="2127"/>
      </w:pPr>
      <w:r w:rsidRPr="00463963">
        <w:t>NFM</w:t>
      </w:r>
      <w:r w:rsidRPr="00463963">
        <w:tab/>
        <w:t>Nórsky finančný mechanizmus</w:t>
      </w:r>
    </w:p>
    <w:p w:rsidR="009C72A7" w:rsidRPr="00463963" w:rsidRDefault="009C72A7" w:rsidP="007E5A29">
      <w:pPr>
        <w:ind w:left="2127" w:hanging="2127"/>
      </w:pPr>
      <w:r w:rsidRPr="00463963">
        <w:lastRenderedPageBreak/>
        <w:t>NIP</w:t>
      </w:r>
      <w:r w:rsidRPr="00463963">
        <w:tab/>
        <w:t>Národný inšpektorát práce</w:t>
      </w:r>
    </w:p>
    <w:p w:rsidR="00942AB1" w:rsidRPr="00463963" w:rsidRDefault="00942AB1" w:rsidP="007E5A29">
      <w:pPr>
        <w:ind w:left="2127" w:hanging="2127"/>
      </w:pPr>
      <w:proofErr w:type="spellStart"/>
      <w:r w:rsidRPr="00463963">
        <w:t>NnŽ</w:t>
      </w:r>
      <w:proofErr w:type="spellEnd"/>
      <w:r w:rsidRPr="00463963">
        <w:tab/>
        <w:t>násilie na ženách</w:t>
      </w:r>
    </w:p>
    <w:p w:rsidR="009C72A7" w:rsidRPr="00463963" w:rsidRDefault="009C72A7" w:rsidP="007E5A29">
      <w:pPr>
        <w:ind w:left="2127" w:hanging="2127"/>
      </w:pPr>
      <w:r w:rsidRPr="00463963">
        <w:t>NP IRR</w:t>
      </w:r>
      <w:r w:rsidRPr="00463963">
        <w:tab/>
        <w:t>Národný projekt Inštitút rodovej rovnosti</w:t>
      </w:r>
    </w:p>
    <w:p w:rsidR="009C72A7" w:rsidRPr="00463963" w:rsidRDefault="009C72A7" w:rsidP="007E5A29">
      <w:pPr>
        <w:ind w:left="2127" w:hanging="2127"/>
      </w:pPr>
      <w:r w:rsidRPr="00463963">
        <w:t>n. o.</w:t>
      </w:r>
      <w:r w:rsidRPr="00463963">
        <w:tab/>
        <w:t>nezisková organizácia</w:t>
      </w:r>
    </w:p>
    <w:p w:rsidR="009C72A7" w:rsidRPr="00463963" w:rsidRDefault="009C72A7" w:rsidP="007E5A29">
      <w:pPr>
        <w:ind w:left="2127" w:hanging="2127"/>
      </w:pPr>
      <w:r w:rsidRPr="00463963">
        <w:t>OO PZ</w:t>
      </w:r>
      <w:r w:rsidRPr="00463963">
        <w:tab/>
        <w:t>Obvodné oddelenie Policajného zboru</w:t>
      </w:r>
    </w:p>
    <w:p w:rsidR="009C72A7" w:rsidRPr="00463963" w:rsidRDefault="009C72A7" w:rsidP="007E5A29">
      <w:pPr>
        <w:ind w:left="2127" w:hanging="2127"/>
      </w:pPr>
      <w:r w:rsidRPr="00463963">
        <w:t>OP</w:t>
      </w:r>
      <w:r w:rsidRPr="00463963">
        <w:tab/>
      </w:r>
      <w:r w:rsidR="000F75B1" w:rsidRPr="00463963">
        <w:t>o</w:t>
      </w:r>
      <w:r w:rsidRPr="00463963">
        <w:t>peračný program</w:t>
      </w:r>
    </w:p>
    <w:p w:rsidR="009C72A7" w:rsidRPr="00463963" w:rsidRDefault="007E5A29" w:rsidP="007E5A29">
      <w:pPr>
        <w:ind w:left="2127" w:hanging="2127"/>
      </w:pPr>
      <w:r w:rsidRPr="00463963">
        <w:t xml:space="preserve">OP </w:t>
      </w:r>
      <w:proofErr w:type="spellStart"/>
      <w:r w:rsidRPr="00463963">
        <w:t>ZaSI</w:t>
      </w:r>
      <w:proofErr w:type="spellEnd"/>
      <w:r w:rsidRPr="00463963">
        <w:tab/>
      </w:r>
      <w:r w:rsidR="009C72A7" w:rsidRPr="00463963">
        <w:t>Operačný program Zamestnanosť a sociálna inklúzia</w:t>
      </w:r>
    </w:p>
    <w:p w:rsidR="009C72A7" w:rsidRPr="00463963" w:rsidRDefault="009C72A7" w:rsidP="007E5A29">
      <w:pPr>
        <w:ind w:left="2127" w:hanging="2127"/>
      </w:pPr>
      <w:r w:rsidRPr="00463963">
        <w:t>ORRRP</w:t>
      </w:r>
      <w:r w:rsidRPr="00463963">
        <w:tab/>
        <w:t>Odbor rodovej rovnosti a rovnosti príležitostí MPSVR SR</w:t>
      </w:r>
    </w:p>
    <w:p w:rsidR="009C72A7" w:rsidRPr="00463963" w:rsidRDefault="007E5A29" w:rsidP="007E5A29">
      <w:pPr>
        <w:ind w:left="2127" w:hanging="2127"/>
      </w:pPr>
      <w:r w:rsidRPr="00463963">
        <w:t>OSN</w:t>
      </w:r>
      <w:r w:rsidRPr="00463963">
        <w:tab/>
      </w:r>
      <w:r w:rsidR="009C72A7" w:rsidRPr="00463963">
        <w:t xml:space="preserve">Organizácia </w:t>
      </w:r>
      <w:r w:rsidR="000F75B1" w:rsidRPr="00463963">
        <w:t>S</w:t>
      </w:r>
      <w:r w:rsidR="009C72A7" w:rsidRPr="00463963">
        <w:t>pojených národov</w:t>
      </w:r>
    </w:p>
    <w:p w:rsidR="00107183" w:rsidRPr="00463963" w:rsidRDefault="00107183" w:rsidP="007E5A29">
      <w:pPr>
        <w:ind w:left="2127" w:hanging="2127"/>
      </w:pPr>
      <w:r w:rsidRPr="00463963">
        <w:t>PTSP</w:t>
      </w:r>
      <w:r w:rsidRPr="00463963">
        <w:tab/>
        <w:t>Post traumatická stresová poruchu</w:t>
      </w:r>
    </w:p>
    <w:p w:rsidR="009C72A7" w:rsidRPr="00463963" w:rsidRDefault="007E5A29" w:rsidP="007E5A29">
      <w:pPr>
        <w:ind w:left="2127" w:hanging="2127"/>
      </w:pPr>
      <w:r w:rsidRPr="00463963">
        <w:t>PZ</w:t>
      </w:r>
      <w:r w:rsidRPr="00463963">
        <w:tab/>
      </w:r>
      <w:r w:rsidR="009C72A7" w:rsidRPr="00463963">
        <w:t>Policajný zbor</w:t>
      </w:r>
    </w:p>
    <w:p w:rsidR="009C72A7" w:rsidRPr="00463963" w:rsidRDefault="007E5A29" w:rsidP="007E5A29">
      <w:pPr>
        <w:ind w:left="2127" w:hanging="2127"/>
      </w:pPr>
      <w:r w:rsidRPr="00463963">
        <w:t>RAP</w:t>
      </w:r>
      <w:r w:rsidRPr="00463963">
        <w:tab/>
      </w:r>
      <w:r w:rsidR="009C72A7" w:rsidRPr="00463963">
        <w:t>Regionálny akčný plán</w:t>
      </w:r>
    </w:p>
    <w:p w:rsidR="009C72A7" w:rsidRPr="00463963" w:rsidRDefault="007E5A29" w:rsidP="007E5A29">
      <w:pPr>
        <w:ind w:left="2127" w:hanging="2127"/>
      </w:pPr>
      <w:r w:rsidRPr="00463963">
        <w:t>RE</w:t>
      </w:r>
      <w:r w:rsidRPr="00463963">
        <w:tab/>
      </w:r>
      <w:r w:rsidR="009C72A7" w:rsidRPr="00463963">
        <w:t>Rada Európy</w:t>
      </w:r>
    </w:p>
    <w:p w:rsidR="009C72A7" w:rsidRPr="00463963" w:rsidRDefault="009C72A7" w:rsidP="007E5A29">
      <w:pPr>
        <w:ind w:left="2127" w:hanging="2127"/>
      </w:pPr>
      <w:r w:rsidRPr="00463963">
        <w:t>R</w:t>
      </w:r>
      <w:r w:rsidR="007E5A29" w:rsidRPr="00463963">
        <w:t>TVS</w:t>
      </w:r>
      <w:r w:rsidR="007E5A29" w:rsidRPr="00463963">
        <w:tab/>
      </w:r>
      <w:r w:rsidRPr="00463963">
        <w:t>Rozhlas a televízia Slovenska</w:t>
      </w:r>
    </w:p>
    <w:p w:rsidR="009C72A7" w:rsidRPr="00463963" w:rsidRDefault="009C72A7" w:rsidP="007E5A29">
      <w:pPr>
        <w:ind w:left="2127" w:hanging="2127"/>
      </w:pPr>
      <w:r w:rsidRPr="00463963">
        <w:t xml:space="preserve">RV SR </w:t>
      </w:r>
      <w:proofErr w:type="spellStart"/>
      <w:r w:rsidRPr="00463963">
        <w:t>ĽPNMaRR</w:t>
      </w:r>
      <w:proofErr w:type="spellEnd"/>
      <w:r w:rsidRPr="00463963">
        <w:tab/>
        <w:t>Rada vlády Slovenskej republiky pre ľudské práva, národnostné menšiny a rodovú rovnosť</w:t>
      </w:r>
    </w:p>
    <w:p w:rsidR="003008D3" w:rsidRPr="00463963" w:rsidRDefault="003008D3" w:rsidP="007E5A29">
      <w:pPr>
        <w:ind w:left="2127" w:hanging="2127"/>
      </w:pPr>
      <w:r w:rsidRPr="00463963">
        <w:t>SKPRES</w:t>
      </w:r>
      <w:r w:rsidRPr="00463963">
        <w:tab/>
        <w:t>Predsedníctvo SR v EÚ (</w:t>
      </w:r>
      <w:r w:rsidR="007B4D6F" w:rsidRPr="00463963">
        <w:t>II. polrok</w:t>
      </w:r>
      <w:r w:rsidRPr="00463963">
        <w:t xml:space="preserve"> 2016)</w:t>
      </w:r>
    </w:p>
    <w:p w:rsidR="009C72A7" w:rsidRPr="00463963" w:rsidRDefault="007E5A29" w:rsidP="007E5A29">
      <w:pPr>
        <w:ind w:left="2127" w:hanging="2127"/>
      </w:pPr>
      <w:r w:rsidRPr="00463963">
        <w:t>SNSĽP</w:t>
      </w:r>
      <w:r w:rsidRPr="00463963">
        <w:tab/>
      </w:r>
      <w:r w:rsidR="009C72A7" w:rsidRPr="00463963">
        <w:t>Slovenské národné stredisko pre ľudské práva</w:t>
      </w:r>
    </w:p>
    <w:p w:rsidR="009C72A7" w:rsidRPr="00463963" w:rsidRDefault="007E5A29" w:rsidP="007E5A29">
      <w:pPr>
        <w:ind w:left="2127" w:hanging="2127"/>
      </w:pPr>
      <w:proofErr w:type="spellStart"/>
      <w:r w:rsidRPr="00463963">
        <w:t>SPODaSK</w:t>
      </w:r>
      <w:proofErr w:type="spellEnd"/>
      <w:r w:rsidRPr="00463963">
        <w:tab/>
      </w:r>
      <w:r w:rsidR="009C72A7" w:rsidRPr="00463963">
        <w:t>sociálnoprávna ochrana detí a sociálna kuratela</w:t>
      </w:r>
    </w:p>
    <w:p w:rsidR="009C72A7" w:rsidRPr="00463963" w:rsidRDefault="007E5A29" w:rsidP="007E5A29">
      <w:pPr>
        <w:ind w:left="2127" w:hanging="2127"/>
      </w:pPr>
      <w:r w:rsidRPr="00463963">
        <w:t>SR</w:t>
      </w:r>
      <w:r w:rsidRPr="00463963">
        <w:tab/>
      </w:r>
      <w:r w:rsidR="009C72A7" w:rsidRPr="00463963">
        <w:t>Slovenská republika</w:t>
      </w:r>
    </w:p>
    <w:p w:rsidR="009C72A7" w:rsidRPr="00463963" w:rsidRDefault="007E5A29" w:rsidP="007E5A29">
      <w:pPr>
        <w:ind w:left="2127" w:hanging="2127"/>
      </w:pPr>
      <w:r w:rsidRPr="00463963">
        <w:t>ŠR SR</w:t>
      </w:r>
      <w:r w:rsidRPr="00463963">
        <w:tab/>
      </w:r>
      <w:r w:rsidR="000F75B1" w:rsidRPr="00463963">
        <w:t>š</w:t>
      </w:r>
      <w:r w:rsidR="009C72A7" w:rsidRPr="00463963">
        <w:t>tátny rozpočet Slovenskej Republiky</w:t>
      </w:r>
    </w:p>
    <w:p w:rsidR="009C72A7" w:rsidRPr="00463963" w:rsidRDefault="007E5A29" w:rsidP="007E5A29">
      <w:pPr>
        <w:ind w:left="2127" w:hanging="2127"/>
      </w:pPr>
      <w:r w:rsidRPr="00463963">
        <w:t>ŠÚ SR</w:t>
      </w:r>
      <w:r w:rsidRPr="00463963">
        <w:tab/>
      </w:r>
      <w:r w:rsidR="009C72A7" w:rsidRPr="00463963">
        <w:t>Štatistický úrad Slovenskej republiky</w:t>
      </w:r>
    </w:p>
    <w:p w:rsidR="009C72A7" w:rsidRPr="00463963" w:rsidRDefault="007E5A29" w:rsidP="007E5A29">
      <w:pPr>
        <w:ind w:left="2127" w:hanging="2127"/>
      </w:pPr>
      <w:r w:rsidRPr="00463963">
        <w:t>UN</w:t>
      </w:r>
      <w:r w:rsidRPr="00463963">
        <w:tab/>
      </w:r>
      <w:r w:rsidR="009C72A7" w:rsidRPr="00463963">
        <w:t xml:space="preserve">Organizácia </w:t>
      </w:r>
      <w:r w:rsidR="000F75B1" w:rsidRPr="00463963">
        <w:t>S</w:t>
      </w:r>
      <w:r w:rsidR="009C72A7" w:rsidRPr="00463963">
        <w:t>pojených národov</w:t>
      </w:r>
      <w:r w:rsidR="000F75B1" w:rsidRPr="00463963">
        <w:t xml:space="preserve"> (</w:t>
      </w:r>
      <w:proofErr w:type="spellStart"/>
      <w:r w:rsidR="000F75B1" w:rsidRPr="00463963">
        <w:rPr>
          <w:i/>
        </w:rPr>
        <w:t>United</w:t>
      </w:r>
      <w:proofErr w:type="spellEnd"/>
      <w:r w:rsidR="000F75B1" w:rsidRPr="00463963">
        <w:rPr>
          <w:i/>
        </w:rPr>
        <w:t xml:space="preserve"> </w:t>
      </w:r>
      <w:proofErr w:type="spellStart"/>
      <w:r w:rsidR="000F75B1" w:rsidRPr="00463963">
        <w:rPr>
          <w:i/>
        </w:rPr>
        <w:t>Nations</w:t>
      </w:r>
      <w:proofErr w:type="spellEnd"/>
      <w:r w:rsidR="000F75B1" w:rsidRPr="00463963">
        <w:t>)</w:t>
      </w:r>
    </w:p>
    <w:p w:rsidR="009C72A7" w:rsidRPr="00463963" w:rsidRDefault="007E5A29" w:rsidP="007E5A29">
      <w:pPr>
        <w:ind w:left="2127" w:hanging="2127"/>
      </w:pPr>
      <w:r w:rsidRPr="00463963">
        <w:t>ÚSV SR RK</w:t>
      </w:r>
      <w:r w:rsidRPr="00463963">
        <w:tab/>
      </w:r>
      <w:r w:rsidR="009C72A7" w:rsidRPr="00463963">
        <w:t>Úrad splnomocnenca vlády SR pre rómske komunity</w:t>
      </w:r>
    </w:p>
    <w:p w:rsidR="009C72A7" w:rsidRPr="00463963" w:rsidRDefault="007E5A29" w:rsidP="007E5A29">
      <w:pPr>
        <w:ind w:left="2127" w:hanging="2127"/>
      </w:pPr>
      <w:r w:rsidRPr="00463963">
        <w:t>Úrad PSVR</w:t>
      </w:r>
      <w:r w:rsidRPr="00463963">
        <w:tab/>
      </w:r>
      <w:r w:rsidR="009C72A7" w:rsidRPr="00463963">
        <w:t>Úrad práce, sociálnych vecí a rodiny</w:t>
      </w:r>
    </w:p>
    <w:p w:rsidR="009C72A7" w:rsidRPr="00463963" w:rsidRDefault="007E5A29" w:rsidP="007E5A29">
      <w:pPr>
        <w:ind w:left="2127" w:hanging="2127"/>
      </w:pPr>
      <w:r w:rsidRPr="00463963">
        <w:t>ÚPSVR</w:t>
      </w:r>
      <w:r w:rsidRPr="00463963">
        <w:tab/>
      </w:r>
      <w:r w:rsidR="009C72A7" w:rsidRPr="00463963">
        <w:t>Ústredie práce, sociálnych vecí a rodiny</w:t>
      </w:r>
    </w:p>
    <w:p w:rsidR="009C72A7" w:rsidRPr="00463963" w:rsidRDefault="007E5A29" w:rsidP="007E5A29">
      <w:pPr>
        <w:ind w:left="2127" w:hanging="2127"/>
      </w:pPr>
      <w:r w:rsidRPr="00463963">
        <w:t>VÚC</w:t>
      </w:r>
      <w:r w:rsidRPr="00463963">
        <w:tab/>
      </w:r>
      <w:r w:rsidR="000F75B1" w:rsidRPr="00463963">
        <w:t>v</w:t>
      </w:r>
      <w:r w:rsidR="009C72A7" w:rsidRPr="00463963">
        <w:t>yšší územný celok</w:t>
      </w:r>
    </w:p>
    <w:p w:rsidR="009C72A7" w:rsidRPr="00463963" w:rsidRDefault="007E5A29" w:rsidP="007E5A29">
      <w:pPr>
        <w:ind w:left="2127" w:hanging="2127"/>
      </w:pPr>
      <w:r w:rsidRPr="00463963">
        <w:t>Z. z., Zb.</w:t>
      </w:r>
      <w:r w:rsidRPr="00463963">
        <w:tab/>
      </w:r>
      <w:r w:rsidR="009C72A7" w:rsidRPr="00463963">
        <w:t>Zbierka zákonov</w:t>
      </w:r>
    </w:p>
    <w:p w:rsidR="009C72A7" w:rsidRPr="00463963" w:rsidRDefault="007E5A29" w:rsidP="007E5A29">
      <w:pPr>
        <w:ind w:left="2127" w:hanging="2127"/>
      </w:pPr>
      <w:r w:rsidRPr="00463963">
        <w:t>ZMOS</w:t>
      </w:r>
      <w:r w:rsidRPr="00463963">
        <w:tab/>
      </w:r>
      <w:r w:rsidR="009C72A7" w:rsidRPr="00463963">
        <w:t>Združenie miest a obcí Slovenska</w:t>
      </w:r>
    </w:p>
    <w:p w:rsidR="009C72A7" w:rsidRPr="00463963" w:rsidRDefault="007E5A29" w:rsidP="007E5A29">
      <w:pPr>
        <w:ind w:left="2127" w:hanging="2127"/>
      </w:pPr>
      <w:r w:rsidRPr="00463963">
        <w:t>ZNB</w:t>
      </w:r>
      <w:r w:rsidRPr="00463963">
        <w:tab/>
      </w:r>
      <w:r w:rsidR="000F75B1" w:rsidRPr="00463963">
        <w:t>z</w:t>
      </w:r>
      <w:r w:rsidR="009C72A7" w:rsidRPr="00463963">
        <w:t>ariadenie núdzového bývania</w:t>
      </w:r>
    </w:p>
    <w:p w:rsidR="009C72A7" w:rsidRPr="00463963" w:rsidRDefault="007E5A29" w:rsidP="007E5A29">
      <w:pPr>
        <w:ind w:left="2127" w:hanging="2127"/>
      </w:pPr>
      <w:r w:rsidRPr="00463963">
        <w:t>ZP</w:t>
      </w:r>
      <w:r w:rsidRPr="00463963">
        <w:tab/>
      </w:r>
      <w:r w:rsidR="009C72A7" w:rsidRPr="00463963">
        <w:t>Zákonník práce</w:t>
      </w:r>
    </w:p>
    <w:p w:rsidR="009C72A7" w:rsidRPr="00714307" w:rsidRDefault="007E5A29" w:rsidP="007E5A29">
      <w:pPr>
        <w:ind w:left="2127" w:hanging="2127"/>
      </w:pPr>
      <w:r w:rsidRPr="00463963">
        <w:t>ZVJS</w:t>
      </w:r>
      <w:r w:rsidRPr="00463963">
        <w:tab/>
      </w:r>
      <w:r w:rsidR="009C72A7" w:rsidRPr="00463963">
        <w:t>Zbor väzenskej a justičnej stráže</w:t>
      </w:r>
    </w:p>
    <w:p w:rsidR="009C72A7" w:rsidRPr="00714307" w:rsidRDefault="009C72A7" w:rsidP="007E5A29">
      <w:pPr>
        <w:ind w:left="2127" w:hanging="2127"/>
      </w:pPr>
    </w:p>
    <w:sectPr w:rsidR="009C72A7" w:rsidRPr="00714307" w:rsidSect="006E47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8B" w:rsidRDefault="0062778B" w:rsidP="00AB3829">
      <w:r>
        <w:separator/>
      </w:r>
    </w:p>
  </w:endnote>
  <w:endnote w:type="continuationSeparator" w:id="0">
    <w:p w:rsidR="0062778B" w:rsidRDefault="0062778B" w:rsidP="00AB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8B" w:rsidRDefault="0062778B" w:rsidP="00AB3829">
    <w:pPr>
      <w:pStyle w:val="Pta"/>
      <w:rPr>
        <w:rStyle w:val="slostrany"/>
      </w:rPr>
    </w:pPr>
    <w:r>
      <w:rPr>
        <w:rStyle w:val="slostrany"/>
      </w:rPr>
      <w:fldChar w:fldCharType="begin"/>
    </w:r>
    <w:r>
      <w:rPr>
        <w:rStyle w:val="slostrany"/>
      </w:rPr>
      <w:instrText xml:space="preserve">PAGE  </w:instrText>
    </w:r>
    <w:r>
      <w:rPr>
        <w:rStyle w:val="slostrany"/>
      </w:rPr>
      <w:fldChar w:fldCharType="end"/>
    </w:r>
  </w:p>
  <w:p w:rsidR="0062778B" w:rsidRDefault="0062778B" w:rsidP="00AB382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8B" w:rsidRDefault="0062778B" w:rsidP="00AB3829">
    <w:pPr>
      <w:pStyle w:val="Pta"/>
      <w:rPr>
        <w:rStyle w:val="slostrany"/>
      </w:rPr>
    </w:pPr>
    <w:r>
      <w:rPr>
        <w:rStyle w:val="slostrany"/>
      </w:rPr>
      <w:fldChar w:fldCharType="begin"/>
    </w:r>
    <w:r>
      <w:rPr>
        <w:rStyle w:val="slostrany"/>
      </w:rPr>
      <w:instrText xml:space="preserve">PAGE  </w:instrText>
    </w:r>
    <w:r>
      <w:rPr>
        <w:rStyle w:val="slostrany"/>
      </w:rPr>
      <w:fldChar w:fldCharType="separate"/>
    </w:r>
    <w:r w:rsidR="00F168C4">
      <w:rPr>
        <w:rStyle w:val="slostrany"/>
        <w:noProof/>
      </w:rPr>
      <w:t>23</w:t>
    </w:r>
    <w:r>
      <w:rPr>
        <w:rStyle w:val="slostrany"/>
      </w:rPr>
      <w:fldChar w:fldCharType="end"/>
    </w:r>
  </w:p>
  <w:p w:rsidR="0062778B" w:rsidRDefault="0062778B" w:rsidP="00AB382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8B" w:rsidRDefault="0062778B" w:rsidP="00AB3829">
      <w:r>
        <w:separator/>
      </w:r>
    </w:p>
  </w:footnote>
  <w:footnote w:type="continuationSeparator" w:id="0">
    <w:p w:rsidR="0062778B" w:rsidRDefault="0062778B" w:rsidP="00AB3829">
      <w:r>
        <w:continuationSeparator/>
      </w:r>
    </w:p>
  </w:footnote>
  <w:footnote w:id="1">
    <w:p w:rsidR="0062778B" w:rsidRPr="00B629AA" w:rsidRDefault="0062778B">
      <w:pPr>
        <w:pStyle w:val="Textpoznmkypodiarou"/>
        <w:rPr>
          <w:sz w:val="18"/>
        </w:rPr>
      </w:pPr>
      <w:r>
        <w:rPr>
          <w:rStyle w:val="Odkaznapoznmkupodiarou"/>
        </w:rPr>
        <w:footnoteRef/>
      </w:r>
      <w:r>
        <w:t xml:space="preserve"> </w:t>
      </w:r>
      <w:proofErr w:type="spellStart"/>
      <w:r w:rsidRPr="00B629AA">
        <w:rPr>
          <w:sz w:val="18"/>
        </w:rPr>
        <w:t>Definícia</w:t>
      </w:r>
      <w:proofErr w:type="spellEnd"/>
      <w:r w:rsidRPr="00B629AA">
        <w:rPr>
          <w:sz w:val="18"/>
        </w:rPr>
        <w:t xml:space="preserve"> </w:t>
      </w:r>
      <w:proofErr w:type="spellStart"/>
      <w:r w:rsidRPr="00B629AA">
        <w:rPr>
          <w:sz w:val="18"/>
        </w:rPr>
        <w:t>pojmov</w:t>
      </w:r>
      <w:proofErr w:type="spellEnd"/>
      <w:r w:rsidRPr="00B629AA">
        <w:rPr>
          <w:sz w:val="18"/>
        </w:rPr>
        <w:t xml:space="preserve"> je </w:t>
      </w:r>
      <w:proofErr w:type="spellStart"/>
      <w:r w:rsidRPr="00B629AA">
        <w:rPr>
          <w:sz w:val="18"/>
        </w:rPr>
        <w:t>uvedená</w:t>
      </w:r>
      <w:proofErr w:type="spellEnd"/>
      <w:r w:rsidRPr="00B629AA">
        <w:rPr>
          <w:sz w:val="18"/>
        </w:rPr>
        <w:t xml:space="preserve"> </w:t>
      </w:r>
      <w:proofErr w:type="spellStart"/>
      <w:r w:rsidRPr="00B629AA">
        <w:rPr>
          <w:sz w:val="18"/>
        </w:rPr>
        <w:t>na</w:t>
      </w:r>
      <w:proofErr w:type="spellEnd"/>
      <w:r w:rsidRPr="00B629AA">
        <w:rPr>
          <w:sz w:val="18"/>
        </w:rPr>
        <w:t xml:space="preserve"> str.5</w:t>
      </w:r>
    </w:p>
  </w:footnote>
  <w:footnote w:id="2">
    <w:p w:rsidR="0062778B" w:rsidRPr="00623F9F" w:rsidRDefault="0062778B" w:rsidP="00AB3829">
      <w:pPr>
        <w:pStyle w:val="Textpoznmkypodiarou"/>
      </w:pPr>
      <w:r w:rsidRPr="00B629AA">
        <w:rPr>
          <w:rStyle w:val="Odkaznapoznmkupodiarou"/>
          <w:sz w:val="18"/>
        </w:rPr>
        <w:footnoteRef/>
      </w:r>
      <w:r w:rsidRPr="00B629AA">
        <w:rPr>
          <w:sz w:val="18"/>
        </w:rPr>
        <w:t xml:space="preserve"> Filadelfiová, </w:t>
      </w:r>
      <w:proofErr w:type="spellStart"/>
      <w:r w:rsidRPr="00B629AA">
        <w:rPr>
          <w:sz w:val="18"/>
        </w:rPr>
        <w:t>Holubová</w:t>
      </w:r>
      <w:proofErr w:type="spellEnd"/>
      <w:r w:rsidRPr="00B629AA">
        <w:rPr>
          <w:sz w:val="18"/>
        </w:rPr>
        <w:t xml:space="preserve"> et al., </w:t>
      </w:r>
      <w:proofErr w:type="spellStart"/>
      <w:r w:rsidRPr="00B629AA">
        <w:rPr>
          <w:sz w:val="18"/>
        </w:rPr>
        <w:t>Inštitút</w:t>
      </w:r>
      <w:proofErr w:type="spellEnd"/>
      <w:r w:rsidRPr="00B629AA">
        <w:rPr>
          <w:sz w:val="18"/>
        </w:rPr>
        <w:t xml:space="preserve"> pre </w:t>
      </w:r>
      <w:proofErr w:type="spellStart"/>
      <w:r w:rsidRPr="00B629AA">
        <w:rPr>
          <w:sz w:val="18"/>
        </w:rPr>
        <w:t>výskum</w:t>
      </w:r>
      <w:proofErr w:type="spellEnd"/>
      <w:r w:rsidRPr="00B629AA">
        <w:rPr>
          <w:sz w:val="18"/>
        </w:rPr>
        <w:t xml:space="preserve"> </w:t>
      </w:r>
      <w:proofErr w:type="spellStart"/>
      <w:r w:rsidRPr="00B629AA">
        <w:rPr>
          <w:sz w:val="18"/>
        </w:rPr>
        <w:t>práce</w:t>
      </w:r>
      <w:proofErr w:type="spellEnd"/>
      <w:r w:rsidRPr="00B629AA">
        <w:rPr>
          <w:sz w:val="18"/>
        </w:rPr>
        <w:t xml:space="preserve"> a </w:t>
      </w:r>
      <w:proofErr w:type="spellStart"/>
      <w:r w:rsidRPr="00B629AA">
        <w:rPr>
          <w:sz w:val="18"/>
        </w:rPr>
        <w:t>rodiny</w:t>
      </w:r>
      <w:proofErr w:type="spellEnd"/>
      <w:r w:rsidRPr="00B629AA">
        <w:rPr>
          <w:sz w:val="18"/>
        </w:rPr>
        <w:t>, 2008</w:t>
      </w:r>
    </w:p>
  </w:footnote>
  <w:footnote w:id="3">
    <w:p w:rsidR="0062778B" w:rsidRPr="00464157" w:rsidRDefault="0062778B" w:rsidP="00B629AA">
      <w:r>
        <w:rPr>
          <w:rStyle w:val="Odkaznapoznmkupodiarou"/>
        </w:rPr>
        <w:footnoteRef/>
      </w:r>
      <w:r>
        <w:t xml:space="preserve"> </w:t>
      </w:r>
      <w:r w:rsidRPr="00B629AA">
        <w:rPr>
          <w:color w:val="000000"/>
          <w:sz w:val="18"/>
        </w:rPr>
        <w:t>Dohovor je multilaterálnou medzinárodnou zmluvou prezidentskej povahy a zároveň medzinárodnou zmluvou o ľudských právach a základných slobodách, medzinárodnou zmluvou, ktorá priamo zakladá práva alebo povinnosti fyzických osôb alebo právnických osôb a medzinárodnou zmluvou, na ktorej vykonanie je potrebný zákon. Podľa čl. 7 ods. 4 Ústavy Slovenskej republiky sa pred ratifikáciou dohovoru vyžaduje súhlas Národnej rady Slovenskej republiky. Podľa čl. 7 ods. 5 Ústavy Slovenskej republiky má dohovor prednosť pred zákonmi. Vláda sa dohovorom zaoberala na svojom zasadnutí 4. mája 2011, kedy schválila uznesenie č. 297 zo 4. mája 2011 o jeho podpísaní Slovenskou republikou s výhradou ratifikácie.</w:t>
      </w:r>
    </w:p>
  </w:footnote>
  <w:footnote w:id="4">
    <w:p w:rsidR="0062778B" w:rsidRPr="00E134E8" w:rsidRDefault="0062778B" w:rsidP="00AB3829">
      <w:pPr>
        <w:pStyle w:val="Textpoznmkypodiarou"/>
        <w:rPr>
          <w:lang w:val="sk-SK"/>
        </w:rPr>
      </w:pPr>
      <w:r>
        <w:rPr>
          <w:rStyle w:val="Odkaznapoznmkupodiarou"/>
        </w:rPr>
        <w:footnoteRef/>
      </w:r>
      <w:r w:rsidRPr="00B629AA">
        <w:rPr>
          <w:lang w:val="sk-SK"/>
        </w:rPr>
        <w:t xml:space="preserve"> </w:t>
      </w:r>
      <w:r w:rsidRPr="00B629AA">
        <w:rPr>
          <w:sz w:val="18"/>
          <w:lang w:val="sk-SK"/>
        </w:rPr>
        <w:t xml:space="preserve">Výbor pre odstránenie diskriminácie žien (CEDAW): Záverečné zistenia Výboru pre odstránenie diskriminácie žien: Slovensko. </w:t>
      </w:r>
      <w:r w:rsidRPr="00E134E8">
        <w:rPr>
          <w:sz w:val="18"/>
          <w:lang w:val="sk-SK"/>
        </w:rPr>
        <w:t>41. zasadnutie  30. jún - 18. júl 2008</w:t>
      </w:r>
    </w:p>
  </w:footnote>
  <w:footnote w:id="5">
    <w:p w:rsidR="0062778B" w:rsidRPr="00463963" w:rsidRDefault="0062778B">
      <w:pPr>
        <w:pStyle w:val="Textpoznmkypodiarou"/>
        <w:rPr>
          <w:lang w:val="sk-SK"/>
        </w:rPr>
      </w:pPr>
      <w:r>
        <w:rPr>
          <w:rStyle w:val="Odkaznapoznmkupodiarou"/>
        </w:rPr>
        <w:footnoteRef/>
      </w:r>
      <w:r w:rsidRPr="00463963">
        <w:rPr>
          <w:lang w:val="sk-SK"/>
        </w:rPr>
        <w:t xml:space="preserve"> </w:t>
      </w:r>
      <w:r>
        <w:rPr>
          <w:lang w:val="sk-SK"/>
        </w:rPr>
        <w:t>Pod pojmom „ženy“ sa rozumejú osoby ženského pohlavia v zmysle Zákona o matrikách</w:t>
      </w:r>
    </w:p>
  </w:footnote>
  <w:footnote w:id="6">
    <w:p w:rsidR="0062778B" w:rsidRPr="00E134E8" w:rsidRDefault="0062778B">
      <w:pPr>
        <w:pStyle w:val="Textpoznmkypodiarou"/>
        <w:rPr>
          <w:lang w:val="sk-SK"/>
        </w:rPr>
      </w:pPr>
      <w:r>
        <w:rPr>
          <w:rStyle w:val="Odkaznapoznmkupodiarou"/>
        </w:rPr>
        <w:footnoteRef/>
      </w:r>
      <w:r w:rsidRPr="00E134E8">
        <w:rPr>
          <w:lang w:val="sk-SK"/>
        </w:rPr>
        <w:t xml:space="preserve"> Tento výraz je vhodný na opísanie kultúrneho aspektu, spojeného s utváraním rolí muža a ženy v sociálnom kontexte.</w:t>
      </w:r>
    </w:p>
  </w:footnote>
  <w:footnote w:id="7">
    <w:p w:rsidR="0062778B" w:rsidRPr="00E134E8" w:rsidRDefault="0062778B">
      <w:pPr>
        <w:pStyle w:val="Textpoznmkypodiarou"/>
        <w:rPr>
          <w:lang w:val="sk-SK"/>
        </w:rPr>
      </w:pPr>
      <w:r>
        <w:rPr>
          <w:rStyle w:val="Odkaznapoznmkupodiarou"/>
        </w:rPr>
        <w:footnoteRef/>
      </w:r>
      <w:r w:rsidRPr="00E134E8">
        <w:rPr>
          <w:lang w:val="sk-SK"/>
        </w:rPr>
        <w:t xml:space="preserve"> </w:t>
      </w:r>
      <w:r w:rsidRPr="00E134E8">
        <w:rPr>
          <w:sz w:val="18"/>
          <w:lang w:val="sk-SK"/>
        </w:rPr>
        <w:t>Zákon 365/2004 Z. z. o rovnakom zaobchádzaní v niektorých oblastiach a o ochrane pred diskrimináciou a o zmene a doplnení niektorých zákonov (antidiskriminačný zákon)</w:t>
      </w:r>
    </w:p>
  </w:footnote>
  <w:footnote w:id="8">
    <w:p w:rsidR="0062778B" w:rsidRPr="00E134E8" w:rsidRDefault="0062778B" w:rsidP="00C413A0">
      <w:pPr>
        <w:pStyle w:val="Citcia"/>
        <w:rPr>
          <w:lang w:val="sk-SK"/>
        </w:rPr>
      </w:pPr>
      <w:r w:rsidRPr="00C413A0">
        <w:rPr>
          <w:rStyle w:val="Odkaznapoznmkupodiarou"/>
        </w:rPr>
        <w:footnoteRef/>
      </w:r>
      <w:r w:rsidRPr="00E134E8">
        <w:rPr>
          <w:vertAlign w:val="superscript"/>
          <w:lang w:val="sk-SK"/>
        </w:rPr>
        <w:t xml:space="preserve"> </w:t>
      </w:r>
      <w:r w:rsidRPr="00E134E8">
        <w:rPr>
          <w:rStyle w:val="CitciaChar"/>
          <w:lang w:val="sk-SK"/>
        </w:rPr>
        <w:t>Mgr. Barbora Holubová, Mgr. Jarmila Filadelfiová, PhD: Monitoring sociálnych služieb pre ženy zažívajúce násilie a ich deti z hľadiska európskych štandardov. Inštitút pre výskum práce a rodiny, Bratislava, 2013.</w:t>
      </w:r>
      <w:r w:rsidRPr="00E134E8">
        <w:rPr>
          <w:lang w:val="sk-SK"/>
        </w:rPr>
        <w:t xml:space="preserve">            </w:t>
      </w:r>
    </w:p>
  </w:footnote>
  <w:footnote w:id="9">
    <w:p w:rsidR="0062778B" w:rsidRPr="00E134E8" w:rsidRDefault="0062778B" w:rsidP="00C413A0">
      <w:pPr>
        <w:pStyle w:val="Citcia"/>
        <w:rPr>
          <w:lang w:val="sk-SK"/>
        </w:rPr>
      </w:pPr>
      <w:r w:rsidRPr="00C413A0">
        <w:rPr>
          <w:rStyle w:val="Odkaznapoznmkupodiarou"/>
        </w:rPr>
        <w:footnoteRef/>
      </w:r>
      <w:r w:rsidRPr="00E134E8">
        <w:rPr>
          <w:vertAlign w:val="superscript"/>
          <w:lang w:val="sk-SK"/>
        </w:rPr>
        <w:t xml:space="preserve"> </w:t>
      </w:r>
      <w:r w:rsidRPr="00E134E8">
        <w:rPr>
          <w:lang w:val="sk-SK"/>
        </w:rPr>
        <w:t>Väčšinou ide o akreditované subjekty podľa zákona o sociálnoprávnej ochrane detí a sociálnej kurately</w:t>
      </w:r>
    </w:p>
  </w:footnote>
  <w:footnote w:id="10">
    <w:p w:rsidR="0062778B" w:rsidRPr="00E134E8" w:rsidRDefault="0062778B" w:rsidP="00C413A0">
      <w:pPr>
        <w:pStyle w:val="Citcia"/>
        <w:rPr>
          <w:szCs w:val="18"/>
          <w:lang w:val="sk-SK"/>
        </w:rPr>
      </w:pPr>
      <w:r w:rsidRPr="00C413A0">
        <w:rPr>
          <w:rStyle w:val="Odkaznapoznmkupodiarou"/>
        </w:rPr>
        <w:footnoteRef/>
      </w:r>
      <w:r w:rsidRPr="00E134E8">
        <w:rPr>
          <w:lang w:val="sk-SK"/>
        </w:rPr>
        <w:t xml:space="preserve"> Jedno rodinné miesto odhadujeme na 1 ženu ( matku) a 1,5 dieťaťa =  2,5 osoby</w:t>
      </w:r>
    </w:p>
  </w:footnote>
  <w:footnote w:id="11">
    <w:p w:rsidR="0062778B" w:rsidRPr="003759F5" w:rsidRDefault="0062778B">
      <w:pPr>
        <w:pStyle w:val="Textpoznmkypodiarou"/>
        <w:rPr>
          <w:color w:val="000000"/>
          <w:sz w:val="18"/>
          <w:szCs w:val="16"/>
          <w:lang w:val="sk-SK" w:eastAsia="de-DE" w:bidi="ar-SA"/>
        </w:rPr>
      </w:pPr>
      <w:r>
        <w:rPr>
          <w:rStyle w:val="Odkaznapoznmkupodiarou"/>
        </w:rPr>
        <w:footnoteRef/>
      </w:r>
      <w:r w:rsidRPr="00C413A0">
        <w:rPr>
          <w:lang w:val="sk-SK"/>
        </w:rPr>
        <w:t xml:space="preserve"> </w:t>
      </w:r>
      <w:r w:rsidRPr="001723D1">
        <w:rPr>
          <w:color w:val="000000"/>
          <w:sz w:val="18"/>
          <w:szCs w:val="16"/>
          <w:lang w:val="sk-SK" w:eastAsia="de-DE" w:bidi="ar-SA"/>
        </w:rPr>
        <w:t>Bezpečný ženský dom je</w:t>
      </w:r>
      <w:r>
        <w:rPr>
          <w:lang w:val="sk-SK"/>
        </w:rPr>
        <w:t xml:space="preserve"> z</w:t>
      </w:r>
      <w:r w:rsidRPr="003759F5">
        <w:rPr>
          <w:color w:val="000000"/>
          <w:sz w:val="18"/>
          <w:szCs w:val="16"/>
          <w:lang w:val="sk-SK" w:eastAsia="de-DE" w:bidi="ar-SA"/>
        </w:rPr>
        <w:t>ariadenie núdzového bývania pre špecifickú cieľovú skupinu žien ohrozených rodov</w:t>
      </w:r>
      <w:r>
        <w:rPr>
          <w:color w:val="000000"/>
          <w:sz w:val="18"/>
          <w:szCs w:val="16"/>
          <w:lang w:val="sk-SK" w:eastAsia="de-DE" w:bidi="ar-SA"/>
        </w:rPr>
        <w:t>o</w:t>
      </w:r>
      <w:r w:rsidRPr="003759F5">
        <w:rPr>
          <w:color w:val="000000"/>
          <w:sz w:val="18"/>
          <w:szCs w:val="16"/>
          <w:lang w:val="sk-SK" w:eastAsia="de-DE" w:bidi="ar-SA"/>
        </w:rPr>
        <w:t xml:space="preserve"> podmieneným násilím</w:t>
      </w:r>
    </w:p>
  </w:footnote>
  <w:footnote w:id="12">
    <w:p w:rsidR="0062778B" w:rsidRPr="00894545" w:rsidRDefault="0062778B" w:rsidP="001858F9">
      <w:pPr>
        <w:pStyle w:val="Textpoznmkypodiarou"/>
        <w:rPr>
          <w:lang w:val="sk-SK"/>
        </w:rPr>
      </w:pPr>
      <w:r>
        <w:rPr>
          <w:rStyle w:val="Odkaznapoznmkupodiarou"/>
        </w:rPr>
        <w:footnoteRef/>
      </w:r>
      <w:r>
        <w:t xml:space="preserve"> </w:t>
      </w:r>
      <w:proofErr w:type="spellStart"/>
      <w:r>
        <w:t>Štandardy</w:t>
      </w:r>
      <w:proofErr w:type="spellEnd"/>
      <w:r>
        <w:t xml:space="preserve"> RE </w:t>
      </w:r>
      <w:proofErr w:type="spellStart"/>
      <w:r>
        <w:t>sú</w:t>
      </w:r>
      <w:proofErr w:type="spellEnd"/>
      <w:r>
        <w:t xml:space="preserve"> </w:t>
      </w:r>
      <w:proofErr w:type="spellStart"/>
      <w:r>
        <w:t>dostupné</w:t>
      </w:r>
      <w:proofErr w:type="spellEnd"/>
      <w:r>
        <w:t xml:space="preserve"> </w:t>
      </w:r>
      <w:proofErr w:type="spellStart"/>
      <w:r>
        <w:t>na</w:t>
      </w:r>
      <w:proofErr w:type="spellEnd"/>
      <w:r>
        <w:t xml:space="preserve"> www.zastavmenasilie.sk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6D0"/>
    <w:multiLevelType w:val="hybridMultilevel"/>
    <w:tmpl w:val="A560E4A8"/>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74B417B"/>
    <w:multiLevelType w:val="hybridMultilevel"/>
    <w:tmpl w:val="5C7A4B5A"/>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574196B"/>
    <w:multiLevelType w:val="hybridMultilevel"/>
    <w:tmpl w:val="B7E44B5E"/>
    <w:lvl w:ilvl="0" w:tplc="2E3C244C">
      <w:start w:val="4"/>
      <w:numFmt w:val="upperRoman"/>
      <w:lvlText w:val="%1."/>
      <w:lvlJc w:val="left"/>
      <w:pPr>
        <w:tabs>
          <w:tab w:val="num" w:pos="1080"/>
        </w:tabs>
        <w:ind w:left="1080" w:hanging="720"/>
      </w:pPr>
      <w:rPr>
        <w:rFonts w:cs="Times New Roman" w:hint="default"/>
      </w:rPr>
    </w:lvl>
    <w:lvl w:ilvl="1" w:tplc="041B000F">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279374FB"/>
    <w:multiLevelType w:val="multilevel"/>
    <w:tmpl w:val="212C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6005E"/>
    <w:multiLevelType w:val="hybridMultilevel"/>
    <w:tmpl w:val="7AB28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02F0315"/>
    <w:multiLevelType w:val="singleLevel"/>
    <w:tmpl w:val="04050013"/>
    <w:lvl w:ilvl="0">
      <w:start w:val="2"/>
      <w:numFmt w:val="upperRoman"/>
      <w:lvlText w:val="%1."/>
      <w:lvlJc w:val="left"/>
      <w:pPr>
        <w:tabs>
          <w:tab w:val="num" w:pos="720"/>
        </w:tabs>
        <w:ind w:left="720" w:hanging="720"/>
      </w:pPr>
      <w:rPr>
        <w:rFonts w:cs="Times New Roman"/>
      </w:rPr>
    </w:lvl>
  </w:abstractNum>
  <w:abstractNum w:abstractNumId="6">
    <w:nsid w:val="45FB7C51"/>
    <w:multiLevelType w:val="hybridMultilevel"/>
    <w:tmpl w:val="E32EF6D2"/>
    <w:lvl w:ilvl="0" w:tplc="836C4C4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E6F2B4D"/>
    <w:multiLevelType w:val="multilevel"/>
    <w:tmpl w:val="CEC26236"/>
    <w:lvl w:ilvl="0">
      <w:start w:val="1"/>
      <w:numFmt w:val="decimal"/>
      <w:pStyle w:val="Nadpis2"/>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57C73790"/>
    <w:multiLevelType w:val="hybridMultilevel"/>
    <w:tmpl w:val="4E7684F6"/>
    <w:lvl w:ilvl="0" w:tplc="041B0013">
      <w:start w:val="1"/>
      <w:numFmt w:val="upperRoman"/>
      <w:lvlText w:val="%1."/>
      <w:lvlJc w:val="right"/>
      <w:pPr>
        <w:tabs>
          <w:tab w:val="num" w:pos="1248"/>
        </w:tabs>
        <w:ind w:left="1248" w:hanging="18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9">
    <w:nsid w:val="5889378D"/>
    <w:multiLevelType w:val="hybridMultilevel"/>
    <w:tmpl w:val="309411D2"/>
    <w:lvl w:ilvl="0" w:tplc="A2AADE8C">
      <w:numFmt w:val="bullet"/>
      <w:lvlText w:val="-"/>
      <w:lvlJc w:val="left"/>
      <w:pPr>
        <w:tabs>
          <w:tab w:val="num" w:pos="5747"/>
        </w:tabs>
        <w:ind w:left="5747"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5CE63935"/>
    <w:multiLevelType w:val="hybridMultilevel"/>
    <w:tmpl w:val="14926768"/>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6F25291E"/>
    <w:multiLevelType w:val="hybridMultilevel"/>
    <w:tmpl w:val="557ABA28"/>
    <w:lvl w:ilvl="0" w:tplc="E5D6FE6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EE868E5"/>
    <w:multiLevelType w:val="hybridMultilevel"/>
    <w:tmpl w:val="5CF45F2E"/>
    <w:lvl w:ilvl="0" w:tplc="4D2E3E7A">
      <w:start w:val="3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2"/>
    </w:lvlOverride>
  </w:num>
  <w:num w:numId="3">
    <w:abstractNumId w:val="2"/>
  </w:num>
  <w:num w:numId="4">
    <w:abstractNumId w:val="10"/>
  </w:num>
  <w:num w:numId="5">
    <w:abstractNumId w:val="7"/>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7"/>
  </w:num>
  <w:num w:numId="11">
    <w:abstractNumId w:val="9"/>
  </w:num>
  <w:num w:numId="12">
    <w:abstractNumId w:val="7"/>
  </w:num>
  <w:num w:numId="13">
    <w:abstractNumId w:val="7"/>
  </w:num>
  <w:num w:numId="14">
    <w:abstractNumId w:val="11"/>
  </w:num>
  <w:num w:numId="15">
    <w:abstractNumId w:val="1"/>
  </w:num>
  <w:num w:numId="16">
    <w:abstractNumId w:val="0"/>
  </w:num>
  <w:num w:numId="17">
    <w:abstractNumId w:val="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7E"/>
    <w:rsid w:val="00007734"/>
    <w:rsid w:val="00013235"/>
    <w:rsid w:val="0006427B"/>
    <w:rsid w:val="000661BE"/>
    <w:rsid w:val="00076EB7"/>
    <w:rsid w:val="0008222D"/>
    <w:rsid w:val="00095E16"/>
    <w:rsid w:val="000F75B1"/>
    <w:rsid w:val="00101B2D"/>
    <w:rsid w:val="00107183"/>
    <w:rsid w:val="00120F48"/>
    <w:rsid w:val="00127D50"/>
    <w:rsid w:val="001460AB"/>
    <w:rsid w:val="001723D1"/>
    <w:rsid w:val="00174910"/>
    <w:rsid w:val="0018105A"/>
    <w:rsid w:val="00182970"/>
    <w:rsid w:val="001858F9"/>
    <w:rsid w:val="0019731F"/>
    <w:rsid w:val="001B3BDE"/>
    <w:rsid w:val="001D12F0"/>
    <w:rsid w:val="00237225"/>
    <w:rsid w:val="002376FA"/>
    <w:rsid w:val="00244189"/>
    <w:rsid w:val="002526DA"/>
    <w:rsid w:val="002627B8"/>
    <w:rsid w:val="002649A5"/>
    <w:rsid w:val="002738C7"/>
    <w:rsid w:val="002977D4"/>
    <w:rsid w:val="00297A61"/>
    <w:rsid w:val="002B7E1F"/>
    <w:rsid w:val="002C1A67"/>
    <w:rsid w:val="002C2F70"/>
    <w:rsid w:val="002C7361"/>
    <w:rsid w:val="002E6306"/>
    <w:rsid w:val="002F2B8C"/>
    <w:rsid w:val="003008D3"/>
    <w:rsid w:val="00320771"/>
    <w:rsid w:val="003759F5"/>
    <w:rsid w:val="003A6EED"/>
    <w:rsid w:val="003B32B4"/>
    <w:rsid w:val="003C2633"/>
    <w:rsid w:val="003F5D6E"/>
    <w:rsid w:val="00406032"/>
    <w:rsid w:val="004132B4"/>
    <w:rsid w:val="00414EFD"/>
    <w:rsid w:val="00415129"/>
    <w:rsid w:val="004175A7"/>
    <w:rsid w:val="0042315B"/>
    <w:rsid w:val="00426BC7"/>
    <w:rsid w:val="00447293"/>
    <w:rsid w:val="004516B9"/>
    <w:rsid w:val="00453E05"/>
    <w:rsid w:val="00454F8E"/>
    <w:rsid w:val="00463963"/>
    <w:rsid w:val="00464157"/>
    <w:rsid w:val="0046737E"/>
    <w:rsid w:val="004727AF"/>
    <w:rsid w:val="004C2D87"/>
    <w:rsid w:val="004D57AD"/>
    <w:rsid w:val="004E42E0"/>
    <w:rsid w:val="004E53E9"/>
    <w:rsid w:val="004F12B3"/>
    <w:rsid w:val="00532699"/>
    <w:rsid w:val="00540247"/>
    <w:rsid w:val="00566F78"/>
    <w:rsid w:val="00580058"/>
    <w:rsid w:val="00590987"/>
    <w:rsid w:val="00596411"/>
    <w:rsid w:val="0059769D"/>
    <w:rsid w:val="005C4CDE"/>
    <w:rsid w:val="005E1E80"/>
    <w:rsid w:val="005E4F33"/>
    <w:rsid w:val="005E7078"/>
    <w:rsid w:val="005E713A"/>
    <w:rsid w:val="00604DE7"/>
    <w:rsid w:val="0060578E"/>
    <w:rsid w:val="00612D8C"/>
    <w:rsid w:val="0062778B"/>
    <w:rsid w:val="0063108A"/>
    <w:rsid w:val="00636B9B"/>
    <w:rsid w:val="006371BB"/>
    <w:rsid w:val="006744B8"/>
    <w:rsid w:val="006805FF"/>
    <w:rsid w:val="00695A55"/>
    <w:rsid w:val="006A37DE"/>
    <w:rsid w:val="006A472A"/>
    <w:rsid w:val="006A65C4"/>
    <w:rsid w:val="006B76B4"/>
    <w:rsid w:val="006E4797"/>
    <w:rsid w:val="006E6570"/>
    <w:rsid w:val="006F1DA4"/>
    <w:rsid w:val="00710389"/>
    <w:rsid w:val="007127E4"/>
    <w:rsid w:val="00714307"/>
    <w:rsid w:val="00722E8B"/>
    <w:rsid w:val="00724764"/>
    <w:rsid w:val="00754D7C"/>
    <w:rsid w:val="00763CC2"/>
    <w:rsid w:val="007722DE"/>
    <w:rsid w:val="00785BE9"/>
    <w:rsid w:val="007B4D6F"/>
    <w:rsid w:val="007E5A29"/>
    <w:rsid w:val="00823546"/>
    <w:rsid w:val="00826056"/>
    <w:rsid w:val="00851A7E"/>
    <w:rsid w:val="00862488"/>
    <w:rsid w:val="00870F12"/>
    <w:rsid w:val="00894271"/>
    <w:rsid w:val="00894545"/>
    <w:rsid w:val="008A1D45"/>
    <w:rsid w:val="008A3DC1"/>
    <w:rsid w:val="008C0071"/>
    <w:rsid w:val="008D1012"/>
    <w:rsid w:val="008E667E"/>
    <w:rsid w:val="008F7F08"/>
    <w:rsid w:val="008F7FC8"/>
    <w:rsid w:val="009121D7"/>
    <w:rsid w:val="009133D0"/>
    <w:rsid w:val="00914051"/>
    <w:rsid w:val="00924D02"/>
    <w:rsid w:val="00942AB1"/>
    <w:rsid w:val="00971481"/>
    <w:rsid w:val="009849A8"/>
    <w:rsid w:val="00985787"/>
    <w:rsid w:val="00991F58"/>
    <w:rsid w:val="00997BA5"/>
    <w:rsid w:val="009A37F0"/>
    <w:rsid w:val="009A7AC7"/>
    <w:rsid w:val="009C1A3C"/>
    <w:rsid w:val="009C211A"/>
    <w:rsid w:val="009C587B"/>
    <w:rsid w:val="009C5AFF"/>
    <w:rsid w:val="009C72A7"/>
    <w:rsid w:val="009E1272"/>
    <w:rsid w:val="009E1642"/>
    <w:rsid w:val="009E55E5"/>
    <w:rsid w:val="009E71D1"/>
    <w:rsid w:val="00A06989"/>
    <w:rsid w:val="00A3052F"/>
    <w:rsid w:val="00A405FA"/>
    <w:rsid w:val="00A4232B"/>
    <w:rsid w:val="00A439CA"/>
    <w:rsid w:val="00A532E6"/>
    <w:rsid w:val="00A55662"/>
    <w:rsid w:val="00A602C3"/>
    <w:rsid w:val="00AB1AA6"/>
    <w:rsid w:val="00AB2318"/>
    <w:rsid w:val="00AB3829"/>
    <w:rsid w:val="00AB3FD3"/>
    <w:rsid w:val="00AC5D72"/>
    <w:rsid w:val="00AD0283"/>
    <w:rsid w:val="00AD6730"/>
    <w:rsid w:val="00AE7068"/>
    <w:rsid w:val="00AF2468"/>
    <w:rsid w:val="00AF3148"/>
    <w:rsid w:val="00B07AD7"/>
    <w:rsid w:val="00B21E90"/>
    <w:rsid w:val="00B271A8"/>
    <w:rsid w:val="00B417C5"/>
    <w:rsid w:val="00B44E53"/>
    <w:rsid w:val="00B629AA"/>
    <w:rsid w:val="00B64332"/>
    <w:rsid w:val="00B713D2"/>
    <w:rsid w:val="00B73404"/>
    <w:rsid w:val="00B96AE7"/>
    <w:rsid w:val="00BA42E9"/>
    <w:rsid w:val="00BA47D6"/>
    <w:rsid w:val="00BD2B33"/>
    <w:rsid w:val="00BF0B80"/>
    <w:rsid w:val="00BF0F6B"/>
    <w:rsid w:val="00C049B7"/>
    <w:rsid w:val="00C0787F"/>
    <w:rsid w:val="00C10E30"/>
    <w:rsid w:val="00C32227"/>
    <w:rsid w:val="00C413A0"/>
    <w:rsid w:val="00C455ED"/>
    <w:rsid w:val="00C47EC5"/>
    <w:rsid w:val="00C66DB7"/>
    <w:rsid w:val="00C75011"/>
    <w:rsid w:val="00C774A5"/>
    <w:rsid w:val="00C83243"/>
    <w:rsid w:val="00C90E54"/>
    <w:rsid w:val="00CA3A2B"/>
    <w:rsid w:val="00CB040D"/>
    <w:rsid w:val="00CD036D"/>
    <w:rsid w:val="00CD442D"/>
    <w:rsid w:val="00CD6CA1"/>
    <w:rsid w:val="00CE6AEE"/>
    <w:rsid w:val="00CF34FF"/>
    <w:rsid w:val="00CF48C4"/>
    <w:rsid w:val="00D024A0"/>
    <w:rsid w:val="00D23E12"/>
    <w:rsid w:val="00D2602C"/>
    <w:rsid w:val="00D32A85"/>
    <w:rsid w:val="00D405A6"/>
    <w:rsid w:val="00D4564F"/>
    <w:rsid w:val="00D673D6"/>
    <w:rsid w:val="00D70260"/>
    <w:rsid w:val="00D715A9"/>
    <w:rsid w:val="00D8321C"/>
    <w:rsid w:val="00D86AF1"/>
    <w:rsid w:val="00DA1BD1"/>
    <w:rsid w:val="00DC246A"/>
    <w:rsid w:val="00DD0F19"/>
    <w:rsid w:val="00DD32A3"/>
    <w:rsid w:val="00DD6838"/>
    <w:rsid w:val="00E06C76"/>
    <w:rsid w:val="00E134E8"/>
    <w:rsid w:val="00E226A5"/>
    <w:rsid w:val="00E316F9"/>
    <w:rsid w:val="00E40806"/>
    <w:rsid w:val="00E9685A"/>
    <w:rsid w:val="00EA5E4E"/>
    <w:rsid w:val="00EB3025"/>
    <w:rsid w:val="00ED4F4A"/>
    <w:rsid w:val="00ED55CB"/>
    <w:rsid w:val="00F1023C"/>
    <w:rsid w:val="00F168C4"/>
    <w:rsid w:val="00F30005"/>
    <w:rsid w:val="00F41397"/>
    <w:rsid w:val="00F71A62"/>
    <w:rsid w:val="00F765BE"/>
    <w:rsid w:val="00F94FEA"/>
    <w:rsid w:val="00FA0834"/>
    <w:rsid w:val="00FB572F"/>
    <w:rsid w:val="00FD25F1"/>
    <w:rsid w:val="00FD302C"/>
    <w:rsid w:val="00FE640A"/>
    <w:rsid w:val="00FE644F"/>
    <w:rsid w:val="00FF135D"/>
    <w:rsid w:val="00FF2F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B3829"/>
    <w:pPr>
      <w:spacing w:after="120"/>
      <w:jc w:val="both"/>
    </w:pPr>
    <w:rPr>
      <w:rFonts w:ascii="Cambria" w:hAnsi="Cambria"/>
      <w:sz w:val="24"/>
      <w:szCs w:val="24"/>
    </w:rPr>
  </w:style>
  <w:style w:type="paragraph" w:styleId="Nadpis1">
    <w:name w:val="heading 1"/>
    <w:basedOn w:val="Normlny"/>
    <w:next w:val="Normlny"/>
    <w:qFormat/>
    <w:rsid w:val="0018105A"/>
    <w:pPr>
      <w:keepNext/>
      <w:jc w:val="center"/>
      <w:outlineLvl w:val="0"/>
    </w:pPr>
    <w:rPr>
      <w:b/>
      <w:bCs/>
      <w:sz w:val="32"/>
      <w:lang w:val="cs-CZ" w:eastAsia="cs-CZ"/>
    </w:rPr>
  </w:style>
  <w:style w:type="paragraph" w:styleId="Nadpis2">
    <w:name w:val="heading 2"/>
    <w:basedOn w:val="Normlny"/>
    <w:next w:val="Normlny"/>
    <w:qFormat/>
    <w:rsid w:val="00BD2B33"/>
    <w:pPr>
      <w:keepNext/>
      <w:numPr>
        <w:numId w:val="5"/>
      </w:numPr>
      <w:spacing w:before="240" w:after="60"/>
      <w:outlineLvl w:val="1"/>
    </w:pPr>
    <w:rPr>
      <w:b/>
      <w:bCs/>
      <w:iCs/>
      <w:sz w:val="28"/>
      <w:szCs w:val="28"/>
    </w:rPr>
  </w:style>
  <w:style w:type="paragraph" w:styleId="Nadpis4">
    <w:name w:val="heading 4"/>
    <w:basedOn w:val="Normlny"/>
    <w:next w:val="Normlny"/>
    <w:link w:val="Nadpis4Char"/>
    <w:qFormat/>
    <w:rsid w:val="00AB3829"/>
    <w:pPr>
      <w:keepNext/>
      <w:spacing w:before="240" w:after="60"/>
      <w:outlineLvl w:val="3"/>
    </w:pPr>
    <w:rPr>
      <w:b/>
      <w:bCs/>
      <w:szCs w:val="28"/>
    </w:rPr>
  </w:style>
  <w:style w:type="paragraph" w:styleId="Nadpis5">
    <w:name w:val="heading 5"/>
    <w:basedOn w:val="Normlny"/>
    <w:next w:val="Normlny"/>
    <w:qFormat/>
    <w:rsid w:val="00D405A6"/>
    <w:pPr>
      <w:spacing w:before="240" w:after="60"/>
      <w:outlineLvl w:val="4"/>
    </w:pPr>
    <w:rPr>
      <w:bCs/>
      <w:iCs/>
      <w:sz w:val="26"/>
      <w:szCs w:val="26"/>
    </w:rPr>
  </w:style>
  <w:style w:type="paragraph" w:styleId="Nadpis7">
    <w:name w:val="heading 7"/>
    <w:basedOn w:val="Normlny"/>
    <w:next w:val="Normlny"/>
    <w:qFormat/>
    <w:rsid w:val="0046737E"/>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46737E"/>
    <w:pPr>
      <w:jc w:val="center"/>
    </w:pPr>
    <w:rPr>
      <w:b/>
      <w:bCs/>
    </w:rPr>
  </w:style>
  <w:style w:type="paragraph" w:styleId="Zarkazkladnhotextu2">
    <w:name w:val="Body Text Indent 2"/>
    <w:basedOn w:val="Normlny"/>
    <w:rsid w:val="0046737E"/>
    <w:pPr>
      <w:widowControl w:val="0"/>
      <w:autoSpaceDE w:val="0"/>
      <w:autoSpaceDN w:val="0"/>
      <w:adjustRightInd w:val="0"/>
      <w:ind w:firstLine="708"/>
    </w:pPr>
    <w:rPr>
      <w:b/>
      <w:bCs/>
    </w:rPr>
  </w:style>
  <w:style w:type="paragraph" w:styleId="Zarkazkladnhotextu">
    <w:name w:val="Body Text Indent"/>
    <w:basedOn w:val="Normlny"/>
    <w:rsid w:val="0046737E"/>
    <w:pPr>
      <w:ind w:left="283"/>
    </w:pPr>
  </w:style>
  <w:style w:type="paragraph" w:styleId="Zkladntext2">
    <w:name w:val="Body Text 2"/>
    <w:basedOn w:val="Normlny"/>
    <w:rsid w:val="0046737E"/>
    <w:pPr>
      <w:spacing w:line="480" w:lineRule="auto"/>
    </w:pPr>
  </w:style>
  <w:style w:type="paragraph" w:styleId="Bezriadkovania">
    <w:name w:val="No Spacing"/>
    <w:basedOn w:val="Normlny"/>
    <w:qFormat/>
    <w:rsid w:val="00991F58"/>
    <w:pPr>
      <w:jc w:val="left"/>
    </w:pPr>
    <w:rPr>
      <w:rFonts w:eastAsia="Calibri"/>
      <w:sz w:val="20"/>
      <w:szCs w:val="20"/>
      <w:lang w:eastAsia="en-US"/>
    </w:rPr>
  </w:style>
  <w:style w:type="paragraph" w:styleId="Pta">
    <w:name w:val="footer"/>
    <w:basedOn w:val="Normlny"/>
    <w:link w:val="PtaChar"/>
    <w:uiPriority w:val="99"/>
    <w:rsid w:val="006371BB"/>
    <w:pPr>
      <w:tabs>
        <w:tab w:val="center" w:pos="4536"/>
        <w:tab w:val="right" w:pos="9072"/>
      </w:tabs>
    </w:pPr>
    <w:rPr>
      <w:lang w:val="cs-CZ" w:eastAsia="cs-CZ"/>
    </w:rPr>
  </w:style>
  <w:style w:type="paragraph" w:styleId="Odsekzoznamu">
    <w:name w:val="List Paragraph"/>
    <w:basedOn w:val="Normlny"/>
    <w:uiPriority w:val="34"/>
    <w:qFormat/>
    <w:rsid w:val="006371BB"/>
    <w:pPr>
      <w:ind w:left="720"/>
      <w:contextualSpacing/>
    </w:pPr>
    <w:rPr>
      <w:lang w:val="cs-CZ" w:eastAsia="cs-CZ"/>
    </w:rPr>
  </w:style>
  <w:style w:type="character" w:styleId="slostrany">
    <w:name w:val="page number"/>
    <w:basedOn w:val="Predvolenpsmoodseku"/>
    <w:rsid w:val="006371BB"/>
  </w:style>
  <w:style w:type="character" w:customStyle="1" w:styleId="Nadpis4Char">
    <w:name w:val="Nadpis 4 Char"/>
    <w:link w:val="Nadpis4"/>
    <w:rsid w:val="00AB3829"/>
    <w:rPr>
      <w:rFonts w:ascii="Cambria" w:eastAsia="Times New Roman" w:hAnsi="Cambria" w:cs="Times New Roman"/>
      <w:b/>
      <w:bCs/>
      <w:sz w:val="24"/>
      <w:szCs w:val="28"/>
    </w:rPr>
  </w:style>
  <w:style w:type="paragraph" w:styleId="Textpoznmkypodiarou">
    <w:name w:val="footnote text"/>
    <w:aliases w:val="stile 1,Alaviitteen teksti Char,Alaviitteen teksti Char Char Char Char Char,Märk,Fußnotentext arial,Footnote Text Char2,Footnote Text Char1 Char,Footnote Text Char Char Char,Footnote Text Char Char1,Fußnotentext Char,fn, Märk"/>
    <w:basedOn w:val="Normlny"/>
    <w:link w:val="TextpoznmkypodiarouChar"/>
    <w:uiPriority w:val="99"/>
    <w:unhideWhenUsed/>
    <w:rsid w:val="001460AB"/>
    <w:rPr>
      <w:color w:val="262626"/>
      <w:sz w:val="20"/>
      <w:szCs w:val="20"/>
      <w:lang w:val="en-US" w:eastAsia="en-US" w:bidi="en-US"/>
    </w:rPr>
  </w:style>
  <w:style w:type="character" w:customStyle="1" w:styleId="TextpoznmkypodiarouChar">
    <w:name w:val="Text poznámky pod čiarou Char"/>
    <w:aliases w:val="stile 1 Char,Alaviitteen teksti Char Char,Alaviitteen teksti Char Char Char Char Char Char,Märk Char,Fußnotentext arial Char,Footnote Text Char2 Char,Footnote Text Char1 Char Char,Footnote Text Char Char Char Char,fn Char"/>
    <w:link w:val="Textpoznmkypodiarou"/>
    <w:uiPriority w:val="99"/>
    <w:rsid w:val="001460AB"/>
    <w:rPr>
      <w:rFonts w:ascii="Cambria" w:hAnsi="Cambria"/>
      <w:color w:val="262626"/>
      <w:lang w:val="en-US" w:eastAsia="en-US" w:bidi="en-US"/>
    </w:rPr>
  </w:style>
  <w:style w:type="character" w:styleId="Odkaznapoznmkupodiarou">
    <w:name w:val="footnote reference"/>
    <w:aliases w:val="Footnote,Footnotes refss,Footnote Reference Superscript,BVI fnr,Footnote symbol,Footnote symboFußnotenzeichen,Footnote sign,Footnote Reference text,SUPERS,Footnote reference number,note TESI,-E Fußnotenzeichen,number,Char Ch"/>
    <w:uiPriority w:val="99"/>
    <w:unhideWhenUsed/>
    <w:rsid w:val="001460AB"/>
    <w:rPr>
      <w:vertAlign w:val="superscript"/>
    </w:rPr>
  </w:style>
  <w:style w:type="paragraph" w:styleId="Normlnywebov">
    <w:name w:val="Normal (Web)"/>
    <w:basedOn w:val="Normlny"/>
    <w:uiPriority w:val="99"/>
    <w:unhideWhenUsed/>
    <w:rsid w:val="001460AB"/>
    <w:pPr>
      <w:spacing w:before="100" w:beforeAutospacing="1" w:after="100" w:afterAutospacing="1"/>
    </w:pPr>
    <w:rPr>
      <w:rFonts w:ascii="Verdana" w:hAnsi="Verdana" w:cs="Verdana"/>
      <w:sz w:val="15"/>
      <w:szCs w:val="15"/>
      <w:lang w:val="cs-CZ" w:eastAsia="cs-CZ"/>
    </w:rPr>
  </w:style>
  <w:style w:type="paragraph" w:customStyle="1" w:styleId="MZVnormal">
    <w:name w:val="MZV normal"/>
    <w:basedOn w:val="Normlny"/>
    <w:rsid w:val="00566F78"/>
    <w:pPr>
      <w:spacing w:after="0"/>
      <w:jc w:val="left"/>
    </w:pPr>
    <w:rPr>
      <w:rFonts w:ascii="Arial" w:eastAsia="Calibri" w:hAnsi="Arial" w:cs="Arial"/>
      <w:color w:val="000000"/>
      <w:sz w:val="22"/>
      <w:szCs w:val="22"/>
    </w:rPr>
  </w:style>
  <w:style w:type="character" w:styleId="Hypertextovprepojenie">
    <w:name w:val="Hyperlink"/>
    <w:uiPriority w:val="99"/>
    <w:unhideWhenUsed/>
    <w:rsid w:val="002526DA"/>
    <w:rPr>
      <w:strike w:val="0"/>
      <w:dstrike w:val="0"/>
      <w:color w:val="A7090C"/>
      <w:u w:val="none"/>
      <w:effect w:val="none"/>
    </w:rPr>
  </w:style>
  <w:style w:type="paragraph" w:styleId="Citcia">
    <w:name w:val="Quote"/>
    <w:basedOn w:val="Textpoznmkypodiarou"/>
    <w:next w:val="Normlny"/>
    <w:link w:val="CitciaChar"/>
    <w:uiPriority w:val="29"/>
    <w:qFormat/>
    <w:rsid w:val="00C413A0"/>
    <w:pPr>
      <w:tabs>
        <w:tab w:val="left" w:pos="360"/>
        <w:tab w:val="left" w:pos="540"/>
        <w:tab w:val="left" w:pos="720"/>
        <w:tab w:val="left" w:pos="900"/>
      </w:tabs>
      <w:spacing w:after="60"/>
      <w:jc w:val="left"/>
    </w:pPr>
    <w:rPr>
      <w:color w:val="000000"/>
      <w:sz w:val="18"/>
      <w:szCs w:val="16"/>
      <w:lang w:eastAsia="de-DE" w:bidi="ar-SA"/>
    </w:rPr>
  </w:style>
  <w:style w:type="character" w:customStyle="1" w:styleId="CitciaChar">
    <w:name w:val="Citácia Char"/>
    <w:link w:val="Citcia"/>
    <w:uiPriority w:val="29"/>
    <w:rsid w:val="00C413A0"/>
    <w:rPr>
      <w:rFonts w:ascii="Cambria" w:hAnsi="Cambria"/>
      <w:color w:val="000000"/>
      <w:sz w:val="18"/>
      <w:szCs w:val="16"/>
      <w:lang w:eastAsia="de-DE"/>
    </w:rPr>
  </w:style>
  <w:style w:type="character" w:styleId="Siln">
    <w:name w:val="Strong"/>
    <w:uiPriority w:val="22"/>
    <w:qFormat/>
    <w:rsid w:val="00447293"/>
    <w:rPr>
      <w:b/>
      <w:bCs/>
    </w:rPr>
  </w:style>
  <w:style w:type="paragraph" w:customStyle="1" w:styleId="Odstavecseseznamem">
    <w:name w:val="Odstavec se seznamem"/>
    <w:basedOn w:val="Normlny"/>
    <w:uiPriority w:val="99"/>
    <w:rsid w:val="003008D3"/>
    <w:pPr>
      <w:spacing w:after="200" w:line="276" w:lineRule="auto"/>
      <w:ind w:left="720"/>
      <w:contextualSpacing/>
      <w:jc w:val="left"/>
    </w:pPr>
    <w:rPr>
      <w:rFonts w:ascii="Calibri" w:hAnsi="Calibri"/>
      <w:sz w:val="22"/>
      <w:szCs w:val="22"/>
      <w:lang w:eastAsia="en-US"/>
    </w:rPr>
  </w:style>
  <w:style w:type="paragraph" w:styleId="Zkladntext">
    <w:name w:val="Body Text"/>
    <w:basedOn w:val="Normlny"/>
    <w:link w:val="ZkladntextChar"/>
    <w:rsid w:val="001D12F0"/>
  </w:style>
  <w:style w:type="character" w:customStyle="1" w:styleId="ZkladntextChar">
    <w:name w:val="Základný text Char"/>
    <w:link w:val="Zkladntext"/>
    <w:rsid w:val="001D12F0"/>
    <w:rPr>
      <w:rFonts w:ascii="Cambria" w:hAnsi="Cambria"/>
      <w:sz w:val="24"/>
      <w:szCs w:val="24"/>
    </w:rPr>
  </w:style>
  <w:style w:type="paragraph" w:styleId="Textbubliny">
    <w:name w:val="Balloon Text"/>
    <w:basedOn w:val="Normlny"/>
    <w:link w:val="TextbublinyChar"/>
    <w:rsid w:val="00A602C3"/>
    <w:pPr>
      <w:spacing w:after="0"/>
    </w:pPr>
    <w:rPr>
      <w:rFonts w:ascii="Tahoma" w:hAnsi="Tahoma"/>
      <w:sz w:val="16"/>
      <w:szCs w:val="16"/>
    </w:rPr>
  </w:style>
  <w:style w:type="character" w:customStyle="1" w:styleId="TextbublinyChar">
    <w:name w:val="Text bubliny Char"/>
    <w:link w:val="Textbubliny"/>
    <w:rsid w:val="00A602C3"/>
    <w:rPr>
      <w:rFonts w:ascii="Tahoma" w:hAnsi="Tahoma" w:cs="Tahoma"/>
      <w:sz w:val="16"/>
      <w:szCs w:val="16"/>
    </w:rPr>
  </w:style>
  <w:style w:type="character" w:customStyle="1" w:styleId="PtaChar">
    <w:name w:val="Päta Char"/>
    <w:link w:val="Pta"/>
    <w:uiPriority w:val="99"/>
    <w:rsid w:val="004E42E0"/>
    <w:rPr>
      <w:rFonts w:ascii="Cambria" w:hAnsi="Cambria"/>
      <w:sz w:val="24"/>
      <w:szCs w:val="24"/>
      <w:lang w:val="cs-CZ" w:eastAsia="cs-CZ"/>
    </w:rPr>
  </w:style>
  <w:style w:type="paragraph" w:styleId="Textvysvetlivky">
    <w:name w:val="endnote text"/>
    <w:basedOn w:val="Normlny"/>
    <w:link w:val="TextvysvetlivkyChar"/>
    <w:rsid w:val="00244189"/>
    <w:rPr>
      <w:sz w:val="20"/>
      <w:szCs w:val="20"/>
    </w:rPr>
  </w:style>
  <w:style w:type="character" w:customStyle="1" w:styleId="TextvysvetlivkyChar">
    <w:name w:val="Text vysvetlivky Char"/>
    <w:basedOn w:val="Predvolenpsmoodseku"/>
    <w:link w:val="Textvysvetlivky"/>
    <w:rsid w:val="00244189"/>
    <w:rPr>
      <w:rFonts w:ascii="Cambria" w:hAnsi="Cambria"/>
    </w:rPr>
  </w:style>
  <w:style w:type="character" w:styleId="Odkaznavysvetlivku">
    <w:name w:val="endnote reference"/>
    <w:basedOn w:val="Predvolenpsmoodseku"/>
    <w:rsid w:val="002441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B3829"/>
    <w:pPr>
      <w:spacing w:after="120"/>
      <w:jc w:val="both"/>
    </w:pPr>
    <w:rPr>
      <w:rFonts w:ascii="Cambria" w:hAnsi="Cambria"/>
      <w:sz w:val="24"/>
      <w:szCs w:val="24"/>
    </w:rPr>
  </w:style>
  <w:style w:type="paragraph" w:styleId="Nadpis1">
    <w:name w:val="heading 1"/>
    <w:basedOn w:val="Normlny"/>
    <w:next w:val="Normlny"/>
    <w:qFormat/>
    <w:rsid w:val="0018105A"/>
    <w:pPr>
      <w:keepNext/>
      <w:jc w:val="center"/>
      <w:outlineLvl w:val="0"/>
    </w:pPr>
    <w:rPr>
      <w:b/>
      <w:bCs/>
      <w:sz w:val="32"/>
      <w:lang w:val="cs-CZ" w:eastAsia="cs-CZ"/>
    </w:rPr>
  </w:style>
  <w:style w:type="paragraph" w:styleId="Nadpis2">
    <w:name w:val="heading 2"/>
    <w:basedOn w:val="Normlny"/>
    <w:next w:val="Normlny"/>
    <w:qFormat/>
    <w:rsid w:val="00BD2B33"/>
    <w:pPr>
      <w:keepNext/>
      <w:numPr>
        <w:numId w:val="5"/>
      </w:numPr>
      <w:spacing w:before="240" w:after="60"/>
      <w:outlineLvl w:val="1"/>
    </w:pPr>
    <w:rPr>
      <w:b/>
      <w:bCs/>
      <w:iCs/>
      <w:sz w:val="28"/>
      <w:szCs w:val="28"/>
    </w:rPr>
  </w:style>
  <w:style w:type="paragraph" w:styleId="Nadpis4">
    <w:name w:val="heading 4"/>
    <w:basedOn w:val="Normlny"/>
    <w:next w:val="Normlny"/>
    <w:link w:val="Nadpis4Char"/>
    <w:qFormat/>
    <w:rsid w:val="00AB3829"/>
    <w:pPr>
      <w:keepNext/>
      <w:spacing w:before="240" w:after="60"/>
      <w:outlineLvl w:val="3"/>
    </w:pPr>
    <w:rPr>
      <w:b/>
      <w:bCs/>
      <w:szCs w:val="28"/>
    </w:rPr>
  </w:style>
  <w:style w:type="paragraph" w:styleId="Nadpis5">
    <w:name w:val="heading 5"/>
    <w:basedOn w:val="Normlny"/>
    <w:next w:val="Normlny"/>
    <w:qFormat/>
    <w:rsid w:val="00D405A6"/>
    <w:pPr>
      <w:spacing w:before="240" w:after="60"/>
      <w:outlineLvl w:val="4"/>
    </w:pPr>
    <w:rPr>
      <w:bCs/>
      <w:iCs/>
      <w:sz w:val="26"/>
      <w:szCs w:val="26"/>
    </w:rPr>
  </w:style>
  <w:style w:type="paragraph" w:styleId="Nadpis7">
    <w:name w:val="heading 7"/>
    <w:basedOn w:val="Normlny"/>
    <w:next w:val="Normlny"/>
    <w:qFormat/>
    <w:rsid w:val="0046737E"/>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46737E"/>
    <w:pPr>
      <w:jc w:val="center"/>
    </w:pPr>
    <w:rPr>
      <w:b/>
      <w:bCs/>
    </w:rPr>
  </w:style>
  <w:style w:type="paragraph" w:styleId="Zarkazkladnhotextu2">
    <w:name w:val="Body Text Indent 2"/>
    <w:basedOn w:val="Normlny"/>
    <w:rsid w:val="0046737E"/>
    <w:pPr>
      <w:widowControl w:val="0"/>
      <w:autoSpaceDE w:val="0"/>
      <w:autoSpaceDN w:val="0"/>
      <w:adjustRightInd w:val="0"/>
      <w:ind w:firstLine="708"/>
    </w:pPr>
    <w:rPr>
      <w:b/>
      <w:bCs/>
    </w:rPr>
  </w:style>
  <w:style w:type="paragraph" w:styleId="Zarkazkladnhotextu">
    <w:name w:val="Body Text Indent"/>
    <w:basedOn w:val="Normlny"/>
    <w:rsid w:val="0046737E"/>
    <w:pPr>
      <w:ind w:left="283"/>
    </w:pPr>
  </w:style>
  <w:style w:type="paragraph" w:styleId="Zkladntext2">
    <w:name w:val="Body Text 2"/>
    <w:basedOn w:val="Normlny"/>
    <w:rsid w:val="0046737E"/>
    <w:pPr>
      <w:spacing w:line="480" w:lineRule="auto"/>
    </w:pPr>
  </w:style>
  <w:style w:type="paragraph" w:styleId="Bezriadkovania">
    <w:name w:val="No Spacing"/>
    <w:basedOn w:val="Normlny"/>
    <w:qFormat/>
    <w:rsid w:val="00991F58"/>
    <w:pPr>
      <w:jc w:val="left"/>
    </w:pPr>
    <w:rPr>
      <w:rFonts w:eastAsia="Calibri"/>
      <w:sz w:val="20"/>
      <w:szCs w:val="20"/>
      <w:lang w:eastAsia="en-US"/>
    </w:rPr>
  </w:style>
  <w:style w:type="paragraph" w:styleId="Pta">
    <w:name w:val="footer"/>
    <w:basedOn w:val="Normlny"/>
    <w:link w:val="PtaChar"/>
    <w:uiPriority w:val="99"/>
    <w:rsid w:val="006371BB"/>
    <w:pPr>
      <w:tabs>
        <w:tab w:val="center" w:pos="4536"/>
        <w:tab w:val="right" w:pos="9072"/>
      </w:tabs>
    </w:pPr>
    <w:rPr>
      <w:lang w:val="cs-CZ" w:eastAsia="cs-CZ"/>
    </w:rPr>
  </w:style>
  <w:style w:type="paragraph" w:styleId="Odsekzoznamu">
    <w:name w:val="List Paragraph"/>
    <w:basedOn w:val="Normlny"/>
    <w:uiPriority w:val="34"/>
    <w:qFormat/>
    <w:rsid w:val="006371BB"/>
    <w:pPr>
      <w:ind w:left="720"/>
      <w:contextualSpacing/>
    </w:pPr>
    <w:rPr>
      <w:lang w:val="cs-CZ" w:eastAsia="cs-CZ"/>
    </w:rPr>
  </w:style>
  <w:style w:type="character" w:styleId="slostrany">
    <w:name w:val="page number"/>
    <w:basedOn w:val="Predvolenpsmoodseku"/>
    <w:rsid w:val="006371BB"/>
  </w:style>
  <w:style w:type="character" w:customStyle="1" w:styleId="Nadpis4Char">
    <w:name w:val="Nadpis 4 Char"/>
    <w:link w:val="Nadpis4"/>
    <w:rsid w:val="00AB3829"/>
    <w:rPr>
      <w:rFonts w:ascii="Cambria" w:eastAsia="Times New Roman" w:hAnsi="Cambria" w:cs="Times New Roman"/>
      <w:b/>
      <w:bCs/>
      <w:sz w:val="24"/>
      <w:szCs w:val="28"/>
    </w:rPr>
  </w:style>
  <w:style w:type="paragraph" w:styleId="Textpoznmkypodiarou">
    <w:name w:val="footnote text"/>
    <w:aliases w:val="stile 1,Alaviitteen teksti Char,Alaviitteen teksti Char Char Char Char Char,Märk,Fußnotentext arial,Footnote Text Char2,Footnote Text Char1 Char,Footnote Text Char Char Char,Footnote Text Char Char1,Fußnotentext Char,fn, Märk"/>
    <w:basedOn w:val="Normlny"/>
    <w:link w:val="TextpoznmkypodiarouChar"/>
    <w:uiPriority w:val="99"/>
    <w:unhideWhenUsed/>
    <w:rsid w:val="001460AB"/>
    <w:rPr>
      <w:color w:val="262626"/>
      <w:sz w:val="20"/>
      <w:szCs w:val="20"/>
      <w:lang w:val="en-US" w:eastAsia="en-US" w:bidi="en-US"/>
    </w:rPr>
  </w:style>
  <w:style w:type="character" w:customStyle="1" w:styleId="TextpoznmkypodiarouChar">
    <w:name w:val="Text poznámky pod čiarou Char"/>
    <w:aliases w:val="stile 1 Char,Alaviitteen teksti Char Char,Alaviitteen teksti Char Char Char Char Char Char,Märk Char,Fußnotentext arial Char,Footnote Text Char2 Char,Footnote Text Char1 Char Char,Footnote Text Char Char Char Char,fn Char"/>
    <w:link w:val="Textpoznmkypodiarou"/>
    <w:uiPriority w:val="99"/>
    <w:rsid w:val="001460AB"/>
    <w:rPr>
      <w:rFonts w:ascii="Cambria" w:hAnsi="Cambria"/>
      <w:color w:val="262626"/>
      <w:lang w:val="en-US" w:eastAsia="en-US" w:bidi="en-US"/>
    </w:rPr>
  </w:style>
  <w:style w:type="character" w:styleId="Odkaznapoznmkupodiarou">
    <w:name w:val="footnote reference"/>
    <w:aliases w:val="Footnote,Footnotes refss,Footnote Reference Superscript,BVI fnr,Footnote symbol,Footnote symboFußnotenzeichen,Footnote sign,Footnote Reference text,SUPERS,Footnote reference number,note TESI,-E Fußnotenzeichen,number,Char Ch"/>
    <w:uiPriority w:val="99"/>
    <w:unhideWhenUsed/>
    <w:rsid w:val="001460AB"/>
    <w:rPr>
      <w:vertAlign w:val="superscript"/>
    </w:rPr>
  </w:style>
  <w:style w:type="paragraph" w:styleId="Normlnywebov">
    <w:name w:val="Normal (Web)"/>
    <w:basedOn w:val="Normlny"/>
    <w:uiPriority w:val="99"/>
    <w:unhideWhenUsed/>
    <w:rsid w:val="001460AB"/>
    <w:pPr>
      <w:spacing w:before="100" w:beforeAutospacing="1" w:after="100" w:afterAutospacing="1"/>
    </w:pPr>
    <w:rPr>
      <w:rFonts w:ascii="Verdana" w:hAnsi="Verdana" w:cs="Verdana"/>
      <w:sz w:val="15"/>
      <w:szCs w:val="15"/>
      <w:lang w:val="cs-CZ" w:eastAsia="cs-CZ"/>
    </w:rPr>
  </w:style>
  <w:style w:type="paragraph" w:customStyle="1" w:styleId="MZVnormal">
    <w:name w:val="MZV normal"/>
    <w:basedOn w:val="Normlny"/>
    <w:rsid w:val="00566F78"/>
    <w:pPr>
      <w:spacing w:after="0"/>
      <w:jc w:val="left"/>
    </w:pPr>
    <w:rPr>
      <w:rFonts w:ascii="Arial" w:eastAsia="Calibri" w:hAnsi="Arial" w:cs="Arial"/>
      <w:color w:val="000000"/>
      <w:sz w:val="22"/>
      <w:szCs w:val="22"/>
    </w:rPr>
  </w:style>
  <w:style w:type="character" w:styleId="Hypertextovprepojenie">
    <w:name w:val="Hyperlink"/>
    <w:uiPriority w:val="99"/>
    <w:unhideWhenUsed/>
    <w:rsid w:val="002526DA"/>
    <w:rPr>
      <w:strike w:val="0"/>
      <w:dstrike w:val="0"/>
      <w:color w:val="A7090C"/>
      <w:u w:val="none"/>
      <w:effect w:val="none"/>
    </w:rPr>
  </w:style>
  <w:style w:type="paragraph" w:styleId="Citcia">
    <w:name w:val="Quote"/>
    <w:basedOn w:val="Textpoznmkypodiarou"/>
    <w:next w:val="Normlny"/>
    <w:link w:val="CitciaChar"/>
    <w:uiPriority w:val="29"/>
    <w:qFormat/>
    <w:rsid w:val="00C413A0"/>
    <w:pPr>
      <w:tabs>
        <w:tab w:val="left" w:pos="360"/>
        <w:tab w:val="left" w:pos="540"/>
        <w:tab w:val="left" w:pos="720"/>
        <w:tab w:val="left" w:pos="900"/>
      </w:tabs>
      <w:spacing w:after="60"/>
      <w:jc w:val="left"/>
    </w:pPr>
    <w:rPr>
      <w:color w:val="000000"/>
      <w:sz w:val="18"/>
      <w:szCs w:val="16"/>
      <w:lang w:eastAsia="de-DE" w:bidi="ar-SA"/>
    </w:rPr>
  </w:style>
  <w:style w:type="character" w:customStyle="1" w:styleId="CitciaChar">
    <w:name w:val="Citácia Char"/>
    <w:link w:val="Citcia"/>
    <w:uiPriority w:val="29"/>
    <w:rsid w:val="00C413A0"/>
    <w:rPr>
      <w:rFonts w:ascii="Cambria" w:hAnsi="Cambria"/>
      <w:color w:val="000000"/>
      <w:sz w:val="18"/>
      <w:szCs w:val="16"/>
      <w:lang w:eastAsia="de-DE"/>
    </w:rPr>
  </w:style>
  <w:style w:type="character" w:styleId="Siln">
    <w:name w:val="Strong"/>
    <w:uiPriority w:val="22"/>
    <w:qFormat/>
    <w:rsid w:val="00447293"/>
    <w:rPr>
      <w:b/>
      <w:bCs/>
    </w:rPr>
  </w:style>
  <w:style w:type="paragraph" w:customStyle="1" w:styleId="Odstavecseseznamem">
    <w:name w:val="Odstavec se seznamem"/>
    <w:basedOn w:val="Normlny"/>
    <w:uiPriority w:val="99"/>
    <w:rsid w:val="003008D3"/>
    <w:pPr>
      <w:spacing w:after="200" w:line="276" w:lineRule="auto"/>
      <w:ind w:left="720"/>
      <w:contextualSpacing/>
      <w:jc w:val="left"/>
    </w:pPr>
    <w:rPr>
      <w:rFonts w:ascii="Calibri" w:hAnsi="Calibri"/>
      <w:sz w:val="22"/>
      <w:szCs w:val="22"/>
      <w:lang w:eastAsia="en-US"/>
    </w:rPr>
  </w:style>
  <w:style w:type="paragraph" w:styleId="Zkladntext">
    <w:name w:val="Body Text"/>
    <w:basedOn w:val="Normlny"/>
    <w:link w:val="ZkladntextChar"/>
    <w:rsid w:val="001D12F0"/>
  </w:style>
  <w:style w:type="character" w:customStyle="1" w:styleId="ZkladntextChar">
    <w:name w:val="Základný text Char"/>
    <w:link w:val="Zkladntext"/>
    <w:rsid w:val="001D12F0"/>
    <w:rPr>
      <w:rFonts w:ascii="Cambria" w:hAnsi="Cambria"/>
      <w:sz w:val="24"/>
      <w:szCs w:val="24"/>
    </w:rPr>
  </w:style>
  <w:style w:type="paragraph" w:styleId="Textbubliny">
    <w:name w:val="Balloon Text"/>
    <w:basedOn w:val="Normlny"/>
    <w:link w:val="TextbublinyChar"/>
    <w:rsid w:val="00A602C3"/>
    <w:pPr>
      <w:spacing w:after="0"/>
    </w:pPr>
    <w:rPr>
      <w:rFonts w:ascii="Tahoma" w:hAnsi="Tahoma"/>
      <w:sz w:val="16"/>
      <w:szCs w:val="16"/>
    </w:rPr>
  </w:style>
  <w:style w:type="character" w:customStyle="1" w:styleId="TextbublinyChar">
    <w:name w:val="Text bubliny Char"/>
    <w:link w:val="Textbubliny"/>
    <w:rsid w:val="00A602C3"/>
    <w:rPr>
      <w:rFonts w:ascii="Tahoma" w:hAnsi="Tahoma" w:cs="Tahoma"/>
      <w:sz w:val="16"/>
      <w:szCs w:val="16"/>
    </w:rPr>
  </w:style>
  <w:style w:type="character" w:customStyle="1" w:styleId="PtaChar">
    <w:name w:val="Päta Char"/>
    <w:link w:val="Pta"/>
    <w:uiPriority w:val="99"/>
    <w:rsid w:val="004E42E0"/>
    <w:rPr>
      <w:rFonts w:ascii="Cambria" w:hAnsi="Cambria"/>
      <w:sz w:val="24"/>
      <w:szCs w:val="24"/>
      <w:lang w:val="cs-CZ" w:eastAsia="cs-CZ"/>
    </w:rPr>
  </w:style>
  <w:style w:type="paragraph" w:styleId="Textvysvetlivky">
    <w:name w:val="endnote text"/>
    <w:basedOn w:val="Normlny"/>
    <w:link w:val="TextvysvetlivkyChar"/>
    <w:rsid w:val="00244189"/>
    <w:rPr>
      <w:sz w:val="20"/>
      <w:szCs w:val="20"/>
    </w:rPr>
  </w:style>
  <w:style w:type="character" w:customStyle="1" w:styleId="TextvysvetlivkyChar">
    <w:name w:val="Text vysvetlivky Char"/>
    <w:basedOn w:val="Predvolenpsmoodseku"/>
    <w:link w:val="Textvysvetlivky"/>
    <w:rsid w:val="00244189"/>
    <w:rPr>
      <w:rFonts w:ascii="Cambria" w:hAnsi="Cambria"/>
    </w:rPr>
  </w:style>
  <w:style w:type="character" w:styleId="Odkaznavysvetlivku">
    <w:name w:val="endnote reference"/>
    <w:basedOn w:val="Predvolenpsmoodseku"/>
    <w:rsid w:val="0024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8373">
      <w:bodyDiv w:val="1"/>
      <w:marLeft w:val="60"/>
      <w:marRight w:val="0"/>
      <w:marTop w:val="75"/>
      <w:marBottom w:val="75"/>
      <w:divBdr>
        <w:top w:val="none" w:sz="0" w:space="0" w:color="auto"/>
        <w:left w:val="none" w:sz="0" w:space="0" w:color="auto"/>
        <w:bottom w:val="none" w:sz="0" w:space="0" w:color="auto"/>
        <w:right w:val="none" w:sz="0" w:space="0" w:color="auto"/>
      </w:divBdr>
      <w:divsChild>
        <w:div w:id="2018458782">
          <w:marLeft w:val="0"/>
          <w:marRight w:val="0"/>
          <w:marTop w:val="0"/>
          <w:marBottom w:val="0"/>
          <w:divBdr>
            <w:top w:val="none" w:sz="0" w:space="0" w:color="auto"/>
            <w:left w:val="none" w:sz="0" w:space="0" w:color="auto"/>
            <w:bottom w:val="none" w:sz="0" w:space="0" w:color="auto"/>
            <w:right w:val="none" w:sz="0" w:space="0" w:color="auto"/>
          </w:divBdr>
        </w:div>
      </w:divsChild>
    </w:div>
    <w:div w:id="243489844">
      <w:bodyDiv w:val="1"/>
      <w:marLeft w:val="0"/>
      <w:marRight w:val="0"/>
      <w:marTop w:val="0"/>
      <w:marBottom w:val="0"/>
      <w:divBdr>
        <w:top w:val="none" w:sz="0" w:space="0" w:color="auto"/>
        <w:left w:val="none" w:sz="0" w:space="0" w:color="auto"/>
        <w:bottom w:val="none" w:sz="0" w:space="0" w:color="auto"/>
        <w:right w:val="none" w:sz="0" w:space="0" w:color="auto"/>
      </w:divBdr>
    </w:div>
    <w:div w:id="817040712">
      <w:bodyDiv w:val="1"/>
      <w:marLeft w:val="0"/>
      <w:marRight w:val="0"/>
      <w:marTop w:val="0"/>
      <w:marBottom w:val="0"/>
      <w:divBdr>
        <w:top w:val="none" w:sz="0" w:space="0" w:color="auto"/>
        <w:left w:val="none" w:sz="0" w:space="0" w:color="auto"/>
        <w:bottom w:val="none" w:sz="0" w:space="0" w:color="auto"/>
        <w:right w:val="none" w:sz="0" w:space="0" w:color="auto"/>
      </w:divBdr>
    </w:div>
    <w:div w:id="1077021908">
      <w:bodyDiv w:val="1"/>
      <w:marLeft w:val="0"/>
      <w:marRight w:val="0"/>
      <w:marTop w:val="0"/>
      <w:marBottom w:val="0"/>
      <w:divBdr>
        <w:top w:val="none" w:sz="0" w:space="0" w:color="auto"/>
        <w:left w:val="none" w:sz="0" w:space="0" w:color="auto"/>
        <w:bottom w:val="none" w:sz="0" w:space="0" w:color="auto"/>
        <w:right w:val="none" w:sz="0" w:space="0" w:color="auto"/>
      </w:divBdr>
    </w:div>
    <w:div w:id="1116486727">
      <w:bodyDiv w:val="1"/>
      <w:marLeft w:val="0"/>
      <w:marRight w:val="0"/>
      <w:marTop w:val="0"/>
      <w:marBottom w:val="0"/>
      <w:divBdr>
        <w:top w:val="none" w:sz="0" w:space="0" w:color="auto"/>
        <w:left w:val="none" w:sz="0" w:space="0" w:color="auto"/>
        <w:bottom w:val="none" w:sz="0" w:space="0" w:color="auto"/>
        <w:right w:val="none" w:sz="0" w:space="0" w:color="auto"/>
      </w:divBdr>
    </w:div>
    <w:div w:id="1428889443">
      <w:bodyDiv w:val="1"/>
      <w:marLeft w:val="0"/>
      <w:marRight w:val="0"/>
      <w:marTop w:val="0"/>
      <w:marBottom w:val="0"/>
      <w:divBdr>
        <w:top w:val="none" w:sz="0" w:space="0" w:color="auto"/>
        <w:left w:val="none" w:sz="0" w:space="0" w:color="auto"/>
        <w:bottom w:val="none" w:sz="0" w:space="0" w:color="auto"/>
        <w:right w:val="none" w:sz="0" w:space="0" w:color="auto"/>
      </w:divBdr>
    </w:div>
    <w:div w:id="1975520866">
      <w:bodyDiv w:val="1"/>
      <w:marLeft w:val="0"/>
      <w:marRight w:val="0"/>
      <w:marTop w:val="0"/>
      <w:marBottom w:val="0"/>
      <w:divBdr>
        <w:top w:val="none" w:sz="0" w:space="0" w:color="auto"/>
        <w:left w:val="none" w:sz="0" w:space="0" w:color="auto"/>
        <w:bottom w:val="none" w:sz="0" w:space="0" w:color="auto"/>
        <w:right w:val="none" w:sz="0" w:space="0" w:color="auto"/>
      </w:divBdr>
      <w:divsChild>
        <w:div w:id="903830487">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2044550111">
      <w:bodyDiv w:val="1"/>
      <w:marLeft w:val="0"/>
      <w:marRight w:val="0"/>
      <w:marTop w:val="0"/>
      <w:marBottom w:val="0"/>
      <w:divBdr>
        <w:top w:val="none" w:sz="0" w:space="0" w:color="auto"/>
        <w:left w:val="none" w:sz="0" w:space="0" w:color="auto"/>
        <w:bottom w:val="none" w:sz="0" w:space="0" w:color="auto"/>
        <w:right w:val="none" w:sz="0" w:space="0" w:color="auto"/>
      </w:divBdr>
      <w:divsChild>
        <w:div w:id="1746030561">
          <w:marLeft w:val="0"/>
          <w:marRight w:val="0"/>
          <w:marTop w:val="100"/>
          <w:marBottom w:val="100"/>
          <w:divBdr>
            <w:top w:val="single" w:sz="2" w:space="0" w:color="FFFFFF"/>
            <w:left w:val="single" w:sz="48" w:space="0" w:color="FFFFFF"/>
            <w:bottom w:val="single" w:sz="48" w:space="0" w:color="FFFFFF"/>
            <w:right w:val="single" w:sz="48" w:space="0" w:color="FFFFFF"/>
          </w:divBdr>
          <w:divsChild>
            <w:div w:id="1748107950">
              <w:marLeft w:val="0"/>
              <w:marRight w:val="0"/>
              <w:marTop w:val="0"/>
              <w:marBottom w:val="0"/>
              <w:divBdr>
                <w:top w:val="none" w:sz="0" w:space="0" w:color="auto"/>
                <w:left w:val="none" w:sz="0" w:space="0" w:color="auto"/>
                <w:bottom w:val="none" w:sz="0" w:space="0" w:color="auto"/>
                <w:right w:val="none" w:sz="0" w:space="0" w:color="auto"/>
              </w:divBdr>
              <w:divsChild>
                <w:div w:id="319307197">
                  <w:marLeft w:val="0"/>
                  <w:marRight w:val="0"/>
                  <w:marTop w:val="0"/>
                  <w:marBottom w:val="0"/>
                  <w:divBdr>
                    <w:top w:val="none" w:sz="0" w:space="0" w:color="auto"/>
                    <w:left w:val="none" w:sz="0" w:space="0" w:color="auto"/>
                    <w:bottom w:val="none" w:sz="0" w:space="0" w:color="auto"/>
                    <w:right w:val="none" w:sz="0" w:space="0" w:color="auto"/>
                  </w:divBdr>
                  <w:divsChild>
                    <w:div w:id="887038005">
                      <w:marLeft w:val="0"/>
                      <w:marRight w:val="0"/>
                      <w:marTop w:val="0"/>
                      <w:marBottom w:val="0"/>
                      <w:divBdr>
                        <w:top w:val="none" w:sz="0" w:space="0" w:color="auto"/>
                        <w:left w:val="none" w:sz="0" w:space="0" w:color="auto"/>
                        <w:bottom w:val="none" w:sz="0" w:space="0" w:color="auto"/>
                        <w:right w:val="none" w:sz="0" w:space="0" w:color="auto"/>
                      </w:divBdr>
                      <w:divsChild>
                        <w:div w:id="1568539586">
                          <w:marLeft w:val="60"/>
                          <w:marRight w:val="60"/>
                          <w:marTop w:val="0"/>
                          <w:marBottom w:val="480"/>
                          <w:divBdr>
                            <w:top w:val="single" w:sz="6" w:space="0" w:color="F9F9F9"/>
                            <w:left w:val="single" w:sz="6" w:space="0" w:color="F9F9F9"/>
                            <w:bottom w:val="single" w:sz="6" w:space="0" w:color="F9F9F9"/>
                            <w:right w:val="single" w:sz="6" w:space="0" w:color="F9F9F9"/>
                          </w:divBdr>
                          <w:divsChild>
                            <w:div w:id="474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stavmenasilie.sk"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364A-6E79-4C64-837D-1FE792DC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7851</Words>
  <Characters>47632</Characters>
  <Application>Microsoft Office Word</Application>
  <DocSecurity>0</DocSecurity>
  <Lines>396</Lines>
  <Paragraphs>110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vlastnymat</vt:lpstr>
      <vt:lpstr>NÁVRH</vt:lpstr>
    </vt:vector>
  </TitlesOfParts>
  <Company>mpsvr</Company>
  <LinksUpToDate>false</LinksUpToDate>
  <CharactersWithSpaces>55373</CharactersWithSpaces>
  <SharedDoc>false</SharedDoc>
  <HLinks>
    <vt:vector size="6" baseType="variant">
      <vt:variant>
        <vt:i4>6684786</vt:i4>
      </vt:variant>
      <vt:variant>
        <vt:i4>0</vt:i4>
      </vt:variant>
      <vt:variant>
        <vt:i4>0</vt:i4>
      </vt:variant>
      <vt:variant>
        <vt:i4>5</vt:i4>
      </vt:variant>
      <vt:variant>
        <vt:lpwstr>http://www.zastavmenasilie.sk/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vlastnymat</dc:title>
  <dc:creator>Jacková</dc:creator>
  <cp:lastModifiedBy>Pietruchova Olga</cp:lastModifiedBy>
  <cp:revision>5</cp:revision>
  <cp:lastPrinted>2013-11-14T08:00:00Z</cp:lastPrinted>
  <dcterms:created xsi:type="dcterms:W3CDTF">2013-11-11T07:32:00Z</dcterms:created>
  <dcterms:modified xsi:type="dcterms:W3CDTF">2013-11-14T08:36:00Z</dcterms:modified>
</cp:coreProperties>
</file>