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6A" w:rsidRPr="008F3630" w:rsidRDefault="0001666A" w:rsidP="0001666A">
      <w:pPr>
        <w:spacing w:before="100" w:beforeAutospacing="1" w:after="100" w:afterAutospacing="1" w:line="270" w:lineRule="atLeast"/>
        <w:jc w:val="center"/>
        <w:rPr>
          <w:b/>
        </w:rPr>
      </w:pPr>
      <w:bookmarkStart w:id="0" w:name="_GoBack"/>
      <w:bookmarkEnd w:id="0"/>
      <w:r w:rsidRPr="008F3630">
        <w:rPr>
          <w:b/>
        </w:rPr>
        <w:t>Dôvodová správa</w:t>
      </w:r>
    </w:p>
    <w:p w:rsidR="008A066E" w:rsidRDefault="008A066E" w:rsidP="0001666A">
      <w:pPr>
        <w:spacing w:before="100" w:beforeAutospacing="1" w:after="100" w:afterAutospacing="1" w:line="270" w:lineRule="atLeast"/>
        <w:rPr>
          <w:b/>
        </w:rPr>
      </w:pPr>
    </w:p>
    <w:p w:rsidR="008A066E" w:rsidRPr="001C53EE" w:rsidRDefault="0001666A" w:rsidP="0001666A">
      <w:pPr>
        <w:spacing w:before="100" w:beforeAutospacing="1" w:after="100" w:afterAutospacing="1" w:line="270" w:lineRule="atLeast"/>
        <w:rPr>
          <w:b/>
        </w:rPr>
      </w:pPr>
      <w:r w:rsidRPr="001C53EE">
        <w:rPr>
          <w:b/>
        </w:rPr>
        <w:t>Všeobecná časť</w:t>
      </w:r>
    </w:p>
    <w:p w:rsidR="0001666A" w:rsidRPr="008F3630" w:rsidRDefault="0001666A" w:rsidP="001C53EE">
      <w:pPr>
        <w:spacing w:after="120" w:line="270" w:lineRule="atLeast"/>
        <w:ind w:firstLine="709"/>
        <w:jc w:val="both"/>
      </w:pPr>
      <w:r w:rsidRPr="008F3630">
        <w:t>Ministerstvo hospodárstva Slovenskej republiky vypracovalo návrh zákona o obchodovaní s určenými výrobkami</w:t>
      </w:r>
      <w:r>
        <w:t>,</w:t>
      </w:r>
      <w:r w:rsidRPr="00D2556C">
        <w:t xml:space="preserve"> ktorých držba sa obmedzuje z bezpečnostných dôvodov </w:t>
      </w:r>
      <w:r w:rsidRPr="008F3630">
        <w:t>a</w:t>
      </w:r>
      <w:r w:rsidR="00E71B38">
        <w:t xml:space="preserve"> ktorým sa mení </w:t>
      </w:r>
      <w:r w:rsidRPr="008F3630">
        <w:t xml:space="preserve"> zákon Národnej rady Slovensk</w:t>
      </w:r>
      <w:r>
        <w:t xml:space="preserve">ej republiky č. 145/1995 Z. z. </w:t>
      </w:r>
      <w:r w:rsidRPr="008F3630">
        <w:t xml:space="preserve">o správnych poplatkoch v znení neskorších </w:t>
      </w:r>
      <w:r>
        <w:t>predpisov podľa Plánu legislatívnych úloh vlády Slovenskej republiky na 2. polrok roka 2012.</w:t>
      </w:r>
    </w:p>
    <w:p w:rsidR="0001666A" w:rsidRDefault="00220C38" w:rsidP="001C53EE">
      <w:pPr>
        <w:spacing w:after="120" w:line="270" w:lineRule="atLeast"/>
        <w:ind w:firstLine="709"/>
        <w:jc w:val="both"/>
      </w:pPr>
      <w:r>
        <w:t xml:space="preserve">Cieľom predloženého </w:t>
      </w:r>
      <w:r w:rsidR="0001666A" w:rsidRPr="00D2556C">
        <w:t xml:space="preserve">návrhu zákona </w:t>
      </w:r>
      <w:r w:rsidR="0001666A">
        <w:t>je odstrániť problémy aplikačnej praxe a komplexne upraviť</w:t>
      </w:r>
      <w:r w:rsidR="0001666A" w:rsidRPr="00D2556C">
        <w:t xml:space="preserve"> postup pri udeľovaní licencií na obchodovanie s určenými výrobkami, ktorých držba sa obmedzuje z bezpečnostných dôvodov v rámci členských štátov Európskej únie</w:t>
      </w:r>
      <w:r w:rsidR="0001666A">
        <w:t>,</w:t>
      </w:r>
      <w:r w:rsidR="0001666A" w:rsidRPr="00D2556C">
        <w:t xml:space="preserve"> ako aj št</w:t>
      </w:r>
      <w:r w:rsidR="0001666A">
        <w:t>átov mimo územia Európskej únie.</w:t>
      </w:r>
      <w:r w:rsidR="0001666A" w:rsidRPr="00D2556C">
        <w:t xml:space="preserve"> </w:t>
      </w:r>
    </w:p>
    <w:p w:rsidR="0001666A" w:rsidRPr="008F3630" w:rsidRDefault="0001666A" w:rsidP="001C53EE">
      <w:pPr>
        <w:spacing w:after="120" w:line="270" w:lineRule="atLeast"/>
        <w:ind w:firstLine="709"/>
        <w:jc w:val="both"/>
      </w:pPr>
      <w:r w:rsidRPr="00D2556C">
        <w:t xml:space="preserve">Navrhovaná nová právna úprava reaguje na </w:t>
      </w:r>
      <w:r>
        <w:t>prijatie Nariadenia</w:t>
      </w:r>
      <w:r w:rsidRPr="008F3630">
        <w:t xml:space="preserve"> Európskeho parlamentu a Rady (ES) č. 258/2012 zo dňa 14. marca 2012, ktorým sa vykonáva článok 10 Protokolu Organizácie spojených národov proti nezákonnej výrobe a obchodovaniu so strelnými zbraňami, ich súčasťami a komponentmi a strelivom doplňujúceho Dohovor Organizácie spojených národov proti nadnárodnému organizovanému zločinu (protokol OSN o strelných zbraniach) a ktorým sa ustanovujú vývozné povolenia a opatrenia týkajúce sa dovozu a tranzitu strelných zbraní,</w:t>
      </w:r>
      <w:r>
        <w:t xml:space="preserve"> ich súčastí a častí a</w:t>
      </w:r>
      <w:r w:rsidR="003E055A">
        <w:t> </w:t>
      </w:r>
      <w:r>
        <w:t>streliva</w:t>
      </w:r>
      <w:r w:rsidR="003E055A">
        <w:t xml:space="preserve"> (ďalej len „nariadenie“)</w:t>
      </w:r>
      <w:r>
        <w:t>.</w:t>
      </w:r>
    </w:p>
    <w:p w:rsidR="0001666A" w:rsidRPr="008F3630" w:rsidRDefault="0001666A" w:rsidP="001C53EE">
      <w:pPr>
        <w:spacing w:after="120" w:line="270" w:lineRule="atLeast"/>
        <w:ind w:firstLine="709"/>
        <w:jc w:val="both"/>
      </w:pPr>
      <w:r w:rsidRPr="008F3630">
        <w:t xml:space="preserve">Návrh zákona </w:t>
      </w:r>
      <w:r>
        <w:t xml:space="preserve">upravuje podmienky obchodovania s určenými výrobkami, vymedzuje </w:t>
      </w:r>
      <w:r w:rsidRPr="008F3630">
        <w:t>okruh orgánov štátnej správy, ktoré sa vyjadrujú k žiadosti o udelenie licencie, pričom presne špecifikuje v akej lehote budú poskytovať svoje vyjadrenie.</w:t>
      </w:r>
    </w:p>
    <w:p w:rsidR="0001666A" w:rsidRDefault="0001666A" w:rsidP="001C53EE">
      <w:pPr>
        <w:spacing w:after="120" w:line="270" w:lineRule="atLeast"/>
        <w:ind w:firstLine="709"/>
        <w:jc w:val="both"/>
      </w:pPr>
      <w:r w:rsidRPr="00796392">
        <w:t xml:space="preserve">Navrhovaná právna úprava obsahuje aj ustanovenia upravujúce výkon kontroly dodržiavania tohto zákona. Dôležitou súčasťou zákona je vymedzenie priestupkov a iných správnych deliktov </w:t>
      </w:r>
      <w:r>
        <w:t xml:space="preserve">                   </w:t>
      </w:r>
      <w:r w:rsidRPr="00796392">
        <w:t>za porušenia jednotlivých ustanovení zákona, ktoré sú odstupňované podľa závažnosti porušenia.</w:t>
      </w:r>
    </w:p>
    <w:p w:rsidR="0001666A" w:rsidRDefault="0001666A" w:rsidP="001C53EE">
      <w:pPr>
        <w:spacing w:after="120" w:line="270" w:lineRule="atLeast"/>
        <w:jc w:val="both"/>
      </w:pPr>
      <w:r>
        <w:t xml:space="preserve">           </w:t>
      </w:r>
      <w:r w:rsidRPr="008F3630">
        <w:t xml:space="preserve">Článkom II predloženého návrhu zákona sa mení zákon Národnej rady Slovenskej republiky </w:t>
      </w:r>
      <w:r>
        <w:t xml:space="preserve">          </w:t>
      </w:r>
      <w:r w:rsidRPr="008F3630">
        <w:t>č. 145/1995 Z. z. o správnych poplatkoch v platnom znení. Novelizuje sa položka č. 154 sadzobníka správnych poplatkov v VIII. časti Finančná správa a obchodná činnosť, ktorej obsah je potrebné terminologicky zosúladiť s navrhovanou právnou úpravou.</w:t>
      </w:r>
    </w:p>
    <w:p w:rsidR="0001666A" w:rsidRPr="008F3630" w:rsidRDefault="0001666A" w:rsidP="001C53EE">
      <w:pPr>
        <w:spacing w:after="120" w:line="270" w:lineRule="atLeast"/>
        <w:ind w:firstLine="709"/>
        <w:jc w:val="both"/>
      </w:pPr>
      <w:r>
        <w:t xml:space="preserve">Prijatie predloženého návrhu </w:t>
      </w:r>
      <w:r w:rsidRPr="008F3630">
        <w:t xml:space="preserve">zákona nebude mať vplyv na </w:t>
      </w:r>
      <w:r>
        <w:t>rozpočet verejnej správy, podnikateľské prostredie, sociálne vplyvy, vplyv na životné prostredie a na informatizáciu spoločnosti.</w:t>
      </w:r>
    </w:p>
    <w:p w:rsidR="0001666A" w:rsidRDefault="0001666A" w:rsidP="001C53EE">
      <w:pPr>
        <w:spacing w:after="120" w:line="270" w:lineRule="atLeast"/>
        <w:ind w:firstLine="709"/>
        <w:jc w:val="both"/>
      </w:pPr>
      <w:r w:rsidRPr="008F3630">
        <w:t xml:space="preserve">Návrh zákona je v súlade s Ústavou Slovenskej republiky, </w:t>
      </w:r>
      <w:r w:rsidRPr="00796392">
        <w:t>ústavnými zákonmi, inými zákonmi a ostatnými všeobecne záväznými právnymi predpismi Slovenskej republiky, s právom Európskej únie a s medzinárodnými zmluvami, ktorými je Slovenská republika viazaná.</w:t>
      </w:r>
    </w:p>
    <w:p w:rsidR="0001666A" w:rsidRPr="008F3630" w:rsidRDefault="0001666A" w:rsidP="001C53EE">
      <w:pPr>
        <w:spacing w:after="120" w:line="270" w:lineRule="atLeast"/>
        <w:ind w:firstLine="709"/>
        <w:jc w:val="both"/>
      </w:pPr>
      <w:r w:rsidRPr="008F3630">
        <w:t xml:space="preserve">Materiál podlieha sprístupňovaniu podľa zákona č. 211/2000 Z. z. o slobodnom prístupe </w:t>
      </w:r>
      <w:r>
        <w:t xml:space="preserve">                    </w:t>
      </w:r>
      <w:r w:rsidRPr="008F3630">
        <w:t>k informáciám a o zmene a doplnení niektorých zákonov (zákon o slobode informácií) v znení neskorších predpisov.</w:t>
      </w:r>
    </w:p>
    <w:p w:rsidR="0001666A" w:rsidRPr="008F3630" w:rsidRDefault="0001666A" w:rsidP="0001666A">
      <w:pPr>
        <w:spacing w:before="100" w:beforeAutospacing="1" w:after="100" w:afterAutospacing="1" w:line="270" w:lineRule="atLeast"/>
        <w:rPr>
          <w:color w:val="FF0000"/>
        </w:rPr>
      </w:pPr>
    </w:p>
    <w:p w:rsidR="0001666A" w:rsidRPr="008F3630" w:rsidRDefault="0001666A" w:rsidP="0001666A">
      <w:pPr>
        <w:spacing w:before="100" w:beforeAutospacing="1" w:after="100" w:afterAutospacing="1" w:line="270" w:lineRule="atLeast"/>
        <w:rPr>
          <w:color w:val="FF0000"/>
        </w:rPr>
      </w:pPr>
    </w:p>
    <w:p w:rsidR="0001666A" w:rsidRPr="008F3630" w:rsidRDefault="0001666A" w:rsidP="0001666A">
      <w:pPr>
        <w:spacing w:before="100" w:beforeAutospacing="1" w:after="100" w:afterAutospacing="1" w:line="270" w:lineRule="atLeast"/>
        <w:rPr>
          <w:color w:val="FF0000"/>
        </w:rPr>
      </w:pPr>
    </w:p>
    <w:p w:rsidR="008A066E" w:rsidRDefault="008A066E" w:rsidP="0001666A">
      <w:pPr>
        <w:spacing w:before="100" w:beforeAutospacing="1" w:after="100" w:afterAutospacing="1" w:line="270" w:lineRule="atLeast"/>
        <w:rPr>
          <w:b/>
        </w:rPr>
      </w:pPr>
    </w:p>
    <w:p w:rsidR="008A066E" w:rsidRDefault="008A066E" w:rsidP="0001666A">
      <w:pPr>
        <w:spacing w:before="100" w:beforeAutospacing="1" w:after="100" w:afterAutospacing="1" w:line="270" w:lineRule="atLeast"/>
        <w:rPr>
          <w:b/>
        </w:rPr>
      </w:pPr>
    </w:p>
    <w:p w:rsidR="0001666A" w:rsidRPr="001C53EE" w:rsidRDefault="0001666A" w:rsidP="0001666A">
      <w:pPr>
        <w:spacing w:before="100" w:beforeAutospacing="1" w:after="100" w:afterAutospacing="1" w:line="270" w:lineRule="atLeast"/>
        <w:rPr>
          <w:b/>
        </w:rPr>
      </w:pPr>
      <w:r w:rsidRPr="001C53EE">
        <w:rPr>
          <w:b/>
        </w:rPr>
        <w:t>Osobitná časť</w:t>
      </w:r>
    </w:p>
    <w:p w:rsidR="0001666A" w:rsidRPr="001C53EE" w:rsidRDefault="0001666A" w:rsidP="0001666A">
      <w:pPr>
        <w:spacing w:before="100" w:beforeAutospacing="1" w:after="100" w:afterAutospacing="1" w:line="270" w:lineRule="atLeast"/>
        <w:rPr>
          <w:b/>
        </w:rPr>
      </w:pPr>
      <w:r w:rsidRPr="001C53EE">
        <w:rPr>
          <w:b/>
        </w:rPr>
        <w:t>K § 1</w:t>
      </w:r>
    </w:p>
    <w:p w:rsidR="0001666A" w:rsidRPr="008F3630" w:rsidRDefault="00447F4E" w:rsidP="00447F4E">
      <w:pPr>
        <w:spacing w:before="100" w:beforeAutospacing="1" w:after="100" w:afterAutospacing="1" w:line="270" w:lineRule="atLeast"/>
        <w:ind w:firstLine="567"/>
        <w:jc w:val="both"/>
      </w:pPr>
      <w:r>
        <w:t xml:space="preserve">Návrh zákona upravuje </w:t>
      </w:r>
      <w:r w:rsidR="0001666A" w:rsidRPr="008F3630">
        <w:t>podmienky</w:t>
      </w:r>
      <w:r>
        <w:t>, za ktorých možno</w:t>
      </w:r>
      <w:r w:rsidR="0001666A" w:rsidRPr="008F3630">
        <w:t xml:space="preserve"> obchodova</w:t>
      </w:r>
      <w:r>
        <w:t>ť</w:t>
      </w:r>
      <w:r w:rsidR="0001666A" w:rsidRPr="008F3630">
        <w:t xml:space="preserve"> s určenými výrobkami</w:t>
      </w:r>
      <w:r>
        <w:t>. Premetom navrhovanej právnej úpravy je vymedzenie kompetencií príslušných orgánov štátnej správ, povinnosti držiteľov licencií</w:t>
      </w:r>
      <w:r w:rsidR="0001666A" w:rsidRPr="008F3630">
        <w:t xml:space="preserve"> pri obchodovaní s určenými výrobkami</w:t>
      </w:r>
      <w:r>
        <w:t>. Zákon ďalej upravuje výkon</w:t>
      </w:r>
      <w:r w:rsidR="0001666A" w:rsidRPr="008F3630">
        <w:rPr>
          <w:color w:val="FF0000"/>
        </w:rPr>
        <w:t xml:space="preserve"> </w:t>
      </w:r>
      <w:r w:rsidR="0001666A" w:rsidRPr="008F3630">
        <w:t>kontrol</w:t>
      </w:r>
      <w:r>
        <w:t>y</w:t>
      </w:r>
      <w:r w:rsidR="0001666A" w:rsidRPr="008F3630">
        <w:t xml:space="preserve"> obchodovania s určenými výrobkami</w:t>
      </w:r>
      <w:r>
        <w:t>,</w:t>
      </w:r>
      <w:r w:rsidR="0001666A">
        <w:t> priestupky a iné správne delikty</w:t>
      </w:r>
      <w:r w:rsidR="0001666A" w:rsidRPr="008F3630">
        <w:t xml:space="preserve"> </w:t>
      </w:r>
      <w:r>
        <w:t xml:space="preserve">na úseku obchodovania s určenými výrobkami. </w:t>
      </w:r>
    </w:p>
    <w:p w:rsidR="0001666A" w:rsidRPr="00917317" w:rsidRDefault="0001666A" w:rsidP="0001666A">
      <w:pPr>
        <w:spacing w:before="100" w:beforeAutospacing="1" w:after="100" w:afterAutospacing="1" w:line="270" w:lineRule="atLeast"/>
        <w:rPr>
          <w:b/>
        </w:rPr>
      </w:pPr>
      <w:r w:rsidRPr="001C53EE">
        <w:rPr>
          <w:b/>
        </w:rPr>
        <w:t>K § 2</w:t>
      </w:r>
    </w:p>
    <w:p w:rsidR="003E055A" w:rsidRDefault="0001666A" w:rsidP="00F8324A">
      <w:pPr>
        <w:ind w:firstLine="567"/>
        <w:jc w:val="both"/>
      </w:pPr>
      <w:r w:rsidRPr="008F3630">
        <w:t xml:space="preserve">Ustanovenie </w:t>
      </w:r>
      <w:r>
        <w:t xml:space="preserve">definuje pojmy, </w:t>
      </w:r>
      <w:r w:rsidR="003E055A">
        <w:t>ktoré zákon používa. Na účely tohto zákona definuj</w:t>
      </w:r>
      <w:r w:rsidR="001C53EE">
        <w:t>ú</w:t>
      </w:r>
      <w:r w:rsidR="003E055A">
        <w:t xml:space="preserve"> kategórie určených výrobkov, ktorými sú strelné zbrane, ich súčasti, hlavné časti, strelivo podľa Prílohy I nariadenia, optické prístroje, výbušniny a pyrotechnické výrobky, ktorých zoznam ustanoví Ministerstvo hospodárstva S</w:t>
      </w:r>
      <w:r w:rsidR="00FA6C8B">
        <w:t xml:space="preserve">lovenskej republiky </w:t>
      </w:r>
      <w:r w:rsidR="00917317">
        <w:t xml:space="preserve">(ďalej len „ministerstvo“) </w:t>
      </w:r>
      <w:r w:rsidR="003E055A">
        <w:t xml:space="preserve">všeobecne záväzným právnym predpisom. </w:t>
      </w:r>
    </w:p>
    <w:p w:rsidR="0001666A" w:rsidRPr="008F3630" w:rsidRDefault="003E055A" w:rsidP="00F8324A">
      <w:pPr>
        <w:spacing w:line="270" w:lineRule="atLeast"/>
        <w:ind w:firstLine="567"/>
        <w:jc w:val="both"/>
      </w:pPr>
      <w:r>
        <w:t xml:space="preserve">Navrhované ustanovenie ďalej definuje, kto sa považuje za dodávateľa, príjemcu a konečného užívateľa určených výrobkov. </w:t>
      </w:r>
      <w:r w:rsidRPr="003E055A">
        <w:t>Toto vymedzenie je nevyhnutné, aby bol zákon o</w:t>
      </w:r>
      <w:r w:rsidR="00F8324A">
        <w:t xml:space="preserve"> kontrole </w:t>
      </w:r>
      <w:r w:rsidRPr="003E055A">
        <w:t>obchodovan</w:t>
      </w:r>
      <w:r w:rsidR="00F8324A">
        <w:t>ia</w:t>
      </w:r>
      <w:r w:rsidRPr="003E055A">
        <w:t xml:space="preserve"> s</w:t>
      </w:r>
      <w:r w:rsidR="00F8324A">
        <w:t xml:space="preserve"> určenými </w:t>
      </w:r>
      <w:r w:rsidR="001C53EE">
        <w:t xml:space="preserve">výrobkami </w:t>
      </w:r>
      <w:r w:rsidRPr="003E055A">
        <w:t xml:space="preserve">právnou normou komplexne pokrývajúcou všetky otázky spôsobom neumožňujúcim rozdielny výklad jeho jednotlivých ustanovení a zároveň neumožňujúci jeho obchádzanie.   </w:t>
      </w:r>
    </w:p>
    <w:p w:rsidR="0001666A" w:rsidRPr="00917317" w:rsidRDefault="0001666A" w:rsidP="0001666A">
      <w:pPr>
        <w:spacing w:before="100" w:beforeAutospacing="1" w:after="100" w:afterAutospacing="1" w:line="270" w:lineRule="atLeast"/>
        <w:jc w:val="both"/>
        <w:rPr>
          <w:b/>
        </w:rPr>
      </w:pPr>
      <w:r w:rsidRPr="001C53EE">
        <w:rPr>
          <w:b/>
        </w:rPr>
        <w:t>K § 3</w:t>
      </w:r>
    </w:p>
    <w:p w:rsidR="0001666A" w:rsidRPr="008F3630" w:rsidRDefault="00F8324A" w:rsidP="00F8324A">
      <w:pPr>
        <w:spacing w:before="100" w:beforeAutospacing="1" w:after="100" w:afterAutospacing="1" w:line="270" w:lineRule="atLeast"/>
        <w:ind w:firstLine="567"/>
        <w:jc w:val="both"/>
      </w:pPr>
      <w:r>
        <w:t>Obchodovať s určenými výrobkami možno len na základe licencie</w:t>
      </w:r>
      <w:r w:rsidR="00917317">
        <w:t xml:space="preserve">, ktorú udeľuje ministerstvo </w:t>
      </w:r>
      <w:r>
        <w:t>za podmienok ustanovených týmto zákonom</w:t>
      </w:r>
      <w:r w:rsidR="001C53EE">
        <w:t xml:space="preserve"> a osobitným predpisom</w:t>
      </w:r>
      <w:r>
        <w:t xml:space="preserve">. Ustanovenie </w:t>
      </w:r>
      <w:r w:rsidR="0001666A">
        <w:t>súčasne presne špecifikuje</w:t>
      </w:r>
      <w:r w:rsidR="0001666A" w:rsidRPr="008F3630">
        <w:t xml:space="preserve">, kedy sa licencia </w:t>
      </w:r>
      <w:r w:rsidR="0001666A">
        <w:t xml:space="preserve">na obchodovanie s určenými výrobkami </w:t>
      </w:r>
      <w:r w:rsidR="0001666A" w:rsidRPr="008F3630">
        <w:t>nevyžaduje.</w:t>
      </w:r>
    </w:p>
    <w:p w:rsidR="0001666A" w:rsidRDefault="0001666A" w:rsidP="0001666A">
      <w:pPr>
        <w:spacing w:before="100" w:beforeAutospacing="1" w:after="100" w:afterAutospacing="1" w:line="270" w:lineRule="atLeast"/>
        <w:jc w:val="both"/>
        <w:rPr>
          <w:b/>
        </w:rPr>
      </w:pPr>
      <w:r w:rsidRPr="001C53EE">
        <w:rPr>
          <w:b/>
        </w:rPr>
        <w:t>K § 4</w:t>
      </w:r>
    </w:p>
    <w:p w:rsidR="00FA6C8B" w:rsidRDefault="00917317" w:rsidP="001C53EE">
      <w:pPr>
        <w:ind w:firstLine="567"/>
        <w:jc w:val="both"/>
      </w:pPr>
      <w:r w:rsidRPr="001C53EE">
        <w:t xml:space="preserve">Ústredným orgánom na kontrolu obchodovania s určenými výrobkami je ministerstvo. </w:t>
      </w:r>
      <w:r w:rsidR="00E71B38">
        <w:t xml:space="preserve">                        </w:t>
      </w:r>
      <w:r w:rsidRPr="001C53EE">
        <w:t xml:space="preserve">Na kontrole obchodovania </w:t>
      </w:r>
      <w:r>
        <w:t xml:space="preserve">s určenými výrobkami sa z dôvodu nutnosti posúdenia všetkých bezpečnostných ako aj zahraničnopolitických hľadísk podieľajú aj </w:t>
      </w:r>
      <w:r w:rsidR="00FA6C8B">
        <w:t xml:space="preserve">Ministerstvo zahraničných vecí a európskych záležitostí Slovenskej republiky, Ministerstvo vnútra Slovenskej republiky, </w:t>
      </w:r>
      <w:r w:rsidR="00FA6C8B" w:rsidRPr="00FA6C8B">
        <w:t>Ministerstvo obrany Slovenskej republiky, Slovenská informačná služba</w:t>
      </w:r>
      <w:r w:rsidR="00FA6C8B">
        <w:t xml:space="preserve">, Hlavný banský úrad, </w:t>
      </w:r>
      <w:r w:rsidR="00E71B38">
        <w:t xml:space="preserve">Colné orgány </w:t>
      </w:r>
      <w:r w:rsidR="00FA6C8B">
        <w:t xml:space="preserve">a Slovenská obchodná inšpekcia. </w:t>
      </w:r>
    </w:p>
    <w:p w:rsidR="0001666A" w:rsidRPr="008F3630" w:rsidRDefault="0001666A" w:rsidP="001C53EE">
      <w:pPr>
        <w:ind w:firstLine="567"/>
        <w:jc w:val="both"/>
      </w:pPr>
      <w:r>
        <w:t xml:space="preserve">Vymedzenie orgánov štátnej správy </w:t>
      </w:r>
      <w:r w:rsidRPr="008F3630">
        <w:t xml:space="preserve">zúčastnených na kontrole obchodu s určenými výrobkami vyplýva z nutnosti náležitého posúdenia všetkých bezpečnostných, zahraničnopolitických a obchodno-politických hľadísk, ako aj  vyplývajúcich zo všeobecne záväzných právnych predpisov, ktorých uplatňovanie je v gescii toho ktorého štátneho orgánu. V odseku 3 je uvedený výpočet hľadísk, </w:t>
      </w:r>
      <w:r>
        <w:t xml:space="preserve">                  </w:t>
      </w:r>
      <w:r w:rsidRPr="008F3630">
        <w:t>na ktoré musia štátne orgány prihliadať pri výkone dohľadu.</w:t>
      </w:r>
    </w:p>
    <w:p w:rsidR="0001666A" w:rsidRPr="00FA6C8B" w:rsidRDefault="0001666A" w:rsidP="0001666A">
      <w:pPr>
        <w:spacing w:before="100" w:beforeAutospacing="1" w:after="100" w:afterAutospacing="1" w:line="270" w:lineRule="atLeast"/>
        <w:jc w:val="both"/>
      </w:pPr>
      <w:r w:rsidRPr="001C53EE">
        <w:rPr>
          <w:b/>
        </w:rPr>
        <w:t xml:space="preserve">K § 5 </w:t>
      </w:r>
    </w:p>
    <w:p w:rsidR="0001666A" w:rsidRDefault="0001666A" w:rsidP="001C53EE">
      <w:pPr>
        <w:spacing w:line="270" w:lineRule="atLeast"/>
        <w:ind w:firstLine="567"/>
        <w:jc w:val="both"/>
      </w:pPr>
      <w:r w:rsidRPr="008F3630">
        <w:t>Ustano</w:t>
      </w:r>
      <w:r>
        <w:t xml:space="preserve">venie vymedzuje pôsobnosť </w:t>
      </w:r>
      <w:r w:rsidR="00FA6C8B">
        <w:t>m</w:t>
      </w:r>
      <w:r w:rsidRPr="008F3630">
        <w:t>inisterstva</w:t>
      </w:r>
      <w:r>
        <w:t xml:space="preserve"> </w:t>
      </w:r>
      <w:r w:rsidRPr="008F3630">
        <w:t xml:space="preserve">v oblasti dohľadu nad obchodovaním s určenými výrobkami. </w:t>
      </w:r>
    </w:p>
    <w:p w:rsidR="00EF145E" w:rsidRDefault="00FA6C8B" w:rsidP="001C53EE">
      <w:pPr>
        <w:ind w:firstLine="567"/>
        <w:jc w:val="both"/>
      </w:pPr>
      <w:r>
        <w:t xml:space="preserve">Ministerstvo rozhoduje o udelení, </w:t>
      </w:r>
      <w:r w:rsidR="00EF145E" w:rsidRPr="00EF145E">
        <w:t xml:space="preserve">neudelení, zrušení, pozastavení alebo zmene </w:t>
      </w:r>
      <w:r w:rsidR="00EF145E">
        <w:t>licencie, udelení povolenia na tra</w:t>
      </w:r>
      <w:r w:rsidR="00E71B38">
        <w:t>nsfer</w:t>
      </w:r>
      <w:r w:rsidR="00EF145E">
        <w:t xml:space="preserve"> výbušnín; </w:t>
      </w:r>
      <w:r w:rsidR="00EF145E" w:rsidRPr="00EF145E">
        <w:t>vedie evidenciu žiadostí o</w:t>
      </w:r>
      <w:r w:rsidR="00EF145E">
        <w:t xml:space="preserve"> udelenie licencie, zmenu licencie, ako </w:t>
      </w:r>
      <w:r w:rsidR="00C74EFE">
        <w:t xml:space="preserve">                      </w:t>
      </w:r>
      <w:r w:rsidR="00EF145E">
        <w:t xml:space="preserve">aj evidenciu zamietnutých žiadostí o udelenie licencie, evidenciu o pozastavení udelených licencií, </w:t>
      </w:r>
      <w:r w:rsidR="00EF145E" w:rsidRPr="00EF145E">
        <w:t xml:space="preserve">udelených a zrušených </w:t>
      </w:r>
      <w:r w:rsidR="00EF145E">
        <w:t>licencií a evidenciu povolení na tra</w:t>
      </w:r>
      <w:r w:rsidR="00E71B38">
        <w:t>nsfer</w:t>
      </w:r>
      <w:r w:rsidR="00EF145E">
        <w:t xml:space="preserve"> výbušnín. </w:t>
      </w:r>
    </w:p>
    <w:p w:rsidR="00EF145E" w:rsidRDefault="00EF145E" w:rsidP="00306346">
      <w:pPr>
        <w:jc w:val="both"/>
      </w:pPr>
    </w:p>
    <w:p w:rsidR="00EF145E" w:rsidRPr="00EF145E" w:rsidRDefault="00EF145E" w:rsidP="00C74EFE">
      <w:pPr>
        <w:jc w:val="both"/>
      </w:pPr>
      <w:r w:rsidRPr="00EF145E">
        <w:t xml:space="preserve">           Ministerstvo v spolupr</w:t>
      </w:r>
      <w:r>
        <w:t>áci s orgánmi kontroly podľa § 4</w:t>
      </w:r>
      <w:r w:rsidRPr="00EF145E">
        <w:t xml:space="preserve"> ods. 2 kontrol</w:t>
      </w:r>
      <w:r>
        <w:t xml:space="preserve">uje dodržiavanie </w:t>
      </w:r>
      <w:r w:rsidRPr="00EF145E">
        <w:t>osobitného predpisu</w:t>
      </w:r>
      <w:r>
        <w:t xml:space="preserve"> a tohto zákona</w:t>
      </w:r>
      <w:r w:rsidRPr="00EF145E">
        <w:t xml:space="preserve">, ukladá sankcie za porušenie jednotlivých povinností vyplývajúcich </w:t>
      </w:r>
      <w:r>
        <w:t xml:space="preserve">z </w:t>
      </w:r>
      <w:r w:rsidRPr="00EF145E">
        <w:t>osobitného predpisu</w:t>
      </w:r>
      <w:r>
        <w:t xml:space="preserve"> a návrhu zákona</w:t>
      </w:r>
      <w:r w:rsidRPr="00EF145E">
        <w:t>.</w:t>
      </w:r>
    </w:p>
    <w:p w:rsidR="00C74EFE" w:rsidRDefault="00EF145E" w:rsidP="00C74EFE">
      <w:pPr>
        <w:ind w:firstLine="567"/>
        <w:jc w:val="both"/>
      </w:pPr>
      <w:r w:rsidRPr="00EF145E">
        <w:t>Ministerstvo ďalej spolupracuje s príslušnými orgánmi Európskej únie, Radou</w:t>
      </w:r>
      <w:r w:rsidR="00306346">
        <w:t xml:space="preserve"> Európskej únie</w:t>
      </w:r>
      <w:r w:rsidRPr="00EF145E">
        <w:t xml:space="preserve">, príslušnými orgánmi členských štátov Európskej únie </w:t>
      </w:r>
      <w:r w:rsidR="00306346">
        <w:t>a štátnymi orgánmi iných štátov.</w:t>
      </w:r>
    </w:p>
    <w:p w:rsidR="0001666A" w:rsidRPr="001C53EE" w:rsidRDefault="0001666A" w:rsidP="0001666A">
      <w:pPr>
        <w:spacing w:before="100" w:beforeAutospacing="1" w:after="100" w:afterAutospacing="1" w:line="270" w:lineRule="atLeast"/>
        <w:jc w:val="both"/>
        <w:rPr>
          <w:b/>
        </w:rPr>
      </w:pPr>
      <w:r w:rsidRPr="001C53EE">
        <w:rPr>
          <w:b/>
        </w:rPr>
        <w:t>K § 6</w:t>
      </w:r>
    </w:p>
    <w:p w:rsidR="0001666A" w:rsidRDefault="0001666A" w:rsidP="001C53EE">
      <w:pPr>
        <w:spacing w:before="100" w:beforeAutospacing="1" w:line="270" w:lineRule="atLeast"/>
        <w:ind w:firstLine="567"/>
        <w:jc w:val="both"/>
      </w:pPr>
      <w:r w:rsidRPr="008F3630">
        <w:t>Ustanovenie vymedzuje rozsah a podmienky spolupráce ministerstva s orgánmi kontroly</w:t>
      </w:r>
      <w:r>
        <w:t xml:space="preserve"> podľa § 4 ods. 2. Kompetencie orgánov štátnej správy podieľajúcich sa na kontrole obchodovania s určenými výrobkami spočívajú v tom, že orgány kontroly podľa § 4 ods. 2 ministerstvu na jeho žiadosť poskytujú pred udelením, zmenou, zrušením licencie</w:t>
      </w:r>
      <w:r w:rsidR="00C74EFE">
        <w:t xml:space="preserve"> vyjadrenia</w:t>
      </w:r>
      <w:r>
        <w:t xml:space="preserve">. </w:t>
      </w:r>
    </w:p>
    <w:p w:rsidR="00C74EFE" w:rsidRDefault="0001666A" w:rsidP="00C74EFE">
      <w:pPr>
        <w:shd w:val="clear" w:color="auto" w:fill="FFFFFF"/>
        <w:ind w:right="19" w:firstLine="567"/>
        <w:jc w:val="both"/>
      </w:pPr>
      <w:r>
        <w:t>Kontrolné orgány pri zachovaní ich kompetencií vyplývajúcich pre nich z osobitných zákonov sa vyjadrujú na žiadosť ministerstva a to z pohľadu zahraničnopolitických záujmov, bezpečnostných záujmov. Stanovuje sa tiež lehota 30 dní, v ktorej môžu orgány kontroly vyjadriť svoje súhlasné alebo nesúhlasné stanovisko k žiadostiam o udelenie, zmenu alebo zrušenie licencie.</w:t>
      </w:r>
      <w:r w:rsidR="00E71B38">
        <w:t xml:space="preserve"> </w:t>
      </w:r>
      <w:r>
        <w:t xml:space="preserve">V prípade, </w:t>
      </w:r>
      <w:r w:rsidR="00C74EFE">
        <w:t xml:space="preserve">                              </w:t>
      </w:r>
      <w:r>
        <w:t>ak sa orgány kontroly v ustanovenej lehote nevyjadria, platí domnienka, že s udelením, zmenou alebo zrušením licencie súhlasia.</w:t>
      </w:r>
      <w:r w:rsidR="00C74EFE">
        <w:t xml:space="preserve"> </w:t>
      </w:r>
      <w:r>
        <w:t>Vyjadrenia orgánov kontroly sú pre ministerstvo odporúčajúce, okrem nesúhlasného vyjadrenia ministerstva zahraničných vecí alebo Slovenskej informačnej služby k udeleniu licencie, ktoré je pre ministerstvo záväzné.</w:t>
      </w:r>
    </w:p>
    <w:p w:rsidR="0001666A" w:rsidRPr="00AC77A3" w:rsidRDefault="0001666A" w:rsidP="0001666A">
      <w:pPr>
        <w:spacing w:before="100" w:beforeAutospacing="1" w:after="100" w:afterAutospacing="1" w:line="270" w:lineRule="atLeast"/>
        <w:jc w:val="both"/>
        <w:rPr>
          <w:b/>
        </w:rPr>
      </w:pPr>
      <w:r w:rsidRPr="001C53EE">
        <w:rPr>
          <w:b/>
        </w:rPr>
        <w:t xml:space="preserve">K § </w:t>
      </w:r>
      <w:r w:rsidRPr="00AC77A3">
        <w:rPr>
          <w:b/>
        </w:rPr>
        <w:t>7</w:t>
      </w:r>
    </w:p>
    <w:p w:rsidR="00306346" w:rsidRPr="00306346" w:rsidRDefault="00306346" w:rsidP="00AC77A3">
      <w:pPr>
        <w:ind w:firstLine="567"/>
        <w:jc w:val="both"/>
        <w:rPr>
          <w:szCs w:val="19"/>
        </w:rPr>
      </w:pPr>
      <w:r>
        <w:rPr>
          <w:szCs w:val="19"/>
        </w:rPr>
        <w:t>U</w:t>
      </w:r>
      <w:r w:rsidRPr="00306346">
        <w:rPr>
          <w:szCs w:val="19"/>
        </w:rPr>
        <w:t>stanovenie upravuje spôsob predloženia žiadosti a nevyhnutný rozsah požadovaných dokladov. Písomnú žiadosť o udelenie licencie predkladá žiadateľ ministerstvu.</w:t>
      </w:r>
      <w:r>
        <w:rPr>
          <w:szCs w:val="19"/>
        </w:rPr>
        <w:t xml:space="preserve">   </w:t>
      </w:r>
      <w:r w:rsidRPr="00306346">
        <w:rPr>
          <w:szCs w:val="19"/>
        </w:rPr>
        <w:t>Druhy dokumentov, ktoré musí žiadateľ predložiť spolu so žiadosťou o udelenie licencie odrážajú všetky stránky obchodného prípadu, ktoré musia orgány zúčastnené na posudzovaní konkrétneho prípadu vziať do úvahy pri posudzovaní možného, z</w:t>
      </w:r>
      <w:r>
        <w:rPr>
          <w:szCs w:val="19"/>
        </w:rPr>
        <w:t> </w:t>
      </w:r>
      <w:r w:rsidRPr="00306346">
        <w:rPr>
          <w:szCs w:val="19"/>
        </w:rPr>
        <w:t>toho</w:t>
      </w:r>
      <w:r>
        <w:rPr>
          <w:szCs w:val="19"/>
        </w:rPr>
        <w:t xml:space="preserve"> </w:t>
      </w:r>
      <w:r w:rsidRPr="00306346">
        <w:rPr>
          <w:szCs w:val="19"/>
        </w:rPr>
        <w:t xml:space="preserve">ktorého prípadu vyplývajúceho rizika.        </w:t>
      </w:r>
    </w:p>
    <w:p w:rsidR="00306346" w:rsidRPr="008F3630" w:rsidRDefault="00AC77A3" w:rsidP="001C53EE">
      <w:pPr>
        <w:ind w:firstLine="708"/>
        <w:jc w:val="both"/>
      </w:pPr>
      <w:r w:rsidRPr="00AC77A3">
        <w:t>Samotná žiadosť musí byť doložená u právnickej osoby originálom alebo úradne osvedčenou kópiou výpisu z obchodného registra nie staršou ako tri mesiace, u fyzickej osoby podnikateľa originálom alebo úradne osvedčenou kópiou osvedčenia o živnosten</w:t>
      </w:r>
      <w:smartTag w:uri="urn:schemas-microsoft-com:office:smarttags" w:element="PersonName">
        <w:r w:rsidRPr="00AC77A3">
          <w:t>sk</w:t>
        </w:r>
      </w:smartTag>
      <w:r w:rsidRPr="00AC77A3">
        <w:t xml:space="preserve">om oprávnení. Musí byť tiež doložená </w:t>
      </w:r>
      <w:r>
        <w:t xml:space="preserve">vyhlásením </w:t>
      </w:r>
      <w:r w:rsidRPr="00AC77A3">
        <w:t xml:space="preserve">o konečnom použití </w:t>
      </w:r>
      <w:r>
        <w:t xml:space="preserve">určených výrobkov potvrdeným </w:t>
      </w:r>
      <w:r w:rsidRPr="00AC77A3">
        <w:t>príslušným orgánom</w:t>
      </w:r>
      <w:r>
        <w:t xml:space="preserve"> štátu konečného užívateľa. </w:t>
      </w:r>
      <w:r w:rsidRPr="00AC77A3">
        <w:t>Príloha k žiadosti obsahuje aj vyhlásenie, že žiadateľ umožní vykonávanie kontroly na miestach a v objektoch, v ktorých sa nachádzajú</w:t>
      </w:r>
      <w:r>
        <w:t xml:space="preserve"> určené výrobky</w:t>
      </w:r>
      <w:r w:rsidRPr="00AC77A3">
        <w:t>, v rozsahu ustanovenom týmto zákonom</w:t>
      </w:r>
      <w:r>
        <w:t>.</w:t>
      </w:r>
    </w:p>
    <w:p w:rsidR="0001666A" w:rsidRPr="009A513E" w:rsidRDefault="0001666A" w:rsidP="0001666A">
      <w:pPr>
        <w:spacing w:before="100" w:beforeAutospacing="1" w:after="100" w:afterAutospacing="1" w:line="270" w:lineRule="atLeast"/>
        <w:jc w:val="both"/>
        <w:rPr>
          <w:b/>
        </w:rPr>
      </w:pPr>
      <w:r w:rsidRPr="001C53EE">
        <w:rPr>
          <w:b/>
        </w:rPr>
        <w:t>K § 8</w:t>
      </w:r>
    </w:p>
    <w:p w:rsidR="00AC77A3" w:rsidRDefault="0001666A" w:rsidP="009A513E">
      <w:pPr>
        <w:ind w:firstLine="567"/>
        <w:jc w:val="both"/>
      </w:pPr>
      <w:r w:rsidRPr="0001666A">
        <w:t xml:space="preserve">Ministerstvo rozhodne o udelení </w:t>
      </w:r>
      <w:r w:rsidR="00AC77A3">
        <w:t xml:space="preserve">licencie </w:t>
      </w:r>
      <w:r w:rsidRPr="0001666A">
        <w:t xml:space="preserve"> </w:t>
      </w:r>
      <w:r>
        <w:t xml:space="preserve">v lehote 60 </w:t>
      </w:r>
      <w:r w:rsidR="00E71B38">
        <w:t xml:space="preserve">pracovných </w:t>
      </w:r>
      <w:r w:rsidRPr="0001666A">
        <w:t>dní odo dňa predloženia úplnej žiadosti. Samot</w:t>
      </w:r>
      <w:r>
        <w:t xml:space="preserve">ná licencia </w:t>
      </w:r>
      <w:r w:rsidRPr="0001666A">
        <w:t>obsahuje všetky nále</w:t>
      </w:r>
      <w:r>
        <w:t>žitosti, ktoré sú uvedené v § 8 ods. 3</w:t>
      </w:r>
      <w:r w:rsidRPr="0001666A">
        <w:t xml:space="preserve"> tohto zákona. </w:t>
      </w:r>
      <w:r w:rsidRPr="008F3630">
        <w:t xml:space="preserve">Úprava ďalej stanovuje osobitný postup ministerstva pred udelením licencie na vývoz strelných zbraní a streliva do tretích krajín z dôvodu zosúladenia s nariadením Európskeho parlamentu a Rady č. 258/2012. </w:t>
      </w:r>
    </w:p>
    <w:p w:rsidR="0001666A" w:rsidRPr="008F3630" w:rsidRDefault="0001666A" w:rsidP="001C53EE">
      <w:pPr>
        <w:ind w:firstLine="567"/>
        <w:jc w:val="both"/>
      </w:pPr>
      <w:r w:rsidRPr="008F3630">
        <w:t>Navrhované ustanovenie tiež vymedzuje povinnosti držiteľa licencie v súvislosti s</w:t>
      </w:r>
      <w:r w:rsidR="00E71B38">
        <w:t> transferom (</w:t>
      </w:r>
      <w:r w:rsidRPr="008F3630">
        <w:t>prepravou</w:t>
      </w:r>
      <w:r w:rsidR="00E71B38">
        <w:t>)</w:t>
      </w:r>
      <w:r w:rsidRPr="008F3630">
        <w:t xml:space="preserve"> výbušnín, bezdymového prachu a čierneho prachu.</w:t>
      </w:r>
    </w:p>
    <w:p w:rsidR="0001666A" w:rsidRPr="009A513E" w:rsidRDefault="0001666A" w:rsidP="0001666A">
      <w:pPr>
        <w:spacing w:before="100" w:beforeAutospacing="1" w:after="100" w:afterAutospacing="1" w:line="270" w:lineRule="atLeast"/>
        <w:jc w:val="both"/>
        <w:rPr>
          <w:b/>
        </w:rPr>
      </w:pPr>
      <w:r w:rsidRPr="009A513E">
        <w:rPr>
          <w:b/>
        </w:rPr>
        <w:t>K § 9</w:t>
      </w:r>
    </w:p>
    <w:p w:rsidR="009A513E" w:rsidRDefault="009A513E" w:rsidP="00C74EFE">
      <w:pPr>
        <w:spacing w:before="100" w:beforeAutospacing="1" w:after="100" w:afterAutospacing="1" w:line="270" w:lineRule="atLeast"/>
        <w:ind w:firstLine="567"/>
        <w:jc w:val="both"/>
      </w:pPr>
      <w:r w:rsidRPr="009A513E">
        <w:t>Zmeniť licen</w:t>
      </w:r>
      <w:r>
        <w:t xml:space="preserve">ciu návrh zákona umožňuje len </w:t>
      </w:r>
      <w:r w:rsidRPr="009A513E">
        <w:t xml:space="preserve">v dĺžke platnosti licencie, zmene hodnoty </w:t>
      </w:r>
      <w:r w:rsidR="00951D4A">
        <w:t xml:space="preserve">a množstva </w:t>
      </w:r>
      <w:r w:rsidRPr="009A513E">
        <w:t xml:space="preserve">určených </w:t>
      </w:r>
      <w:r>
        <w:t>výrobkov, zmene údajov o držiteľovi licencie alebo jeho zahraničnom obchodnom partneri</w:t>
      </w:r>
      <w:r w:rsidR="00E36572">
        <w:t>,</w:t>
      </w:r>
      <w:r>
        <w:t xml:space="preserve"> v prípade zmeny sídla alebo miesta podnikani</w:t>
      </w:r>
      <w:r w:rsidR="00951D4A">
        <w:t>a</w:t>
      </w:r>
      <w:r>
        <w:t>.</w:t>
      </w:r>
      <w:r w:rsidRPr="009A513E">
        <w:t xml:space="preserve"> </w:t>
      </w:r>
      <w:r w:rsidR="0001666A" w:rsidRPr="008F3630">
        <w:t xml:space="preserve">Navrhovaná úprava </w:t>
      </w:r>
      <w:r>
        <w:t>tiež u</w:t>
      </w:r>
      <w:r w:rsidR="0001666A" w:rsidRPr="008F3630">
        <w:t>stanovuje lehotu na podanie žiadosti držiteľa licencie o zmenu údajov na udelenej licencii</w:t>
      </w:r>
      <w:r>
        <w:t xml:space="preserve">. </w:t>
      </w:r>
    </w:p>
    <w:p w:rsidR="0001666A" w:rsidRPr="00C51DB3" w:rsidRDefault="0001666A" w:rsidP="0001666A">
      <w:pPr>
        <w:spacing w:before="100" w:beforeAutospacing="1" w:after="100" w:afterAutospacing="1" w:line="270" w:lineRule="atLeast"/>
        <w:jc w:val="both"/>
        <w:rPr>
          <w:b/>
        </w:rPr>
      </w:pPr>
      <w:r w:rsidRPr="001C53EE">
        <w:rPr>
          <w:b/>
        </w:rPr>
        <w:t>K § 10</w:t>
      </w:r>
    </w:p>
    <w:p w:rsidR="00FE0719" w:rsidRDefault="009A513E" w:rsidP="00FE0719">
      <w:pPr>
        <w:ind w:firstLine="567"/>
        <w:jc w:val="both"/>
      </w:pPr>
      <w:r w:rsidRPr="009A513E">
        <w:t>Povinnosti držiteľa licencie súvisia so zabránením zneužitia licencie, prípadne na kontrolu jej využívania.</w:t>
      </w:r>
      <w:r w:rsidR="00FE0719">
        <w:t xml:space="preserve"> Ustanovuje sa povinnosť držiteľa licencie, </w:t>
      </w:r>
      <w:r w:rsidR="00FE0719" w:rsidRPr="00FE0719">
        <w:t xml:space="preserve">ktorý vykonal príjem transferu alebo dovoz </w:t>
      </w:r>
      <w:r w:rsidR="00951D4A">
        <w:t xml:space="preserve">                 </w:t>
      </w:r>
      <w:r w:rsidR="00FE0719" w:rsidRPr="00FE0719">
        <w:t>a</w:t>
      </w:r>
      <w:r w:rsidR="00951D4A">
        <w:t> </w:t>
      </w:r>
      <w:r w:rsidR="00FE0719" w:rsidRPr="00FE0719">
        <w:t xml:space="preserve">neuskutočnil  následne odoslanie transferu alebo vývoz na základe udelenej licencie na  transfer  alebo vývoz, </w:t>
      </w:r>
      <w:r w:rsidR="00FE0719">
        <w:t xml:space="preserve">písomne oznámiť </w:t>
      </w:r>
      <w:r w:rsidR="00FE0719" w:rsidRPr="00FE0719">
        <w:t>túto skutočnosť a</w:t>
      </w:r>
      <w:r w:rsidR="00951D4A">
        <w:t> </w:t>
      </w:r>
      <w:r w:rsidR="00FE0719" w:rsidRPr="00FE0719">
        <w:t>miesto uskladnenia určených výrobkov ministerstvu do 15 kalendárnych dní odo dňa skončenia platnosti licencie na odoslanie transferu alebo vývoz určených výrobkov z</w:t>
      </w:r>
      <w:r w:rsidR="00951D4A">
        <w:t> </w:t>
      </w:r>
      <w:r w:rsidR="00FE0719" w:rsidRPr="00FE0719">
        <w:t>územia Slovenskej republiky a</w:t>
      </w:r>
      <w:r w:rsidR="00951D4A">
        <w:t> </w:t>
      </w:r>
      <w:r w:rsidR="00FE0719" w:rsidRPr="00FE0719">
        <w:t>zabezpečiť ďalší spôsob  nakladania s</w:t>
      </w:r>
      <w:r w:rsidR="00951D4A">
        <w:t> </w:t>
      </w:r>
      <w:r w:rsidR="00FE0719" w:rsidRPr="00FE0719">
        <w:t>určenými výrobkami.</w:t>
      </w:r>
    </w:p>
    <w:p w:rsidR="009A513E" w:rsidRDefault="00FE0719" w:rsidP="00FE0719">
      <w:pPr>
        <w:ind w:firstLine="567"/>
        <w:jc w:val="both"/>
      </w:pPr>
      <w:r>
        <w:t>Ďalej sa s</w:t>
      </w:r>
      <w:r w:rsidR="009A513E" w:rsidRPr="009A513E">
        <w:t>tanovuje povinnosť držiteľa licencie písomne informovať ministerstvo o</w:t>
      </w:r>
      <w:r w:rsidR="00951D4A">
        <w:t> </w:t>
      </w:r>
      <w:r>
        <w:t xml:space="preserve">využití licencie </w:t>
      </w:r>
      <w:r w:rsidR="009A513E" w:rsidRPr="009A513E">
        <w:t xml:space="preserve">vždy do 25. </w:t>
      </w:r>
      <w:r w:rsidR="00E36572">
        <w:t>d</w:t>
      </w:r>
      <w:r w:rsidR="009A513E" w:rsidRPr="009A513E">
        <w:t>ňa nasledujúceho po uplynutí kalendárneho štvrťroka a</w:t>
      </w:r>
      <w:r w:rsidR="00951D4A">
        <w:t> </w:t>
      </w:r>
      <w:r w:rsidR="009A513E" w:rsidRPr="009A513E">
        <w:t xml:space="preserve">na žiadosť ministerstva predložiť </w:t>
      </w:r>
      <w:r w:rsidR="009A513E">
        <w:t xml:space="preserve">potvrdenie </w:t>
      </w:r>
      <w:r w:rsidR="009A513E" w:rsidRPr="009A513E">
        <w:t>o</w:t>
      </w:r>
      <w:r w:rsidR="00951D4A">
        <w:t> </w:t>
      </w:r>
      <w:r w:rsidR="009A513E">
        <w:t xml:space="preserve">dodaní množstva určených výrobkov, </w:t>
      </w:r>
      <w:r w:rsidR="009A513E" w:rsidRPr="009A513E">
        <w:t xml:space="preserve">vydaný príslušným orgánom krajiny určenia. </w:t>
      </w:r>
    </w:p>
    <w:p w:rsidR="0001666A" w:rsidRPr="00C51DB3" w:rsidRDefault="0001666A" w:rsidP="0001666A">
      <w:pPr>
        <w:spacing w:before="100" w:beforeAutospacing="1" w:after="100" w:afterAutospacing="1" w:line="270" w:lineRule="atLeast"/>
        <w:jc w:val="both"/>
        <w:rPr>
          <w:b/>
        </w:rPr>
      </w:pPr>
      <w:r w:rsidRPr="00C51DB3">
        <w:rPr>
          <w:b/>
        </w:rPr>
        <w:t xml:space="preserve">K § 11 </w:t>
      </w:r>
    </w:p>
    <w:p w:rsidR="0001666A" w:rsidRPr="008F3630" w:rsidRDefault="00951D4A" w:rsidP="001C53EE">
      <w:pPr>
        <w:spacing w:before="100" w:beforeAutospacing="1" w:after="100" w:afterAutospacing="1" w:line="270" w:lineRule="atLeast"/>
        <w:ind w:firstLine="567"/>
        <w:jc w:val="both"/>
      </w:pPr>
      <w:r>
        <w:t>Navrhovaná právna ú</w:t>
      </w:r>
      <w:r w:rsidR="0001666A" w:rsidRPr="008F3630">
        <w:t xml:space="preserve">prava taxatívne vymedzuje dôvody zamietnutia žiadosti o udelenie licencie alebo žiadosti o zmenu licencie. </w:t>
      </w:r>
    </w:p>
    <w:p w:rsidR="00951D4A" w:rsidRDefault="0001666A" w:rsidP="00951D4A">
      <w:pPr>
        <w:spacing w:before="100" w:beforeAutospacing="1" w:after="100" w:afterAutospacing="1" w:line="270" w:lineRule="atLeast"/>
        <w:jc w:val="both"/>
      </w:pPr>
      <w:r w:rsidRPr="001C53EE">
        <w:rPr>
          <w:b/>
        </w:rPr>
        <w:t>K § 12</w:t>
      </w:r>
      <w:r w:rsidR="00951D4A" w:rsidRPr="00951D4A">
        <w:t xml:space="preserve"> </w:t>
      </w:r>
    </w:p>
    <w:p w:rsidR="00C51DB3" w:rsidRDefault="00C51DB3" w:rsidP="00C51DB3">
      <w:pPr>
        <w:ind w:firstLine="567"/>
        <w:jc w:val="both"/>
      </w:pPr>
      <w:r>
        <w:t xml:space="preserve">Navrhované ustanovenie upravuje zánik licencie z taxatívne uvedených dôvodov a </w:t>
      </w:r>
      <w:r w:rsidR="00951D4A">
        <w:t xml:space="preserve">stanovuje možné opatrenia zo strany ministerstva voči držiteľom licencie. </w:t>
      </w:r>
      <w:r w:rsidR="00951D4A" w:rsidRPr="00C51DB3">
        <w:t>Ministerstvo môže už vydanú licenciu na základe taxatívne uvedených dôvodov zrušiť.</w:t>
      </w:r>
      <w:r w:rsidR="00951D4A">
        <w:t xml:space="preserve"> </w:t>
      </w:r>
      <w:r w:rsidR="00951D4A" w:rsidRPr="00C51DB3">
        <w:t xml:space="preserve">Takýmito dôvodmi sú: zistenie, že dovozná licencia alebo vývozná licencia bola vydaná na základe podkladov predložených žiadateľom, ktoré nezodpovedali skutočnosti, s cieľom získať licenciu, alebo zistenie, že držiteľ licencie porušuje podmienky v nej stanovené. Ministerstvo zruší licenciu aj v prípade, ak je to odôvodnené zahraničnopolitickými, bezpečnostnými alebo obchodnými záujmami Slovenskej republiky. </w:t>
      </w:r>
    </w:p>
    <w:p w:rsidR="00951D4A" w:rsidRDefault="00951D4A" w:rsidP="00C51DB3">
      <w:pPr>
        <w:ind w:firstLine="567"/>
        <w:jc w:val="both"/>
      </w:pPr>
      <w:r>
        <w:t xml:space="preserve">Stanovuje sa povinnosť v lehote 10 dní odo dňa doručenia rozhodnutia o zrušení licencie </w:t>
      </w:r>
      <w:r w:rsidR="00C51DB3">
        <w:t xml:space="preserve">vrátiť ministerstvu zrušenú licenciu. V prípade, ak tak držiteľ licencie nepostupuje, ministerstvo licenciu rozhodnutím odníme. </w:t>
      </w:r>
      <w:r w:rsidRPr="00C51DB3">
        <w:t xml:space="preserve">Rozklad proti rozhodnutiu ministerstva o zrušení licencie </w:t>
      </w:r>
      <w:r w:rsidR="00C51DB3">
        <w:t xml:space="preserve">a odňatí licencie </w:t>
      </w:r>
      <w:r w:rsidRPr="00C51DB3">
        <w:t>nemá odkladný účinok.</w:t>
      </w:r>
    </w:p>
    <w:p w:rsidR="00C51DB3" w:rsidRPr="00C51DB3" w:rsidRDefault="00C51DB3" w:rsidP="00C51DB3">
      <w:pPr>
        <w:ind w:firstLine="567"/>
        <w:jc w:val="both"/>
      </w:pPr>
      <w:r>
        <w:t xml:space="preserve">Zrušenie licencie a eventuálne škody spôsobené držiteľovi licencie uvedením nepravdivých alebo neúplných údajov v žiadosti alebo nedodržaním podmienok určených v licencie znáša držiteľ licencie. </w:t>
      </w:r>
    </w:p>
    <w:p w:rsidR="0001666A" w:rsidRPr="00C51DB3" w:rsidRDefault="0001666A" w:rsidP="0001666A">
      <w:pPr>
        <w:spacing w:before="100" w:beforeAutospacing="1" w:after="100" w:afterAutospacing="1" w:line="270" w:lineRule="atLeast"/>
        <w:rPr>
          <w:b/>
        </w:rPr>
      </w:pPr>
      <w:r w:rsidRPr="00C51DB3">
        <w:rPr>
          <w:b/>
        </w:rPr>
        <w:t>K § 13</w:t>
      </w:r>
    </w:p>
    <w:p w:rsidR="0001666A" w:rsidRPr="00C51DB3" w:rsidRDefault="0001666A" w:rsidP="00C51DB3">
      <w:pPr>
        <w:spacing w:before="100" w:beforeAutospacing="1" w:after="100" w:afterAutospacing="1" w:line="270" w:lineRule="atLeast"/>
        <w:ind w:firstLine="567"/>
        <w:jc w:val="both"/>
      </w:pPr>
      <w:r w:rsidRPr="00951D4A">
        <w:t xml:space="preserve">V navrhovanom ustanovení sa upravujú podmienky vydania vyhlásenie o konečnom použití určených </w:t>
      </w:r>
      <w:r w:rsidRPr="00C51DB3">
        <w:t>výrobkov, doba jeho platnosti a s tým súvisiace povinnosti držiteľa</w:t>
      </w:r>
      <w:r w:rsidR="00C51DB3">
        <w:t xml:space="preserve"> licencie</w:t>
      </w:r>
      <w:r w:rsidRPr="00C51DB3">
        <w:t>.</w:t>
      </w:r>
    </w:p>
    <w:p w:rsidR="0001666A" w:rsidRPr="001C53EE" w:rsidRDefault="0001666A" w:rsidP="0001666A">
      <w:pPr>
        <w:spacing w:before="100" w:beforeAutospacing="1" w:after="100" w:afterAutospacing="1" w:line="270" w:lineRule="atLeast"/>
        <w:rPr>
          <w:b/>
        </w:rPr>
      </w:pPr>
      <w:r w:rsidRPr="001C53EE">
        <w:rPr>
          <w:b/>
        </w:rPr>
        <w:t>K §14</w:t>
      </w:r>
    </w:p>
    <w:p w:rsidR="0001666A" w:rsidRPr="008F3630" w:rsidRDefault="0001666A" w:rsidP="001C53EE">
      <w:pPr>
        <w:spacing w:before="100" w:beforeAutospacing="1" w:after="100" w:afterAutospacing="1" w:line="270" w:lineRule="atLeast"/>
        <w:ind w:firstLine="567"/>
        <w:jc w:val="both"/>
      </w:pPr>
      <w:r w:rsidRPr="008F3630">
        <w:t>Navrhované ustanovenie upravuje vydanie duplikátu licencie, povolenia na transfer výbušnín alebo vyhlásenia o konečnom použití pri strate, krádeži, zničení alebo ich neodstrániteľnom poškodení.</w:t>
      </w:r>
    </w:p>
    <w:p w:rsidR="0001666A" w:rsidRPr="001C53EE" w:rsidRDefault="0001666A" w:rsidP="0001666A">
      <w:pPr>
        <w:spacing w:before="100" w:beforeAutospacing="1" w:after="100" w:afterAutospacing="1" w:line="270" w:lineRule="atLeast"/>
        <w:jc w:val="both"/>
        <w:rPr>
          <w:b/>
        </w:rPr>
      </w:pPr>
      <w:r w:rsidRPr="001C53EE">
        <w:rPr>
          <w:b/>
        </w:rPr>
        <w:t>K § 15</w:t>
      </w:r>
    </w:p>
    <w:p w:rsidR="00256979" w:rsidRDefault="0001666A" w:rsidP="001C53EE">
      <w:pPr>
        <w:spacing w:before="100" w:beforeAutospacing="1" w:after="100" w:afterAutospacing="1" w:line="270" w:lineRule="atLeast"/>
        <w:ind w:firstLine="567"/>
        <w:jc w:val="both"/>
      </w:pPr>
      <w:r w:rsidRPr="008F3630">
        <w:t>Navrhovan</w:t>
      </w:r>
      <w:r w:rsidR="00C51DB3">
        <w:t>ou</w:t>
      </w:r>
      <w:r w:rsidR="00C21C5F">
        <w:t xml:space="preserve"> </w:t>
      </w:r>
      <w:r w:rsidR="00B156A0">
        <w:t>úpravou sa ustanovuje, aby sa všetky žiadosti a ako aj prílohy k žiadosti o udelenie licencie predklada</w:t>
      </w:r>
      <w:r w:rsidR="00F04814">
        <w:t>li</w:t>
      </w:r>
      <w:r w:rsidR="00B156A0">
        <w:t xml:space="preserve"> v </w:t>
      </w:r>
      <w:r w:rsidR="00C21C5F">
        <w:t>štátnom</w:t>
      </w:r>
      <w:r w:rsidR="00B156A0">
        <w:t xml:space="preserve"> jazyku. </w:t>
      </w:r>
    </w:p>
    <w:p w:rsidR="00C74EFE" w:rsidRDefault="00C74EFE" w:rsidP="0001666A">
      <w:pPr>
        <w:spacing w:before="100" w:beforeAutospacing="1" w:after="100" w:afterAutospacing="1" w:line="270" w:lineRule="atLeast"/>
        <w:jc w:val="both"/>
        <w:rPr>
          <w:b/>
        </w:rPr>
      </w:pPr>
    </w:p>
    <w:p w:rsidR="0001666A" w:rsidRPr="001C53EE" w:rsidRDefault="0001666A" w:rsidP="0001666A">
      <w:pPr>
        <w:spacing w:before="100" w:beforeAutospacing="1" w:after="100" w:afterAutospacing="1" w:line="270" w:lineRule="atLeast"/>
        <w:jc w:val="both"/>
        <w:rPr>
          <w:b/>
        </w:rPr>
      </w:pPr>
      <w:r w:rsidRPr="001C53EE">
        <w:rPr>
          <w:b/>
        </w:rPr>
        <w:t xml:space="preserve">K § 16 </w:t>
      </w:r>
    </w:p>
    <w:p w:rsidR="0001666A" w:rsidRPr="008F3630" w:rsidRDefault="00B156A0" w:rsidP="001C53EE">
      <w:pPr>
        <w:ind w:firstLine="567"/>
        <w:jc w:val="both"/>
      </w:pPr>
      <w:r w:rsidRPr="00B156A0">
        <w:t xml:space="preserve">Návrh zákona upravuje inštitút kontroly. Kontrolu dodržiavania tohto zákona a osobitného predpisu vykonáva ministerstvo a orgány kontroly. </w:t>
      </w:r>
      <w:r w:rsidR="00256979">
        <w:t xml:space="preserve">Ustanovenie upravuje </w:t>
      </w:r>
      <w:r w:rsidRPr="00B156A0">
        <w:t>povinnosti a oprávnenia kontrolórov, ako aj povinnosti kontrolovan</w:t>
      </w:r>
      <w:r w:rsidR="00120791">
        <w:t>ej osoby</w:t>
      </w:r>
      <w:r w:rsidRPr="00B156A0">
        <w:t>.</w:t>
      </w:r>
    </w:p>
    <w:p w:rsidR="0001666A" w:rsidRPr="001C53EE" w:rsidRDefault="0001666A" w:rsidP="0001666A">
      <w:pPr>
        <w:spacing w:before="100" w:beforeAutospacing="1" w:after="100" w:afterAutospacing="1" w:line="270" w:lineRule="atLeast"/>
        <w:jc w:val="both"/>
        <w:rPr>
          <w:b/>
        </w:rPr>
      </w:pPr>
      <w:r w:rsidRPr="001C53EE">
        <w:rPr>
          <w:b/>
        </w:rPr>
        <w:t xml:space="preserve">K § 17 </w:t>
      </w:r>
    </w:p>
    <w:p w:rsidR="0001666A" w:rsidRPr="008F3630" w:rsidRDefault="0001666A" w:rsidP="001C53EE">
      <w:pPr>
        <w:spacing w:before="100" w:beforeAutospacing="1" w:after="100" w:afterAutospacing="1" w:line="270" w:lineRule="atLeast"/>
        <w:ind w:firstLine="567"/>
        <w:jc w:val="both"/>
      </w:pPr>
      <w:r w:rsidRPr="008F3630">
        <w:t xml:space="preserve">Navrhované ustanovenie upravuje podmienky poskytovania súčinnosti orgánov štátnej správy a územnej samosprávy pri zabezpečovaní kontroly dodržiavania zákona. </w:t>
      </w:r>
    </w:p>
    <w:p w:rsidR="0001666A" w:rsidRDefault="0001666A" w:rsidP="001C53EE">
      <w:pPr>
        <w:jc w:val="both"/>
        <w:rPr>
          <w:b/>
        </w:rPr>
      </w:pPr>
      <w:r w:rsidRPr="001C53EE">
        <w:rPr>
          <w:b/>
        </w:rPr>
        <w:t>K § 18</w:t>
      </w:r>
      <w:r w:rsidR="00B156A0" w:rsidRPr="001C53EE">
        <w:rPr>
          <w:b/>
        </w:rPr>
        <w:t xml:space="preserve"> </w:t>
      </w:r>
      <w:r w:rsidRPr="001C53EE">
        <w:rPr>
          <w:b/>
        </w:rPr>
        <w:t>a</w:t>
      </w:r>
      <w:r w:rsidR="00F04814">
        <w:rPr>
          <w:b/>
        </w:rPr>
        <w:t> </w:t>
      </w:r>
      <w:r w:rsidRPr="001C53EE">
        <w:rPr>
          <w:b/>
        </w:rPr>
        <w:t>19</w:t>
      </w:r>
    </w:p>
    <w:p w:rsidR="00F04814" w:rsidRPr="00F04814" w:rsidRDefault="00F04814" w:rsidP="00F04814">
      <w:pPr>
        <w:jc w:val="both"/>
        <w:rPr>
          <w:b/>
        </w:rPr>
      </w:pPr>
    </w:p>
    <w:p w:rsidR="00F04814" w:rsidRPr="00F04814" w:rsidRDefault="0001666A" w:rsidP="00F04814">
      <w:pPr>
        <w:ind w:firstLine="567"/>
        <w:jc w:val="both"/>
      </w:pPr>
      <w:r w:rsidRPr="008F3630">
        <w:t>Navrhované ustanovenia upravujú systém sankcií, ktorý je rozčlenený na priestupky a</w:t>
      </w:r>
      <w:r w:rsidR="00B156A0">
        <w:t xml:space="preserve"> iné </w:t>
      </w:r>
      <w:r w:rsidRPr="008F3630">
        <w:t>správne delikty</w:t>
      </w:r>
      <w:r w:rsidR="00F04814">
        <w:t xml:space="preserve">, </w:t>
      </w:r>
      <w:r w:rsidRPr="008F3630">
        <w:t xml:space="preserve">vymedzujú </w:t>
      </w:r>
      <w:r w:rsidR="00E36572">
        <w:t xml:space="preserve">sa </w:t>
      </w:r>
      <w:r w:rsidRPr="008F3630">
        <w:t>podmienky a rozsah ukladania sankcií</w:t>
      </w:r>
      <w:r w:rsidR="00F04814">
        <w:t>.</w:t>
      </w:r>
      <w:r w:rsidRPr="008F3630">
        <w:t xml:space="preserve">. </w:t>
      </w:r>
      <w:r w:rsidR="00F04814" w:rsidRPr="00F04814">
        <w:t xml:space="preserve">Vzhľadom na hodnotu </w:t>
      </w:r>
      <w:r w:rsidR="00F04814">
        <w:t xml:space="preserve">určených </w:t>
      </w:r>
      <w:r w:rsidR="00F04814" w:rsidRPr="00F04814">
        <w:t>výrobkov je nevyhnutné v zákone určiť výšku pokút, ktoré budú v dostatočnej miere odrádzať od nedovoleného konania.</w:t>
      </w:r>
    </w:p>
    <w:p w:rsidR="00F04814" w:rsidRDefault="00F04814" w:rsidP="00142702">
      <w:pPr>
        <w:jc w:val="both"/>
        <w:rPr>
          <w:b/>
        </w:rPr>
      </w:pPr>
    </w:p>
    <w:p w:rsidR="00142702" w:rsidRPr="001C53EE" w:rsidRDefault="0001666A" w:rsidP="00142702">
      <w:pPr>
        <w:jc w:val="both"/>
        <w:rPr>
          <w:b/>
        </w:rPr>
      </w:pPr>
      <w:r w:rsidRPr="001C53EE">
        <w:rPr>
          <w:b/>
        </w:rPr>
        <w:t xml:space="preserve">K § 20 </w:t>
      </w:r>
      <w:r w:rsidR="00142702" w:rsidRPr="001C53EE">
        <w:rPr>
          <w:b/>
        </w:rPr>
        <w:t xml:space="preserve">          </w:t>
      </w:r>
    </w:p>
    <w:p w:rsidR="00142702" w:rsidRDefault="00142702" w:rsidP="00142702">
      <w:pPr>
        <w:jc w:val="both"/>
      </w:pPr>
    </w:p>
    <w:p w:rsidR="00142702" w:rsidRDefault="00142702" w:rsidP="001C53EE">
      <w:pPr>
        <w:ind w:firstLine="567"/>
        <w:jc w:val="both"/>
      </w:pPr>
      <w:r w:rsidRPr="009D3BD3">
        <w:t>Spoločné ustanovenia stanovujú podmienky zamedzujúce prenosu práv v súvislos</w:t>
      </w:r>
      <w:r>
        <w:t>ti s obchodovaním s určenými výrobkami</w:t>
      </w:r>
      <w:r w:rsidRPr="009D3BD3">
        <w:t xml:space="preserve">, ich neprevoditeľnosti na tretie osoby, </w:t>
      </w:r>
      <w:r>
        <w:t xml:space="preserve">zároveň </w:t>
      </w:r>
      <w:r w:rsidR="00E36572">
        <w:t xml:space="preserve">                                  </w:t>
      </w:r>
      <w:r>
        <w:t xml:space="preserve">že </w:t>
      </w:r>
      <w:r w:rsidRPr="009D3BD3">
        <w:t>nepodliehajú exekučnému, konkurznému a</w:t>
      </w:r>
      <w:r>
        <w:t>ni</w:t>
      </w:r>
      <w:r w:rsidRPr="009D3BD3">
        <w:t> dedičskému konaniu. Takisto tým</w:t>
      </w:r>
      <w:r>
        <w:t>to</w:t>
      </w:r>
      <w:r w:rsidRPr="009D3BD3">
        <w:t xml:space="preserve"> zákonom nie sú dotknuté povinnosti o ochrane utajovaných </w:t>
      </w:r>
      <w:smartTag w:uri="urn:schemas-microsoft-com:office:smarttags" w:element="PersonName">
        <w:r w:rsidRPr="009D3BD3">
          <w:t>sk</w:t>
        </w:r>
      </w:smartTag>
      <w:r>
        <w:t>utočností.</w:t>
      </w:r>
    </w:p>
    <w:p w:rsidR="00142702" w:rsidRDefault="00142702" w:rsidP="00142702">
      <w:pPr>
        <w:jc w:val="both"/>
      </w:pPr>
    </w:p>
    <w:p w:rsidR="00142702" w:rsidRPr="001C53EE" w:rsidRDefault="00142702" w:rsidP="001C53EE">
      <w:pPr>
        <w:jc w:val="both"/>
        <w:rPr>
          <w:b/>
        </w:rPr>
      </w:pPr>
      <w:r w:rsidRPr="001C53EE">
        <w:rPr>
          <w:b/>
        </w:rPr>
        <w:t>K § 21</w:t>
      </w:r>
    </w:p>
    <w:p w:rsidR="00142702" w:rsidRDefault="00142702" w:rsidP="001C53EE">
      <w:pPr>
        <w:jc w:val="both"/>
      </w:pPr>
    </w:p>
    <w:p w:rsidR="00142702" w:rsidRDefault="00E36572" w:rsidP="00603726">
      <w:pPr>
        <w:ind w:firstLine="567"/>
        <w:jc w:val="both"/>
      </w:pPr>
      <w:r>
        <w:t>Navrhuje sa, aby sa konanie vo veciach upravených týmto zákonom vzťahoval všeobecný predpis o</w:t>
      </w:r>
      <w:r w:rsidR="00603726">
        <w:t xml:space="preserve"> správnom konaní s odchýlkami uvedenými v tomto zákone. </w:t>
      </w:r>
    </w:p>
    <w:p w:rsidR="00603726" w:rsidRPr="00142702" w:rsidRDefault="00603726" w:rsidP="001C53EE">
      <w:pPr>
        <w:jc w:val="both"/>
      </w:pPr>
    </w:p>
    <w:p w:rsidR="00142702" w:rsidRDefault="00142702" w:rsidP="00F04814">
      <w:pPr>
        <w:spacing w:line="270" w:lineRule="atLeast"/>
        <w:jc w:val="both"/>
      </w:pPr>
      <w:r w:rsidRPr="00142702">
        <w:t xml:space="preserve">K odseku </w:t>
      </w:r>
      <w:r>
        <w:t>2</w:t>
      </w:r>
    </w:p>
    <w:p w:rsidR="00142702" w:rsidRDefault="00142702" w:rsidP="00142702">
      <w:pPr>
        <w:spacing w:line="270" w:lineRule="atLeast"/>
        <w:jc w:val="both"/>
      </w:pPr>
      <w:r w:rsidRPr="00142702">
        <w:t>Cieľom navrhovaného ustanovenia je legislatívne vymedzenie obsahu odôvodnenia rozhodnutia o</w:t>
      </w:r>
      <w:r>
        <w:t> zamietnutí žiadosti o udelenie licencie, rozhodnutia o</w:t>
      </w:r>
      <w:r w:rsidRPr="00142702" w:rsidDel="00142702">
        <w:t xml:space="preserve"> </w:t>
      </w:r>
      <w:r w:rsidRPr="00142702">
        <w:t>zrušení a odňatí</w:t>
      </w:r>
      <w:r>
        <w:t xml:space="preserve"> licencie </w:t>
      </w:r>
      <w:r w:rsidRPr="00142702">
        <w:t>v prípadoch, keď je dôvodom ich vydania bezpečnostný alebo zahraničnopolitický záujem.</w:t>
      </w:r>
    </w:p>
    <w:p w:rsidR="0001666A" w:rsidRPr="001C53EE" w:rsidRDefault="0001666A" w:rsidP="001C53EE">
      <w:pPr>
        <w:spacing w:before="100" w:beforeAutospacing="1"/>
        <w:rPr>
          <w:b/>
        </w:rPr>
      </w:pPr>
      <w:r w:rsidRPr="001C53EE">
        <w:rPr>
          <w:b/>
        </w:rPr>
        <w:t>K § 22</w:t>
      </w:r>
    </w:p>
    <w:p w:rsidR="001C53EE" w:rsidRDefault="001C53EE" w:rsidP="0001666A">
      <w:pPr>
        <w:spacing w:before="100" w:beforeAutospacing="1" w:after="100" w:afterAutospacing="1" w:line="270" w:lineRule="atLeast"/>
      </w:pPr>
      <w:r w:rsidRPr="001C53EE">
        <w:t xml:space="preserve">            Splnomocňovacím ustanovením je upravené oprávnenie </w:t>
      </w:r>
      <w:r>
        <w:t xml:space="preserve">ministerstva </w:t>
      </w:r>
      <w:r w:rsidRPr="001C53EE">
        <w:t>na vydanie vykonávacích právnych predpisov k tomuto zákonu.</w:t>
      </w:r>
    </w:p>
    <w:p w:rsidR="0001666A" w:rsidRPr="001C53EE" w:rsidRDefault="0001666A" w:rsidP="0001666A">
      <w:pPr>
        <w:spacing w:before="100" w:beforeAutospacing="1" w:after="100" w:afterAutospacing="1" w:line="270" w:lineRule="atLeast"/>
        <w:rPr>
          <w:b/>
        </w:rPr>
      </w:pPr>
      <w:r w:rsidRPr="001C53EE">
        <w:rPr>
          <w:b/>
        </w:rPr>
        <w:t>K § 23</w:t>
      </w:r>
    </w:p>
    <w:p w:rsidR="0001666A" w:rsidRDefault="0001666A" w:rsidP="00E36572">
      <w:pPr>
        <w:ind w:firstLine="567"/>
        <w:jc w:val="both"/>
      </w:pPr>
      <w:r w:rsidRPr="008F3630">
        <w:t>Navrhované ustanovenie má intertemporálny charakter</w:t>
      </w:r>
      <w:r w:rsidR="001C53EE">
        <w:t>.</w:t>
      </w:r>
      <w:r w:rsidRPr="008F3630">
        <w:t xml:space="preserve"> </w:t>
      </w:r>
      <w:r w:rsidR="001C53EE">
        <w:t>U</w:t>
      </w:r>
      <w:r w:rsidRPr="008F3630">
        <w:t xml:space="preserve">pravujú </w:t>
      </w:r>
      <w:r w:rsidR="001C53EE">
        <w:t xml:space="preserve">sa </w:t>
      </w:r>
      <w:r w:rsidRPr="008F3630">
        <w:t xml:space="preserve">podmienky aplikácie predkladaného návrhu zákona na prípady konaní podľa zákona č. 292/2009 Z. z. začatých pred dňom nadobudnutia účinnosti predkladaného návrhu zákona, pokiaľ tieto konania neboli k uvedenému dátumu skončené. </w:t>
      </w:r>
    </w:p>
    <w:p w:rsidR="00256979" w:rsidRDefault="00256979" w:rsidP="0001666A">
      <w:pPr>
        <w:jc w:val="both"/>
      </w:pPr>
    </w:p>
    <w:p w:rsidR="00256979" w:rsidRPr="001C53EE" w:rsidRDefault="00256979" w:rsidP="0001666A">
      <w:pPr>
        <w:jc w:val="both"/>
        <w:rPr>
          <w:b/>
        </w:rPr>
      </w:pPr>
      <w:r w:rsidRPr="001C53EE">
        <w:rPr>
          <w:b/>
        </w:rPr>
        <w:t>K § 24</w:t>
      </w:r>
    </w:p>
    <w:p w:rsidR="00256979" w:rsidRDefault="00256979" w:rsidP="0001666A">
      <w:pPr>
        <w:jc w:val="both"/>
      </w:pPr>
    </w:p>
    <w:p w:rsidR="0001666A" w:rsidRPr="008F3630" w:rsidRDefault="00256979" w:rsidP="001C53EE">
      <w:pPr>
        <w:ind w:firstLine="567"/>
        <w:jc w:val="both"/>
      </w:pPr>
      <w:r>
        <w:t>Z</w:t>
      </w:r>
      <w:r w:rsidR="0001666A" w:rsidRPr="008F3630">
        <w:t>ákon</w:t>
      </w:r>
      <w:r>
        <w:t>om sa zrušuje zákon</w:t>
      </w:r>
      <w:r w:rsidR="0001666A" w:rsidRPr="008F3630">
        <w:t xml:space="preserve"> č. 292/2009</w:t>
      </w:r>
      <w:r>
        <w:t xml:space="preserve"> Z. z. o obchodovaní s výrobkami, ktorých držba sa obmedzuje z bezpečnostných dôvodov a o zmene a doplnení niektorých zákonov a výnos Ministerstva hospodárstva Slovenskej republiky z 19. októbra 2009 č. 8/2009, ktorým sa ustanovujú vzory žiadostí o licenciu, hlásenie o využívaní licencie, vyhlásenie o konečnom užívateľovi a medzinárodný dovozný certifikát pre určené výrobky. </w:t>
      </w:r>
    </w:p>
    <w:p w:rsidR="0001666A" w:rsidRPr="001C53EE" w:rsidRDefault="0001666A" w:rsidP="0001666A">
      <w:pPr>
        <w:spacing w:before="100" w:beforeAutospacing="1" w:after="100" w:afterAutospacing="1" w:line="270" w:lineRule="atLeast"/>
        <w:rPr>
          <w:b/>
        </w:rPr>
      </w:pPr>
      <w:r w:rsidRPr="001C53EE">
        <w:rPr>
          <w:b/>
        </w:rPr>
        <w:t xml:space="preserve">K Čl. II </w:t>
      </w:r>
    </w:p>
    <w:p w:rsidR="0001666A" w:rsidRPr="008F3630" w:rsidRDefault="0001666A" w:rsidP="00603726">
      <w:pPr>
        <w:spacing w:before="100" w:beforeAutospacing="1" w:after="100" w:afterAutospacing="1" w:line="270" w:lineRule="atLeast"/>
        <w:ind w:firstLine="567"/>
        <w:jc w:val="both"/>
      </w:pPr>
      <w:r w:rsidRPr="008F3630">
        <w:t xml:space="preserve">V položke 154 sadzobníka správnych poplatkov sa zosúlaďuje terminológia </w:t>
      </w:r>
      <w:r w:rsidR="00603726">
        <w:t xml:space="preserve">s navrhovanou právnou úpravou. </w:t>
      </w:r>
    </w:p>
    <w:p w:rsidR="0001666A" w:rsidRPr="001C53EE" w:rsidRDefault="0001666A" w:rsidP="001C53EE">
      <w:pPr>
        <w:spacing w:before="100" w:beforeAutospacing="1" w:after="100" w:afterAutospacing="1" w:line="270" w:lineRule="atLeast"/>
        <w:rPr>
          <w:b/>
        </w:rPr>
      </w:pPr>
      <w:r w:rsidRPr="001C53EE">
        <w:rPr>
          <w:b/>
        </w:rPr>
        <w:t>K Čl. III</w:t>
      </w:r>
    </w:p>
    <w:p w:rsidR="0001666A" w:rsidRPr="008F3630" w:rsidRDefault="0001666A" w:rsidP="001C53EE">
      <w:pPr>
        <w:ind w:firstLine="567"/>
        <w:rPr>
          <w:color w:val="000000"/>
        </w:rPr>
      </w:pPr>
      <w:r w:rsidRPr="008F3630">
        <w:t xml:space="preserve">Vzhľadom na dĺžku legislatívneho procesu </w:t>
      </w:r>
      <w:r w:rsidR="00256979">
        <w:t xml:space="preserve">sa navrhuje účinnosť zákona </w:t>
      </w:r>
      <w:r w:rsidRPr="008F3630">
        <w:t>1.</w:t>
      </w:r>
      <w:r w:rsidRPr="008F3630">
        <w:rPr>
          <w:color w:val="000000"/>
        </w:rPr>
        <w:t xml:space="preserve"> septembr</w:t>
      </w:r>
      <w:r w:rsidR="00256979">
        <w:rPr>
          <w:color w:val="000000"/>
        </w:rPr>
        <w:t>a</w:t>
      </w:r>
      <w:r w:rsidRPr="008F3630">
        <w:rPr>
          <w:color w:val="000000"/>
        </w:rPr>
        <w:t xml:space="preserve"> 2013.</w:t>
      </w:r>
    </w:p>
    <w:p w:rsidR="0001666A" w:rsidRPr="008F3630" w:rsidRDefault="0001666A" w:rsidP="0001666A">
      <w:pPr>
        <w:jc w:val="both"/>
        <w:rPr>
          <w:color w:val="000000"/>
        </w:rPr>
      </w:pPr>
    </w:p>
    <w:p w:rsidR="0001666A" w:rsidRPr="008F3630" w:rsidRDefault="0001666A" w:rsidP="0001666A">
      <w:pPr>
        <w:rPr>
          <w:color w:val="FF0000"/>
        </w:rPr>
      </w:pPr>
    </w:p>
    <w:p w:rsidR="0001666A" w:rsidRPr="008F3630" w:rsidRDefault="0001666A" w:rsidP="0001666A">
      <w:pPr>
        <w:rPr>
          <w:color w:val="FF0000"/>
        </w:rPr>
      </w:pPr>
    </w:p>
    <w:p w:rsidR="00113AAF" w:rsidRDefault="00113AAF"/>
    <w:sectPr w:rsidR="00113AAF" w:rsidSect="00F41013">
      <w:footerReference w:type="default" r:id="rId7"/>
      <w:pgSz w:w="11906" w:h="16838" w:code="9"/>
      <w:pgMar w:top="992" w:right="906" w:bottom="1134" w:left="1134" w:header="709" w:footer="340" w:gutter="0"/>
      <w:cols w:space="708"/>
      <w:docGrid w:linePitch="326"/>
      <w:sectPrChange w:id="10" w:author="Talapkova Denisa" w:date="2012-12-13T13:39:00Z">
        <w:sectPr w:rsidR="00113AAF" w:rsidSect="00F41013">
          <w:pgMar w:top="992" w:right="906" w:bottom="1134" w:left="1134" w:header="709" w:footer="709" w:gutter="0"/>
          <w:docGrid w:linePitch="272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13" w:rsidRDefault="00F41013" w:rsidP="00F41013">
      <w:r>
        <w:separator/>
      </w:r>
    </w:p>
  </w:endnote>
  <w:endnote w:type="continuationSeparator" w:id="0">
    <w:p w:rsidR="00F41013" w:rsidRDefault="00F41013" w:rsidP="00F4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Talapkova Denisa" w:date="2012-12-13T13:39:00Z"/>
  <w:sdt>
    <w:sdtPr>
      <w:id w:val="1602915676"/>
      <w:docPartObj>
        <w:docPartGallery w:val="Page Numbers (Bottom of Page)"/>
        <w:docPartUnique/>
      </w:docPartObj>
    </w:sdtPr>
    <w:sdtContent>
      <w:customXmlInsRangeEnd w:id="1"/>
      <w:p w:rsidR="00F41013" w:rsidRDefault="00F41013">
        <w:pPr>
          <w:pStyle w:val="Pta"/>
          <w:jc w:val="center"/>
          <w:rPr>
            <w:ins w:id="2" w:author="Talapkova Denisa" w:date="2012-12-13T13:39:00Z"/>
          </w:rPr>
        </w:pPr>
        <w:ins w:id="3" w:author="Talapkova Denisa" w:date="2012-12-13T13:39:00Z">
          <w:r w:rsidRPr="00F41013">
            <w:rPr>
              <w:sz w:val="22"/>
              <w:szCs w:val="22"/>
              <w:rPrChange w:id="4" w:author="Talapkova Denisa" w:date="2012-12-13T13:39:00Z">
                <w:rPr/>
              </w:rPrChange>
            </w:rPr>
            <w:fldChar w:fldCharType="begin"/>
          </w:r>
          <w:r w:rsidRPr="00F41013">
            <w:rPr>
              <w:sz w:val="22"/>
              <w:szCs w:val="22"/>
              <w:rPrChange w:id="5" w:author="Talapkova Denisa" w:date="2012-12-13T13:39:00Z">
                <w:rPr/>
              </w:rPrChange>
            </w:rPr>
            <w:instrText>PAGE   \* MERGEFORMAT</w:instrText>
          </w:r>
          <w:r w:rsidRPr="00F41013">
            <w:rPr>
              <w:sz w:val="22"/>
              <w:szCs w:val="22"/>
              <w:rPrChange w:id="6" w:author="Talapkova Denisa" w:date="2012-12-13T13:39:00Z">
                <w:rPr/>
              </w:rPrChange>
            </w:rPr>
            <w:fldChar w:fldCharType="separate"/>
          </w:r>
        </w:ins>
        <w:r>
          <w:rPr>
            <w:noProof/>
            <w:sz w:val="22"/>
            <w:szCs w:val="22"/>
          </w:rPr>
          <w:t>1</w:t>
        </w:r>
        <w:ins w:id="7" w:author="Talapkova Denisa" w:date="2012-12-13T13:39:00Z">
          <w:r w:rsidRPr="00F41013">
            <w:rPr>
              <w:sz w:val="22"/>
              <w:szCs w:val="22"/>
              <w:rPrChange w:id="8" w:author="Talapkova Denisa" w:date="2012-12-13T13:39:00Z">
                <w:rPr/>
              </w:rPrChange>
            </w:rPr>
            <w:fldChar w:fldCharType="end"/>
          </w:r>
        </w:ins>
      </w:p>
      <w:customXmlInsRangeStart w:id="9" w:author="Talapkova Denisa" w:date="2012-12-13T13:39:00Z"/>
    </w:sdtContent>
  </w:sdt>
  <w:customXmlInsRangeEnd w:id="9"/>
  <w:p w:rsidR="00F41013" w:rsidRDefault="00F410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13" w:rsidRDefault="00F41013" w:rsidP="00F41013">
      <w:r>
        <w:separator/>
      </w:r>
    </w:p>
  </w:footnote>
  <w:footnote w:type="continuationSeparator" w:id="0">
    <w:p w:rsidR="00F41013" w:rsidRDefault="00F41013" w:rsidP="00F41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6A"/>
    <w:rsid w:val="0001666A"/>
    <w:rsid w:val="000D6EB4"/>
    <w:rsid w:val="00113AAF"/>
    <w:rsid w:val="00120791"/>
    <w:rsid w:val="00142702"/>
    <w:rsid w:val="001C53EE"/>
    <w:rsid w:val="00220C38"/>
    <w:rsid w:val="00256979"/>
    <w:rsid w:val="00306346"/>
    <w:rsid w:val="003E055A"/>
    <w:rsid w:val="00447F4E"/>
    <w:rsid w:val="00603726"/>
    <w:rsid w:val="008A066E"/>
    <w:rsid w:val="00917317"/>
    <w:rsid w:val="00951D4A"/>
    <w:rsid w:val="009847EB"/>
    <w:rsid w:val="009A513E"/>
    <w:rsid w:val="00AC77A3"/>
    <w:rsid w:val="00B156A0"/>
    <w:rsid w:val="00C21C5F"/>
    <w:rsid w:val="00C51DB3"/>
    <w:rsid w:val="00C74EFE"/>
    <w:rsid w:val="00E36572"/>
    <w:rsid w:val="00E71B38"/>
    <w:rsid w:val="00EF145E"/>
    <w:rsid w:val="00F04814"/>
    <w:rsid w:val="00F41013"/>
    <w:rsid w:val="00F8324A"/>
    <w:rsid w:val="00FA6C8B"/>
    <w:rsid w:val="00F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66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66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410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101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410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101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66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66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410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101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410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101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Talapkova Denisa</cp:lastModifiedBy>
  <cp:revision>4</cp:revision>
  <cp:lastPrinted>2012-12-13T12:39:00Z</cp:lastPrinted>
  <dcterms:created xsi:type="dcterms:W3CDTF">2012-12-12T10:03:00Z</dcterms:created>
  <dcterms:modified xsi:type="dcterms:W3CDTF">2012-12-13T12:39:00Z</dcterms:modified>
</cp:coreProperties>
</file>