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483/2001 Z.z.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ZÁKON</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z 5. októbra 2001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o bankách a o zmene a doplnení niektorých zákonov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5" w:history="1">
        <w:r w:rsidRPr="00B91259">
          <w:rPr>
            <w:rFonts w:ascii="Times New Roman" w:hAnsi="Times New Roman" w:cs="Times New Roman"/>
            <w:sz w:val="18"/>
            <w:szCs w:val="18"/>
            <w:u w:val="single"/>
          </w:rPr>
          <w:t>483/2001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6" w:history="1">
        <w:r w:rsidRPr="00B91259">
          <w:rPr>
            <w:rFonts w:ascii="Times New Roman" w:hAnsi="Times New Roman" w:cs="Times New Roman"/>
            <w:sz w:val="18"/>
            <w:szCs w:val="18"/>
            <w:u w:val="single"/>
          </w:rPr>
          <w:t>430/2002 Z.z.</w:t>
        </w:r>
      </w:hyperlink>
      <w:r w:rsidRPr="00B91259">
        <w:rPr>
          <w:rFonts w:ascii="Times New Roman" w:hAnsi="Times New Roman" w:cs="Times New Roman"/>
          <w:sz w:val="18"/>
          <w:szCs w:val="18"/>
        </w:rPr>
        <w:t xml:space="preserve">, </w:t>
      </w:r>
      <w:hyperlink r:id="rId7" w:history="1">
        <w:r w:rsidRPr="00B91259">
          <w:rPr>
            <w:rFonts w:ascii="Times New Roman" w:hAnsi="Times New Roman" w:cs="Times New Roman"/>
            <w:sz w:val="18"/>
            <w:szCs w:val="18"/>
            <w:u w:val="single"/>
          </w:rPr>
          <w:t>510/2002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8" w:history="1">
        <w:r w:rsidRPr="00B91259">
          <w:rPr>
            <w:rFonts w:ascii="Times New Roman" w:hAnsi="Times New Roman" w:cs="Times New Roman"/>
            <w:sz w:val="18"/>
            <w:szCs w:val="18"/>
            <w:u w:val="single"/>
          </w:rPr>
          <w:t>165/2003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9" w:history="1">
        <w:r w:rsidRPr="00B91259">
          <w:rPr>
            <w:rFonts w:ascii="Times New Roman" w:hAnsi="Times New Roman" w:cs="Times New Roman"/>
            <w:sz w:val="18"/>
            <w:szCs w:val="18"/>
            <w:u w:val="single"/>
          </w:rPr>
          <w:t>603/2003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10" w:history="1">
        <w:r w:rsidRPr="00B91259">
          <w:rPr>
            <w:rFonts w:ascii="Times New Roman" w:hAnsi="Times New Roman" w:cs="Times New Roman"/>
            <w:sz w:val="18"/>
            <w:szCs w:val="18"/>
            <w:u w:val="single"/>
          </w:rPr>
          <w:t>483/2001 Z.z.</w:t>
        </w:r>
      </w:hyperlink>
      <w:r w:rsidRPr="00B91259">
        <w:rPr>
          <w:rFonts w:ascii="Times New Roman" w:hAnsi="Times New Roman" w:cs="Times New Roman"/>
          <w:sz w:val="18"/>
          <w:szCs w:val="18"/>
        </w:rPr>
        <w:t xml:space="preserve">, </w:t>
      </w:r>
      <w:hyperlink r:id="rId11" w:history="1">
        <w:r w:rsidRPr="00B91259">
          <w:rPr>
            <w:rFonts w:ascii="Times New Roman" w:hAnsi="Times New Roman" w:cs="Times New Roman"/>
            <w:sz w:val="18"/>
            <w:szCs w:val="18"/>
            <w:u w:val="single"/>
          </w:rPr>
          <w:t>215/2004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12" w:history="1">
        <w:r w:rsidRPr="00B91259">
          <w:rPr>
            <w:rFonts w:ascii="Times New Roman" w:hAnsi="Times New Roman" w:cs="Times New Roman"/>
            <w:sz w:val="18"/>
            <w:szCs w:val="18"/>
            <w:u w:val="single"/>
          </w:rPr>
          <w:t>554/2004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13" w:history="1">
        <w:r w:rsidRPr="00B91259">
          <w:rPr>
            <w:rFonts w:ascii="Times New Roman" w:hAnsi="Times New Roman" w:cs="Times New Roman"/>
            <w:sz w:val="18"/>
            <w:szCs w:val="18"/>
            <w:u w:val="single"/>
          </w:rPr>
          <w:t>340/2005 Z.z.</w:t>
        </w:r>
      </w:hyperlink>
      <w:r w:rsidRPr="00B91259">
        <w:rPr>
          <w:rFonts w:ascii="Times New Roman" w:hAnsi="Times New Roman" w:cs="Times New Roman"/>
          <w:sz w:val="18"/>
          <w:szCs w:val="18"/>
        </w:rPr>
        <w:t xml:space="preserve">, </w:t>
      </w:r>
      <w:hyperlink r:id="rId14" w:history="1">
        <w:r w:rsidRPr="00B91259">
          <w:rPr>
            <w:rFonts w:ascii="Times New Roman" w:hAnsi="Times New Roman" w:cs="Times New Roman"/>
            <w:sz w:val="18"/>
            <w:szCs w:val="18"/>
            <w:u w:val="single"/>
          </w:rPr>
          <w:t>341/2005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15" w:history="1">
        <w:r w:rsidRPr="00B91259">
          <w:rPr>
            <w:rFonts w:ascii="Times New Roman" w:hAnsi="Times New Roman" w:cs="Times New Roman"/>
            <w:sz w:val="18"/>
            <w:szCs w:val="18"/>
            <w:u w:val="single"/>
          </w:rPr>
          <w:t>747/2004 Z.z.</w:t>
        </w:r>
      </w:hyperlink>
      <w:r w:rsidRPr="00B91259">
        <w:rPr>
          <w:rFonts w:ascii="Times New Roman" w:hAnsi="Times New Roman" w:cs="Times New Roman"/>
          <w:sz w:val="18"/>
          <w:szCs w:val="18"/>
        </w:rPr>
        <w:t xml:space="preserve">, </w:t>
      </w:r>
      <w:hyperlink r:id="rId16" w:history="1">
        <w:r w:rsidRPr="00B91259">
          <w:rPr>
            <w:rFonts w:ascii="Times New Roman" w:hAnsi="Times New Roman" w:cs="Times New Roman"/>
            <w:sz w:val="18"/>
            <w:szCs w:val="18"/>
            <w:u w:val="single"/>
          </w:rPr>
          <w:t>69/2005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17" w:history="1">
        <w:r w:rsidRPr="00B91259">
          <w:rPr>
            <w:rFonts w:ascii="Times New Roman" w:hAnsi="Times New Roman" w:cs="Times New Roman"/>
            <w:sz w:val="18"/>
            <w:szCs w:val="18"/>
            <w:u w:val="single"/>
          </w:rPr>
          <w:t>214/2006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18" w:history="1">
        <w:r w:rsidRPr="00B91259">
          <w:rPr>
            <w:rFonts w:ascii="Times New Roman" w:hAnsi="Times New Roman" w:cs="Times New Roman"/>
            <w:sz w:val="18"/>
            <w:szCs w:val="18"/>
            <w:u w:val="single"/>
          </w:rPr>
          <w:t>644/2006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19" w:history="1">
        <w:r w:rsidRPr="00B91259">
          <w:rPr>
            <w:rFonts w:ascii="Times New Roman" w:hAnsi="Times New Roman" w:cs="Times New Roman"/>
            <w:sz w:val="18"/>
            <w:szCs w:val="18"/>
            <w:u w:val="single"/>
          </w:rPr>
          <w:t>209/2007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20" w:history="1">
        <w:r w:rsidRPr="00B91259">
          <w:rPr>
            <w:rFonts w:ascii="Times New Roman" w:hAnsi="Times New Roman" w:cs="Times New Roman"/>
            <w:sz w:val="18"/>
            <w:szCs w:val="18"/>
            <w:u w:val="single"/>
          </w:rPr>
          <w:t>209/2007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21" w:history="1">
        <w:r w:rsidRPr="00B91259">
          <w:rPr>
            <w:rFonts w:ascii="Times New Roman" w:hAnsi="Times New Roman" w:cs="Times New Roman"/>
            <w:sz w:val="18"/>
            <w:szCs w:val="18"/>
            <w:u w:val="single"/>
          </w:rPr>
          <w:t>659/2007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22" w:history="1">
        <w:r w:rsidRPr="00B91259">
          <w:rPr>
            <w:rFonts w:ascii="Times New Roman" w:hAnsi="Times New Roman" w:cs="Times New Roman"/>
            <w:sz w:val="18"/>
            <w:szCs w:val="18"/>
            <w:u w:val="single"/>
          </w:rPr>
          <w:t>297/2008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23" w:history="1">
        <w:r w:rsidRPr="00B91259">
          <w:rPr>
            <w:rFonts w:ascii="Times New Roman" w:hAnsi="Times New Roman" w:cs="Times New Roman"/>
            <w:sz w:val="18"/>
            <w:szCs w:val="18"/>
            <w:u w:val="single"/>
          </w:rPr>
          <w:t>552/2008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24" w:history="1">
        <w:r w:rsidRPr="00B91259">
          <w:rPr>
            <w:rFonts w:ascii="Times New Roman" w:hAnsi="Times New Roman" w:cs="Times New Roman"/>
            <w:sz w:val="18"/>
            <w:szCs w:val="18"/>
            <w:u w:val="single"/>
          </w:rPr>
          <w:t>659/2007 Z.z.</w:t>
        </w:r>
      </w:hyperlink>
      <w:r w:rsidRPr="00B91259">
        <w:rPr>
          <w:rFonts w:ascii="Times New Roman" w:hAnsi="Times New Roman" w:cs="Times New Roman"/>
          <w:sz w:val="18"/>
          <w:szCs w:val="18"/>
        </w:rPr>
        <w:t xml:space="preserve">, </w:t>
      </w:r>
      <w:hyperlink r:id="rId25" w:history="1">
        <w:r w:rsidRPr="00B91259">
          <w:rPr>
            <w:rFonts w:ascii="Times New Roman" w:hAnsi="Times New Roman" w:cs="Times New Roman"/>
            <w:sz w:val="18"/>
            <w:szCs w:val="18"/>
            <w:u w:val="single"/>
          </w:rPr>
          <w:t>552/2008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26" w:history="1">
        <w:r w:rsidRPr="00B91259">
          <w:rPr>
            <w:rFonts w:ascii="Times New Roman" w:hAnsi="Times New Roman" w:cs="Times New Roman"/>
            <w:sz w:val="18"/>
            <w:szCs w:val="18"/>
            <w:u w:val="single"/>
          </w:rPr>
          <w:t>66/2009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27" w:history="1">
        <w:r w:rsidRPr="00B91259">
          <w:rPr>
            <w:rFonts w:ascii="Times New Roman" w:hAnsi="Times New Roman" w:cs="Times New Roman"/>
            <w:sz w:val="18"/>
            <w:szCs w:val="18"/>
            <w:u w:val="single"/>
          </w:rPr>
          <w:t>276/2009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28" w:history="1">
        <w:r w:rsidRPr="00B91259">
          <w:rPr>
            <w:rFonts w:ascii="Times New Roman" w:hAnsi="Times New Roman" w:cs="Times New Roman"/>
            <w:sz w:val="18"/>
            <w:szCs w:val="18"/>
            <w:u w:val="single"/>
          </w:rPr>
          <w:t>492/2009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29" w:history="1">
        <w:r w:rsidRPr="00B91259">
          <w:rPr>
            <w:rFonts w:ascii="Times New Roman" w:hAnsi="Times New Roman" w:cs="Times New Roman"/>
            <w:sz w:val="18"/>
            <w:szCs w:val="18"/>
            <w:u w:val="single"/>
          </w:rPr>
          <w:t>186/2009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0" w:history="1">
        <w:r w:rsidRPr="00B91259">
          <w:rPr>
            <w:rFonts w:ascii="Times New Roman" w:hAnsi="Times New Roman" w:cs="Times New Roman"/>
            <w:sz w:val="18"/>
            <w:szCs w:val="18"/>
            <w:u w:val="single"/>
          </w:rPr>
          <w:t>492/2009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1" w:history="1">
        <w:r w:rsidRPr="00B91259">
          <w:rPr>
            <w:rFonts w:ascii="Times New Roman" w:hAnsi="Times New Roman" w:cs="Times New Roman"/>
            <w:sz w:val="18"/>
            <w:szCs w:val="18"/>
            <w:u w:val="single"/>
          </w:rPr>
          <w:t>129/2010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2" w:history="1">
        <w:r w:rsidRPr="00B91259">
          <w:rPr>
            <w:rFonts w:ascii="Times New Roman" w:hAnsi="Times New Roman" w:cs="Times New Roman"/>
            <w:sz w:val="18"/>
            <w:szCs w:val="18"/>
            <w:u w:val="single"/>
          </w:rPr>
          <w:t>129/2010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3" w:history="1">
        <w:r w:rsidRPr="00B91259">
          <w:rPr>
            <w:rFonts w:ascii="Times New Roman" w:hAnsi="Times New Roman" w:cs="Times New Roman"/>
            <w:sz w:val="18"/>
            <w:szCs w:val="18"/>
            <w:u w:val="single"/>
          </w:rPr>
          <w:t>46/2011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4" w:history="1">
        <w:r w:rsidRPr="00B91259">
          <w:rPr>
            <w:rFonts w:ascii="Times New Roman" w:hAnsi="Times New Roman" w:cs="Times New Roman"/>
            <w:sz w:val="18"/>
            <w:szCs w:val="18"/>
            <w:u w:val="single"/>
          </w:rPr>
          <w:t>130/2011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5" w:history="1">
        <w:r w:rsidRPr="00B91259">
          <w:rPr>
            <w:rFonts w:ascii="Times New Roman" w:hAnsi="Times New Roman" w:cs="Times New Roman"/>
            <w:sz w:val="18"/>
            <w:szCs w:val="18"/>
            <w:u w:val="single"/>
          </w:rPr>
          <w:t>394/2011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6" w:history="1">
        <w:r w:rsidRPr="00B91259">
          <w:rPr>
            <w:rFonts w:ascii="Times New Roman" w:hAnsi="Times New Roman" w:cs="Times New Roman"/>
            <w:sz w:val="18"/>
            <w:szCs w:val="18"/>
            <w:u w:val="single"/>
          </w:rPr>
          <w:t>520/2011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7" w:history="1">
        <w:r w:rsidRPr="00B91259">
          <w:rPr>
            <w:rFonts w:ascii="Times New Roman" w:hAnsi="Times New Roman" w:cs="Times New Roman"/>
            <w:sz w:val="18"/>
            <w:szCs w:val="18"/>
            <w:u w:val="single"/>
          </w:rPr>
          <w:t>314/2011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8" w:history="1">
        <w:r w:rsidRPr="00B91259">
          <w:rPr>
            <w:rFonts w:ascii="Times New Roman" w:hAnsi="Times New Roman" w:cs="Times New Roman"/>
            <w:sz w:val="18"/>
            <w:szCs w:val="18"/>
            <w:u w:val="single"/>
          </w:rPr>
          <w:t>234/2012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39" w:history="1">
        <w:r w:rsidRPr="00B91259">
          <w:rPr>
            <w:rFonts w:ascii="Times New Roman" w:hAnsi="Times New Roman" w:cs="Times New Roman"/>
            <w:sz w:val="18"/>
            <w:szCs w:val="18"/>
            <w:u w:val="single"/>
          </w:rPr>
          <w:t>352/2012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40" w:history="1">
        <w:r w:rsidRPr="00B91259">
          <w:rPr>
            <w:rFonts w:ascii="Times New Roman" w:hAnsi="Times New Roman" w:cs="Times New Roman"/>
            <w:sz w:val="18"/>
            <w:szCs w:val="18"/>
            <w:u w:val="single"/>
          </w:rPr>
          <w:t>132/2013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41" w:history="1">
        <w:r w:rsidRPr="00B91259">
          <w:rPr>
            <w:rFonts w:ascii="Times New Roman" w:hAnsi="Times New Roman" w:cs="Times New Roman"/>
            <w:sz w:val="18"/>
            <w:szCs w:val="18"/>
            <w:u w:val="single"/>
          </w:rPr>
          <w:t>547/2011 Z.z.</w:t>
        </w:r>
      </w:hyperlink>
      <w:r w:rsidRPr="00B91259">
        <w:rPr>
          <w:rFonts w:ascii="Times New Roman" w:hAnsi="Times New Roman" w:cs="Times New Roman"/>
          <w:sz w:val="18"/>
          <w:szCs w:val="18"/>
        </w:rPr>
        <w:t xml:space="preserve">, </w:t>
      </w:r>
      <w:hyperlink r:id="rId42" w:history="1">
        <w:r w:rsidRPr="00B91259">
          <w:rPr>
            <w:rFonts w:ascii="Times New Roman" w:hAnsi="Times New Roman" w:cs="Times New Roman"/>
            <w:sz w:val="18"/>
            <w:szCs w:val="18"/>
            <w:u w:val="single"/>
          </w:rPr>
          <w:t>352/2013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43" w:history="1">
        <w:r w:rsidRPr="00B91259">
          <w:rPr>
            <w:rFonts w:ascii="Times New Roman" w:hAnsi="Times New Roman" w:cs="Times New Roman"/>
            <w:sz w:val="18"/>
            <w:szCs w:val="18"/>
            <w:u w:val="single"/>
          </w:rPr>
          <w:t>213/2014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44" w:history="1">
        <w:r w:rsidRPr="00B91259">
          <w:rPr>
            <w:rFonts w:ascii="Times New Roman" w:hAnsi="Times New Roman" w:cs="Times New Roman"/>
            <w:sz w:val="18"/>
            <w:szCs w:val="18"/>
            <w:u w:val="single"/>
          </w:rPr>
          <w:t>213/2014 Z.z.</w:t>
        </w:r>
      </w:hyperlink>
      <w:r w:rsidRPr="00B91259">
        <w:rPr>
          <w:rFonts w:ascii="Times New Roman" w:hAnsi="Times New Roman" w:cs="Times New Roman"/>
          <w:sz w:val="18"/>
          <w:szCs w:val="18"/>
        </w:rPr>
        <w:t xml:space="preserve">, </w:t>
      </w:r>
      <w:hyperlink r:id="rId45" w:history="1">
        <w:r w:rsidRPr="00B91259">
          <w:rPr>
            <w:rFonts w:ascii="Times New Roman" w:hAnsi="Times New Roman" w:cs="Times New Roman"/>
            <w:sz w:val="18"/>
            <w:szCs w:val="18"/>
            <w:u w:val="single"/>
          </w:rPr>
          <w:t>371/2014 Z.z.</w:t>
        </w:r>
      </w:hyperlink>
      <w:r w:rsidRPr="00B91259">
        <w:rPr>
          <w:rFonts w:ascii="Times New Roman" w:hAnsi="Times New Roman" w:cs="Times New Roman"/>
          <w:sz w:val="18"/>
          <w:szCs w:val="18"/>
        </w:rPr>
        <w:t xml:space="preserve">, </w:t>
      </w:r>
      <w:hyperlink r:id="rId46" w:history="1">
        <w:r w:rsidRPr="00B91259">
          <w:rPr>
            <w:rFonts w:ascii="Times New Roman" w:hAnsi="Times New Roman" w:cs="Times New Roman"/>
            <w:sz w:val="18"/>
            <w:szCs w:val="18"/>
            <w:u w:val="single"/>
          </w:rPr>
          <w:t>374/2014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47" w:history="1">
        <w:r w:rsidRPr="00B91259">
          <w:rPr>
            <w:rFonts w:ascii="Times New Roman" w:hAnsi="Times New Roman" w:cs="Times New Roman"/>
            <w:sz w:val="18"/>
            <w:szCs w:val="18"/>
            <w:u w:val="single"/>
          </w:rPr>
          <w:t>35/2015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48" w:history="1">
        <w:r w:rsidRPr="00B91259">
          <w:rPr>
            <w:rFonts w:ascii="Times New Roman" w:hAnsi="Times New Roman" w:cs="Times New Roman"/>
            <w:sz w:val="18"/>
            <w:szCs w:val="18"/>
            <w:u w:val="single"/>
          </w:rPr>
          <w:t>252/2015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49" w:history="1">
        <w:r w:rsidRPr="00B91259">
          <w:rPr>
            <w:rFonts w:ascii="Times New Roman" w:hAnsi="Times New Roman" w:cs="Times New Roman"/>
            <w:sz w:val="18"/>
            <w:szCs w:val="18"/>
            <w:u w:val="single"/>
          </w:rPr>
          <w:t>213/2014 Z.z.</w:t>
        </w:r>
      </w:hyperlink>
      <w:r w:rsidRPr="00B91259">
        <w:rPr>
          <w:rFonts w:ascii="Times New Roman" w:hAnsi="Times New Roman" w:cs="Times New Roman"/>
          <w:sz w:val="18"/>
          <w:szCs w:val="18"/>
        </w:rPr>
        <w:t xml:space="preserve">, </w:t>
      </w:r>
      <w:hyperlink r:id="rId50" w:history="1">
        <w:r w:rsidRPr="00B91259">
          <w:rPr>
            <w:rFonts w:ascii="Times New Roman" w:hAnsi="Times New Roman" w:cs="Times New Roman"/>
            <w:sz w:val="18"/>
            <w:szCs w:val="18"/>
            <w:u w:val="single"/>
          </w:rPr>
          <w:t>359/2015 Z.z.</w:t>
        </w:r>
      </w:hyperlink>
      <w:r w:rsidRPr="00B91259">
        <w:rPr>
          <w:rFonts w:ascii="Times New Roman" w:hAnsi="Times New Roman" w:cs="Times New Roman"/>
          <w:sz w:val="18"/>
          <w:szCs w:val="18"/>
        </w:rPr>
        <w:t xml:space="preserve">, </w:t>
      </w:r>
      <w:hyperlink r:id="rId51" w:history="1">
        <w:r w:rsidRPr="00B91259">
          <w:rPr>
            <w:rFonts w:ascii="Times New Roman" w:hAnsi="Times New Roman" w:cs="Times New Roman"/>
            <w:sz w:val="18"/>
            <w:szCs w:val="18"/>
            <w:u w:val="single"/>
          </w:rPr>
          <w:t>437/2015 Z.z.</w:t>
        </w:r>
      </w:hyperlink>
      <w:r w:rsidRPr="00B91259">
        <w:rPr>
          <w:rFonts w:ascii="Times New Roman" w:hAnsi="Times New Roman" w:cs="Times New Roman"/>
          <w:sz w:val="18"/>
          <w:szCs w:val="18"/>
        </w:rPr>
        <w:t xml:space="preserve">, </w:t>
      </w:r>
      <w:hyperlink r:id="rId52" w:history="1">
        <w:r w:rsidRPr="00B91259">
          <w:rPr>
            <w:rFonts w:ascii="Times New Roman" w:hAnsi="Times New Roman" w:cs="Times New Roman"/>
            <w:sz w:val="18"/>
            <w:szCs w:val="18"/>
            <w:u w:val="single"/>
          </w:rPr>
          <w:t>405/2015 Z.z.</w:t>
        </w:r>
      </w:hyperlink>
      <w:r w:rsidRPr="00B91259">
        <w:rPr>
          <w:rFonts w:ascii="Times New Roman" w:hAnsi="Times New Roman" w:cs="Times New Roman"/>
          <w:sz w:val="18"/>
          <w:szCs w:val="18"/>
        </w:rPr>
        <w:t xml:space="preserve">, </w:t>
      </w:r>
      <w:hyperlink r:id="rId53" w:history="1">
        <w:r w:rsidRPr="00B91259">
          <w:rPr>
            <w:rFonts w:ascii="Times New Roman" w:hAnsi="Times New Roman" w:cs="Times New Roman"/>
            <w:sz w:val="18"/>
            <w:szCs w:val="18"/>
            <w:u w:val="single"/>
          </w:rPr>
          <w:t>392/2015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54" w:history="1">
        <w:r w:rsidRPr="00B91259">
          <w:rPr>
            <w:rFonts w:ascii="Times New Roman" w:hAnsi="Times New Roman" w:cs="Times New Roman"/>
            <w:sz w:val="18"/>
            <w:szCs w:val="18"/>
            <w:u w:val="single"/>
          </w:rPr>
          <w:t>90/2016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55" w:history="1">
        <w:r w:rsidRPr="00B91259">
          <w:rPr>
            <w:rFonts w:ascii="Times New Roman" w:hAnsi="Times New Roman" w:cs="Times New Roman"/>
            <w:sz w:val="18"/>
            <w:szCs w:val="18"/>
            <w:u w:val="single"/>
          </w:rPr>
          <w:t>91/2016 Z.z.</w:t>
        </w:r>
      </w:hyperlink>
      <w:r w:rsidRPr="00B91259">
        <w:rPr>
          <w:rFonts w:ascii="Times New Roman" w:hAnsi="Times New Roman" w:cs="Times New Roman"/>
          <w:sz w:val="18"/>
          <w:szCs w:val="18"/>
        </w:rPr>
        <w:t xml:space="preserve">, </w:t>
      </w:r>
      <w:hyperlink r:id="rId56" w:history="1">
        <w:r w:rsidRPr="00B91259">
          <w:rPr>
            <w:rFonts w:ascii="Times New Roman" w:hAnsi="Times New Roman" w:cs="Times New Roman"/>
            <w:sz w:val="18"/>
            <w:szCs w:val="18"/>
            <w:u w:val="single"/>
          </w:rPr>
          <w:t>125/2016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57" w:history="1">
        <w:r w:rsidRPr="00B91259">
          <w:rPr>
            <w:rFonts w:ascii="Times New Roman" w:hAnsi="Times New Roman" w:cs="Times New Roman"/>
            <w:sz w:val="18"/>
            <w:szCs w:val="18"/>
            <w:u w:val="single"/>
          </w:rPr>
          <w:t>292/2016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58" w:history="1">
        <w:r w:rsidRPr="00B91259">
          <w:rPr>
            <w:rFonts w:ascii="Times New Roman" w:hAnsi="Times New Roman" w:cs="Times New Roman"/>
            <w:sz w:val="18"/>
            <w:szCs w:val="18"/>
            <w:u w:val="single"/>
          </w:rPr>
          <w:t>299/2016 Z.z.</w:t>
        </w:r>
      </w:hyperlink>
      <w:r w:rsidRPr="00B91259">
        <w:rPr>
          <w:rFonts w:ascii="Times New Roman" w:hAnsi="Times New Roman" w:cs="Times New Roman"/>
          <w:sz w:val="18"/>
          <w:szCs w:val="18"/>
        </w:rPr>
        <w:t xml:space="preserve">, </w:t>
      </w:r>
      <w:hyperlink r:id="rId59" w:history="1">
        <w:r w:rsidRPr="00B91259">
          <w:rPr>
            <w:rFonts w:ascii="Times New Roman" w:hAnsi="Times New Roman" w:cs="Times New Roman"/>
            <w:sz w:val="18"/>
            <w:szCs w:val="18"/>
            <w:u w:val="single"/>
          </w:rPr>
          <w:t>298/2016 Z.z.</w:t>
        </w:r>
      </w:hyperlink>
      <w:r w:rsidRPr="00B91259">
        <w:rPr>
          <w:rFonts w:ascii="Times New Roman" w:hAnsi="Times New Roman" w:cs="Times New Roman"/>
          <w:sz w:val="18"/>
          <w:szCs w:val="18"/>
        </w:rPr>
        <w:t xml:space="preserve">, </w:t>
      </w:r>
      <w:hyperlink r:id="rId60" w:history="1">
        <w:r w:rsidRPr="00B91259">
          <w:rPr>
            <w:rFonts w:ascii="Times New Roman" w:hAnsi="Times New Roman" w:cs="Times New Roman"/>
            <w:sz w:val="18"/>
            <w:szCs w:val="18"/>
            <w:u w:val="single"/>
          </w:rPr>
          <w:t>386/2016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61" w:history="1">
        <w:r w:rsidRPr="00B91259">
          <w:rPr>
            <w:rFonts w:ascii="Times New Roman" w:hAnsi="Times New Roman" w:cs="Times New Roman"/>
            <w:sz w:val="18"/>
            <w:szCs w:val="18"/>
            <w:u w:val="single"/>
          </w:rPr>
          <w:t>315/2016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62" w:history="1">
        <w:r w:rsidRPr="00B91259">
          <w:rPr>
            <w:rFonts w:ascii="Times New Roman" w:hAnsi="Times New Roman" w:cs="Times New Roman"/>
            <w:sz w:val="18"/>
            <w:szCs w:val="18"/>
            <w:u w:val="single"/>
          </w:rPr>
          <w:t>2/2017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63" w:history="1">
        <w:r w:rsidRPr="00B91259">
          <w:rPr>
            <w:rFonts w:ascii="Times New Roman" w:hAnsi="Times New Roman" w:cs="Times New Roman"/>
            <w:sz w:val="18"/>
            <w:szCs w:val="18"/>
            <w:u w:val="single"/>
          </w:rPr>
          <w:t>279/2017 Z.z.</w:t>
        </w:r>
      </w:hyperlink>
      <w:r w:rsidRPr="00B91259">
        <w:rPr>
          <w:rFonts w:ascii="Times New Roman" w:hAnsi="Times New Roman" w:cs="Times New Roman"/>
          <w:sz w:val="18"/>
          <w:szCs w:val="18"/>
        </w:rPr>
        <w:t xml:space="preserve">, </w:t>
      </w:r>
      <w:hyperlink r:id="rId64" w:history="1">
        <w:r w:rsidRPr="00B91259">
          <w:rPr>
            <w:rFonts w:ascii="Times New Roman" w:hAnsi="Times New Roman" w:cs="Times New Roman"/>
            <w:sz w:val="18"/>
            <w:szCs w:val="18"/>
            <w:u w:val="single"/>
          </w:rPr>
          <w:t>264/2017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65" w:history="1">
        <w:r w:rsidRPr="00B91259">
          <w:rPr>
            <w:rFonts w:ascii="Times New Roman" w:hAnsi="Times New Roman" w:cs="Times New Roman"/>
            <w:sz w:val="18"/>
            <w:szCs w:val="18"/>
            <w:u w:val="single"/>
          </w:rPr>
          <w:t>69/2018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66" w:history="1">
        <w:r w:rsidRPr="00B91259">
          <w:rPr>
            <w:rFonts w:ascii="Times New Roman" w:hAnsi="Times New Roman" w:cs="Times New Roman"/>
            <w:sz w:val="18"/>
            <w:szCs w:val="18"/>
            <w:u w:val="single"/>
          </w:rPr>
          <w:t>108/2018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67" w:history="1">
        <w:r w:rsidRPr="00B91259">
          <w:rPr>
            <w:rFonts w:ascii="Times New Roman" w:hAnsi="Times New Roman" w:cs="Times New Roman"/>
            <w:sz w:val="18"/>
            <w:szCs w:val="18"/>
            <w:u w:val="single"/>
          </w:rPr>
          <w:t>18/2018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68" w:history="1">
        <w:r w:rsidRPr="00B91259">
          <w:rPr>
            <w:rFonts w:ascii="Times New Roman" w:hAnsi="Times New Roman" w:cs="Times New Roman"/>
            <w:sz w:val="18"/>
            <w:szCs w:val="18"/>
            <w:u w:val="single"/>
          </w:rPr>
          <w:t>177/2018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69" w:history="1">
        <w:r w:rsidRPr="00B91259">
          <w:rPr>
            <w:rFonts w:ascii="Times New Roman" w:hAnsi="Times New Roman" w:cs="Times New Roman"/>
            <w:sz w:val="18"/>
            <w:szCs w:val="18"/>
            <w:u w:val="single"/>
          </w:rPr>
          <w:t>279/2017 Z.z.</w:t>
        </w:r>
      </w:hyperlink>
      <w:r w:rsidRPr="00B91259">
        <w:rPr>
          <w:rFonts w:ascii="Times New Roman" w:hAnsi="Times New Roman" w:cs="Times New Roman"/>
          <w:sz w:val="18"/>
          <w:szCs w:val="18"/>
        </w:rPr>
        <w:t xml:space="preserve">, </w:t>
      </w:r>
      <w:hyperlink r:id="rId70" w:history="1">
        <w:r w:rsidRPr="00B91259">
          <w:rPr>
            <w:rFonts w:ascii="Times New Roman" w:hAnsi="Times New Roman" w:cs="Times New Roman"/>
            <w:sz w:val="18"/>
            <w:szCs w:val="18"/>
            <w:u w:val="single"/>
          </w:rPr>
          <w:t>109/2018 Z.z.</w:t>
        </w:r>
      </w:hyperlink>
      <w:r w:rsidRPr="00B91259">
        <w:rPr>
          <w:rFonts w:ascii="Times New Roman" w:hAnsi="Times New Roman" w:cs="Times New Roman"/>
          <w:sz w:val="18"/>
          <w:szCs w:val="18"/>
        </w:rPr>
        <w:t xml:space="preserve">, </w:t>
      </w:r>
      <w:hyperlink r:id="rId71" w:history="1">
        <w:r w:rsidRPr="00B91259">
          <w:rPr>
            <w:rFonts w:ascii="Times New Roman" w:hAnsi="Times New Roman" w:cs="Times New Roman"/>
            <w:sz w:val="18"/>
            <w:szCs w:val="18"/>
            <w:u w:val="single"/>
          </w:rPr>
          <w:t>177/2018 Z.z.</w:t>
        </w:r>
      </w:hyperlink>
      <w:r w:rsidRPr="00B91259">
        <w:rPr>
          <w:rFonts w:ascii="Times New Roman" w:hAnsi="Times New Roman" w:cs="Times New Roman"/>
          <w:sz w:val="18"/>
          <w:szCs w:val="18"/>
        </w:rPr>
        <w:t xml:space="preserve">, </w:t>
      </w:r>
      <w:hyperlink r:id="rId72" w:history="1">
        <w:r w:rsidRPr="00B91259">
          <w:rPr>
            <w:rFonts w:ascii="Times New Roman" w:hAnsi="Times New Roman" w:cs="Times New Roman"/>
            <w:sz w:val="18"/>
            <w:szCs w:val="18"/>
            <w:u w:val="single"/>
          </w:rPr>
          <w:t>345/2018 Z.z.</w:t>
        </w:r>
      </w:hyperlink>
      <w:r w:rsidRPr="00B91259">
        <w:rPr>
          <w:rFonts w:ascii="Times New Roman" w:hAnsi="Times New Roman" w:cs="Times New Roman"/>
          <w:sz w:val="18"/>
          <w:szCs w:val="18"/>
        </w:rPr>
        <w:t xml:space="preserve">, </w:t>
      </w:r>
      <w:hyperlink r:id="rId73" w:history="1">
        <w:r w:rsidRPr="00B91259">
          <w:rPr>
            <w:rFonts w:ascii="Times New Roman" w:hAnsi="Times New Roman" w:cs="Times New Roman"/>
            <w:sz w:val="18"/>
            <w:szCs w:val="18"/>
            <w:u w:val="single"/>
          </w:rPr>
          <w:t>373/2018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74" w:history="1">
        <w:r w:rsidRPr="00B91259">
          <w:rPr>
            <w:rFonts w:ascii="Times New Roman" w:hAnsi="Times New Roman" w:cs="Times New Roman"/>
            <w:sz w:val="18"/>
            <w:szCs w:val="18"/>
            <w:u w:val="single"/>
          </w:rPr>
          <w:t>6/2019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75" w:history="1">
        <w:r w:rsidRPr="00B91259">
          <w:rPr>
            <w:rFonts w:ascii="Times New Roman" w:hAnsi="Times New Roman" w:cs="Times New Roman"/>
            <w:sz w:val="18"/>
            <w:szCs w:val="18"/>
            <w:u w:val="single"/>
          </w:rPr>
          <w:t>54/2019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76" w:history="1">
        <w:r w:rsidRPr="00B91259">
          <w:rPr>
            <w:rFonts w:ascii="Times New Roman" w:hAnsi="Times New Roman" w:cs="Times New Roman"/>
            <w:sz w:val="18"/>
            <w:szCs w:val="18"/>
            <w:u w:val="single"/>
          </w:rPr>
          <w:t>30/2019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77" w:history="1">
        <w:r w:rsidRPr="00B91259">
          <w:rPr>
            <w:rFonts w:ascii="Times New Roman" w:hAnsi="Times New Roman" w:cs="Times New Roman"/>
            <w:sz w:val="18"/>
            <w:szCs w:val="18"/>
            <w:u w:val="single"/>
          </w:rPr>
          <w:t>211/2019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78" w:history="1">
        <w:r w:rsidRPr="00B91259">
          <w:rPr>
            <w:rFonts w:ascii="Times New Roman" w:hAnsi="Times New Roman" w:cs="Times New Roman"/>
            <w:sz w:val="18"/>
            <w:szCs w:val="18"/>
            <w:u w:val="single"/>
          </w:rPr>
          <w:t>305/2019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79" w:history="1">
        <w:r w:rsidRPr="00B91259">
          <w:rPr>
            <w:rFonts w:ascii="Times New Roman" w:hAnsi="Times New Roman" w:cs="Times New Roman"/>
            <w:sz w:val="18"/>
            <w:szCs w:val="18"/>
            <w:u w:val="single"/>
          </w:rPr>
          <w:t>390/2019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80" w:history="1">
        <w:r w:rsidRPr="00B91259">
          <w:rPr>
            <w:rFonts w:ascii="Times New Roman" w:hAnsi="Times New Roman" w:cs="Times New Roman"/>
            <w:sz w:val="18"/>
            <w:szCs w:val="18"/>
            <w:u w:val="single"/>
          </w:rPr>
          <w:t>340/2020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81" w:history="1">
        <w:r w:rsidRPr="00B91259">
          <w:rPr>
            <w:rFonts w:ascii="Times New Roman" w:hAnsi="Times New Roman" w:cs="Times New Roman"/>
            <w:sz w:val="18"/>
            <w:szCs w:val="18"/>
            <w:u w:val="single"/>
          </w:rPr>
          <w:t>340/2020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82" w:history="1">
        <w:r w:rsidRPr="00B91259">
          <w:rPr>
            <w:rFonts w:ascii="Times New Roman" w:hAnsi="Times New Roman" w:cs="Times New Roman"/>
            <w:sz w:val="18"/>
            <w:szCs w:val="18"/>
            <w:u w:val="single"/>
          </w:rPr>
          <w:t>423/2020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83" w:history="1">
        <w:r w:rsidRPr="00B91259">
          <w:rPr>
            <w:rFonts w:ascii="Times New Roman" w:hAnsi="Times New Roman" w:cs="Times New Roman"/>
            <w:sz w:val="18"/>
            <w:szCs w:val="18"/>
            <w:u w:val="single"/>
          </w:rPr>
          <w:t>209/2021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Zmena: </w:t>
      </w:r>
      <w:hyperlink r:id="rId84" w:history="1">
        <w:r w:rsidRPr="00B91259">
          <w:rPr>
            <w:rFonts w:ascii="Times New Roman" w:hAnsi="Times New Roman" w:cs="Times New Roman"/>
            <w:sz w:val="18"/>
            <w:szCs w:val="18"/>
            <w:u w:val="single"/>
          </w:rPr>
          <w:t>340/2020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85" w:history="1">
        <w:r w:rsidRPr="00B91259">
          <w:rPr>
            <w:rFonts w:ascii="Times New Roman" w:hAnsi="Times New Roman" w:cs="Times New Roman"/>
            <w:sz w:val="18"/>
            <w:szCs w:val="18"/>
            <w:u w:val="single"/>
          </w:rPr>
          <w:t>454/2021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86" w:history="1">
        <w:r w:rsidRPr="00B91259">
          <w:rPr>
            <w:rFonts w:ascii="Times New Roman" w:hAnsi="Times New Roman" w:cs="Times New Roman"/>
            <w:sz w:val="18"/>
            <w:szCs w:val="18"/>
            <w:u w:val="single"/>
          </w:rPr>
          <w:t>340/2020 Z.z.</w:t>
        </w:r>
      </w:hyperlink>
      <w:r w:rsidRPr="00B91259">
        <w:rPr>
          <w:rFonts w:ascii="Times New Roman" w:hAnsi="Times New Roman" w:cs="Times New Roman"/>
          <w:sz w:val="18"/>
          <w:szCs w:val="18"/>
        </w:rPr>
        <w:t xml:space="preserve">, </w:t>
      </w:r>
      <w:hyperlink r:id="rId87" w:history="1">
        <w:r w:rsidRPr="00B91259">
          <w:rPr>
            <w:rFonts w:ascii="Times New Roman" w:hAnsi="Times New Roman" w:cs="Times New Roman"/>
            <w:sz w:val="18"/>
            <w:szCs w:val="18"/>
            <w:u w:val="single"/>
          </w:rPr>
          <w:t>310/2021 Z.z.</w:t>
        </w:r>
      </w:hyperlink>
      <w:r w:rsidRPr="00B91259">
        <w:rPr>
          <w:rFonts w:ascii="Times New Roman" w:hAnsi="Times New Roman" w:cs="Times New Roman"/>
          <w:sz w:val="18"/>
          <w:szCs w:val="18"/>
        </w:rPr>
        <w:t xml:space="preserve">, </w:t>
      </w:r>
      <w:hyperlink r:id="rId88" w:history="1">
        <w:r w:rsidRPr="00B91259">
          <w:rPr>
            <w:rFonts w:ascii="Times New Roman" w:hAnsi="Times New Roman" w:cs="Times New Roman"/>
            <w:sz w:val="18"/>
            <w:szCs w:val="18"/>
            <w:u w:val="single"/>
          </w:rPr>
          <w:t>431/2021 Z.z.</w:t>
        </w:r>
      </w:hyperlink>
      <w:r w:rsidRPr="00B91259">
        <w:rPr>
          <w:rFonts w:ascii="Times New Roman" w:hAnsi="Times New Roman" w:cs="Times New Roman"/>
          <w:sz w:val="18"/>
          <w:szCs w:val="18"/>
        </w:rPr>
        <w:t xml:space="preserve">, </w:t>
      </w:r>
      <w:hyperlink r:id="rId89" w:history="1">
        <w:r w:rsidRPr="00B91259">
          <w:rPr>
            <w:rFonts w:ascii="Times New Roman" w:hAnsi="Times New Roman" w:cs="Times New Roman"/>
            <w:sz w:val="18"/>
            <w:szCs w:val="18"/>
            <w:u w:val="single"/>
          </w:rPr>
          <w:t>512/2021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90" w:history="1">
        <w:r w:rsidRPr="00B91259">
          <w:rPr>
            <w:rFonts w:ascii="Times New Roman" w:hAnsi="Times New Roman" w:cs="Times New Roman"/>
            <w:sz w:val="18"/>
            <w:szCs w:val="18"/>
            <w:u w:val="single"/>
          </w:rPr>
          <w:t>92/2022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91" w:history="1">
        <w:r w:rsidRPr="00B91259">
          <w:rPr>
            <w:rFonts w:ascii="Times New Roman" w:hAnsi="Times New Roman" w:cs="Times New Roman"/>
            <w:sz w:val="18"/>
            <w:szCs w:val="18"/>
            <w:u w:val="single"/>
          </w:rPr>
          <w:t>123/2022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92" w:history="1">
        <w:r w:rsidRPr="00B91259">
          <w:rPr>
            <w:rFonts w:ascii="Times New Roman" w:hAnsi="Times New Roman" w:cs="Times New Roman"/>
            <w:sz w:val="18"/>
            <w:szCs w:val="18"/>
            <w:u w:val="single"/>
          </w:rPr>
          <w:t>454/2021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93" w:history="1">
        <w:r w:rsidRPr="00B91259">
          <w:rPr>
            <w:rFonts w:ascii="Times New Roman" w:hAnsi="Times New Roman" w:cs="Times New Roman"/>
            <w:sz w:val="18"/>
            <w:szCs w:val="18"/>
            <w:u w:val="single"/>
          </w:rPr>
          <w:t>302/2023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94" w:history="1">
        <w:r w:rsidRPr="00B91259">
          <w:rPr>
            <w:rFonts w:ascii="Times New Roman" w:hAnsi="Times New Roman" w:cs="Times New Roman"/>
            <w:sz w:val="18"/>
            <w:szCs w:val="18"/>
            <w:u w:val="single"/>
          </w:rPr>
          <w:t>508/2023 Z.z.</w:t>
        </w:r>
      </w:hyperlink>
      <w:r w:rsidRPr="00B91259">
        <w:rPr>
          <w:rFonts w:ascii="Times New Roman" w:hAnsi="Times New Roman" w:cs="Times New Roman"/>
          <w:sz w:val="18"/>
          <w:szCs w:val="18"/>
        </w:rPr>
        <w:t xml:space="preserve">, </w:t>
      </w:r>
      <w:hyperlink r:id="rId95" w:history="1">
        <w:r w:rsidRPr="00B91259">
          <w:rPr>
            <w:rFonts w:ascii="Times New Roman" w:hAnsi="Times New Roman" w:cs="Times New Roman"/>
            <w:sz w:val="18"/>
            <w:szCs w:val="18"/>
            <w:u w:val="single"/>
          </w:rPr>
          <w:t>526/2023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Zmena: </w:t>
      </w:r>
      <w:hyperlink r:id="rId96" w:history="1">
        <w:r w:rsidRPr="00B91259">
          <w:rPr>
            <w:rFonts w:ascii="Times New Roman" w:hAnsi="Times New Roman" w:cs="Times New Roman"/>
            <w:sz w:val="18"/>
            <w:szCs w:val="18"/>
            <w:u w:val="single"/>
          </w:rPr>
          <w:t>309/2023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Národná rada Slovenskej republiky sa uzniesla na tomto zákone: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Čl.I</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PRVÁ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ZÁKLADNÉ USTANOVENIA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je právnická osoba so sídlom na území Slovenskej republiky založená ako akciová spoločnosť,</w:t>
      </w:r>
      <w:r w:rsidRPr="00B91259">
        <w:rPr>
          <w:rFonts w:ascii="Times New Roman" w:hAnsi="Times New Roman" w:cs="Times New Roman"/>
          <w:sz w:val="18"/>
          <w:szCs w:val="18"/>
          <w:vertAlign w:val="superscript"/>
        </w:rPr>
        <w:t>1)</w:t>
      </w:r>
      <w:r w:rsidRPr="00B91259">
        <w:rPr>
          <w:rFonts w:ascii="Times New Roman" w:hAnsi="Times New Roman" w:cs="Times New Roman"/>
          <w:sz w:val="18"/>
          <w:szCs w:val="18"/>
        </w:rPr>
        <w:t xml:space="preserve"> ktorá je úverovou inštitúciou podľa osobitného predpisu</w:t>
      </w:r>
      <w:r w:rsidRPr="00B91259">
        <w:rPr>
          <w:rFonts w:ascii="Times New Roman" w:hAnsi="Times New Roman" w:cs="Times New Roman"/>
          <w:sz w:val="18"/>
          <w:szCs w:val="18"/>
          <w:vertAlign w:val="superscript"/>
        </w:rPr>
        <w:t>1ab)</w:t>
      </w:r>
      <w:r w:rsidRPr="00B91259">
        <w:rPr>
          <w:rFonts w:ascii="Times New Roman" w:hAnsi="Times New Roman" w:cs="Times New Roman"/>
          <w:sz w:val="18"/>
          <w:szCs w:val="18"/>
        </w:rPr>
        <w:t xml:space="preserve"> a ktorá má bankové povolenie. Iná právna forma banky sa zakazuje.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Banka môže prijímať vklady a poskytovať úvery alebo, ak spĺňa podmienky podľa osobitného predpisu,</w:t>
      </w:r>
      <w:r w:rsidRPr="00B91259">
        <w:rPr>
          <w:rFonts w:ascii="Times New Roman" w:hAnsi="Times New Roman" w:cs="Times New Roman"/>
          <w:sz w:val="18"/>
          <w:szCs w:val="18"/>
          <w:vertAlign w:val="superscript"/>
        </w:rPr>
        <w:t xml:space="preserve"> 1ac)</w:t>
      </w:r>
      <w:r w:rsidRPr="00B91259">
        <w:rPr>
          <w:rFonts w:ascii="Times New Roman" w:hAnsi="Times New Roman" w:cs="Times New Roman"/>
          <w:sz w:val="18"/>
          <w:szCs w:val="18"/>
        </w:rPr>
        <w:t xml:space="preserve"> môže poskytovať investičné služby a investičné činnosti podľa osobitného predpisu.</w:t>
      </w:r>
      <w:r w:rsidRPr="00B91259">
        <w:rPr>
          <w:rFonts w:ascii="Times New Roman" w:hAnsi="Times New Roman" w:cs="Times New Roman"/>
          <w:sz w:val="18"/>
          <w:szCs w:val="18"/>
          <w:vertAlign w:val="superscript"/>
        </w:rPr>
        <w:t xml:space="preserve"> 1ad)</w:t>
      </w:r>
      <w:r w:rsidRPr="00B91259">
        <w:rPr>
          <w:rFonts w:ascii="Times New Roman" w:hAnsi="Times New Roman" w:cs="Times New Roman"/>
          <w:sz w:val="18"/>
          <w:szCs w:val="18"/>
        </w:rPr>
        <w:t xml:space="preserve"> Banka môže okrem činností podľa prvej vety vykonávať, ak ich má uvedené v bankovom povolení, tieto ďalšie bankové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poskytovanie platobných služieb</w:t>
      </w:r>
      <w:r w:rsidRPr="00B91259">
        <w:rPr>
          <w:rFonts w:ascii="Times New Roman" w:hAnsi="Times New Roman" w:cs="Times New Roman"/>
          <w:sz w:val="18"/>
          <w:szCs w:val="18"/>
          <w:vertAlign w:val="superscript"/>
        </w:rPr>
        <w:t xml:space="preserve"> 1aa)</w:t>
      </w:r>
      <w:r w:rsidRPr="00B91259">
        <w:rPr>
          <w:rFonts w:ascii="Times New Roman" w:hAnsi="Times New Roman" w:cs="Times New Roman"/>
          <w:sz w:val="18"/>
          <w:szCs w:val="18"/>
        </w:rPr>
        <w:t xml:space="preserve">a zúčtovanie,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poskytovanie investičných služieb, investičných činností a vedľajších služieb podľa osobitného zákona</w:t>
      </w:r>
      <w:r w:rsidRPr="00B91259">
        <w:rPr>
          <w:rFonts w:ascii="Times New Roman" w:hAnsi="Times New Roman" w:cs="Times New Roman"/>
          <w:sz w:val="18"/>
          <w:szCs w:val="18"/>
          <w:vertAlign w:val="superscript"/>
        </w:rPr>
        <w:t xml:space="preserve"> 1a)</w:t>
      </w:r>
      <w:r w:rsidRPr="00B91259">
        <w:rPr>
          <w:rFonts w:ascii="Times New Roman" w:hAnsi="Times New Roman" w:cs="Times New Roman"/>
          <w:sz w:val="18"/>
          <w:szCs w:val="18"/>
        </w:rPr>
        <w:t xml:space="preserve">a investovanie do cenných papierov na vlastný účet,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obchodovanie na vlastný účet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s finančnými nástrojmi peňažného trhu v eurách a v cudzej mene, so zlatom vrátane zmenárenskej činnosti,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s finančnými nástrojmi kapitálového trhu v eurách a v cudzej mene,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s mincami z drahých kovov, pamätnými bankovkami a pamätnými mincami, zberateľskými mincami, hárkami bankoviek a súbormi obehových mincí,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správu pohľadávok klienta na jeho účet vrátane súvisiaceho poradenstva,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finančný lízing,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f) poskytovanie záruk,</w:t>
      </w:r>
      <w:r w:rsidRPr="00B91259">
        <w:rPr>
          <w:rFonts w:ascii="Times New Roman" w:hAnsi="Times New Roman" w:cs="Times New Roman"/>
          <w:sz w:val="18"/>
          <w:szCs w:val="18"/>
          <w:vertAlign w:val="superscript"/>
        </w:rPr>
        <w:t xml:space="preserve"> 2)</w:t>
      </w:r>
      <w:r w:rsidRPr="00B91259">
        <w:rPr>
          <w:rFonts w:ascii="Times New Roman" w:hAnsi="Times New Roman" w:cs="Times New Roman"/>
          <w:sz w:val="18"/>
          <w:szCs w:val="18"/>
        </w:rPr>
        <w:t xml:space="preserve">otváranie a potvrdzovanie akreditívov,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poskytovanie poradenských služieb v oblasti podnikania,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vydávanie cenných papierov, účasť na vydávaní cenných papierov a poskytovanie súvisiacich služieb,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finančné sprostredkovanie,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uloženie vecí,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prenájom bezpečnostných schránok,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poskytovanie bankových informácií,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m) funkciu depozitára podľa osobitného predpisu,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 spracovávanie bankoviek a mincí,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ins w:id="0" w:author="Bartikova Anna" w:date="2024-01-25T08:36:00Z"/>
          <w:rFonts w:ascii="Times New Roman" w:hAnsi="Times New Roman" w:cs="Times New Roman"/>
          <w:sz w:val="18"/>
          <w:szCs w:val="18"/>
        </w:rPr>
      </w:pPr>
      <w:r w:rsidRPr="00B91259">
        <w:rPr>
          <w:rFonts w:ascii="Times New Roman" w:hAnsi="Times New Roman" w:cs="Times New Roman"/>
          <w:sz w:val="18"/>
          <w:szCs w:val="18"/>
        </w:rPr>
        <w:t xml:space="preserve">o) </w:t>
      </w:r>
      <w:ins w:id="1" w:author="Bartikova Anna" w:date="2024-01-25T08:36:00Z">
        <w:r w:rsidR="006F1607" w:rsidRPr="00B91259">
          <w:rPr>
            <w:rFonts w:ascii="Times New Roman" w:hAnsi="Times New Roman" w:cs="Times New Roman"/>
            <w:sz w:val="18"/>
            <w:szCs w:val="18"/>
          </w:rPr>
          <w:t>vydávanie elektronických peňazí vrátane tokenov elektronických peňazí,</w:t>
        </w:r>
        <w:r w:rsidR="006F1607" w:rsidRPr="00B91259">
          <w:rPr>
            <w:rFonts w:ascii="Times New Roman" w:hAnsi="Times New Roman" w:cs="Times New Roman"/>
            <w:sz w:val="18"/>
            <w:szCs w:val="18"/>
            <w:vertAlign w:val="superscript"/>
          </w:rPr>
          <w:t>5aa</w:t>
        </w:r>
        <w:r w:rsidR="006F1607" w:rsidRPr="00B91259">
          <w:rPr>
            <w:rFonts w:ascii="Times New Roman" w:hAnsi="Times New Roman" w:cs="Times New Roman"/>
            <w:sz w:val="18"/>
            <w:szCs w:val="18"/>
          </w:rPr>
          <w:t>)</w:t>
        </w:r>
      </w:ins>
      <w:del w:id="2" w:author="Bartikova Anna" w:date="2024-01-25T08:36:00Z">
        <w:r w:rsidRPr="00B91259" w:rsidDel="006F1607">
          <w:rPr>
            <w:rFonts w:ascii="Times New Roman" w:hAnsi="Times New Roman" w:cs="Times New Roman"/>
            <w:sz w:val="18"/>
            <w:szCs w:val="18"/>
          </w:rPr>
          <w:delText xml:space="preserve">vydávanie a správa elektronických peňazí. </w:delText>
        </w:r>
      </w:del>
    </w:p>
    <w:p w:rsidR="006F1607" w:rsidRPr="00B91259" w:rsidRDefault="006F1607">
      <w:pPr>
        <w:widowControl w:val="0"/>
        <w:autoSpaceDE w:val="0"/>
        <w:autoSpaceDN w:val="0"/>
        <w:adjustRightInd w:val="0"/>
        <w:spacing w:after="0" w:line="240" w:lineRule="auto"/>
        <w:jc w:val="both"/>
        <w:rPr>
          <w:ins w:id="3" w:author="Bartikova Anna" w:date="2024-01-25T08:36:00Z"/>
          <w:rFonts w:ascii="Times New Roman" w:hAnsi="Times New Roman" w:cs="Times New Roman"/>
          <w:sz w:val="18"/>
          <w:szCs w:val="18"/>
        </w:rPr>
      </w:pPr>
    </w:p>
    <w:p w:rsidR="006F1607" w:rsidRPr="00B91259" w:rsidRDefault="006F1607" w:rsidP="006F1607">
      <w:pPr>
        <w:pStyle w:val="Odsekzoznamu"/>
        <w:spacing w:after="0" w:line="240" w:lineRule="auto"/>
        <w:ind w:left="0"/>
        <w:jc w:val="both"/>
        <w:rPr>
          <w:ins w:id="4" w:author="Bartikova Anna" w:date="2024-01-25T08:36:00Z"/>
          <w:rFonts w:ascii="Times New Roman" w:hAnsi="Times New Roman" w:cs="Times New Roman"/>
          <w:sz w:val="18"/>
          <w:szCs w:val="18"/>
        </w:rPr>
      </w:pPr>
      <w:ins w:id="5" w:author="Bartikova Anna" w:date="2024-01-25T08:36:00Z">
        <w:r w:rsidRPr="00B91259">
          <w:rPr>
            <w:rFonts w:ascii="Times New Roman" w:hAnsi="Times New Roman" w:cs="Times New Roman"/>
            <w:sz w:val="18"/>
            <w:szCs w:val="18"/>
          </w:rPr>
          <w:t>p) vydávanie tokenov naviazaných na aktíva,</w:t>
        </w:r>
        <w:r w:rsidRPr="00B91259">
          <w:rPr>
            <w:rFonts w:ascii="Times New Roman" w:hAnsi="Times New Roman" w:cs="Times New Roman"/>
            <w:sz w:val="18"/>
            <w:szCs w:val="18"/>
            <w:vertAlign w:val="superscript"/>
          </w:rPr>
          <w:t>5ab</w:t>
        </w:r>
        <w:r w:rsidRPr="00B91259">
          <w:rPr>
            <w:rFonts w:ascii="Times New Roman" w:hAnsi="Times New Roman" w:cs="Times New Roman"/>
            <w:sz w:val="18"/>
            <w:szCs w:val="18"/>
          </w:rPr>
          <w:t>)</w:t>
        </w:r>
      </w:ins>
    </w:p>
    <w:p w:rsidR="006F1607" w:rsidRPr="00B91259" w:rsidRDefault="006F1607" w:rsidP="006F1607">
      <w:pPr>
        <w:pStyle w:val="Odsekzoznamu"/>
        <w:spacing w:after="0" w:line="240" w:lineRule="auto"/>
        <w:ind w:left="0"/>
        <w:jc w:val="both"/>
        <w:rPr>
          <w:ins w:id="6" w:author="Bartikova Anna" w:date="2024-01-25T08:36:00Z"/>
          <w:rFonts w:ascii="Times New Roman" w:hAnsi="Times New Roman" w:cs="Times New Roman"/>
          <w:sz w:val="18"/>
          <w:szCs w:val="18"/>
        </w:rPr>
      </w:pPr>
    </w:p>
    <w:p w:rsidR="006F1607" w:rsidRPr="00B91259" w:rsidRDefault="006F1607" w:rsidP="006F1607">
      <w:pPr>
        <w:pStyle w:val="Odsekzoznamu"/>
        <w:spacing w:after="0" w:line="240" w:lineRule="auto"/>
        <w:ind w:left="0"/>
        <w:jc w:val="both"/>
        <w:rPr>
          <w:ins w:id="7" w:author="Bartikova Anna" w:date="2024-01-25T08:36:00Z"/>
          <w:rFonts w:ascii="Times New Roman" w:hAnsi="Times New Roman" w:cs="Times New Roman"/>
          <w:sz w:val="18"/>
          <w:szCs w:val="18"/>
        </w:rPr>
      </w:pPr>
      <w:ins w:id="8" w:author="Bartikova Anna" w:date="2024-01-25T08:36:00Z">
        <w:r w:rsidRPr="00B91259">
          <w:rPr>
            <w:rFonts w:ascii="Times New Roman" w:hAnsi="Times New Roman" w:cs="Times New Roman"/>
            <w:sz w:val="18"/>
            <w:szCs w:val="18"/>
          </w:rPr>
          <w:t>q) poskytovanie služieb kryptoaktív.</w:t>
        </w:r>
        <w:r w:rsidRPr="00B91259">
          <w:rPr>
            <w:rFonts w:ascii="Times New Roman" w:hAnsi="Times New Roman" w:cs="Times New Roman"/>
            <w:sz w:val="18"/>
            <w:szCs w:val="18"/>
            <w:vertAlign w:val="superscript"/>
          </w:rPr>
          <w:t>5ac</w:t>
        </w:r>
        <w:r w:rsidRPr="00B91259">
          <w:rPr>
            <w:rFonts w:ascii="Times New Roman" w:hAnsi="Times New Roman" w:cs="Times New Roman"/>
            <w:sz w:val="18"/>
            <w:szCs w:val="18"/>
          </w:rPr>
          <w:t>)</w:t>
        </w:r>
      </w:ins>
    </w:p>
    <w:p w:rsidR="006F1607" w:rsidRPr="00B91259" w:rsidRDefault="006F1607">
      <w:pPr>
        <w:widowControl w:val="0"/>
        <w:autoSpaceDE w:val="0"/>
        <w:autoSpaceDN w:val="0"/>
        <w:adjustRightInd w:val="0"/>
        <w:spacing w:after="0" w:line="240" w:lineRule="auto"/>
        <w:jc w:val="both"/>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Bankové povolenie je povolenie podľa osobitného predpisu</w:t>
      </w:r>
      <w:r w:rsidRPr="00B91259">
        <w:rPr>
          <w:rFonts w:ascii="Times New Roman" w:hAnsi="Times New Roman" w:cs="Times New Roman"/>
          <w:sz w:val="18"/>
          <w:szCs w:val="18"/>
          <w:vertAlign w:val="superscript"/>
        </w:rPr>
        <w:t>5a)</w:t>
      </w:r>
      <w:r w:rsidRPr="00B91259">
        <w:rPr>
          <w:rFonts w:ascii="Times New Roman" w:hAnsi="Times New Roman" w:cs="Times New Roman"/>
          <w:sz w:val="18"/>
          <w:szCs w:val="18"/>
        </w:rPr>
        <w:t xml:space="preserve"> vydané na vykonávanie bankových činností uvedených v odseku 2 v rozsahu a za podmienok uložených týmto povolením alebo ustanovených týmto zákonom a osobitnými predpismi.5b)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Ak na výkon niektorých činností uvedených v odseku 2 je potrebné aj osobitné povolenie podľa osobitného predpisu,</w:t>
      </w:r>
      <w:r w:rsidRPr="00B91259">
        <w:rPr>
          <w:rFonts w:ascii="Times New Roman" w:hAnsi="Times New Roman" w:cs="Times New Roman"/>
          <w:sz w:val="18"/>
          <w:szCs w:val="18"/>
          <w:vertAlign w:val="superscript"/>
        </w:rPr>
        <w:t xml:space="preserve"> 6)</w:t>
      </w:r>
      <w:r w:rsidRPr="00B91259">
        <w:rPr>
          <w:rFonts w:ascii="Times New Roman" w:hAnsi="Times New Roman" w:cs="Times New Roman"/>
          <w:sz w:val="18"/>
          <w:szCs w:val="18"/>
        </w:rPr>
        <w:t>konanie o žiadosti o udelenie bankového povolenia na vykonávanie takejto činnosti sa spojí s konaním o žiadosti o udelenie osobitného povolenia podľa osobitného predpisu;</w:t>
      </w:r>
      <w:r w:rsidRPr="00B91259">
        <w:rPr>
          <w:rFonts w:ascii="Times New Roman" w:hAnsi="Times New Roman" w:cs="Times New Roman"/>
          <w:sz w:val="18"/>
          <w:szCs w:val="18"/>
          <w:vertAlign w:val="superscript"/>
        </w:rPr>
        <w:t xml:space="preserve"> 6)</w:t>
      </w:r>
      <w:r w:rsidRPr="00B91259">
        <w:rPr>
          <w:rFonts w:ascii="Times New Roman" w:hAnsi="Times New Roman" w:cs="Times New Roman"/>
          <w:sz w:val="18"/>
          <w:szCs w:val="18"/>
        </w:rPr>
        <w:t xml:space="preserve"> to neplatí pre zahraničnú banku, na ktorú sa vzťahujú § 11 až 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Banka môže vydať akcie len ako zaknihované cenné papiere na meno; zmena ich podoby alebo formy sa zakazuje.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Zahraničná banka je úverová inštitúcia podľa osobitného predpisu,</w:t>
      </w:r>
      <w:r w:rsidRPr="00B91259">
        <w:rPr>
          <w:rFonts w:ascii="Times New Roman" w:hAnsi="Times New Roman" w:cs="Times New Roman"/>
          <w:sz w:val="18"/>
          <w:szCs w:val="18"/>
          <w:vertAlign w:val="superscript"/>
        </w:rPr>
        <w:t xml:space="preserve"> 1ab)</w:t>
      </w:r>
      <w:r w:rsidRPr="00B91259">
        <w:rPr>
          <w:rFonts w:ascii="Times New Roman" w:hAnsi="Times New Roman" w:cs="Times New Roman"/>
          <w:sz w:val="18"/>
          <w:szCs w:val="18"/>
        </w:rPr>
        <w:t xml:space="preserve"> ktorá je právnickou osobou so sídlom mimo územia Slovenskej republiky, ktorá vykonáva bankové činnosti a ktorá má oprávnenie na výkon týchto činností udelené v štáte, v ktorom má sídlo.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Pobočka zahraničnej banky je pobočka podľa osobitného predpisu,</w:t>
      </w:r>
      <w:r w:rsidRPr="00B91259">
        <w:rPr>
          <w:rFonts w:ascii="Times New Roman" w:hAnsi="Times New Roman" w:cs="Times New Roman"/>
          <w:sz w:val="18"/>
          <w:szCs w:val="18"/>
          <w:vertAlign w:val="superscript"/>
        </w:rPr>
        <w:t>6a)</w:t>
      </w:r>
      <w:r w:rsidRPr="00B91259">
        <w:rPr>
          <w:rFonts w:ascii="Times New Roman" w:hAnsi="Times New Roman" w:cs="Times New Roman"/>
          <w:sz w:val="18"/>
          <w:szCs w:val="18"/>
        </w:rPr>
        <w:t xml:space="preserve"> ktorá je organizačnou zložkou zahraničnej banky umiestnenou na území Slovenskej republiky,</w:t>
      </w:r>
      <w:r w:rsidRPr="00B91259">
        <w:rPr>
          <w:rFonts w:ascii="Times New Roman" w:hAnsi="Times New Roman" w:cs="Times New Roman"/>
          <w:sz w:val="18"/>
          <w:szCs w:val="18"/>
          <w:vertAlign w:val="superscript"/>
        </w:rPr>
        <w:t>7)</w:t>
      </w:r>
      <w:r w:rsidRPr="00B91259">
        <w:rPr>
          <w:rFonts w:ascii="Times New Roman" w:hAnsi="Times New Roman" w:cs="Times New Roman"/>
          <w:sz w:val="18"/>
          <w:szCs w:val="18"/>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Banka a pobočka zahraničnej banky nesmú s výnimkou uvedenou v odseku 10 vykonávať iné podnikateľské činnosti ako bankové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Iné ako bankové činnosti môžu banka a pobočka zahraničnej banky vykonávať pre iného, len ak súvisia s jej prevádzkou. Na také činnosti je potrebný súhlas Národnej banky Slovenska. Takéto činnosti sa nezapisujú do obchodného registra.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Banka a pobočka zahraničnej banky sú v súvislosti s vykonávaním bankových činností povinné plniť aj úlohy uložené Národnou bankou Slovenska v oblasti menovej politiky a platobných služieb podľa osobitných predpisov.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(12) Na banku a pobočku zahraničnej banky sa vzťahujú ustanovenia osobitného zákona,</w:t>
      </w:r>
      <w:r w:rsidRPr="00B91259">
        <w:rPr>
          <w:rFonts w:ascii="Times New Roman" w:hAnsi="Times New Roman" w:cs="Times New Roman"/>
          <w:sz w:val="18"/>
          <w:szCs w:val="18"/>
          <w:vertAlign w:val="superscript"/>
        </w:rPr>
        <w:t xml:space="preserve"> 1)</w:t>
      </w:r>
      <w:r w:rsidRPr="00B91259">
        <w:rPr>
          <w:rFonts w:ascii="Times New Roman" w:hAnsi="Times New Roman" w:cs="Times New Roman"/>
          <w:sz w:val="18"/>
          <w:szCs w:val="18"/>
        </w:rPr>
        <w:t xml:space="preserve">ak tento zákon 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Na poskytovanie platobných služieb sa vzťahuje osobitný zákon.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Banka a pobočka zahraničnej banky môžu vykonávať finančné sprostredkovanie v súlade s osobitným predpisom. 9a)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Banka a pobočka zahraničnej banky poskytujú zvýhodnené vývozné úvery podľa osobitného predpisu.9b)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(16) Banka, ktorá spĺňa podmienky podľa osobitného predpisu</w:t>
      </w:r>
      <w:r w:rsidRPr="00B91259">
        <w:rPr>
          <w:rFonts w:ascii="Times New Roman" w:hAnsi="Times New Roman" w:cs="Times New Roman"/>
          <w:sz w:val="18"/>
          <w:szCs w:val="18"/>
          <w:vertAlign w:val="superscript"/>
        </w:rPr>
        <w:t>1ac)</w:t>
      </w:r>
      <w:r w:rsidRPr="00B91259">
        <w:rPr>
          <w:rFonts w:ascii="Times New Roman" w:hAnsi="Times New Roman" w:cs="Times New Roman"/>
          <w:sz w:val="18"/>
          <w:szCs w:val="18"/>
        </w:rPr>
        <w:t xml:space="preserve"> a má bankové povolenie len na poskytovanie investičných služieb, investičných činností a vedľajších služieb podľa osobitného predpisu,</w:t>
      </w:r>
      <w:r w:rsidRPr="00B91259">
        <w:rPr>
          <w:rFonts w:ascii="Times New Roman" w:hAnsi="Times New Roman" w:cs="Times New Roman"/>
          <w:sz w:val="18"/>
          <w:szCs w:val="18"/>
          <w:vertAlign w:val="superscript"/>
        </w:rPr>
        <w:t>1a)</w:t>
      </w:r>
      <w:r w:rsidRPr="00B91259">
        <w:rPr>
          <w:rFonts w:ascii="Times New Roman" w:hAnsi="Times New Roman" w:cs="Times New Roman"/>
          <w:sz w:val="18"/>
          <w:szCs w:val="18"/>
        </w:rPr>
        <w:t xml:space="preserve"> sa označuje ako investičná banka. Označenie "investičná banka" alebo jeho cudzojazyčný preklad môže používať v obchodnom mene iba banka podľa prvej vety.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Default="00192B1C">
      <w:pPr>
        <w:widowControl w:val="0"/>
        <w:autoSpaceDE w:val="0"/>
        <w:autoSpaceDN w:val="0"/>
        <w:adjustRightInd w:val="0"/>
        <w:spacing w:after="0" w:line="240" w:lineRule="auto"/>
        <w:jc w:val="both"/>
        <w:rPr>
          <w:ins w:id="9" w:author="Bartikova Anna" w:date="2024-03-27T10:27:00Z"/>
          <w:rFonts w:ascii="Times New Roman" w:hAnsi="Times New Roman" w:cs="Times New Roman"/>
          <w:sz w:val="18"/>
          <w:szCs w:val="18"/>
        </w:rPr>
      </w:pPr>
      <w:r w:rsidRPr="00B91259">
        <w:rPr>
          <w:rFonts w:ascii="Times New Roman" w:hAnsi="Times New Roman" w:cs="Times New Roman"/>
          <w:sz w:val="18"/>
          <w:szCs w:val="18"/>
        </w:rPr>
        <w:tab/>
        <w:t xml:space="preserve">(17) Na investičnú banku sa použijú ustanovenia tohto zákona v rozsahu k činnostiam, ktoré má uvedené v bankovom povolení. </w:t>
      </w:r>
    </w:p>
    <w:p w:rsidR="00FE6B2B" w:rsidRDefault="00FE6B2B">
      <w:pPr>
        <w:widowControl w:val="0"/>
        <w:autoSpaceDE w:val="0"/>
        <w:autoSpaceDN w:val="0"/>
        <w:adjustRightInd w:val="0"/>
        <w:spacing w:after="0" w:line="240" w:lineRule="auto"/>
        <w:jc w:val="both"/>
        <w:rPr>
          <w:ins w:id="10" w:author="Bartikova Anna" w:date="2024-03-27T10:27:00Z"/>
          <w:rFonts w:ascii="Times New Roman" w:hAnsi="Times New Roman" w:cs="Times New Roman"/>
          <w:sz w:val="18"/>
          <w:szCs w:val="18"/>
        </w:rPr>
      </w:pPr>
    </w:p>
    <w:p w:rsidR="00FE6B2B" w:rsidRPr="009237D9" w:rsidRDefault="00FE6B2B" w:rsidP="00FE6B2B">
      <w:pPr>
        <w:spacing w:after="0" w:line="240" w:lineRule="auto"/>
        <w:jc w:val="both"/>
        <w:rPr>
          <w:ins w:id="11" w:author="Bartikova Anna" w:date="2024-03-27T10:27:00Z"/>
          <w:rFonts w:ascii="Times New Roman" w:eastAsiaTheme="minorHAnsi" w:hAnsi="Times New Roman" w:cs="Times New Roman"/>
          <w:bCs/>
          <w:sz w:val="18"/>
          <w:szCs w:val="18"/>
        </w:rPr>
      </w:pPr>
      <w:ins w:id="12" w:author="Bartikova Anna" w:date="2024-03-27T10:27:00Z">
        <w:r>
          <w:rPr>
            <w:rFonts w:ascii="Times New Roman" w:hAnsi="Times New Roman"/>
            <w:bCs/>
            <w:sz w:val="18"/>
            <w:szCs w:val="18"/>
          </w:rPr>
          <w:tab/>
        </w:r>
        <w:r w:rsidRPr="00FE6B2B">
          <w:rPr>
            <w:rFonts w:ascii="Times New Roman" w:hAnsi="Times New Roman"/>
            <w:bCs/>
            <w:sz w:val="18"/>
            <w:szCs w:val="18"/>
          </w:rPr>
          <w:t xml:space="preserve">(18) </w:t>
        </w:r>
      </w:ins>
      <w:ins w:id="13" w:author="Bartikova Anna" w:date="2024-04-11T13:46:00Z">
        <w:r w:rsidR="009237D9" w:rsidRPr="009237D9">
          <w:rPr>
            <w:rFonts w:ascii="Times New Roman" w:hAnsi="Times New Roman"/>
            <w:bCs/>
            <w:sz w:val="18"/>
            <w:szCs w:val="18"/>
          </w:rPr>
          <w:t>Pred prvým začatím vykonávania bankovej činnosti podľa odseku 2 písm. o) až q) banka, ktorej bolo udelené bankové povolenie, oznámi Národnej banke Slovenska zámer vykonávať bankovú činnosť podľa odseku 2 písm. o), p) alebo písm. q) a Národná banka Slovenska tejto banke zapíše túto činnosť do bankového povolenia; na zápis bankovej činnosti podľa odseku 2 písm. o) až q) do bankového povolenia sa nevzťahujú ustanovenia o rozšírení bankového povolenia.</w:t>
        </w:r>
      </w:ins>
    </w:p>
    <w:p w:rsidR="00FE6B2B" w:rsidRPr="00FE6B2B" w:rsidRDefault="00FE6B2B" w:rsidP="00FE6B2B">
      <w:pPr>
        <w:spacing w:after="0" w:line="240" w:lineRule="auto"/>
        <w:ind w:left="425"/>
        <w:jc w:val="both"/>
        <w:rPr>
          <w:ins w:id="14" w:author="Bartikova Anna" w:date="2024-03-27T10:27:00Z"/>
          <w:rFonts w:ascii="Times New Roman" w:hAnsi="Times New Roman"/>
          <w:bCs/>
          <w:sz w:val="18"/>
          <w:szCs w:val="18"/>
        </w:rPr>
      </w:pPr>
    </w:p>
    <w:p w:rsidR="00FE6B2B" w:rsidRPr="009237D9" w:rsidRDefault="00FE6B2B" w:rsidP="00FE6B2B">
      <w:pPr>
        <w:spacing w:after="0" w:line="240" w:lineRule="auto"/>
        <w:jc w:val="both"/>
        <w:rPr>
          <w:ins w:id="15" w:author="Bartikova Anna" w:date="2024-03-27T10:27:00Z"/>
          <w:rFonts w:ascii="Times New Roman" w:hAnsi="Times New Roman"/>
          <w:bCs/>
          <w:sz w:val="18"/>
          <w:szCs w:val="18"/>
        </w:rPr>
      </w:pPr>
      <w:ins w:id="16" w:author="Bartikova Anna" w:date="2024-03-27T10:27:00Z">
        <w:r>
          <w:rPr>
            <w:rFonts w:ascii="Times New Roman" w:hAnsi="Times New Roman"/>
            <w:bCs/>
            <w:sz w:val="18"/>
            <w:szCs w:val="18"/>
          </w:rPr>
          <w:tab/>
        </w:r>
        <w:r w:rsidRPr="00FE6B2B">
          <w:rPr>
            <w:rFonts w:ascii="Times New Roman" w:hAnsi="Times New Roman"/>
            <w:bCs/>
            <w:sz w:val="18"/>
            <w:szCs w:val="18"/>
          </w:rPr>
          <w:t xml:space="preserve">(19) </w:t>
        </w:r>
      </w:ins>
      <w:ins w:id="17" w:author="Bartikova Anna" w:date="2024-04-11T13:47:00Z">
        <w:r w:rsidR="009237D9" w:rsidRPr="009237D9">
          <w:rPr>
            <w:rFonts w:ascii="Times New Roman" w:hAnsi="Times New Roman"/>
            <w:bCs/>
            <w:sz w:val="18"/>
            <w:szCs w:val="18"/>
          </w:rPr>
          <w:t>Odsekom 18 nie je dotknutá povinnosť spĺňať podmienky podľa osobitného predpisu</w:t>
        </w:r>
        <w:r w:rsidR="009237D9" w:rsidRPr="009237D9">
          <w:rPr>
            <w:rFonts w:ascii="Times New Roman" w:hAnsi="Times New Roman"/>
            <w:bCs/>
            <w:sz w:val="18"/>
            <w:szCs w:val="18"/>
            <w:vertAlign w:val="superscript"/>
          </w:rPr>
          <w:t>9c</w:t>
        </w:r>
        <w:r w:rsidR="009237D9" w:rsidRPr="009237D9">
          <w:rPr>
            <w:rFonts w:ascii="Times New Roman" w:hAnsi="Times New Roman"/>
            <w:bCs/>
            <w:sz w:val="18"/>
            <w:szCs w:val="18"/>
          </w:rPr>
          <w:t>) na vykonávanie bankových činností podľa odseku 2 písm. o) až q).</w:t>
        </w:r>
      </w:ins>
    </w:p>
    <w:p w:rsidR="00FE6B2B" w:rsidRPr="00FE6B2B" w:rsidRDefault="00FE6B2B" w:rsidP="00FE6B2B">
      <w:pPr>
        <w:spacing w:after="0" w:line="240" w:lineRule="auto"/>
        <w:ind w:left="425"/>
        <w:jc w:val="both"/>
        <w:rPr>
          <w:ins w:id="18" w:author="Bartikova Anna" w:date="2024-03-27T10:27:00Z"/>
          <w:rFonts w:ascii="Times New Roman" w:hAnsi="Times New Roman"/>
          <w:bCs/>
          <w:sz w:val="18"/>
          <w:szCs w:val="18"/>
        </w:rPr>
      </w:pPr>
    </w:p>
    <w:p w:rsidR="00FE6B2B" w:rsidRPr="00FE6B2B" w:rsidRDefault="00FE6B2B" w:rsidP="00FE6B2B">
      <w:pPr>
        <w:spacing w:after="0" w:line="240" w:lineRule="auto"/>
        <w:jc w:val="both"/>
        <w:rPr>
          <w:ins w:id="19" w:author="Bartikova Anna" w:date="2024-03-27T10:27:00Z"/>
          <w:rFonts w:ascii="Times New Roman" w:hAnsi="Times New Roman"/>
          <w:bCs/>
          <w:sz w:val="18"/>
          <w:szCs w:val="18"/>
        </w:rPr>
      </w:pPr>
      <w:ins w:id="20" w:author="Bartikova Anna" w:date="2024-03-27T10:27:00Z">
        <w:r>
          <w:rPr>
            <w:rFonts w:ascii="Times New Roman" w:hAnsi="Times New Roman"/>
            <w:bCs/>
            <w:sz w:val="18"/>
            <w:szCs w:val="18"/>
          </w:rPr>
          <w:lastRenderedPageBreak/>
          <w:tab/>
        </w:r>
        <w:r w:rsidRPr="00FE6B2B">
          <w:rPr>
            <w:rFonts w:ascii="Times New Roman" w:hAnsi="Times New Roman"/>
            <w:bCs/>
            <w:sz w:val="18"/>
            <w:szCs w:val="18"/>
          </w:rPr>
          <w:t>(20) Zahraničnej banke nemožno udeliť</w:t>
        </w:r>
      </w:ins>
      <w:ins w:id="21" w:author="Bartikova Anna" w:date="2024-04-11T13:47:00Z">
        <w:r w:rsidR="009237D9">
          <w:rPr>
            <w:rFonts w:ascii="Times New Roman" w:hAnsi="Times New Roman"/>
            <w:bCs/>
            <w:sz w:val="18"/>
            <w:szCs w:val="18"/>
          </w:rPr>
          <w:t xml:space="preserve"> bankové</w:t>
        </w:r>
      </w:ins>
      <w:ins w:id="22" w:author="Bartikova Anna" w:date="2024-03-27T10:27:00Z">
        <w:r w:rsidRPr="00FE6B2B">
          <w:rPr>
            <w:rFonts w:ascii="Times New Roman" w:hAnsi="Times New Roman"/>
            <w:bCs/>
            <w:sz w:val="18"/>
            <w:szCs w:val="18"/>
          </w:rPr>
          <w:t xml:space="preserve"> povolenie podľa § 8 na vykonávanie bankových činností podľa odseku 2 písm. o) až q).</w:t>
        </w:r>
      </w:ins>
    </w:p>
    <w:p w:rsidR="00FE6B2B" w:rsidRPr="00B91259" w:rsidRDefault="00FE6B2B">
      <w:pPr>
        <w:widowControl w:val="0"/>
        <w:autoSpaceDE w:val="0"/>
        <w:autoSpaceDN w:val="0"/>
        <w:adjustRightInd w:val="0"/>
        <w:spacing w:after="0" w:line="240" w:lineRule="auto"/>
        <w:jc w:val="both"/>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Bez bankového povolenia nemôže nikto prijímať vklady</w:t>
      </w:r>
      <w:del w:id="23" w:author="Bartikova Anna" w:date="2024-01-25T08:38:00Z">
        <w:r w:rsidRPr="00B91259" w:rsidDel="006F1607">
          <w:rPr>
            <w:rFonts w:ascii="Times New Roman" w:hAnsi="Times New Roman" w:cs="Times New Roman"/>
            <w:sz w:val="18"/>
            <w:szCs w:val="18"/>
          </w:rPr>
          <w:delText xml:space="preserve">, </w:delText>
        </w:r>
      </w:del>
      <w:ins w:id="24" w:author="Bartikova Anna" w:date="2024-01-25T08:38:00Z">
        <w:r w:rsidR="006F1607" w:rsidRPr="00B91259">
          <w:rPr>
            <w:rFonts w:ascii="Times New Roman" w:hAnsi="Times New Roman" w:cs="Times New Roman"/>
            <w:sz w:val="18"/>
            <w:szCs w:val="18"/>
          </w:rPr>
          <w:t xml:space="preserve">. </w:t>
        </w:r>
      </w:ins>
      <w:del w:id="25" w:author="Bartikova Anna" w:date="2024-01-25T08:38:00Z">
        <w:r w:rsidRPr="00B91259" w:rsidDel="006F1607">
          <w:rPr>
            <w:rFonts w:ascii="Times New Roman" w:hAnsi="Times New Roman" w:cs="Times New Roman"/>
            <w:sz w:val="18"/>
            <w:szCs w:val="18"/>
          </w:rPr>
          <w:delText>ak osobitný predpis neustanovuje inak.</w:delText>
        </w:r>
        <w:r w:rsidRPr="00B91259" w:rsidDel="006F1607">
          <w:rPr>
            <w:rFonts w:ascii="Times New Roman" w:hAnsi="Times New Roman" w:cs="Times New Roman"/>
            <w:sz w:val="18"/>
            <w:szCs w:val="18"/>
            <w:vertAlign w:val="superscript"/>
          </w:rPr>
          <w:delText xml:space="preserve"> 5)</w:delText>
        </w:r>
      </w:del>
      <w:r w:rsidRPr="00B91259">
        <w:rPr>
          <w:rFonts w:ascii="Times New Roman" w:hAnsi="Times New Roman" w:cs="Times New Roman"/>
          <w:sz w:val="18"/>
          <w:szCs w:val="18"/>
        </w:rPr>
        <w:t xml:space="preserve">Bez bankového povolenia nemôže nikto poskytovať z vkladov úroky alebo iné odplaty, ktoré sú daňovým výdavkom podľa osobitného predpisu. 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 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Bez bankového povolenia nemôže nikto poskytovať platobné služby pre iného v rámci predmetu svojho podnikania alebo predmetu inej svojej činnosti, ak osobitný predpis neustanovuje inak. 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Bez bankového povolenia nemôže nikto, kto spĺňa podmienky podľa osobitného predpisu,</w:t>
      </w:r>
      <w:r w:rsidRPr="00B91259">
        <w:rPr>
          <w:rFonts w:ascii="Times New Roman" w:hAnsi="Times New Roman" w:cs="Times New Roman"/>
          <w:sz w:val="18"/>
          <w:szCs w:val="18"/>
          <w:vertAlign w:val="superscript"/>
        </w:rPr>
        <w:t>1ac)</w:t>
      </w:r>
      <w:r w:rsidRPr="00B91259">
        <w:rPr>
          <w:rFonts w:ascii="Times New Roman" w:hAnsi="Times New Roman" w:cs="Times New Roman"/>
          <w:sz w:val="18"/>
          <w:szCs w:val="18"/>
        </w:rPr>
        <w:t xml:space="preserve"> poskytovať investičné služby, investičné činnosti a vedľajšie služby podľa osobitného predpisu,</w:t>
      </w:r>
      <w:r w:rsidRPr="00B91259">
        <w:rPr>
          <w:rFonts w:ascii="Times New Roman" w:hAnsi="Times New Roman" w:cs="Times New Roman"/>
          <w:sz w:val="18"/>
          <w:szCs w:val="18"/>
          <w:vertAlign w:val="superscript"/>
        </w:rPr>
        <w:t>1a)</w:t>
      </w:r>
      <w:r w:rsidRPr="00B91259">
        <w:rPr>
          <w:rFonts w:ascii="Times New Roman" w:hAnsi="Times New Roman" w:cs="Times New Roman"/>
          <w:sz w:val="18"/>
          <w:szCs w:val="18"/>
        </w:rPr>
        <w:t xml:space="preserve"> ak § 7b ods. 2 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Na účely tohto zákona sa rozumie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vkladom zverené peňažné prostriedky alebo iné návratné peňažné prostriedky od verejnosti, ktoré predstavujú záväzok voči vkladateľovi na ich výplatu,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úverom dočasné poskytnutie peňažných prostriedkov na vlastný účet alebo dočasné poskytnutie peňažných prostriedkov v akejkoľvek forme vrátane faktoringu a forfajtingu,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pobočkou banky pobočka podľa osobitného predpisu</w:t>
      </w:r>
      <w:r w:rsidRPr="00B91259">
        <w:rPr>
          <w:rFonts w:ascii="Times New Roman" w:hAnsi="Times New Roman" w:cs="Times New Roman"/>
          <w:sz w:val="18"/>
          <w:szCs w:val="18"/>
          <w:vertAlign w:val="superscript"/>
        </w:rPr>
        <w:t>6a)</w:t>
      </w:r>
      <w:r w:rsidRPr="00B91259">
        <w:rPr>
          <w:rFonts w:ascii="Times New Roman" w:hAnsi="Times New Roman" w:cs="Times New Roman"/>
          <w:sz w:val="18"/>
          <w:szCs w:val="18"/>
        </w:rPr>
        <w:t xml:space="preserve"> umiestnená na území Slovenskej republiky alebo mimo územia Slovenskej republiky, ktorá priamo vykonáva najmä prijímanie vkladov a poskytovanie úverov,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investovaním do cenných papierov na vlastný účet nadobudnutie cenných papierov na účely vykonávania dlhodobého vplyvu na činnosť obchodnej spoločnosti a získania majetkových alebo iných výhod, najmenej však na jeden rok, alebo nákup dlhopisov</w:t>
      </w:r>
      <w:r w:rsidRPr="00B91259">
        <w:rPr>
          <w:rFonts w:ascii="Times New Roman" w:hAnsi="Times New Roman" w:cs="Times New Roman"/>
          <w:sz w:val="18"/>
          <w:szCs w:val="18"/>
          <w:vertAlign w:val="superscript"/>
        </w:rPr>
        <w:t xml:space="preserve"> 13)</w:t>
      </w:r>
      <w:r w:rsidRPr="00B91259">
        <w:rPr>
          <w:rFonts w:ascii="Times New Roman" w:hAnsi="Times New Roman" w:cs="Times New Roman"/>
          <w:sz w:val="18"/>
          <w:szCs w:val="18"/>
        </w:rPr>
        <w:t xml:space="preserve">a ich držanie do konca lehoty splatnosti od ich nadobudnutia,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e) finančnými nástrojmi peňažného trhu medzibankové depozitá, cenné papiere splatné do jedného roka, termínové obchody do jedného roka s cennými papiermi splatnými do jedného roka a cennými papiermi splatnými nad jeden rok, iné deriváty</w:t>
      </w:r>
      <w:r w:rsidRPr="00B91259">
        <w:rPr>
          <w:rFonts w:ascii="Times New Roman" w:hAnsi="Times New Roman" w:cs="Times New Roman"/>
          <w:sz w:val="18"/>
          <w:szCs w:val="18"/>
          <w:vertAlign w:val="superscript"/>
        </w:rPr>
        <w:t xml:space="preserve"> 13a)</w:t>
      </w:r>
      <w:r w:rsidRPr="00B91259">
        <w:rPr>
          <w:rFonts w:ascii="Times New Roman" w:hAnsi="Times New Roman" w:cs="Times New Roman"/>
          <w:sz w:val="18"/>
          <w:szCs w:val="18"/>
        </w:rPr>
        <w:t xml:space="preserve">a ich výnosy peňažné prostriedky v cudzej mene,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f) finančnými nástrojmi kapitálového trhu akcie, dočasné listy, podielové listy a iné cenné papiere prijaté na trh</w:t>
      </w:r>
      <w:r w:rsidRPr="00B91259">
        <w:rPr>
          <w:rFonts w:ascii="Times New Roman" w:hAnsi="Times New Roman" w:cs="Times New Roman"/>
          <w:sz w:val="18"/>
          <w:szCs w:val="18"/>
          <w:vertAlign w:val="superscript"/>
        </w:rPr>
        <w:t xml:space="preserve"> 13b)</w:t>
      </w:r>
      <w:r w:rsidRPr="00B91259">
        <w:rPr>
          <w:rFonts w:ascii="Times New Roman" w:hAnsi="Times New Roman" w:cs="Times New Roman"/>
          <w:sz w:val="18"/>
          <w:szCs w:val="18"/>
        </w:rPr>
        <w:t xml:space="preserve">burzy cenných papierov s dobou splatnosti nad jeden rok a ich výnosy,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finančným lízingom prenájom vecí za dohodnuté nájomné na dobu určitú, platené spravidla v pravidelných splátkach, s cieľom prevodu tejto veci do vlastníctva nájomcovi,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klientom banky alebo pobočky zahraničnej banky osoba, s ktorou má banka alebo pobočka zahraničnej banky v rámci výkonu bankových činností uzavretý obchod,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bankovým obchodom (ďalej len "obchod") vznik, zmena alebo zánik záväzkových vzťahov medzi bankou alebo pobočkou zahraničnej banky a jej klientom a akékoľvek operácie súvisiace s bankovými činnosťami vrátane nakladania s vkladmi,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bankovou informáciou informácia týkajúca sa klienta banky, ktorú má banka o ňom a získala ju pri výkone alebo v súvislosti s výkonom bankových činností a ktorá sa poskytuje na základe súhlasu klienta,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platobnou kartou platobný prostriedok, ktorý umožňuje používateľovi platobných služieb prístup k finančným prostriedkom čerpaným do výšky limitu povoleného poskytovateľom platobných služieb,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m) osobou právnická osoba a fyzická osoba, ak v jednotlivých ustanoveniach tohto zákona nie je uvedená iba fyzická osoba alebo iba právnická osoba,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 nakladaním s vkladom akékoľvek zriadenie, uloženie, prevod, výber alebo zrušenie vkladu, jeho postúpenie alebo založenie, viazanie jeho výplaty, umožnenie užívania vkladu inej osobe, ako aj akákoľvek zmena podmienok uloženia vkladu,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 zásadami odmeňovania osobitný spôsob motivácie osôb podľa § 23a ods. 1, a to prostredníctvom pohyblivej zložky celkovej odmeny, ktorej výška a poskytovanie je viazané na výsledky presadzovania dlhodobých záujmov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p) dobrovoľnými platbami dôchodkového zabezpečenia na účely zavádzania a uplatňovania zásad odmeňovania dobrovoľné platby podľa osobitného predpisu,13ba)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r) finančným sprostredkovaním sprostredkovanie finančných nástrojov peňažného trhu na medzibankovom trhu, vykonávanie činností vo vzťahu k vlastným finančným službám, na ktoré sa nevzťahuje osobitný zákon, 13c)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s) základným bankovým produktom bankový produkt obsahujúci tieto bankové služby súvisiace s platobným účtom: 13d)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zriadenie, vedenie a zrušenie platobného účtu vedeného v mene euro,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vykonávanie týchto platobných operácií: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2a. vklad finančných prostriedkov v hotovosti v mene euro na platobný účet,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2b. výber finančných prostriedkov v hotovosti v mene euro z platobného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2c. bezhotovostné prevody finančných prostriedkov z platobného účtu alebo na platobný účet v mene euro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2ca. úhradou vrátane trvalého príkazu na úhradu,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2cb. inkasom vrátane trvalého príkazu na inkaso,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2cc. prostredníctvom platobnej karty,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vydanie medzinárodnej debetnej platobnej karty,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t) subjektom finančného sektora subjekt finančného sektora podľa osobitného predpisu,13e)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u) regulovaným trhom regulovaný trh podľa osobitného predpisu,13f)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v) finančnou pákou finančná páka podľa osobitného predpisu,13g)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w) príslušným orgánom dohľadu príslušný orgán podľa osobitného predpisu, 13h)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x) externou ratingovou agentúrou externá ratingová agentúra podľa osobitného predpisu,13i)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y) centrálnou bankou centrálna banka podľa osobitného predpisu,13j)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 inštitúciou inštitúcia podľa osobitného predpisu,13k)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aa) sekuritizáciou sekuritizácia podľa osobitného predpisu,13l)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ab) finančnou inštitúciou finančná inštitúcia podľa osobitného predpisu,13m)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ac) malou alebo stredne veľkou právnickou osobou právnická osoba, ktorej ročný obrat nepresahuje 50 000 000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ad) osobou s pobytom v Európskej únii sa rozumie fyzická osoba, ktorá má pobyt v členskom štáte Európskej únie, alebo fyzická osoba, ktorá má právo na pobyt podľa osobitných predpisov,13ma)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vertAlign w:val="superscript"/>
        </w:rPr>
      </w:pPr>
      <w:r w:rsidRPr="00B91259">
        <w:rPr>
          <w:rFonts w:ascii="Times New Roman" w:hAnsi="Times New Roman" w:cs="Times New Roman"/>
          <w:sz w:val="18"/>
          <w:szCs w:val="18"/>
        </w:rPr>
        <w:t>ae) platobným účtom so základnými funkciami (ďalej len "štandardný účet") platobný účet, ktorý obsahuje tieto bankové služby súvisiace s platobným účtom:</w:t>
      </w:r>
      <w:r w:rsidRPr="00B91259">
        <w:rPr>
          <w:rFonts w:ascii="Times New Roman" w:hAnsi="Times New Roman" w:cs="Times New Roman"/>
          <w:sz w:val="18"/>
          <w:szCs w:val="18"/>
          <w:vertAlign w:val="superscript"/>
        </w:rPr>
        <w:t xml:space="preserve">13mb)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1. zriadenie, vedenie a zrušenie platobného účtu,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vykonávanie platobných operácií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2a. vklad finančných prostriedkov v hotovosti v mene euro na platobný účet,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2b. výber finančných prostriedkov v hotovosti v mene euro z platobného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2c. bezhotovostné prevody finančných prostriedkov z platobného účtu alebo na platobný účet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2ca. inkasom vrátane trvalého príkazu na inkaso,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2cb. úhradou vrátane trvalého príkazu na úhradu,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2cc. prostredníctvom platobnej karty,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vydanie platobnej karty,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af) skupinou na účely § 33o až 33z a 62a materská spoločnosť a jej dcérske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ag) osobitným účtom dlžníka platobný účet, ktorý obsahuje najmenej tieto bankové služby súvisiace s platobným účtom: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zriadenie, vedenie a zrušenie osobitného účtu dlžníka,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vykonávanie týchto platobných operácií: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2a. jednorazový vklad alebo prevod finančných prostriedkov podľa osobitného predpisu</w:t>
      </w:r>
      <w:r w:rsidRPr="00B91259">
        <w:rPr>
          <w:rFonts w:ascii="Times New Roman" w:hAnsi="Times New Roman" w:cs="Times New Roman"/>
          <w:sz w:val="18"/>
          <w:szCs w:val="18"/>
          <w:vertAlign w:val="superscript"/>
        </w:rPr>
        <w:t>13mc)</w:t>
      </w:r>
      <w:r w:rsidRPr="00B91259">
        <w:rPr>
          <w:rFonts w:ascii="Times New Roman" w:hAnsi="Times New Roman" w:cs="Times New Roman"/>
          <w:sz w:val="18"/>
          <w:szCs w:val="18"/>
        </w:rPr>
        <w:t xml:space="preserve"> v mene euro,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2b. jedenkrát za kalendárny mesiac výber finančných prostriedkov z osobitného účtu dlžníka vo výške podľa osobitného predpisu v hotovosti v mieste, kde banka alebo pobočka zahraničnej banky vykonáva svoju činnosť na území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ah) hypotekárnym úverom úver, ktorý je zabezpečený záložným právom</w:t>
      </w:r>
      <w:r w:rsidRPr="00B91259">
        <w:rPr>
          <w:rFonts w:ascii="Times New Roman" w:hAnsi="Times New Roman" w:cs="Times New Roman"/>
          <w:sz w:val="18"/>
          <w:szCs w:val="18"/>
          <w:vertAlign w:val="superscript"/>
        </w:rPr>
        <w:t>13n)</w:t>
      </w:r>
      <w:r w:rsidRPr="00B91259">
        <w:rPr>
          <w:rFonts w:ascii="Times New Roman" w:hAnsi="Times New Roman" w:cs="Times New Roman"/>
          <w:sz w:val="18"/>
          <w:szCs w:val="18"/>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ai) tlmiacou rezervou (ďalej len "vankúš") na zachovanie kapitálu vlastné zdroje, ktoré banka udržiava podľa § 33b,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aj) skupinou na účely zákona okrem § 33o až 33z, § 49a až 49o a § 62a skupina podľa osobitného predpisu,13na)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ak) skupinou mimo územia členského štátu skupina, ktorej materská spoločnosť má sídlo mimo územia členského štátu. </w:t>
      </w:r>
    </w:p>
    <w:p w:rsidR="006F1607" w:rsidRPr="00B91259" w:rsidRDefault="006F1607" w:rsidP="006F1607">
      <w:pPr>
        <w:spacing w:after="0"/>
        <w:ind w:left="426"/>
        <w:jc w:val="both"/>
        <w:rPr>
          <w:ins w:id="26" w:author="Bartikova Anna" w:date="2024-01-25T08:39:00Z"/>
          <w:rFonts w:ascii="Times New Roman" w:hAnsi="Times New Roman" w:cs="Times New Roman"/>
          <w:sz w:val="18"/>
          <w:szCs w:val="18"/>
          <w:vertAlign w:val="superscript"/>
        </w:rPr>
      </w:pPr>
    </w:p>
    <w:p w:rsidR="006F1607" w:rsidRPr="00B91259" w:rsidRDefault="006F1607">
      <w:pPr>
        <w:widowControl w:val="0"/>
        <w:autoSpaceDE w:val="0"/>
        <w:autoSpaceDN w:val="0"/>
        <w:adjustRightInd w:val="0"/>
        <w:spacing w:after="0" w:line="240" w:lineRule="auto"/>
        <w:rPr>
          <w:ins w:id="27" w:author="Bartikova Anna" w:date="2024-01-25T08:39:00Z"/>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DRUHÁ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VŠEOBECNÉ USTANOVENIA O DOHĽADE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Činnosť bánk a pobočiek zahraničných bánk podlieha dohľadu vykonávanému Národnou bankou Slovenska;</w:t>
      </w:r>
      <w:r w:rsidRPr="00B91259">
        <w:rPr>
          <w:rFonts w:ascii="Times New Roman" w:hAnsi="Times New Roman" w:cs="Times New Roman"/>
          <w:sz w:val="18"/>
          <w:szCs w:val="18"/>
          <w:vertAlign w:val="superscript"/>
        </w:rPr>
        <w:t xml:space="preserve"> 8)</w:t>
      </w:r>
      <w:r w:rsidRPr="00B91259">
        <w:rPr>
          <w:rFonts w:ascii="Times New Roman" w:hAnsi="Times New Roman" w:cs="Times New Roman"/>
          <w:sz w:val="18"/>
          <w:szCs w:val="18"/>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Pri preskúmaní a hodnotení v rámci výkonu dohľadu podľa prvej vety Národná banka Slovenska uplatňuje zásadu proporcionality v súlade so všeobecnými 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w:t>
      </w:r>
      <w:r w:rsidRPr="00B91259">
        <w:rPr>
          <w:rFonts w:ascii="Times New Roman" w:hAnsi="Times New Roman" w:cs="Times New Roman"/>
          <w:sz w:val="18"/>
          <w:szCs w:val="18"/>
        </w:rPr>
        <w:lastRenderedPageBreak/>
        <w:t xml:space="preserve">preskúmania, že banka alebo pobočka zahraničnej banky môže predstavovať systémové riziko, bezodkladne informuje o výsledkoch tohto preskúmania Európsky orgán dohľadu (Európsky orgán pre bankovníctvo).13o)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Predmetom dohľadu nie je rozhodovanie sporov zo zmluvných vzťahov bánk alebo pobočiek zahraničných bánk a ich klientov, na ktorých prejednávanie a rozhodovanie sú príslušné súdy alebo iné orgány podľa osobitných predpisov.14)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Dohľad na konsolidovanom základe nenahrádza dohľad nad jednotlivými osobami zahrnutými do konsolidovaného celku a nenahrádza sa ním výkon dohľadu nad jednotlivými bankami a pobočkami zahraničných bánk podľa tohto zákona ani dohľad podľa osobitných predpisov.15)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Banka a pobočka zahraničnej banky sú povinné umožniť účasť osôb poverených výkonom dohľadu na rokovaní valného zhromaždenia banky, dozornej rady banky, štatutárneho orgánu banky alebo vedenia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Ak Národná banka Slovenska pri výkone dohľadu zistí skutočnosti nasvedčujúce tomu, že bol spáchaný trestný čin, bezodkladne to oznámi príslušnému orgánu činnému v trestnom konaní.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B91259">
        <w:rPr>
          <w:rFonts w:ascii="Times New Roman" w:hAnsi="Times New Roman" w:cs="Times New Roman"/>
          <w:sz w:val="18"/>
          <w:szCs w:val="18"/>
          <w:vertAlign w:val="superscript"/>
        </w:rPr>
        <w:t>15a)</w:t>
      </w:r>
      <w:r w:rsidRPr="00B91259">
        <w:rPr>
          <w:rFonts w:ascii="Times New Roman" w:hAnsi="Times New Roman" w:cs="Times New Roman"/>
          <w:sz w:val="18"/>
          <w:szCs w:val="18"/>
        </w:rPr>
        <w:t xml:space="preserve"> nemajú však povinnosť vyhotoviť písomný protokol o nimi vykonanom dohľade a povinnosť určiť a písomne oznámiť dohliadanému subjektu lehoty na prijatie a splnenie opatrení na odstránenie nedostatkov zistených pri dohľade.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preukáže, že to právne predpisy iného štátu nepripúšťajú.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(12) Centrálny depozitár cenných papierov a člen centrálneho depozitára cenných papierov</w:t>
      </w:r>
      <w:r w:rsidRPr="00B91259">
        <w:rPr>
          <w:rFonts w:ascii="Times New Roman" w:hAnsi="Times New Roman" w:cs="Times New Roman"/>
          <w:sz w:val="18"/>
          <w:szCs w:val="18"/>
          <w:vertAlign w:val="superscript"/>
        </w:rPr>
        <w:t>16)</w:t>
      </w:r>
      <w:r w:rsidRPr="00B91259">
        <w:rPr>
          <w:rFonts w:ascii="Times New Roman" w:hAnsi="Times New Roman" w:cs="Times New Roman"/>
          <w:sz w:val="18"/>
          <w:szCs w:val="18"/>
        </w:rPr>
        <w:t xml:space="preserve"> sú povinní z evidencií, ktoré vedú, poskytovať Národnej banke Slovenska ňou požadované informácie na účel výkonu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B91259">
        <w:rPr>
          <w:rFonts w:ascii="Times New Roman" w:hAnsi="Times New Roman" w:cs="Times New Roman"/>
          <w:sz w:val="18"/>
          <w:szCs w:val="18"/>
          <w:vertAlign w:val="superscript"/>
        </w:rPr>
        <w:t xml:space="preserve"> 17)</w:t>
      </w:r>
      <w:r w:rsidRPr="00B91259">
        <w:rPr>
          <w:rFonts w:ascii="Times New Roman" w:hAnsi="Times New Roman" w:cs="Times New Roman"/>
          <w:sz w:val="18"/>
          <w:szCs w:val="18"/>
        </w:rPr>
        <w:t xml:space="preserve"> (ďalej len "audítor"), s prevádzkovateľmi platobných systémov,</w:t>
      </w:r>
      <w:r w:rsidRPr="00B91259">
        <w:rPr>
          <w:rFonts w:ascii="Times New Roman" w:hAnsi="Times New Roman" w:cs="Times New Roman"/>
          <w:sz w:val="18"/>
          <w:szCs w:val="18"/>
          <w:vertAlign w:val="superscript"/>
        </w:rPr>
        <w:t>9)</w:t>
      </w:r>
      <w:r w:rsidRPr="00B91259">
        <w:rPr>
          <w:rFonts w:ascii="Times New Roman" w:hAnsi="Times New Roman" w:cs="Times New Roman"/>
          <w:sz w:val="18"/>
          <w:szCs w:val="18"/>
        </w:rPr>
        <w:t xml:space="preserve"> s osobitným útvarom služby finančnej polície Policajného zboru</w:t>
      </w:r>
      <w:r w:rsidRPr="00B91259">
        <w:rPr>
          <w:rFonts w:ascii="Times New Roman" w:hAnsi="Times New Roman" w:cs="Times New Roman"/>
          <w:sz w:val="18"/>
          <w:szCs w:val="18"/>
          <w:vertAlign w:val="superscript"/>
        </w:rPr>
        <w:t xml:space="preserve"> 17a)</w:t>
      </w:r>
      <w:r w:rsidRPr="00B91259">
        <w:rPr>
          <w:rFonts w:ascii="Times New Roman" w:hAnsi="Times New Roman" w:cs="Times New Roman"/>
          <w:sz w:val="18"/>
          <w:szCs w:val="18"/>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B91259">
        <w:rPr>
          <w:rFonts w:ascii="Times New Roman" w:hAnsi="Times New Roman" w:cs="Times New Roman"/>
          <w:sz w:val="18"/>
          <w:szCs w:val="18"/>
          <w:vertAlign w:val="superscript"/>
        </w:rPr>
        <w:t>18)</w:t>
      </w:r>
      <w:r w:rsidRPr="00B91259">
        <w:rPr>
          <w:rFonts w:ascii="Times New Roman" w:hAnsi="Times New Roman" w:cs="Times New Roman"/>
          <w:sz w:val="18"/>
          <w:szCs w:val="18"/>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w:t>
      </w:r>
      <w:r w:rsidRPr="00B91259">
        <w:rPr>
          <w:rFonts w:ascii="Times New Roman" w:hAnsi="Times New Roman" w:cs="Times New Roman"/>
          <w:sz w:val="18"/>
          <w:szCs w:val="18"/>
        </w:rPr>
        <w:lastRenderedPageBreak/>
        <w:t xml:space="preserve">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uplatňovania sankcií podľa tohto zákona alebo osobitných predpisov,15)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konaní o opravných prostriedkoch proti rozhodnutiam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súdnych konaní o preskúmavaní rozhodnutí Národnej banky Slovenska alebo iných súdnych konaní súvisiacich s dohliadanými subjektmi alebo s dohľadom nad dohliadanými subjektmi.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to, či podiel tejto pobočky zahraničnej banky presahuje 2% všetkých prijatých vkladov v Slovenskej republike,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pravdepodobný vplyv pozastavenia alebo ukončenia činnosti zahraničnej banky na likviditu trhu a na platobný systém, systém zúčtovania a systém vyrovnania v Slovenskej republike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veľkosť a význam tejto pobočky zahraničnej banky z hľadiska počtu klientov v rámci finančného systému v Slovenskej republike.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r w:rsidRPr="00B91259">
        <w:rPr>
          <w:rFonts w:ascii="Times New Roman" w:hAnsi="Times New Roman" w:cs="Times New Roman"/>
          <w:sz w:val="18"/>
          <w:szCs w:val="18"/>
          <w:vertAlign w:val="superscript"/>
        </w:rPr>
        <w:t>19)</w:t>
      </w:r>
      <w:r w:rsidRPr="00B91259">
        <w:rPr>
          <w:rFonts w:ascii="Times New Roman" w:hAnsi="Times New Roman" w:cs="Times New Roman"/>
          <w:sz w:val="18"/>
          <w:szCs w:val="18"/>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Národná banka Slovenska oznamuje príslušnému orgánu dohľadu členského štátu, v ktorom je umiestnená pobočka banky určená ako významná, informácie podľa § 48 ods. 9 písm. c) a d) a pri spolupráci s týmto príslušným orgánom dohľadu postupuje podľa § 48 ods. 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zriadi a vedie pracovnú skupinu orgánov dohľadu (ďalej len "pracovná skupina") s cieľom uľahčiť spoluprácu podľa odsekov 13 a 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určuje, ktorý príslušný orgán dohľadu sa zúčastňuje na zasadnutí a činnosti pracovnej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prihliada na dôležitosť činnosti orgánu dohľadu, ktorá sa má plánovať alebo koordinovať, a najmä na možné dôsledky na stabilitu finančného systému podľa odseku 2 a na povinnosti uvedené v odseku 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vopred úplne informuje každého člena pracovnej skupiny o termíne, mieste uskutočnenia a programe zasadnutia pracovnej </w:t>
      </w:r>
      <w:r w:rsidRPr="00B91259">
        <w:rPr>
          <w:rFonts w:ascii="Times New Roman" w:hAnsi="Times New Roman" w:cs="Times New Roman"/>
          <w:sz w:val="18"/>
          <w:szCs w:val="18"/>
        </w:rPr>
        <w:lastRenderedPageBreak/>
        <w:t xml:space="preserve">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včas a úplne informuje každého člena pracovnej skupiny o rozhodnutiach prijatých na zasadnutí pracovnej skupiny a o vykonaných opatreniach.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r w:rsidRPr="00B91259">
        <w:rPr>
          <w:rFonts w:ascii="Times New Roman" w:hAnsi="Times New Roman" w:cs="Times New Roman"/>
          <w:sz w:val="18"/>
          <w:szCs w:val="18"/>
          <w:vertAlign w:val="superscript"/>
        </w:rPr>
        <w:t>18)</w:t>
      </w:r>
      <w:r w:rsidRPr="00B91259">
        <w:rPr>
          <w:rFonts w:ascii="Times New Roman" w:hAnsi="Times New Roman" w:cs="Times New Roman"/>
          <w:sz w:val="18"/>
          <w:szCs w:val="18"/>
        </w:rPr>
        <w:t xml:space="preserve"> tieto informácie si môžu orgány a osoby uvedené v odseku 12 poskytnúť navzájom len so súhlasom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(19) Národná banka Slovenska zverejňuje metodické usmernenia a odporúčania súvisiace s dohľadom vo Vestníku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(20) Národná banka Slovenska zverejňuje na svojom webovom sídle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všeobecne záväzné právne predpisy, metodické usmernenia a odporúčania súvisiace s dohľadom nad finančným trhom,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spôsob uplatňovania národnej voľby v súvislosti s preberaním právnych aktov Európskej únie a možností výberu, ktoré vyplývajú pre banky podľa tohto zákona,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všeobecné hodnotiace kritériá a metodiku vrátane kritérií uplatňovania zásady proporcionality, ktoré Národná banka Slovenska používa pri vykonávaní dohľadu nad bankami a pobočkami zahraničných bánk,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súhrnné štatistické údaje o rozhodujúcich ukazovateľoch súvisiacich so zmenami v regulácii bankového sektora,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zoznam uznaných ratingových agentúr,20)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zoznam vyšších územných celkov alebo obcí, ktorým sa na účely výpočtu rizikovo vážených expozícií štandardizovaným prístupom pre kreditné riziko priradí rovnaká riziková váha ako štátom.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(21) 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dohliadok.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(22) Národná banka Slovenska každoročne vypracováva plán dohľadov na mieste a plán dohľadov na diaľku. Tieto plány dohľadov obsahujú informácie najmä 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výkone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subjektoch, ktoré sú predmetom dohľadu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pláne dohliadok podľa § 47 ods. 9 a § 48 ods.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(23) Pri tvorbe plánov dohľadov podľa odseku 22, ak ide o banky, Národná banka Slovenska prihliada najmä 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výsledky stresového testovania bánk,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informácie a zistenia od príslušného orgánu dohľadu iného členského štátu, v ktorom pobočka banky vykonáva svoju činnosť,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tie banky, pri ktorých to Národná banka Slovenska považuje za potrebné.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banke udelený predchádzajúci súhlas podľa § 30 až 3,2 s prihliadnutím najmä na nové druhy obchodov.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predpisu.20a)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(26) Národná banka Slovenska oznámi Európskemu orgánu dohľadu (Európskemu orgánu pre bankovníctvo) informácie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zisteniach z preskúmaní a hodnotení podľa odseku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metodike, z ktorej vychádzajú rozhodnutia podľa odsekov 2, 22 až 25 a § 50.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(27) Národná banka Slovenska vykoná najmenej raz ročne stresové testovanie a výsledky vykonaných stresových testov</w:t>
      </w:r>
      <w:r w:rsidRPr="00B91259">
        <w:rPr>
          <w:rFonts w:ascii="Times New Roman" w:hAnsi="Times New Roman" w:cs="Times New Roman"/>
          <w:sz w:val="18"/>
          <w:szCs w:val="18"/>
          <w:vertAlign w:val="superscript"/>
        </w:rPr>
        <w:t>20b)</w:t>
      </w:r>
      <w:r w:rsidRPr="00B91259">
        <w:rPr>
          <w:rFonts w:ascii="Times New Roman" w:hAnsi="Times New Roman" w:cs="Times New Roman"/>
          <w:sz w:val="18"/>
          <w:szCs w:val="18"/>
        </w:rPr>
        <w:t xml:space="preserve"> môže zverejniť alebo ich poskytnúť Európskemu orgánu dohľadu (Európskemu orgánu pre bankovníctvo) na účely zverejňovania výsledkov stresových testov z Európskej únie.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(28) 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(30) Národná banka Slovenska okrem kreditného rizika, trhového rizika a operačného rizika preskúmava a hodnotí v rámci výkonu dohľadu aj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výsledky stresových testov uskutočňovaných bankou, ktorá používa prístup interných ratingov podľa osobitného predpisu,20c)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expozície voči riziku koncentrácie a riadenie tohto rizika bankou vrátane ich súladu s osobitným predpisom,20d)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vhodnosť a spôsob uplatňovania postupov pre riadenie rizika spojeného so zmierňovaním kreditného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rozsah primeranosti vlastných zdrojov banky voči aktívam, ktoré sú predmetom sekuritizácie s ohľadom na jej ekonomickú podstatu a stupeň presunu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expozície voči riziku likvidity, meranie a riadenie rizika likvidity bankou vrátane analýz alternatívnych scenárov, riadenie faktorov zmierňujúcich riziko,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dopady rozloženia rizika a spôsob, akým sú tieto dopady začlenené do systému merania rizika, výsledky stresového testovania uskutočňovaného bankou, ktorá používa vlastný model výpočtu trhového rizika podľa osobitného predpisu,20e)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geografické rozmiestnenie expozícií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obchodný model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zrušené od 29.12.2020.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(31) Národná banka Slovenska na účely odseku 30 písm. e) v rámci výkonu dohľadu preskúmava a hodnotí aj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celkové riadenie rizika likvidity banky, pričom zohľadňuje postavenie banky na finančnom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či banka poskytla skrytú podporu na sekuritizáciu; ak sa zistí, že banka poskytla skrytú podporu na sekuritizáciu viac ako jedenkrát, prijme opatrenie, ktoré bude zohľadňovať riziko, že banka v budúcnosti poskytne skrytú podporu na sekuritizáciu,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či úpravy oceňovania pozícií alebo portfólií v obchodnej knihe podľa osobitného predpisu</w:t>
      </w:r>
      <w:r w:rsidRPr="00B91259">
        <w:rPr>
          <w:rFonts w:ascii="Times New Roman" w:hAnsi="Times New Roman" w:cs="Times New Roman"/>
          <w:sz w:val="18"/>
          <w:szCs w:val="18"/>
          <w:vertAlign w:val="superscript"/>
        </w:rPr>
        <w:t>20f)</w:t>
      </w:r>
      <w:r w:rsidRPr="00B91259">
        <w:rPr>
          <w:rFonts w:ascii="Times New Roman" w:hAnsi="Times New Roman" w:cs="Times New Roman"/>
          <w:sz w:val="18"/>
          <w:szCs w:val="18"/>
        </w:rPr>
        <w:t xml:space="preserve"> umožňujú banke za bežných trhových podmienok v krátkom čase predať alebo zaistiť svoje pozície bez toho, že by došlo k významnej strate,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z hodnoty vlastných zdrojov, uloží Národná banka Slovenka opatrenie na nápravu,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e) expozície banky voči riziku nadmerného využívania finančnej páky,</w:t>
      </w:r>
      <w:r w:rsidRPr="00B91259">
        <w:rPr>
          <w:rFonts w:ascii="Times New Roman" w:hAnsi="Times New Roman" w:cs="Times New Roman"/>
          <w:sz w:val="18"/>
          <w:szCs w:val="18"/>
          <w:vertAlign w:val="superscript"/>
        </w:rPr>
        <w:t>20g)</w:t>
      </w:r>
      <w:r w:rsidRPr="00B91259">
        <w:rPr>
          <w:rFonts w:ascii="Times New Roman" w:hAnsi="Times New Roman" w:cs="Times New Roman"/>
          <w:sz w:val="18"/>
          <w:szCs w:val="18"/>
        </w:rPr>
        <w:t xml:space="preserve"> ktoré je identifikované na základe ukazovateľa finančnej páky určeného podľa osobitného predpisu</w:t>
      </w:r>
      <w:r w:rsidRPr="00B91259">
        <w:rPr>
          <w:rFonts w:ascii="Times New Roman" w:hAnsi="Times New Roman" w:cs="Times New Roman"/>
          <w:sz w:val="18"/>
          <w:szCs w:val="18"/>
          <w:vertAlign w:val="superscript"/>
        </w:rPr>
        <w:t>20h)</w:t>
      </w:r>
      <w:r w:rsidRPr="00B91259">
        <w:rPr>
          <w:rFonts w:ascii="Times New Roman" w:hAnsi="Times New Roman" w:cs="Times New Roman"/>
          <w:sz w:val="18"/>
          <w:szCs w:val="18"/>
        </w:rPr>
        <w:t xml:space="preserve"> a nesúladov medzi aktívami a záväzkami,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riadiaci a kontrolný systém banky, spôsobilosť členov štatutárneho orgánu a členov dozornej rady vykonávajúcich svoje povinnosti.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(32) 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ako aj na účely zabránenia akémukoľvek nepriaznivému vplyvu na finančnú stabilitu Európskej únie.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(33) 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 50, ktoré sú špecifické pre každú banku alebo pobočku zahraničnej banky. Ak Národná banka Slovenska postupuje podľa prvej vety, informuje o tom Európsky orgán dohľadu (Európsky orgán pre bankovníctvo).13o)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(34) Ak na základe vykonaného preskúmania a hodnotenia podľa odseku 2 existuje dôvodné podozrenie, že v súvislosti s bankou alebo pobočkou zahraničnej banky dochádza k porušeniu, došlo k porušeniu alebo k pokusu o porušenie ustanovení osobitného predpisu</w:t>
      </w:r>
      <w:r w:rsidRPr="00B91259">
        <w:rPr>
          <w:rFonts w:ascii="Times New Roman" w:hAnsi="Times New Roman" w:cs="Times New Roman"/>
          <w:sz w:val="18"/>
          <w:szCs w:val="18"/>
          <w:vertAlign w:val="superscript"/>
        </w:rPr>
        <w:t>21a)</w:t>
      </w:r>
      <w:r w:rsidRPr="00B91259">
        <w:rPr>
          <w:rFonts w:ascii="Times New Roman" w:hAnsi="Times New Roman" w:cs="Times New Roman"/>
          <w:sz w:val="18"/>
          <w:szCs w:val="18"/>
        </w:rPr>
        <w:t xml:space="preserve"> alebo existuje zvýšené riziko porušenia ustanovení osobitného predpisu,</w:t>
      </w:r>
      <w:r w:rsidRPr="00B91259">
        <w:rPr>
          <w:rFonts w:ascii="Times New Roman" w:hAnsi="Times New Roman" w:cs="Times New Roman"/>
          <w:sz w:val="18"/>
          <w:szCs w:val="18"/>
          <w:vertAlign w:val="superscript"/>
        </w:rPr>
        <w:t>21a)</w:t>
      </w:r>
      <w:r w:rsidRPr="00B91259">
        <w:rPr>
          <w:rFonts w:ascii="Times New Roman" w:hAnsi="Times New Roman" w:cs="Times New Roman"/>
          <w:sz w:val="18"/>
          <w:szCs w:val="18"/>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r w:rsidRPr="00B91259">
        <w:rPr>
          <w:rFonts w:ascii="Times New Roman" w:hAnsi="Times New Roman" w:cs="Times New Roman"/>
          <w:sz w:val="18"/>
          <w:szCs w:val="18"/>
          <w:vertAlign w:val="superscript"/>
        </w:rPr>
        <w:t xml:space="preserve"> 21a)</w:t>
      </w:r>
      <w:r w:rsidRPr="00B91259">
        <w:rPr>
          <w:rFonts w:ascii="Times New Roman" w:hAnsi="Times New Roman" w:cs="Times New Roman"/>
          <w:sz w:val="18"/>
          <w:szCs w:val="18"/>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 50. Tým nie je dotknuté ustanovenie § 48 ods. 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(35) Národná banka Slovenska môže v súlade s podmienkami podľa odsekov 36 a 37 zdieľať alebo zaslať informácie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Medzinárodnému menovému fondu a Svetovej banke na účely hodnotení pre program posúdenia finančného sektora,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Banke pre medzinárodné zúčtovanie na účely štúdií kvantitatívneho vplyvu,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Rade pre finančnú stabilitu na účely jej funkcie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(36) Národná banka Slovenska môže zdieľať dôverné informácie len na základe žiadosti príslušného subjektu podľa odseku 35, ak sú splnené aspoň tieto podmienky: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žiadosť je riadne odôvodnená vzhľadom na osobitné úlohy, ktoré vykonáva príslušný subjekt podľa odseku 35 v súlade so svojou určenou pôsobnosťou,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žiadosť musí obsahovať presné označenie povahy, rozsahu a formátu požadovaných informácií a prostriedkov na ich sprístupnenie alebo zasielanie,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požadované informácie sú nevyhnutne potrebné na vykonávanie osobitných úloh príslušného subjektu podľa odseku 35 a nepresahujú rámec úloh zverených tomuto subjektu,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informácie sa zasielajú alebo sprístupňujú výlučne osobám priamo zapojeným do vykonávania osobitných úloh podľa písmena 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na osoby, ktoré majú prístup k takýmto informáciám, sa vzťahuje povinnosť zachovávania mlčanlivosti, ktorá musí byť na rovnakej úrovni ako povinnosť zachovávania mlčanlivosti podľa tohto zákona a osobitných predpisov.18)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(37) 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prístupy, ktoré pre tú istú expozíciu vykazujú výrazné rozdiely v požiadavkách na vlastné zdroje,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prístupy, pri ktorých je neprimerane vysoká alebo neprimerane nízka rozdielnosť a pri ktorých je aj výrazné a systematické podhodnotenie požiadaviek na vlastné zdroje.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Opatrenia uložené podľa odseku 3 nesmú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viesť k štandardizácii ani k uprednostňovaniu niektorých metód používaných v rámci interných prístupov bánk podľa odsekov 2 a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vytvárať nesprávne stimuly bánk,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spôsobovať davové správanie bánk.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TRETIA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BANKOVÉ POVOLENIE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O udelení bankového povolenia rozhoduje Národná banka Slovenska. O udelení bankového povolenia pre banky podľa osobitného predpisu</w:t>
      </w:r>
      <w:r w:rsidRPr="00B91259">
        <w:rPr>
          <w:rFonts w:ascii="Times New Roman" w:hAnsi="Times New Roman" w:cs="Times New Roman"/>
          <w:sz w:val="18"/>
          <w:szCs w:val="18"/>
          <w:vertAlign w:val="superscript"/>
        </w:rPr>
        <w:t>21)</w:t>
      </w:r>
      <w:r w:rsidRPr="00B91259">
        <w:rPr>
          <w:rFonts w:ascii="Times New Roman" w:hAnsi="Times New Roman" w:cs="Times New Roman"/>
          <w:sz w:val="18"/>
          <w:szCs w:val="18"/>
        </w:rPr>
        <w:t xml:space="preserve"> rozhoduje Národná banka Slovenska po prerokovaní s Ministerstvom financií Slovenskej republiky (ďalej len "ministerstvo"). Žiadosť o udelenie bankového povolenia sa predkladá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udelenie bankového povolenia podľa odseku 1 musia byť splnené tieto podmienky: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peňažný vklad do základného imania banky najmenej 16 600 000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prehľadný a dôveryhodný pôvod</w:t>
      </w:r>
      <w:r w:rsidRPr="00B91259">
        <w:rPr>
          <w:rFonts w:ascii="Times New Roman" w:hAnsi="Times New Roman" w:cs="Times New Roman"/>
          <w:sz w:val="18"/>
          <w:szCs w:val="18"/>
          <w:vertAlign w:val="superscript"/>
        </w:rPr>
        <w:t xml:space="preserve"> 21a)</w:t>
      </w:r>
      <w:r w:rsidRPr="00B91259">
        <w:rPr>
          <w:rFonts w:ascii="Times New Roman" w:hAnsi="Times New Roman" w:cs="Times New Roman"/>
          <w:sz w:val="18"/>
          <w:szCs w:val="18"/>
        </w:rPr>
        <w:t xml:space="preserve">peňažného vkladu do základného imania a ďalších finančných zdrojov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spôsobilosť a vhodnosť osôb, ktoré budú akcionármi s kvalifikovanou účasťou na banke, a prehľadnosť vzťahov týchto osôb s inými osobami, najmä prehľadnosť podielov na základnom imaní a na hlasovacích právach,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návrh členov štatutárneho orgánu podľa § 24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FE6B2B"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e) odborná spôsobilosť a dôveryhodnosť fyzických osôb, ktoré sú navrhované za členov štatutárneho orgánu, za prokuristu, za členov dozornej rady, za vedúcich zamestnancov</w:t>
      </w:r>
      <w:del w:id="28" w:author="Bartikova Anna" w:date="2024-01-25T08:40:00Z">
        <w:r w:rsidRPr="00B91259" w:rsidDel="00192B1C">
          <w:rPr>
            <w:rFonts w:ascii="Times New Roman" w:hAnsi="Times New Roman" w:cs="Times New Roman"/>
            <w:sz w:val="18"/>
            <w:szCs w:val="18"/>
          </w:rPr>
          <w:delText xml:space="preserve"> a</w:delText>
        </w:r>
      </w:del>
      <w:ins w:id="29" w:author="Bartikova Anna" w:date="2024-01-25T08:40:00Z">
        <w:r w:rsidRPr="00B91259">
          <w:rPr>
            <w:rFonts w:ascii="Times New Roman" w:hAnsi="Times New Roman" w:cs="Times New Roman"/>
            <w:sz w:val="18"/>
            <w:szCs w:val="18"/>
          </w:rPr>
          <w:t>,</w:t>
        </w:r>
      </w:ins>
      <w:r w:rsidRPr="00B91259">
        <w:rPr>
          <w:rFonts w:ascii="Times New Roman" w:hAnsi="Times New Roman" w:cs="Times New Roman"/>
          <w:sz w:val="18"/>
          <w:szCs w:val="18"/>
        </w:rPr>
        <w:t xml:space="preserve"> za vedúceho útvaru vnútornej kontroly a vnútorného </w:t>
      </w:r>
      <w:r w:rsidRPr="00FE6B2B">
        <w:rPr>
          <w:rFonts w:ascii="Times New Roman" w:hAnsi="Times New Roman" w:cs="Times New Roman"/>
          <w:sz w:val="18"/>
          <w:szCs w:val="18"/>
        </w:rPr>
        <w:t>auditu</w:t>
      </w:r>
      <w:ins w:id="30" w:author="Bartikova Anna" w:date="2024-01-25T08:41:00Z">
        <w:r w:rsidRPr="00FE6B2B">
          <w:rPr>
            <w:rFonts w:ascii="Times New Roman" w:hAnsi="Times New Roman" w:cs="Times New Roman"/>
            <w:sz w:val="18"/>
            <w:szCs w:val="18"/>
          </w:rPr>
          <w:t xml:space="preserve"> a za osobu</w:t>
        </w:r>
      </w:ins>
      <w:ins w:id="31" w:author="Bartikova Anna" w:date="2024-02-20T09:30:00Z">
        <w:r w:rsidR="009851E0" w:rsidRPr="00FE6B2B">
          <w:rPr>
            <w:rFonts w:ascii="Times New Roman" w:hAnsi="Times New Roman" w:cs="Times New Roman"/>
            <w:sz w:val="18"/>
            <w:szCs w:val="18"/>
          </w:rPr>
          <w:t xml:space="preserve"> </w:t>
        </w:r>
      </w:ins>
      <w:ins w:id="32" w:author="Bartikova Anna" w:date="2024-03-27T10:28:00Z">
        <w:r w:rsidR="00FE6B2B" w:rsidRPr="00FE6B2B">
          <w:rPr>
            <w:rFonts w:ascii="Times New Roman" w:hAnsi="Times New Roman" w:cs="Times New Roman"/>
            <w:sz w:val="18"/>
            <w:szCs w:val="18"/>
          </w:rPr>
          <w:t>zabezpečujúcu plnenie úloh pri ochrane pred legalizáciou príjmov z trestnej činnosti a pred financovaním terorizmu</w:t>
        </w:r>
      </w:ins>
      <w:r w:rsidRPr="00FE6B2B">
        <w:rPr>
          <w:rFonts w:ascii="Times New Roman" w:hAnsi="Times New Roman" w:cs="Times New Roman"/>
          <w:sz w:val="18"/>
          <w:szCs w:val="18"/>
        </w:rPr>
        <w:t>,</w:t>
      </w:r>
      <w:ins w:id="33" w:author="Bartikova Anna" w:date="2024-02-20T09:31:00Z">
        <w:r w:rsidR="009851E0" w:rsidRPr="00FE6B2B">
          <w:rPr>
            <w:rFonts w:ascii="Times New Roman" w:hAnsi="Times New Roman" w:cs="Times New Roman"/>
            <w:sz w:val="18"/>
            <w:szCs w:val="18"/>
            <w:vertAlign w:val="superscript"/>
          </w:rPr>
          <w:t>21b</w:t>
        </w:r>
        <w:r w:rsidR="009851E0" w:rsidRPr="00FE6B2B">
          <w:rPr>
            <w:rFonts w:ascii="Times New Roman" w:hAnsi="Times New Roman" w:cs="Times New Roman"/>
            <w:sz w:val="18"/>
            <w:szCs w:val="18"/>
          </w:rPr>
          <w:t>)</w:t>
        </w:r>
      </w:ins>
      <w:r w:rsidRPr="00FE6B2B">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návrh stanov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obchodný plán vychádzajúci z navrhovanej stratégie činnosti banky podloženej reálnymi ekonomickými výpočtami,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prehľadnosť skupiny s úzkymi väzbami, ku ktorej patrí aj akcionár s kvalifikovanou účasťou na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úzke väzby v rámci skupiny podľa písmena h) nebránia výkonu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právny poriadok a spôsob jeho uplatňovania v štáte, na ktorého území má skupina podľa písmena h) úzke väzby, nebránia výkonu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l) preukázať finančnú schopnosť akcionárov zakladajúcich banku preklenúť prípadnú nepriaznivú finančnú situáciu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m) sú primerane splnené podmienky ako pri udeľovaní povolenia na poskytovanie investičných služieb</w:t>
      </w:r>
      <w:r w:rsidRPr="00B91259">
        <w:rPr>
          <w:rFonts w:ascii="Times New Roman" w:hAnsi="Times New Roman" w:cs="Times New Roman"/>
          <w:sz w:val="18"/>
          <w:szCs w:val="18"/>
          <w:vertAlign w:val="superscript"/>
        </w:rPr>
        <w:t xml:space="preserve"> 22a)</w:t>
      </w:r>
      <w:r w:rsidRPr="00B91259">
        <w:rPr>
          <w:rFonts w:ascii="Times New Roman" w:hAnsi="Times New Roman" w:cs="Times New Roman"/>
          <w:sz w:val="18"/>
          <w:szCs w:val="18"/>
        </w:rPr>
        <w:t xml:space="preserve">vo vzťahu k požadovanému rozsahu investičných služieb, investičných činností a vedľajších služieb,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n) sú primerane splnené podmienky ako pri udeľovaní povolenia na poskytovanie platobných služieb</w:t>
      </w:r>
      <w:r w:rsidRPr="00B91259">
        <w:rPr>
          <w:rFonts w:ascii="Times New Roman" w:hAnsi="Times New Roman" w:cs="Times New Roman"/>
          <w:sz w:val="18"/>
          <w:szCs w:val="18"/>
          <w:vertAlign w:val="superscript"/>
        </w:rPr>
        <w:t xml:space="preserve"> 22b)</w:t>
      </w:r>
      <w:r w:rsidRPr="00B91259">
        <w:rPr>
          <w:rFonts w:ascii="Times New Roman" w:hAnsi="Times New Roman" w:cs="Times New Roman"/>
          <w:sz w:val="18"/>
          <w:szCs w:val="18"/>
        </w:rPr>
        <w:t xml:space="preserve">vo vzťahu k požadovanému rozsahu poskytovania platobných služieb,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o) sú primerane splnené podmienky ako pri udeľovaní povolenia na vydávanie elektronických peňazí</w:t>
      </w:r>
      <w:r w:rsidRPr="00B91259">
        <w:rPr>
          <w:rFonts w:ascii="Times New Roman" w:hAnsi="Times New Roman" w:cs="Times New Roman"/>
          <w:sz w:val="18"/>
          <w:szCs w:val="18"/>
          <w:vertAlign w:val="superscript"/>
        </w:rPr>
        <w:t xml:space="preserve"> 22c)</w:t>
      </w:r>
      <w:r w:rsidRPr="00B91259">
        <w:rPr>
          <w:rFonts w:ascii="Times New Roman" w:hAnsi="Times New Roman" w:cs="Times New Roman"/>
          <w:sz w:val="18"/>
          <w:szCs w:val="18"/>
        </w:rPr>
        <w:t xml:space="preserve">vo vzťahu k požadovanému vydávaniu elektronických peňazí,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p) vhodné a primerané technické systémy, zdroje a postupy na riadny výkon bankových činností a materiálno-technické zabezpečenie výkonu bankových činností,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q) vhodné a primerané organizačné a personálne predpoklady pre výkon bankových činností, funkčný riadiaci a kontrolný systém vrátane útvaru vnútornej kontroly a vnútorného auditu, systému riadenia rizík a pravidiel obozretného podnikania,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žiadosť podľa odseku 1 zamietne, ak žiadateľ nesplní niektorú podmienku uvedenú v odseku 2. Dôvodom na zamietnutie žiadosti podľa odseku 1 nemôžu byť ekonomické potreby finančného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je povinná pred začatím vykonávania povolených bankových činností preukázať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splatenie peňažného vkladu do základného imania v plnej výške,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technickú, organizačnú a personálnu pripravenosť na výkon povolených bankových činností banky, existenciu riadiaceho a kontrolného systému banky vrátane útvaru vnútornej kontroly a vnútorného auditu a systému riadenia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splnenie povinnosti podľa § 27 ods. 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Výkon bankových činností uvedených v bankovom povolení môže banka začať na základe písomného oznámenia Národnej banky Slovenska o splnení podmienok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Podmienky podľa odsekov 2 a 4 je banka povinná dodržiavať počas celej doby platnosti bankového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Národná banka Slovenska prerokuje žiadosť o udelenie bankového povolenia s príslušnými orgánmi dohľadu členského štátu podľa § 7a ods. 1, ak sa má udeliť bankové povolenie podľa odseku 1 žiadateľovi,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ktorý bude dcérskou spoločnosťou zahraničnej banky so sídlom na území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ktorý bude dcérskou spoločnosťou materskej spoločnosti zahraničnej banky so sídlom na území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ktorého kontrolujú tie isté osoby, ktoré kontrolujú zahraničnú banku so sídlom na území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ktorý bude dcérskou spoločnosťou poisťovne alebo obchodníka s cennými papiermi so sídlom na území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ktorý bude dcérskou spoločnosťou materskej spoločnosti poisťovne alebo obchodníka s cennými papiermi so sídlom na území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ktorého kontrolujú tie isté osoby, ktoré kontrolujú poisťovňu alebo obchodníka s cennými papiermi so sídlom na území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Opatrenie,</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Slovenskej republiky (ďalej len "zbierka zákonov"), ustanoví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 náležitosti žiadosti o udelenie bankového povolenia podľa odseku 1 vrátane náležitostí žiadosti banky, ktorá má vykonávať činnosť podľa osobitného predpisu,</w:t>
      </w:r>
      <w:r w:rsidRPr="00B91259">
        <w:rPr>
          <w:rFonts w:ascii="Times New Roman" w:hAnsi="Times New Roman" w:cs="Times New Roman"/>
          <w:sz w:val="18"/>
          <w:szCs w:val="18"/>
          <w:vertAlign w:val="superscript"/>
        </w:rPr>
        <w:t xml:space="preserve"> 21)</w:t>
      </w:r>
      <w:r w:rsidRPr="00B91259">
        <w:rPr>
          <w:rFonts w:ascii="Times New Roman" w:hAnsi="Times New Roman" w:cs="Times New Roman"/>
          <w:sz w:val="18"/>
          <w:szCs w:val="18"/>
        </w:rPr>
        <w:t xml:space="preserve"> a doklady prikladané k žiadosti,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podrobnosti o podmienkach podľa odseku 2 a spôsob preukazovania splnenia týchto podmienok,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spôsob preukazovania splnenia povinností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Kvalifikovanou účasťou sa na účely tohto zákona rozumie kvalifikovaná účasť podľa osobitného predpisu.23a)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Nepriamym podielom sa na účely tohto zákona rozumie podiel držaný sprostredkovane, a to prostredníctvom jednej alebo viacerých právnických osôb, nad ktorými osoba vykonáva kontrolu.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Skupinou s úzkymi väzbami sa na účely tohto zákona rozumie úzke prepojenie podľa osobitného predpisu.23b)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Za člena štatutárneho orgánu banky, člena dozornej rady banky, vedúceho pobočky zahraničnej banky, zástupcu vedúceho pobočky zahraničnej banky, prokuristu, vedúceho </w:t>
      </w:r>
      <w:del w:id="34" w:author="Bartikova Anna" w:date="2024-01-25T08:42:00Z">
        <w:r w:rsidRPr="00B91259" w:rsidDel="00192B1C">
          <w:rPr>
            <w:rFonts w:ascii="Times New Roman" w:hAnsi="Times New Roman" w:cs="Times New Roman"/>
            <w:sz w:val="18"/>
            <w:szCs w:val="18"/>
          </w:rPr>
          <w:delText>zamestnanca a vedúceho útvaru vnútornej kontroly a vnútorného auditu banky alebo pobočky zahraničnej banky</w:delText>
        </w:r>
      </w:del>
      <w:ins w:id="35" w:author="Bartikova Anna" w:date="2024-02-20T09:32:00Z">
        <w:r w:rsidR="009851E0" w:rsidRPr="009851E0">
          <w:rPr>
            <w:rFonts w:ascii="Times New Roman" w:hAnsi="Times New Roman" w:cs="Times New Roman"/>
            <w:sz w:val="24"/>
            <w:szCs w:val="24"/>
          </w:rPr>
          <w:t xml:space="preserve"> </w:t>
        </w:r>
        <w:r w:rsidR="009851E0" w:rsidRPr="009851E0">
          <w:rPr>
            <w:rFonts w:ascii="Times New Roman" w:hAnsi="Times New Roman" w:cs="Times New Roman"/>
            <w:sz w:val="18"/>
            <w:szCs w:val="18"/>
          </w:rPr>
          <w:t xml:space="preserve">zamestnanca, vedúceho útvaru vnútornej kontroly a vnútorného auditu banky alebo pobočky zahraničnej banky a osobu </w:t>
        </w:r>
      </w:ins>
      <w:ins w:id="36" w:author="Bartikova Anna" w:date="2024-03-27T10:29:00Z">
        <w:r w:rsidR="00143882" w:rsidRPr="00143882">
          <w:rPr>
            <w:rFonts w:ascii="Times New Roman" w:hAnsi="Times New Roman" w:cs="Times New Roman"/>
            <w:sz w:val="18"/>
            <w:szCs w:val="18"/>
          </w:rPr>
          <w:t>zabezpečujúcu plnenie úloh pri ochrane pred legalizáciou príjmov z trestnej činnosti a pred financovaním terorizmu</w:t>
        </w:r>
      </w:ins>
      <w:r w:rsidRPr="00B91259">
        <w:rPr>
          <w:rFonts w:ascii="Times New Roman" w:hAnsi="Times New Roman" w:cs="Times New Roman"/>
          <w:sz w:val="18"/>
          <w:szCs w:val="18"/>
        </w:rPr>
        <w:t xml:space="preserve">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w:t>
      </w:r>
      <w:del w:id="37" w:author="Bartikova Anna" w:date="2024-01-25T08:43:00Z">
        <w:r w:rsidRPr="00B91259" w:rsidDel="00192B1C">
          <w:rPr>
            <w:rFonts w:ascii="Times New Roman" w:hAnsi="Times New Roman" w:cs="Times New Roman"/>
            <w:sz w:val="18"/>
            <w:szCs w:val="18"/>
          </w:rPr>
          <w:delText>zamestnancov a za vedúceho útvaru vnútornej kontroly a vnútorného auditu</w:delText>
        </w:r>
      </w:del>
      <w:ins w:id="38" w:author="Bartikova Anna" w:date="2024-01-25T08:43:00Z">
        <w:r w:rsidRPr="00B91259">
          <w:rPr>
            <w:rFonts w:ascii="Times New Roman" w:hAnsi="Times New Roman" w:cs="Times New Roman"/>
            <w:sz w:val="18"/>
            <w:szCs w:val="18"/>
          </w:rPr>
          <w:t>zamestnancov, za vedúceho útvaru vnútornej kontroly a</w:t>
        </w:r>
      </w:ins>
      <w:ins w:id="39" w:author="Bartikova Anna" w:date="2024-01-25T08:44:00Z">
        <w:r w:rsidRPr="00B91259">
          <w:rPr>
            <w:rFonts w:ascii="Times New Roman" w:hAnsi="Times New Roman" w:cs="Times New Roman"/>
            <w:sz w:val="18"/>
            <w:szCs w:val="18"/>
          </w:rPr>
          <w:t> </w:t>
        </w:r>
      </w:ins>
      <w:ins w:id="40" w:author="Bartikova Anna" w:date="2024-01-25T08:43:00Z">
        <w:r w:rsidRPr="00B91259">
          <w:rPr>
            <w:rFonts w:ascii="Times New Roman" w:hAnsi="Times New Roman" w:cs="Times New Roman"/>
            <w:sz w:val="18"/>
            <w:szCs w:val="18"/>
          </w:rPr>
          <w:t xml:space="preserve">vnútorného </w:t>
        </w:r>
      </w:ins>
      <w:ins w:id="41" w:author="Bartikova Anna" w:date="2024-01-25T08:44:00Z">
        <w:r w:rsidRPr="00B91259">
          <w:rPr>
            <w:rFonts w:ascii="Times New Roman" w:hAnsi="Times New Roman" w:cs="Times New Roman"/>
            <w:sz w:val="18"/>
            <w:szCs w:val="18"/>
          </w:rPr>
          <w:t>auditu a za osobu</w:t>
        </w:r>
      </w:ins>
      <w:ins w:id="42" w:author="Bartikova Anna" w:date="2024-02-20T09:33:00Z">
        <w:r w:rsidR="009851E0" w:rsidRPr="009851E0">
          <w:rPr>
            <w:rFonts w:ascii="Times New Roman" w:hAnsi="Times New Roman" w:cs="Times New Roman"/>
            <w:sz w:val="18"/>
            <w:szCs w:val="18"/>
          </w:rPr>
          <w:t xml:space="preserve"> </w:t>
        </w:r>
      </w:ins>
      <w:ins w:id="43" w:author="Bartikova Anna" w:date="2024-03-27T10:29:00Z">
        <w:r w:rsidR="00143882" w:rsidRPr="00143882">
          <w:rPr>
            <w:rFonts w:ascii="Times New Roman" w:hAnsi="Times New Roman" w:cs="Times New Roman"/>
            <w:sz w:val="18"/>
            <w:szCs w:val="18"/>
          </w:rPr>
          <w:t>zabezpečujúcu plnenie úloh pri ochrane pred legalizáciou príjmov z trestnej činnosti a pred financovaním terorizmu</w:t>
        </w:r>
      </w:ins>
      <w:r w:rsidRPr="00B91259">
        <w:rPr>
          <w:rFonts w:ascii="Times New Roman" w:hAnsi="Times New Roman" w:cs="Times New Roman"/>
          <w:sz w:val="18"/>
          <w:szCs w:val="18"/>
        </w:rPr>
        <w:t xml:space="preserve">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w:t>
      </w:r>
      <w:del w:id="44" w:author="Bartikova Anna" w:date="2024-01-25T08:45:00Z">
        <w:r w:rsidRPr="00B91259" w:rsidDel="00192B1C">
          <w:rPr>
            <w:rFonts w:ascii="Times New Roman" w:hAnsi="Times New Roman" w:cs="Times New Roman"/>
            <w:sz w:val="18"/>
            <w:szCs w:val="18"/>
          </w:rPr>
          <w:delText>zamestnanca alebo vedúceho útvaru vnútornej kontroly a vnútorného auditu banky alebo pobočky zahraničnej banky</w:delText>
        </w:r>
      </w:del>
      <w:ins w:id="45" w:author="Bartikova Anna" w:date="2024-01-25T08:45:00Z">
        <w:r w:rsidRPr="00B91259">
          <w:rPr>
            <w:rFonts w:ascii="Times New Roman" w:hAnsi="Times New Roman" w:cs="Times New Roman"/>
            <w:sz w:val="18"/>
            <w:szCs w:val="18"/>
          </w:rPr>
          <w:t>zamestnanca, vedúceho útvaru vnútornej kontroly a</w:t>
        </w:r>
      </w:ins>
      <w:ins w:id="46" w:author="Bartikova Anna" w:date="2024-01-25T08:46:00Z">
        <w:r w:rsidRPr="00B91259">
          <w:rPr>
            <w:rFonts w:ascii="Times New Roman" w:hAnsi="Times New Roman" w:cs="Times New Roman"/>
            <w:sz w:val="18"/>
            <w:szCs w:val="18"/>
          </w:rPr>
          <w:t> </w:t>
        </w:r>
      </w:ins>
      <w:ins w:id="47" w:author="Bartikova Anna" w:date="2024-01-25T08:45:00Z">
        <w:r w:rsidRPr="00B91259">
          <w:rPr>
            <w:rFonts w:ascii="Times New Roman" w:hAnsi="Times New Roman" w:cs="Times New Roman"/>
            <w:sz w:val="18"/>
            <w:szCs w:val="18"/>
          </w:rPr>
          <w:t xml:space="preserve">vnútorného </w:t>
        </w:r>
      </w:ins>
      <w:ins w:id="48" w:author="Bartikova Anna" w:date="2024-01-25T08:46:00Z">
        <w:r w:rsidRPr="00B91259">
          <w:rPr>
            <w:rFonts w:ascii="Times New Roman" w:hAnsi="Times New Roman" w:cs="Times New Roman"/>
            <w:sz w:val="18"/>
            <w:szCs w:val="18"/>
          </w:rPr>
          <w:t>auditu banky alebo pobočky zahraničnej banky alebo osoby</w:t>
        </w:r>
      </w:ins>
      <w:ins w:id="49" w:author="Bartikova Anna" w:date="2024-02-20T09:33:00Z">
        <w:r w:rsidR="009851E0">
          <w:rPr>
            <w:rFonts w:ascii="Times New Roman" w:hAnsi="Times New Roman" w:cs="Times New Roman"/>
            <w:sz w:val="18"/>
            <w:szCs w:val="18"/>
          </w:rPr>
          <w:t xml:space="preserve"> </w:t>
        </w:r>
      </w:ins>
      <w:ins w:id="50" w:author="Bartikova Anna" w:date="2024-03-27T10:30:00Z">
        <w:r w:rsidR="00143882" w:rsidRPr="00143882">
          <w:rPr>
            <w:rFonts w:ascii="Times New Roman" w:hAnsi="Times New Roman" w:cs="Times New Roman"/>
            <w:sz w:val="18"/>
            <w:szCs w:val="18"/>
          </w:rPr>
          <w:t>zabezpečujúc</w:t>
        </w:r>
        <w:r w:rsidR="00143882">
          <w:rPr>
            <w:rFonts w:ascii="Times New Roman" w:hAnsi="Times New Roman" w:cs="Times New Roman"/>
            <w:sz w:val="18"/>
            <w:szCs w:val="18"/>
          </w:rPr>
          <w:t>ej</w:t>
        </w:r>
        <w:r w:rsidR="00143882" w:rsidRPr="00143882">
          <w:rPr>
            <w:rFonts w:ascii="Times New Roman" w:hAnsi="Times New Roman" w:cs="Times New Roman"/>
            <w:sz w:val="18"/>
            <w:szCs w:val="18"/>
          </w:rPr>
          <w:t xml:space="preserve"> plnenie úloh pri ochrane pred legalizáciou príjmov z trestnej činnosti a pred financovaním terorizmu</w:t>
        </w:r>
      </w:ins>
      <w:r w:rsidRPr="00B91259">
        <w:rPr>
          <w:rFonts w:ascii="Times New Roman" w:hAnsi="Times New Roman" w:cs="Times New Roman"/>
          <w:sz w:val="18"/>
          <w:szCs w:val="18"/>
        </w:rPr>
        <w:t xml:space="preserve"> a ako sa preukazuje táto odborná spôsobilosť.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Za dôveryhodnú osobu na účely tohto zákona sa považuje fyzická osoba, ktorá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nebola právoplatne odsúdená za trestný čin majetkovej povahy, za trestný čin spáchaný v súvislosti s výkonom riadiacej funkcie alebo za úmyselný trestný čin; tieto skutočnosti sa preukazujú odpisom z registra trestov;</w:t>
      </w:r>
      <w:r w:rsidRPr="00B91259">
        <w:rPr>
          <w:rFonts w:ascii="Times New Roman" w:hAnsi="Times New Roman" w:cs="Times New Roman"/>
          <w:sz w:val="18"/>
          <w:szCs w:val="18"/>
          <w:vertAlign w:val="superscript"/>
        </w:rPr>
        <w:t xml:space="preserve"> 24)</w:t>
      </w:r>
      <w:r w:rsidRPr="00B91259">
        <w:rPr>
          <w:rFonts w:ascii="Times New Roman" w:hAnsi="Times New Roman" w:cs="Times New Roman"/>
          <w:sz w:val="18"/>
          <w:szCs w:val="18"/>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nepôsobila v posledných desiatich rokoch vo funkcii uvedenej v odseku 2 písm. e) v banke, v zahraničnej banke, vo finančnej inštitúcii</w:t>
      </w:r>
      <w:r w:rsidRPr="00B91259">
        <w:rPr>
          <w:rFonts w:ascii="Times New Roman" w:hAnsi="Times New Roman" w:cs="Times New Roman"/>
          <w:sz w:val="18"/>
          <w:szCs w:val="18"/>
          <w:vertAlign w:val="superscript"/>
        </w:rPr>
        <w:t>13m)</w:t>
      </w:r>
      <w:r w:rsidRPr="00B91259">
        <w:rPr>
          <w:rFonts w:ascii="Times New Roman" w:hAnsi="Times New Roman" w:cs="Times New Roman"/>
          <w:sz w:val="18"/>
          <w:szCs w:val="18"/>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nepôsobila v posledných desiatich rokoch vo funkcii uvedenej v odseku 2 písm. e) v banke, v zahraničnej banke alebo vo finančnej inštitúcii,</w:t>
      </w:r>
      <w:r w:rsidRPr="00B91259">
        <w:rPr>
          <w:rFonts w:ascii="Times New Roman" w:hAnsi="Times New Roman" w:cs="Times New Roman"/>
          <w:sz w:val="18"/>
          <w:szCs w:val="18"/>
          <w:vertAlign w:val="superscript"/>
        </w:rPr>
        <w:t>13m)</w:t>
      </w:r>
      <w:r w:rsidRPr="00B91259">
        <w:rPr>
          <w:rFonts w:ascii="Times New Roman" w:hAnsi="Times New Roman" w:cs="Times New Roman"/>
          <w:sz w:val="18"/>
          <w:szCs w:val="18"/>
        </w:rPr>
        <w:t xml:space="preserve"> nad ktorou bola zavedená nútená správa alebo zahraničné reorganizačné opatrenie, a to kedykoľvek v období jedného roka pred zavedením nútenej správy alebo zahraničného reorganizačného opatrenia podľa § 53 ods.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nepôsobila v posledných desiatich rokoch vo funkcii uvedenej v odseku 2 písm. e) v banke, v zahraničnej banke alebo vo finančnej inštitúcii,</w:t>
      </w:r>
      <w:r w:rsidRPr="00B91259">
        <w:rPr>
          <w:rFonts w:ascii="Times New Roman" w:hAnsi="Times New Roman" w:cs="Times New Roman"/>
          <w:sz w:val="18"/>
          <w:szCs w:val="18"/>
          <w:vertAlign w:val="superscript"/>
        </w:rPr>
        <w:t>13m)</w:t>
      </w:r>
      <w:r w:rsidRPr="00B91259">
        <w:rPr>
          <w:rFonts w:ascii="Times New Roman" w:hAnsi="Times New Roman" w:cs="Times New Roman"/>
          <w:sz w:val="18"/>
          <w:szCs w:val="18"/>
        </w:rPr>
        <w:t xml:space="preserve"> ktorá vstúpila do likvidácie alebo ktorá sa dostala do úpadku,</w:t>
      </w:r>
      <w:r w:rsidRPr="00B91259">
        <w:rPr>
          <w:rFonts w:ascii="Times New Roman" w:hAnsi="Times New Roman" w:cs="Times New Roman"/>
          <w:sz w:val="18"/>
          <w:szCs w:val="18"/>
          <w:vertAlign w:val="superscript"/>
        </w:rPr>
        <w:t>24aa)</w:t>
      </w:r>
      <w:r w:rsidRPr="00B91259">
        <w:rPr>
          <w:rFonts w:ascii="Times New Roman" w:hAnsi="Times New Roman" w:cs="Times New Roman"/>
          <w:sz w:val="18"/>
          <w:szCs w:val="18"/>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nemala v posledných desiatich rokoch právoplatne uloženú pokutu vyššiu ako 50% zo sumy, ktorú jej bolo možné uložiť podľa § 50 ods.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f) nie je považovaná za nedôveryhodnú osobu podľa osobitných predpisov</w:t>
      </w:r>
      <w:r w:rsidRPr="00B91259">
        <w:rPr>
          <w:rFonts w:ascii="Times New Roman" w:hAnsi="Times New Roman" w:cs="Times New Roman"/>
          <w:sz w:val="18"/>
          <w:szCs w:val="18"/>
          <w:vertAlign w:val="superscript"/>
        </w:rPr>
        <w:t xml:space="preserve"> 24a)</w:t>
      </w:r>
      <w:r w:rsidRPr="00B91259">
        <w:rPr>
          <w:rFonts w:ascii="Times New Roman" w:hAnsi="Times New Roman" w:cs="Times New Roman"/>
          <w:sz w:val="18"/>
          <w:szCs w:val="18"/>
        </w:rPr>
        <w:t xml:space="preserve"> v oblasti finančného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(16) Na účel preskúmavania a preukazovania skutočností o dôveryhodnosti podľa odseku 2 písm. r) a odseku 15 písm. a) má žiadateľ aj dotknutá osoba povinnosť písomne poskytnúť Národnej banke Slovenska údaje,</w:t>
      </w:r>
      <w:r w:rsidRPr="00B91259">
        <w:rPr>
          <w:rFonts w:ascii="Times New Roman" w:hAnsi="Times New Roman" w:cs="Times New Roman"/>
          <w:sz w:val="18"/>
          <w:szCs w:val="18"/>
          <w:vertAlign w:val="superscript"/>
        </w:rPr>
        <w:t>24aaaa)</w:t>
      </w:r>
      <w:r w:rsidRPr="00B91259">
        <w:rPr>
          <w:rFonts w:ascii="Times New Roman" w:hAnsi="Times New Roman" w:cs="Times New Roman"/>
          <w:sz w:val="18"/>
          <w:szCs w:val="18"/>
        </w:rPr>
        <w:t xml:space="preserve">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 94 a osobitné predpisy</w:t>
      </w:r>
      <w:r w:rsidRPr="00B91259">
        <w:rPr>
          <w:rFonts w:ascii="Times New Roman" w:hAnsi="Times New Roman" w:cs="Times New Roman"/>
          <w:sz w:val="18"/>
          <w:szCs w:val="18"/>
          <w:vertAlign w:val="superscript"/>
        </w:rPr>
        <w:t>24aaab)</w:t>
      </w:r>
      <w:r w:rsidRPr="00B91259">
        <w:rPr>
          <w:rFonts w:ascii="Times New Roman" w:hAnsi="Times New Roman" w:cs="Times New Roman"/>
          <w:sz w:val="18"/>
          <w:szCs w:val="18"/>
        </w:rPr>
        <w:t xml:space="preserve"> s tým, že tieto údaje Národná banka Slovenska zašle v elektronickej podobe prostredníctvom elektronickej komunikácie Generálnej prokuratúre Slovenskej republiky na vydanie výpisu z registra trestov alebo odpisu registra trestov.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(17) Osobu uvedenú v odseku 15 písm. b) až d) a f) môže Národná banka Slovenska uznať za dôveryhodnú, ak z povahy veci vyplýva, že z hľadiska času pôsobenia vo funkcii uvedenej v odseku 2 písm. e) v subjekte finančného trhu</w:t>
      </w:r>
      <w:r w:rsidRPr="00B91259">
        <w:rPr>
          <w:rFonts w:ascii="Times New Roman" w:hAnsi="Times New Roman" w:cs="Times New Roman"/>
          <w:sz w:val="18"/>
          <w:szCs w:val="18"/>
          <w:vertAlign w:val="superscript"/>
        </w:rPr>
        <w:t>89)</w:t>
      </w:r>
      <w:r w:rsidRPr="00B91259">
        <w:rPr>
          <w:rFonts w:ascii="Times New Roman" w:hAnsi="Times New Roman" w:cs="Times New Roman"/>
          <w:sz w:val="18"/>
          <w:szCs w:val="18"/>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(18) Dcérskou spoločnosťou sa na účely tohto zákona rozumie dcérska spoločnosť podľa osobitného predpisu.24aaa)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(19) Materskou spoločnosťou sa na účely tohto zákona rozumie materská spoločnosť podľa osobitného predpisu.24aab)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(20) Kontrolou sa na účely tohto zákona rozumie kontrola podľa osobitného predpisu. 24aac)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(21) 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(22) Významným vplyvom sa na účely tohto zákona rozumie možnosť uplatňovania vplyvu na riadení právnickej osoby porovnateľného s vplyvom zodpovedajúcim podielu 10% alebo viac percent na základnom imaní alebo na hlasovacích právach právnickej osoby.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(23) Ak je žiadateľ súčasťou skupiny, predloží aj informácie o materskej spoločnosti, finančnej holdingovej spoločnosti a zmiešanej finančnej holdingovej spoločnosti v rámci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(24) Ustanovenia odseku 2 písm. e), odseku 14, § 25 ods. 1 až 6, 9, 11 a § 50 ods. 20 sa na finančné holdingové spoločnosti a zmiešané finančné holdingové spoločnosti vzťahujú rovnako.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prerokuje žiadosť o udelenie bankového povolenia s príslušným orgánom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dohľadu členského štátu, v ktorom má zahraničná banka sídlo, ak ide o udelenie bankového povolenia podľa § 7 ods. 8 písm. a) až 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(4) Odbornou spôsobilosťou osôb uvedených v odseku 3 sa rozumie primeraná znalosť finančného sektora a skúsenosti v oblasti finančného sektora. Na posudzovanie dôveryhodnosti osôb uvedených v odseku 3 sa rovnako vzťahuje § 7 ods. 15 a 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Obchodník s cennými papiermi, ktorý spĺňa požiadavky podľa osobitného predpisu</w:t>
      </w:r>
      <w:r w:rsidRPr="00B91259">
        <w:rPr>
          <w:rFonts w:ascii="Times New Roman" w:hAnsi="Times New Roman" w:cs="Times New Roman"/>
          <w:sz w:val="18"/>
          <w:szCs w:val="18"/>
          <w:vertAlign w:val="superscript"/>
        </w:rPr>
        <w:t>1ac)</w:t>
      </w:r>
      <w:r w:rsidRPr="00B91259">
        <w:rPr>
          <w:rFonts w:ascii="Times New Roman" w:hAnsi="Times New Roman" w:cs="Times New Roman"/>
          <w:sz w:val="18"/>
          <w:szCs w:val="18"/>
        </w:rPr>
        <w:t xml:space="preserve"> a ktorý má udelené povolenie na poskytovanie investičných služieb podľa osobitného predpisu,</w:t>
      </w:r>
      <w:r w:rsidRPr="00B91259">
        <w:rPr>
          <w:rFonts w:ascii="Times New Roman" w:hAnsi="Times New Roman" w:cs="Times New Roman"/>
          <w:sz w:val="18"/>
          <w:szCs w:val="18"/>
          <w:vertAlign w:val="superscript"/>
        </w:rPr>
        <w:t>24aad)</w:t>
      </w:r>
      <w:r w:rsidRPr="00B91259">
        <w:rPr>
          <w:rFonts w:ascii="Times New Roman" w:hAnsi="Times New Roman" w:cs="Times New Roman"/>
          <w:sz w:val="18"/>
          <w:szCs w:val="18"/>
        </w:rPr>
        <w:t xml:space="preserve"> predloží Národnej banke Slovenska žiadosť o udelenie bankového povolenia podľa § 7 najneskôr v deň, kedy priemerná výška jeho celkových mesačných aktív vypočítaná za obdobie 12 po sebe nasledujúcich mesiacov 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rovná alebo vyššia ako 30 000 000 000 eur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B91259">
        <w:rPr>
          <w:rFonts w:ascii="Times New Roman" w:hAnsi="Times New Roman" w:cs="Times New Roman"/>
          <w:sz w:val="18"/>
          <w:szCs w:val="18"/>
          <w:vertAlign w:val="superscript"/>
        </w:rPr>
        <w:t xml:space="preserve"> 1ad)</w:t>
      </w:r>
      <w:r w:rsidRPr="00B91259">
        <w:rPr>
          <w:rFonts w:ascii="Times New Roman" w:hAnsi="Times New Roman" w:cs="Times New Roman"/>
          <w:sz w:val="18"/>
          <w:szCs w:val="18"/>
        </w:rPr>
        <w:t xml:space="preserve"> je rovná alebo vyššia ako 30 000 000 000 eur; obe hodnoty aktív sa vypočítajú ako priemer za obdobie 12 po sebe nasledujúcich mesiacov.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Obchodník s cennými papiermi podľa odseku 1 môže ďalej vykonávať činnosti podľa osobitného predpisu</w:t>
      </w:r>
      <w:r w:rsidRPr="00B91259">
        <w:rPr>
          <w:rFonts w:ascii="Times New Roman" w:hAnsi="Times New Roman" w:cs="Times New Roman"/>
          <w:sz w:val="18"/>
          <w:szCs w:val="18"/>
          <w:vertAlign w:val="superscript"/>
        </w:rPr>
        <w:t>1ac)</w:t>
      </w:r>
      <w:r w:rsidRPr="00B91259">
        <w:rPr>
          <w:rFonts w:ascii="Times New Roman" w:hAnsi="Times New Roman" w:cs="Times New Roman"/>
          <w:sz w:val="18"/>
          <w:szCs w:val="18"/>
        </w:rPr>
        <w:t xml:space="preserve"> až do udelenia bankového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 udelení bankového povolenia na základe žiadosti podľa prvej vety bolo čo najjednoduchšie a aby sa zohľadnili všetky informácie a doklady prikladané k žiadosti o udelenie predchádzajúceho bankového povolenia, ak sú použiteľné na udelenie takéhoto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udelenie bankového povolenia podľa odseku 1 musia byť splnené tieto podmienky: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dostatočný objem a prehľadnosť pôvodu finančných zdrojov poskytnutých zahraničnou bankou jej pobočke s ohľadom na rozsah a rizikovosť podnikania pobočky,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dôveryhodnosť zahraničnej banky a jej finančná schopnosť primeraná rozsahu podnikania jej pobočky,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odborná spôsobilosť a dôveryhodnosť osôb navrhovaných zahraničnou bankou na vedúceho pobočky zahraničnej banky a jeho zástupcu</w:t>
      </w:r>
      <w:del w:id="51" w:author="Bartikova Anna" w:date="2024-01-25T08:47:00Z">
        <w:r w:rsidRPr="00B91259" w:rsidDel="00192B1C">
          <w:rPr>
            <w:rFonts w:ascii="Times New Roman" w:hAnsi="Times New Roman" w:cs="Times New Roman"/>
            <w:sz w:val="18"/>
            <w:szCs w:val="18"/>
          </w:rPr>
          <w:delText xml:space="preserve"> a</w:delText>
        </w:r>
      </w:del>
      <w:ins w:id="52" w:author="Bartikova Anna" w:date="2024-01-25T08:47:00Z">
        <w:r w:rsidRPr="00B91259">
          <w:rPr>
            <w:rFonts w:ascii="Times New Roman" w:hAnsi="Times New Roman" w:cs="Times New Roman"/>
            <w:sz w:val="18"/>
            <w:szCs w:val="18"/>
          </w:rPr>
          <w:t>,</w:t>
        </w:r>
      </w:ins>
      <w:r w:rsidRPr="00B91259">
        <w:rPr>
          <w:rFonts w:ascii="Times New Roman" w:hAnsi="Times New Roman" w:cs="Times New Roman"/>
          <w:sz w:val="18"/>
          <w:szCs w:val="18"/>
        </w:rPr>
        <w:t xml:space="preserve"> na vedúceho útvaru vnútornej kontroly a vnútorného auditu</w:t>
      </w:r>
      <w:ins w:id="53" w:author="Bartikova Anna" w:date="2024-01-25T08:47:00Z">
        <w:r w:rsidRPr="00B91259">
          <w:rPr>
            <w:rFonts w:ascii="Times New Roman" w:hAnsi="Times New Roman" w:cs="Times New Roman"/>
            <w:sz w:val="18"/>
            <w:szCs w:val="18"/>
          </w:rPr>
          <w:t xml:space="preserve"> a</w:t>
        </w:r>
      </w:ins>
      <w:ins w:id="54" w:author="Bartikova Anna" w:date="2024-02-20T09:33:00Z">
        <w:r w:rsidR="009851E0">
          <w:rPr>
            <w:rFonts w:ascii="Times New Roman" w:hAnsi="Times New Roman" w:cs="Times New Roman"/>
            <w:sz w:val="18"/>
            <w:szCs w:val="18"/>
          </w:rPr>
          <w:t xml:space="preserve"> na </w:t>
        </w:r>
      </w:ins>
      <w:ins w:id="55" w:author="Bartikova Anna" w:date="2024-01-25T08:47:00Z">
        <w:r w:rsidRPr="00B91259">
          <w:rPr>
            <w:rFonts w:ascii="Times New Roman" w:hAnsi="Times New Roman" w:cs="Times New Roman"/>
            <w:sz w:val="18"/>
            <w:szCs w:val="18"/>
          </w:rPr>
          <w:t>osob</w:t>
        </w:r>
      </w:ins>
      <w:ins w:id="56" w:author="Bartikova Anna" w:date="2024-02-20T09:33:00Z">
        <w:r w:rsidR="009851E0">
          <w:rPr>
            <w:rFonts w:ascii="Times New Roman" w:hAnsi="Times New Roman" w:cs="Times New Roman"/>
            <w:sz w:val="18"/>
            <w:szCs w:val="18"/>
          </w:rPr>
          <w:t xml:space="preserve">u </w:t>
        </w:r>
      </w:ins>
      <w:ins w:id="57" w:author="Bartikova Anna" w:date="2024-03-27T10:30:00Z">
        <w:r w:rsidR="00143882" w:rsidRPr="00143882">
          <w:rPr>
            <w:rFonts w:ascii="Times New Roman" w:hAnsi="Times New Roman" w:cs="Times New Roman"/>
            <w:sz w:val="18"/>
            <w:szCs w:val="18"/>
          </w:rPr>
          <w:t>zabezpečujúcu plnenie úloh pri ochrane pred legalizáciou príjmov z trestnej činnosti a pred financovaním terorizmu</w:t>
        </w:r>
      </w:ins>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obchodný plán zahraničnej banky vychádzajúci z navrhovanej stratégie činnosti jej pobočky, podložený reálnymi ekonomickými výpočtami,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prehľadnosť skupiny s úzkymi väzbami, ku ktorej patrí zahraničná banka,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úzke väzby v rámci skupiny podľa písmena e) nebránia výkonu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právny poriadok a spôsob jeho uplatňovania v štáte, na ktorého území má skupina podľa písmena e) úzke väzby, nebránia výkonu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zahraničná banka, ktorá chce pôsobiť prostredníctvom pobočky na území Slovenskej republiky, má sídlo, ústredie a vykonáva svoju činnosť v tom istom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i) sú primerane splnené podmienky ako pri udeľovaní povolenia na poskytovanie investičných služieb</w:t>
      </w:r>
      <w:r w:rsidRPr="00B91259">
        <w:rPr>
          <w:rFonts w:ascii="Times New Roman" w:hAnsi="Times New Roman" w:cs="Times New Roman"/>
          <w:sz w:val="18"/>
          <w:szCs w:val="18"/>
          <w:vertAlign w:val="superscript"/>
        </w:rPr>
        <w:t xml:space="preserve"> 22a)</w:t>
      </w:r>
      <w:r w:rsidRPr="00B91259">
        <w:rPr>
          <w:rFonts w:ascii="Times New Roman" w:hAnsi="Times New Roman" w:cs="Times New Roman"/>
          <w:sz w:val="18"/>
          <w:szCs w:val="18"/>
        </w:rPr>
        <w:t xml:space="preserve">vo vzťahu k požadovanému rozsahu investičných služieb a investičných činností a vedľajších služieb,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j) sú primerane splnené podmienky ako pri udeľovaní povolenia na poskytovanie platobných služieb</w:t>
      </w:r>
      <w:r w:rsidRPr="00B91259">
        <w:rPr>
          <w:rFonts w:ascii="Times New Roman" w:hAnsi="Times New Roman" w:cs="Times New Roman"/>
          <w:sz w:val="18"/>
          <w:szCs w:val="18"/>
          <w:vertAlign w:val="superscript"/>
        </w:rPr>
        <w:t xml:space="preserve"> 22b)</w:t>
      </w:r>
      <w:r w:rsidRPr="00B91259">
        <w:rPr>
          <w:rFonts w:ascii="Times New Roman" w:hAnsi="Times New Roman" w:cs="Times New Roman"/>
          <w:sz w:val="18"/>
          <w:szCs w:val="18"/>
        </w:rPr>
        <w:t xml:space="preserve">vo vzťahu k požadovanému rozsahu poskytovania platobných služieb,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k) sú primerane splnené podmienky ako pri udeľovaní povolenia na vydávanie elektronických peňazí</w:t>
      </w:r>
      <w:r w:rsidRPr="00B91259">
        <w:rPr>
          <w:rFonts w:ascii="Times New Roman" w:hAnsi="Times New Roman" w:cs="Times New Roman"/>
          <w:sz w:val="18"/>
          <w:szCs w:val="18"/>
          <w:vertAlign w:val="superscript"/>
        </w:rPr>
        <w:t xml:space="preserve"> 22c)</w:t>
      </w:r>
      <w:r w:rsidRPr="00B91259">
        <w:rPr>
          <w:rFonts w:ascii="Times New Roman" w:hAnsi="Times New Roman" w:cs="Times New Roman"/>
          <w:sz w:val="18"/>
          <w:szCs w:val="18"/>
        </w:rPr>
        <w:t xml:space="preserve">vo vzťahu k požadovanému vydávaniu elektronických peňazí,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vhodné a primerané technické systémy, zdroje a postupy na riadny výkon bankových činností a materiálno-technické </w:t>
      </w:r>
      <w:r w:rsidRPr="00B91259">
        <w:rPr>
          <w:rFonts w:ascii="Times New Roman" w:hAnsi="Times New Roman" w:cs="Times New Roman"/>
          <w:sz w:val="18"/>
          <w:szCs w:val="18"/>
        </w:rPr>
        <w:lastRenderedPageBreak/>
        <w:t xml:space="preserve">zabezpečenie výkonu bankových činností,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m) vhodné a primerané organizačné a personálne predpoklady pre výkon bankových činností, funkčný riadiaci a kontrolný systém vrátane útvaru vnútornej kontroly a vnútorného auditu, systému riadenia rizík a pravidiel obozretného podnikania.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žiadosť podľa odseku 1 zamietne, ak žiadateľ nesplní niektorú podmienku uvedenú v odseku 2. Dôvodom na zamietnutie žiadosti podľa odseku 1 nemôžu byť ekonomické potreby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Pobočka zahraničnej banky je povinná pred začatím vykonávania povolených bankových činností preukázať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splnenie povinnosti podľa § 27 ods. 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Výkon povolených bankových činností môže pobočka zahraničnej banky začať na základe písomného oznámenia Národnej banky Slovenska o splnení podmienok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Podmienky podľa odsekov 2 a 4 je pobočka zahraničnej banky povinná dodržiavať počas celej doby platnosti bankového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Pobočka zahraničnej banky v označení svojho sídla a v písomnom styku musí vždy vo svojom názve uvádzať označenie "pobočka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Opatrenie,</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ustanoví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náležitosti žiadosti o udelenie bankového povolenia podľa odseku 1 a doklady prikladané k žiadosti,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podrobnosti o podmienkach podľa odseku 2 a spôsob preukazovania splnenia týchto podmienok,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spôsob preukazovania splnenia povinností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Dôvodom na zamietnutie žiadosti o bankové povolenie podľa odseku 1 nemôže byť skutočnosť, že právna forma zahraničnej banky nezodpovedá forme akciovej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Bankové povolenie sa udeľuje na dobu neurčitú a nie je prevoditeľné na inú osobu ani neprechádza na právneho nástupcu.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w:t>
      </w:r>
      <w:del w:id="58" w:author="Bartikova Anna" w:date="2024-01-25T08:48:00Z">
        <w:r w:rsidRPr="00B91259" w:rsidDel="00192B1C">
          <w:rPr>
            <w:rFonts w:ascii="Times New Roman" w:hAnsi="Times New Roman" w:cs="Times New Roman"/>
            <w:sz w:val="18"/>
            <w:szCs w:val="18"/>
          </w:rPr>
          <w:delText xml:space="preserve"> a</w:delText>
        </w:r>
      </w:del>
      <w:ins w:id="59" w:author="Bartikova Anna" w:date="2024-01-25T08:48:00Z">
        <w:r w:rsidRPr="00B91259">
          <w:rPr>
            <w:rFonts w:ascii="Times New Roman" w:hAnsi="Times New Roman" w:cs="Times New Roman"/>
            <w:sz w:val="18"/>
            <w:szCs w:val="18"/>
          </w:rPr>
          <w:t>,</w:t>
        </w:r>
      </w:ins>
      <w:r w:rsidRPr="00B91259">
        <w:rPr>
          <w:rFonts w:ascii="Times New Roman" w:hAnsi="Times New Roman" w:cs="Times New Roman"/>
          <w:sz w:val="18"/>
          <w:szCs w:val="18"/>
        </w:rPr>
        <w:t xml:space="preserve"> vedúceho útvaru vnútornej kontroly a vnútorného auditu</w:t>
      </w:r>
      <w:ins w:id="60" w:author="Bartikova Anna" w:date="2024-01-25T08:48:00Z">
        <w:r w:rsidRPr="00B91259">
          <w:rPr>
            <w:rFonts w:ascii="Times New Roman" w:hAnsi="Times New Roman" w:cs="Times New Roman"/>
            <w:sz w:val="18"/>
            <w:szCs w:val="18"/>
          </w:rPr>
          <w:t xml:space="preserve"> a</w:t>
        </w:r>
      </w:ins>
      <w:ins w:id="61" w:author="Bartikova Anna" w:date="2024-02-20T09:34:00Z">
        <w:r w:rsidR="009851E0">
          <w:rPr>
            <w:rFonts w:ascii="Times New Roman" w:hAnsi="Times New Roman" w:cs="Times New Roman"/>
            <w:sz w:val="18"/>
            <w:szCs w:val="18"/>
          </w:rPr>
          <w:t xml:space="preserve"> na ustanovenie </w:t>
        </w:r>
      </w:ins>
      <w:ins w:id="62" w:author="Bartikova Anna" w:date="2024-01-25T08:48:00Z">
        <w:r w:rsidRPr="00B91259">
          <w:rPr>
            <w:rFonts w:ascii="Times New Roman" w:hAnsi="Times New Roman" w:cs="Times New Roman"/>
            <w:sz w:val="18"/>
            <w:szCs w:val="18"/>
          </w:rPr>
          <w:t>osoby</w:t>
        </w:r>
      </w:ins>
      <w:ins w:id="63" w:author="Bartikova Anna" w:date="2024-02-20T09:34:00Z">
        <w:r w:rsidR="009851E0">
          <w:rPr>
            <w:rFonts w:ascii="Times New Roman" w:hAnsi="Times New Roman" w:cs="Times New Roman"/>
            <w:sz w:val="18"/>
            <w:szCs w:val="18"/>
          </w:rPr>
          <w:t xml:space="preserve"> </w:t>
        </w:r>
        <w:r w:rsidR="009851E0" w:rsidRPr="009851E0">
          <w:rPr>
            <w:rFonts w:ascii="Times New Roman" w:hAnsi="Times New Roman" w:cs="Times New Roman"/>
            <w:sz w:val="18"/>
            <w:szCs w:val="18"/>
          </w:rPr>
          <w:t>podľa osobitného predpisu</w:t>
        </w:r>
      </w:ins>
      <w:r w:rsidRPr="00B91259">
        <w:rPr>
          <w:rFonts w:ascii="Times New Roman" w:hAnsi="Times New Roman" w:cs="Times New Roman"/>
          <w:sz w:val="18"/>
          <w:szCs w:val="18"/>
        </w:rPr>
        <w:t xml:space="preserve">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r w:rsidRPr="00B91259">
        <w:rPr>
          <w:rFonts w:ascii="Times New Roman" w:hAnsi="Times New Roman" w:cs="Times New Roman"/>
          <w:sz w:val="18"/>
          <w:szCs w:val="18"/>
          <w:vertAlign w:val="superscript"/>
        </w:rPr>
        <w:t>24b)</w:t>
      </w:r>
      <w:r w:rsidRPr="00B91259">
        <w:rPr>
          <w:rFonts w:ascii="Times New Roman" w:hAnsi="Times New Roman" w:cs="Times New Roman"/>
          <w:sz w:val="18"/>
          <w:szCs w:val="18"/>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w:t>
      </w:r>
      <w:r w:rsidRPr="00B91259">
        <w:rPr>
          <w:rFonts w:ascii="Times New Roman" w:hAnsi="Times New Roman" w:cs="Times New Roman"/>
          <w:sz w:val="18"/>
          <w:szCs w:val="18"/>
        </w:rPr>
        <w:lastRenderedPageBreak/>
        <w:t xml:space="preserve">neplatná. Ak však Národná banka Slovenska nerozhodne o žiadosti do 30 dní odo dňa doručenia úplnej žiadosti, súhlas na príslušnú zmenu stanov sa považuje za udelený.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Zahraničná banka a pobočka zahraničnej banky sú povinné vopred písomne 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w:t>
      </w:r>
      <w:ins w:id="64" w:author="Bartikova Anna" w:date="2024-01-25T08:49:00Z">
        <w:r w:rsidR="001B6CD7" w:rsidRPr="00B91259">
          <w:rPr>
            <w:rFonts w:ascii="Times New Roman" w:hAnsi="Times New Roman" w:cs="Times New Roman"/>
            <w:sz w:val="18"/>
            <w:szCs w:val="18"/>
          </w:rPr>
          <w:t>, na ustanovenie osoby</w:t>
        </w:r>
      </w:ins>
      <w:ins w:id="65" w:author="Bartikova Anna" w:date="2024-02-20T09:34:00Z">
        <w:r w:rsidR="009851E0">
          <w:rPr>
            <w:rFonts w:ascii="Times New Roman" w:hAnsi="Times New Roman" w:cs="Times New Roman"/>
            <w:sz w:val="18"/>
            <w:szCs w:val="18"/>
          </w:rPr>
          <w:t xml:space="preserve"> </w:t>
        </w:r>
      </w:ins>
      <w:ins w:id="66" w:author="Bartikova Anna" w:date="2024-03-27T10:31:00Z">
        <w:r w:rsidR="00143882" w:rsidRPr="00143882">
          <w:rPr>
            <w:rFonts w:ascii="Times New Roman" w:hAnsi="Times New Roman" w:cs="Times New Roman"/>
            <w:sz w:val="18"/>
            <w:szCs w:val="18"/>
          </w:rPr>
          <w:t>zabezpečujúc</w:t>
        </w:r>
        <w:r w:rsidR="00143882">
          <w:rPr>
            <w:rFonts w:ascii="Times New Roman" w:hAnsi="Times New Roman" w:cs="Times New Roman"/>
            <w:sz w:val="18"/>
            <w:szCs w:val="18"/>
          </w:rPr>
          <w:t>ej</w:t>
        </w:r>
        <w:r w:rsidR="00143882" w:rsidRPr="00143882">
          <w:rPr>
            <w:rFonts w:ascii="Times New Roman" w:hAnsi="Times New Roman" w:cs="Times New Roman"/>
            <w:sz w:val="18"/>
            <w:szCs w:val="18"/>
          </w:rPr>
          <w:t xml:space="preserve"> plnenie úloh pri ochrane pred legalizáciou príjmov z trestnej činnosti a pred financovaním terorizmu</w:t>
        </w:r>
      </w:ins>
      <w:r w:rsidRPr="00B91259">
        <w:rPr>
          <w:rFonts w:ascii="Times New Roman" w:hAnsi="Times New Roman" w:cs="Times New Roman"/>
          <w:sz w:val="18"/>
          <w:szCs w:val="18"/>
        </w:rPr>
        <w:t xml:space="preserve"> a na zmenu sídla pobočky zahraničnej banky je potrebný predchádzajúci súhlas Národnej banky Slovenska, inak je toto ustanovenie a zmena neplatná.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Banka a pobočka zahraničnej banky sú povinné podať príslušnému súdu návrh na zápis povolených bankových činností do obchodného registra na základe bankového povolenia do desiatich dní odo dňa, keď bankové povolenie nadobudlo právoplatnosť.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Bankové povolenie nemožno udeliť, ak by to bolo v rozpore s medzinárodnou zmluvou, ktorou je Slovenská republika viazaná.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banke udelené v členskom štáte, a to na základe písomného vyjadrenia príslušného orgánu dohľadu členského štátu doručeného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Zahraničná banka podľa odseku 1 je ďalej oprávnená na vykonávanie bankových činností podľa § 2 ods. 2 okrem bankovej činnosti podľa § 2 ods. 2 písm. m) aj bez založenia pobočky, a to na základe písomného oznámenia príslušného orgánu dohľadu členského štátu o predpokladaných bankových činnostiach doručeného Národnej banke Slovenska pred prvým uskutočnením bankového obchodu.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zahraničná banka alebo zahraničné banky majú oprávnenie na výkon bankových činností na území členského štátu, ktorého právnym poriadkom sa zahraničná finančná inštitúcia riadi,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zahraničná finančná inštitúcia skutočne vykonáva bankové činnosti na území toho istého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zahraničná banka alebo zahraničné banky vlastnia najmenej 90% hlasovacích práv zahraničnej finančnej inštitúcie,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zahraničná finančná inštitúcia podlieha konsolidovanému dohľadu nad konsolidovaným celkom zahraničnej banky alebo zahraničných bánk.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Bankovú činnosť podľa § 2 ods. 2 písm. m) môže zahraničná banka podľa odseku 1 vykonávať iba na základe bankového povolenia podľa §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Na zahraničnú banku podľa odseku 1 sa nepoužijú ustanovenia § 2 ods. 10, § 3, § 4 ods. 1, § 6 ods. 8 prvá veta a ods. 9, § 7 ods. 8, § 9 ods. 5, § 22, § 28 ods. 1 písm. d) v prípade predaja pobočky zahraničnej banky alebo jej časti a § 64; na zahraničnú banku podľa odseku 1 sa nepoužijú ani ustanovenia § 8 okrem prípadov uvedených v odseku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Po doručení vyjadrenia podľa odseku 1 alebo po márnom uplynutí dvoch mesiacov môže zahraničná banka a pobočka zahraničnej banky podľa § 11 ods. 1 vykonávať bankové činnosti na území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chce založiť svoju pobočku na území členského štátu, písomne požiada Národnú banku Slovenska o udelenie súhlasu na založenie pobočky na území členského štátu. Banka v žiadosti uvedie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členský štát, na ktorého území chce založiť pobočku,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sídlo pobočky v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mená a priezviská osôb zodpovedných za riadenie pobočky,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obchodný plán obsahujúci najmä výpočet predpokladaných činností a navrhovanú stratégiu činnosti jej pobočky podloženú realistickými ekonomickými výpočtami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organizačnú štruktúru pobočky.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sú pochybnosti o skutočnostiach uvedených v odseku 2, Národná banka Slovenska oznámi svoje rozhodnutie o neudelení súhlasu do troch mesiacov od doručenia úplnej žiadosti podľa odseku 1 orgánu dohľadu príslušného členského štátu a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Zmeny v údajoch uvedených v odsekoch 1 a 2 banka písomne oznámi najmenej 30 dní pred uskutočnením pripravovaných zmien Národnej banke Slovenska a príslušnému orgánu dohľadu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banka chce zriadiť alebo nadobudnúť na území členského štátu finančnú inštitúciu, vopred písomne oznámi Národnej banke Slovenska zámer zriadiť alebo nadobudnúť túto finančnú inštitúciu a zároveň písomne oznámi jej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pobočka banky pri výkone bankových činností na území členského štátu poruší právne predpisy členského štátu, je povinná vykonať alebo strpieť opatrenia prijaté príslušným orgánom dohľadu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r w:rsidRPr="00B91259">
        <w:rPr>
          <w:rFonts w:ascii="Times New Roman" w:hAnsi="Times New Roman" w:cs="Times New Roman"/>
          <w:sz w:val="18"/>
          <w:szCs w:val="18"/>
          <w:vertAlign w:val="superscript"/>
        </w:rPr>
        <w:t xml:space="preserve"> 24ca)</w:t>
      </w:r>
      <w:r w:rsidRPr="00B91259">
        <w:rPr>
          <w:rFonts w:ascii="Times New Roman" w:hAnsi="Times New Roman" w:cs="Times New Roman"/>
          <w:sz w:val="18"/>
          <w:szCs w:val="18"/>
        </w:rPr>
        <w:t xml:space="preserve"> a povinností v oblasti ochrany pred legalizáciou príjmov z trestnej činnosti a ochrany pred financovaním terorizmu v tejto pobočke vykonáva Národná banka Slovenska.</w:t>
      </w:r>
      <w:r w:rsidRPr="00B91259">
        <w:rPr>
          <w:rFonts w:ascii="Times New Roman" w:hAnsi="Times New Roman" w:cs="Times New Roman"/>
          <w:sz w:val="18"/>
          <w:szCs w:val="18"/>
          <w:vertAlign w:val="superscript"/>
        </w:rPr>
        <w:t xml:space="preserve"> 24d)</w:t>
      </w:r>
      <w:r w:rsidRPr="00B91259">
        <w:rPr>
          <w:rFonts w:ascii="Times New Roman" w:hAnsi="Times New Roman" w:cs="Times New Roman"/>
          <w:sz w:val="18"/>
          <w:szCs w:val="18"/>
        </w:rPr>
        <w:t xml:space="preserve"> V organizačnej štruktúre pobočky zahraničnej banky musí byť zahrnutý zamestnanec zodpovedný za vykonávanie činností tejto pobočky ako depozitára</w:t>
      </w:r>
      <w:r w:rsidRPr="00B91259">
        <w:rPr>
          <w:rFonts w:ascii="Times New Roman" w:hAnsi="Times New Roman" w:cs="Times New Roman"/>
          <w:sz w:val="18"/>
          <w:szCs w:val="18"/>
          <w:vertAlign w:val="superscript"/>
        </w:rPr>
        <w:t xml:space="preserve"> 24ca)</w:t>
      </w:r>
      <w:r w:rsidRPr="00B91259">
        <w:rPr>
          <w:rFonts w:ascii="Times New Roman" w:hAnsi="Times New Roman" w:cs="Times New Roman"/>
          <w:sz w:val="18"/>
          <w:szCs w:val="18"/>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pozastavení platobných operácií</w:t>
      </w:r>
      <w:r w:rsidRPr="00B91259">
        <w:rPr>
          <w:rFonts w:ascii="Times New Roman" w:hAnsi="Times New Roman" w:cs="Times New Roman"/>
          <w:sz w:val="18"/>
          <w:szCs w:val="18"/>
          <w:vertAlign w:val="superscript"/>
        </w:rPr>
        <w:t xml:space="preserve"> 24e)</w:t>
      </w:r>
      <w:r w:rsidRPr="00B91259">
        <w:rPr>
          <w:rFonts w:ascii="Times New Roman" w:hAnsi="Times New Roman" w:cs="Times New Roman"/>
          <w:sz w:val="18"/>
          <w:szCs w:val="18"/>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(1) Národná banka Slovenska bezodkladne informuje príslušný orgán dohľadu členského štátu, v ktorom má banka zriadenú pobočku, o odobratí bankového povolenia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Národná banka Slovenska oznámi Komisii problémy, ktoré sa vyskytli pri zakladaní banky alebo pobočky banky v krajine, ktorá nie je členským štátom, alebo pri vykonávaní ich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oznámi Komisii a Európskemu orgánu dohľadu (Európskemu orgánu pre bankovníctvo) podmienky na udelenie bankového povolenia podľa § 7 a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Národná banka Slovenska oznámi Európskemu orgánu dohľadu (Európskemu orgánu pre bankovníctvo) každé udelenie bankového povolenia podľa § 7 a 8 a odobratie bankového povolenia podľa § 50 ods. 1 písm. 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Zahraničné banky so sídlom v členskom štáte môžu slobodne zabezpečiť reklamu bankovým činnostiam poskytovaným v Slovenskej republike v súlade s právnym poriadkom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20a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Súhlas na vykonávanie činnosti finančnej holdingovej spoločnosti a zmiešanej finančnej holdingovej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Na vykonávanie činnosti finančnej holdingovej spoločnosti alebo zmiešanej finančnej holdingovej spoločnosti sa vyžaduje súhlas Národnej banky Slovenska</w:t>
      </w:r>
      <w:ins w:id="67" w:author="Bartikova Anna" w:date="2024-02-20T16:39:00Z">
        <w:r w:rsidR="001E70BD">
          <w:rPr>
            <w:rFonts w:ascii="Times New Roman" w:hAnsi="Times New Roman" w:cs="Times New Roman"/>
            <w:sz w:val="18"/>
            <w:szCs w:val="18"/>
          </w:rPr>
          <w:t>, ak je orgánom dohľadu na konsolidovanom základe</w:t>
        </w:r>
      </w:ins>
      <w:r w:rsidRPr="00B91259">
        <w:rPr>
          <w:rFonts w:ascii="Times New Roman" w:hAnsi="Times New Roman" w:cs="Times New Roman"/>
          <w:sz w:val="18"/>
          <w:szCs w:val="18"/>
        </w:rPr>
        <w:t xml:space="preserve">. Žiadosť o udelenie súhlasu podľa prvej vety sa predkladá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Žiadosť podľa odseku 1 Národnej banke Slovenska podáva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materská finančná holdingová spoločnosť so sídlom v Slovenskej republike alebo materská zmiešaná finančná holdingová spoločnosť so sídlom v Slovenskej republike,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materská finančná holdingová spoločnosť v Európskej únii alebo materská zmiešaná finančná holdingová spoločnosť v Európskej únii</w:t>
      </w:r>
      <w:del w:id="68" w:author="Bartikova Anna" w:date="2024-02-20T16:39:00Z">
        <w:r w:rsidRPr="00B91259" w:rsidDel="001E70BD">
          <w:rPr>
            <w:rFonts w:ascii="Times New Roman" w:hAnsi="Times New Roman" w:cs="Times New Roman"/>
            <w:sz w:val="18"/>
            <w:szCs w:val="18"/>
          </w:rPr>
          <w:delText>,</w:delText>
        </w:r>
      </w:del>
      <w:ins w:id="69" w:author="Bartikova Anna" w:date="2024-02-20T16:39:00Z">
        <w:r w:rsidR="001E70BD">
          <w:rPr>
            <w:rFonts w:ascii="Times New Roman" w:hAnsi="Times New Roman" w:cs="Times New Roman"/>
            <w:sz w:val="18"/>
            <w:szCs w:val="18"/>
          </w:rPr>
          <w:t xml:space="preserve"> alebo</w:t>
        </w:r>
      </w:ins>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finančná holdingová spoločnosť povinná dodržiavať tento zákon alebo osobitný predpis</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na subkonsolidovanom základe alebo zmiešaná finančná holdingová spoločnosť povinná dodržiavať tento zákon alebo osobitný predpis</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na subkonsolidovanom základe</w:t>
      </w:r>
      <w:ins w:id="70" w:author="Bartikova Anna" w:date="2024-02-20T16:39:00Z">
        <w:r w:rsidR="001E70BD">
          <w:rPr>
            <w:rFonts w:ascii="Times New Roman" w:hAnsi="Times New Roman" w:cs="Times New Roman"/>
            <w:sz w:val="18"/>
            <w:szCs w:val="18"/>
          </w:rPr>
          <w:t>.</w:t>
        </w:r>
      </w:ins>
      <w:del w:id="71" w:author="Bartikova Anna" w:date="2024-02-20T16:39:00Z">
        <w:r w:rsidRPr="00B91259" w:rsidDel="001E70BD">
          <w:rPr>
            <w:rFonts w:ascii="Times New Roman" w:hAnsi="Times New Roman" w:cs="Times New Roman"/>
            <w:sz w:val="18"/>
            <w:szCs w:val="18"/>
          </w:rPr>
          <w:delText xml:space="preserve"> alebo </w:delText>
        </w:r>
      </w:del>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Del="001E70BD" w:rsidRDefault="00192B1C">
      <w:pPr>
        <w:widowControl w:val="0"/>
        <w:autoSpaceDE w:val="0"/>
        <w:autoSpaceDN w:val="0"/>
        <w:adjustRightInd w:val="0"/>
        <w:spacing w:after="0" w:line="240" w:lineRule="auto"/>
        <w:jc w:val="both"/>
        <w:rPr>
          <w:del w:id="72" w:author="Bartikova Anna" w:date="2024-02-20T16:39:00Z"/>
          <w:rFonts w:ascii="Times New Roman" w:hAnsi="Times New Roman" w:cs="Times New Roman"/>
          <w:sz w:val="18"/>
          <w:szCs w:val="18"/>
        </w:rPr>
      </w:pPr>
      <w:del w:id="73" w:author="Bartikova Anna" w:date="2024-02-20T16:39:00Z">
        <w:r w:rsidRPr="00B91259" w:rsidDel="001E70BD">
          <w:rPr>
            <w:rFonts w:ascii="Times New Roman" w:hAnsi="Times New Roman" w:cs="Times New Roman"/>
            <w:sz w:val="18"/>
            <w:szCs w:val="18"/>
          </w:rPr>
          <w:delText>d) finančná holdingová spoločnosť, ktorá nie je materskou spoločnosťou, alebo zmiešaná finančná holdingová spoločnosť, ktorá nie je materskou spoločnosťou, ak je povinná dodržiavať tento zákon alebo osobitný predpis</w:delText>
        </w:r>
        <w:r w:rsidRPr="00B91259" w:rsidDel="001E70BD">
          <w:rPr>
            <w:rFonts w:ascii="Times New Roman" w:hAnsi="Times New Roman" w:cs="Times New Roman"/>
            <w:sz w:val="18"/>
            <w:szCs w:val="18"/>
            <w:vertAlign w:val="superscript"/>
          </w:rPr>
          <w:delText>30x)</w:delText>
        </w:r>
        <w:r w:rsidRPr="00B91259" w:rsidDel="001E70BD">
          <w:rPr>
            <w:rFonts w:ascii="Times New Roman" w:hAnsi="Times New Roman" w:cs="Times New Roman"/>
            <w:sz w:val="18"/>
            <w:szCs w:val="18"/>
          </w:rPr>
          <w:delText xml:space="preserve"> na subkonsolidovanom základe. </w:delText>
        </w:r>
      </w:del>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del w:id="74" w:author="Bartikova Anna" w:date="2024-02-20T16:39:00Z">
        <w:r w:rsidRPr="00B91259" w:rsidDel="001E70BD">
          <w:rPr>
            <w:rFonts w:ascii="Times New Roman" w:hAnsi="Times New Roman" w:cs="Times New Roman"/>
            <w:sz w:val="18"/>
            <w:szCs w:val="18"/>
          </w:rPr>
          <w:delText xml:space="preserve"> </w:delText>
        </w:r>
      </w:del>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Žiadosť podľa odseku 1 obsahuje informácie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odbornej spôsobilosti a dôveryhodnosti aspoň dvoch fyzických osôb v riadiacej funkcii vo finančnej holdingovej spoločnosti alebo zmiešanej finančnej holdingovej spoločnosti; na odbornú spôsobilosť a dôveryhodnosť týchto osôb sa vzťahuje § 7 ods. 15 a 16 a § 7a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dodržiavaní ustanovení § 7 ods. 2 písm. c) a § 28 akcionármi banky, ktorá je dcérskou spoločnosťou finančnej holdingovej spoločnosti alebo zmiešanej finančnej holdingovej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organizačnej štruktúre a rozdelení úloh v rámci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E70BD" w:rsidRPr="001E70BD" w:rsidRDefault="00192B1C">
      <w:pPr>
        <w:widowControl w:val="0"/>
        <w:autoSpaceDE w:val="0"/>
        <w:autoSpaceDN w:val="0"/>
        <w:adjustRightInd w:val="0"/>
        <w:spacing w:after="0" w:line="240" w:lineRule="auto"/>
        <w:jc w:val="both"/>
        <w:rPr>
          <w:ins w:id="75" w:author="Bartikova Anna" w:date="2024-02-20T16:40:00Z"/>
          <w:rFonts w:ascii="Times New Roman" w:hAnsi="Times New Roman" w:cs="Times New Roman"/>
          <w:sz w:val="18"/>
          <w:szCs w:val="18"/>
        </w:rPr>
      </w:pPr>
      <w:r w:rsidRPr="00B91259">
        <w:rPr>
          <w:rFonts w:ascii="Times New Roman" w:hAnsi="Times New Roman" w:cs="Times New Roman"/>
          <w:sz w:val="18"/>
          <w:szCs w:val="18"/>
        </w:rPr>
        <w:tab/>
      </w:r>
      <w:ins w:id="76" w:author="Bartikova Anna" w:date="2024-02-20T16:40:00Z">
        <w:r w:rsidR="001E70BD" w:rsidRPr="001E70BD">
          <w:rPr>
            <w:rFonts w:ascii="Times New Roman" w:hAnsi="Times New Roman" w:cs="Times New Roman"/>
            <w:sz w:val="18"/>
            <w:szCs w:val="18"/>
          </w:rPr>
          <w:t>(4) Osoba podľa odseku 2 predkladá informácie podľa odseku 3 aj príslušnému orgánu dohľadu v členskom štáte, v ktorom má táto osoba sídlo, ak týmto orgánom nie je Národná banka Slovenska.</w:t>
        </w:r>
      </w:ins>
    </w:p>
    <w:p w:rsidR="001E70BD" w:rsidRDefault="001E70BD">
      <w:pPr>
        <w:widowControl w:val="0"/>
        <w:autoSpaceDE w:val="0"/>
        <w:autoSpaceDN w:val="0"/>
        <w:adjustRightInd w:val="0"/>
        <w:spacing w:after="0" w:line="240" w:lineRule="auto"/>
        <w:jc w:val="both"/>
        <w:rPr>
          <w:ins w:id="77" w:author="Bartikova Anna" w:date="2024-02-20T16:40:00Z"/>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w:t>
      </w:r>
      <w:del w:id="78" w:author="Bartikova Anna" w:date="2024-02-20T16:40:00Z">
        <w:r w:rsidRPr="00B91259" w:rsidDel="001E70BD">
          <w:rPr>
            <w:rFonts w:ascii="Times New Roman" w:hAnsi="Times New Roman" w:cs="Times New Roman"/>
            <w:sz w:val="18"/>
            <w:szCs w:val="18"/>
          </w:rPr>
          <w:delText>4</w:delText>
        </w:r>
      </w:del>
      <w:ins w:id="79" w:author="Bartikova Anna" w:date="2024-02-20T16:40:00Z">
        <w:r w:rsidR="001E70BD">
          <w:rPr>
            <w:rFonts w:ascii="Times New Roman" w:hAnsi="Times New Roman" w:cs="Times New Roman"/>
            <w:sz w:val="18"/>
            <w:szCs w:val="18"/>
          </w:rPr>
          <w:t>5</w:t>
        </w:r>
      </w:ins>
      <w:r w:rsidRPr="00B91259">
        <w:rPr>
          <w:rFonts w:ascii="Times New Roman" w:hAnsi="Times New Roman" w:cs="Times New Roman"/>
          <w:sz w:val="18"/>
          <w:szCs w:val="18"/>
        </w:rPr>
        <w:t xml:space="preserve">) Na udelenie súhlasu podľa odseku 1 musia byť splnené tieto podmienky: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vnútorné mechanizmy a rozdelenie úloh sú primerané na účely dodržiavania požiadaviek ustanovených týmto zákonom alebo osobitným predpisom</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na konsolidovanom základe alebo subkonsolidovanom základe, a najmä účinne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koordinujú činnosť všetkých dcérskych spoločností finančnej holdingovej spoločnosti alebo zmiešanej finančnej holdingovej spoločnosti, a to aj prostredníctvom primeraného rozdelenia úloh medzi bankami, ktoré sú dcérskymi spoločnosťami,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predchádzajú alebo riešia konflikty v rámci skupiny 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presadzujú zásady určené materskou finančnou holdingovou spoločnosťou alebo materskou zmiešanou finančnou holdingovou spoločnosťou v rámci celej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postavenie finančnej holdingovej spoločnosti alebo zmiešanej finančnej holdingovej spoločnosti vo viacúrovňovej skupine,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štruktúra akcionárov 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úloha finančnej holdingovej spoločnosti alebo zmiešanej finančnej holdingovej spoločnosti v rámci skupiny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 7 ods. 15 a 16 a § 7a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80" w:author="Bartikova Anna" w:date="2024-02-20T16:40:00Z">
        <w:r w:rsidRPr="00B91259" w:rsidDel="001E70BD">
          <w:rPr>
            <w:rFonts w:ascii="Times New Roman" w:hAnsi="Times New Roman" w:cs="Times New Roman"/>
            <w:sz w:val="18"/>
            <w:szCs w:val="18"/>
          </w:rPr>
          <w:delText>5</w:delText>
        </w:r>
      </w:del>
      <w:ins w:id="81" w:author="Bartikova Anna" w:date="2024-02-20T16:40:00Z">
        <w:r w:rsidR="001E70BD">
          <w:rPr>
            <w:rFonts w:ascii="Times New Roman" w:hAnsi="Times New Roman" w:cs="Times New Roman"/>
            <w:sz w:val="18"/>
            <w:szCs w:val="18"/>
          </w:rPr>
          <w:t>6</w:t>
        </w:r>
      </w:ins>
      <w:r w:rsidRPr="00B91259">
        <w:rPr>
          <w:rFonts w:ascii="Times New Roman" w:hAnsi="Times New Roman" w:cs="Times New Roman"/>
          <w:sz w:val="18"/>
          <w:szCs w:val="18"/>
        </w:rPr>
        <w:t xml:space="preserve">) Národná banka Slovenska žiadosť podľa odseku 1 zamietne, ak žiadateľ nesplní niektorú z podmienok uvedených v </w:t>
      </w:r>
      <w:del w:id="82" w:author="Bartikova Anna" w:date="2024-02-20T16:40:00Z">
        <w:r w:rsidRPr="00B91259" w:rsidDel="001E70BD">
          <w:rPr>
            <w:rFonts w:ascii="Times New Roman" w:hAnsi="Times New Roman" w:cs="Times New Roman"/>
            <w:sz w:val="18"/>
            <w:szCs w:val="18"/>
          </w:rPr>
          <w:delText>odseku 4</w:delText>
        </w:r>
      </w:del>
      <w:ins w:id="83" w:author="Bartikova Anna" w:date="2024-02-20T16:40:00Z">
        <w:r w:rsidR="001E70BD">
          <w:rPr>
            <w:rFonts w:ascii="Times New Roman" w:hAnsi="Times New Roman" w:cs="Times New Roman"/>
            <w:sz w:val="18"/>
            <w:szCs w:val="18"/>
          </w:rPr>
          <w:t>odseku 5</w:t>
        </w:r>
      </w:ins>
      <w:r w:rsidRPr="00B91259">
        <w:rPr>
          <w:rFonts w:ascii="Times New Roman" w:hAnsi="Times New Roman" w:cs="Times New Roman"/>
          <w:sz w:val="18"/>
          <w:szCs w:val="18"/>
        </w:rPr>
        <w:t xml:space="preserve">. Dôvodom na zamietnutie žiadosti podľa odseku 1 nemôžu byť ekonomické potreby finančného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84" w:author="Bartikova Anna" w:date="2024-02-20T16:40:00Z">
        <w:r w:rsidRPr="00B91259" w:rsidDel="001E70BD">
          <w:rPr>
            <w:rFonts w:ascii="Times New Roman" w:hAnsi="Times New Roman" w:cs="Times New Roman"/>
            <w:sz w:val="18"/>
            <w:szCs w:val="18"/>
          </w:rPr>
          <w:delText>6</w:delText>
        </w:r>
      </w:del>
      <w:ins w:id="85" w:author="Bartikova Anna" w:date="2024-02-20T16:40:00Z">
        <w:r w:rsidR="001E70BD">
          <w:rPr>
            <w:rFonts w:ascii="Times New Roman" w:hAnsi="Times New Roman" w:cs="Times New Roman"/>
            <w:sz w:val="18"/>
            <w:szCs w:val="18"/>
          </w:rPr>
          <w:t>7</w:t>
        </w:r>
      </w:ins>
      <w:r w:rsidRPr="00B91259">
        <w:rPr>
          <w:rFonts w:ascii="Times New Roman" w:hAnsi="Times New Roman" w:cs="Times New Roman"/>
          <w:sz w:val="18"/>
          <w:szCs w:val="18"/>
        </w:rPr>
        <w:t xml:space="preserve">) Podmienky na udelenie súhlasu podľa </w:t>
      </w:r>
      <w:del w:id="86" w:author="Bartikova Anna" w:date="2024-02-20T16:41:00Z">
        <w:r w:rsidRPr="00B91259" w:rsidDel="001E70BD">
          <w:rPr>
            <w:rFonts w:ascii="Times New Roman" w:hAnsi="Times New Roman" w:cs="Times New Roman"/>
            <w:sz w:val="18"/>
            <w:szCs w:val="18"/>
          </w:rPr>
          <w:delText>odseku 4</w:delText>
        </w:r>
      </w:del>
      <w:ins w:id="87" w:author="Bartikova Anna" w:date="2024-02-20T16:41:00Z">
        <w:r w:rsidR="001E70BD">
          <w:rPr>
            <w:rFonts w:ascii="Times New Roman" w:hAnsi="Times New Roman" w:cs="Times New Roman"/>
            <w:sz w:val="18"/>
            <w:szCs w:val="18"/>
          </w:rPr>
          <w:t>odseku 5</w:t>
        </w:r>
      </w:ins>
      <w:r w:rsidRPr="00B91259">
        <w:rPr>
          <w:rFonts w:ascii="Times New Roman" w:hAnsi="Times New Roman" w:cs="Times New Roman"/>
          <w:sz w:val="18"/>
          <w:szCs w:val="18"/>
        </w:rPr>
        <w:t xml:space="preserve"> je finančná holdingová spoločnosť alebo zmiešaná finančná holdingová spoločnosť povinná dodržiavať počas celej doby platnosti súhlasu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88" w:author="Bartikova Anna" w:date="2024-02-20T16:41:00Z">
        <w:r w:rsidRPr="00B91259" w:rsidDel="001E70BD">
          <w:rPr>
            <w:rFonts w:ascii="Times New Roman" w:hAnsi="Times New Roman" w:cs="Times New Roman"/>
            <w:sz w:val="18"/>
            <w:szCs w:val="18"/>
          </w:rPr>
          <w:delText>7</w:delText>
        </w:r>
      </w:del>
      <w:ins w:id="89" w:author="Bartikova Anna" w:date="2024-02-20T16:41:00Z">
        <w:r w:rsidR="001E70BD">
          <w:rPr>
            <w:rFonts w:ascii="Times New Roman" w:hAnsi="Times New Roman" w:cs="Times New Roman"/>
            <w:sz w:val="18"/>
            <w:szCs w:val="18"/>
          </w:rPr>
          <w:t>8</w:t>
        </w:r>
      </w:ins>
      <w:r w:rsidRPr="00B91259">
        <w:rPr>
          <w:rFonts w:ascii="Times New Roman" w:hAnsi="Times New Roman" w:cs="Times New Roman"/>
          <w:sz w:val="18"/>
          <w:szCs w:val="18"/>
        </w:rPr>
        <w:t xml:space="preserve">) 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obdobie dlhšie ako 20 pracovných dní, najviac však do dňa udelenia súhlasu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Del="001E70BD" w:rsidRDefault="00192B1C" w:rsidP="001E70BD">
      <w:pPr>
        <w:widowControl w:val="0"/>
        <w:autoSpaceDE w:val="0"/>
        <w:autoSpaceDN w:val="0"/>
        <w:adjustRightInd w:val="0"/>
        <w:spacing w:after="0" w:line="240" w:lineRule="auto"/>
        <w:jc w:val="both"/>
        <w:rPr>
          <w:del w:id="90" w:author="Bartikova Anna" w:date="2024-02-20T16:41:00Z"/>
          <w:rFonts w:ascii="Times New Roman" w:hAnsi="Times New Roman" w:cs="Times New Roman"/>
          <w:sz w:val="18"/>
          <w:szCs w:val="18"/>
        </w:rPr>
      </w:pPr>
      <w:r w:rsidRPr="00B91259">
        <w:rPr>
          <w:rFonts w:ascii="Times New Roman" w:hAnsi="Times New Roman" w:cs="Times New Roman"/>
          <w:sz w:val="18"/>
          <w:szCs w:val="18"/>
        </w:rPr>
        <w:tab/>
      </w:r>
      <w:del w:id="91" w:author="Bartikova Anna" w:date="2024-02-20T16:41:00Z">
        <w:r w:rsidRPr="00B91259" w:rsidDel="001E70BD">
          <w:rPr>
            <w:rFonts w:ascii="Times New Roman" w:hAnsi="Times New Roman" w:cs="Times New Roman"/>
            <w:sz w:val="18"/>
            <w:szCs w:val="18"/>
          </w:rPr>
          <w:delText xml:space="preserve">(8) Udelenie súhlasu podľa odseku 1 sa nevyžaduje, ak sú splnené tieto podmienky: </w:delText>
        </w:r>
      </w:del>
    </w:p>
    <w:p w:rsidR="00192B1C" w:rsidRPr="00B91259" w:rsidDel="001E70BD" w:rsidRDefault="00192B1C">
      <w:pPr>
        <w:widowControl w:val="0"/>
        <w:autoSpaceDE w:val="0"/>
        <w:autoSpaceDN w:val="0"/>
        <w:adjustRightInd w:val="0"/>
        <w:spacing w:after="0" w:line="240" w:lineRule="auto"/>
        <w:jc w:val="both"/>
        <w:rPr>
          <w:del w:id="92" w:author="Bartikova Anna" w:date="2024-02-20T16:41:00Z"/>
          <w:rFonts w:ascii="Times New Roman" w:hAnsi="Times New Roman" w:cs="Times New Roman"/>
          <w:sz w:val="18"/>
          <w:szCs w:val="18"/>
        </w:rPr>
      </w:pPr>
      <w:del w:id="93" w:author="Bartikova Anna" w:date="2024-02-20T16:41:00Z">
        <w:r w:rsidRPr="00B91259" w:rsidDel="001E70BD">
          <w:rPr>
            <w:rFonts w:ascii="Times New Roman" w:hAnsi="Times New Roman" w:cs="Times New Roman"/>
            <w:sz w:val="18"/>
            <w:szCs w:val="18"/>
          </w:rPr>
          <w:delText xml:space="preserve"> </w:delText>
        </w:r>
      </w:del>
    </w:p>
    <w:p w:rsidR="00192B1C" w:rsidRPr="00B91259" w:rsidDel="001E70BD" w:rsidRDefault="00192B1C">
      <w:pPr>
        <w:widowControl w:val="0"/>
        <w:autoSpaceDE w:val="0"/>
        <w:autoSpaceDN w:val="0"/>
        <w:adjustRightInd w:val="0"/>
        <w:spacing w:after="0" w:line="240" w:lineRule="auto"/>
        <w:jc w:val="both"/>
        <w:rPr>
          <w:del w:id="94" w:author="Bartikova Anna" w:date="2024-02-20T16:41:00Z"/>
          <w:rFonts w:ascii="Times New Roman" w:hAnsi="Times New Roman" w:cs="Times New Roman"/>
          <w:sz w:val="18"/>
          <w:szCs w:val="18"/>
        </w:rPr>
      </w:pPr>
      <w:del w:id="95" w:author="Bartikova Anna" w:date="2024-02-20T16:41:00Z">
        <w:r w:rsidRPr="00B91259" w:rsidDel="001E70BD">
          <w:rPr>
            <w:rFonts w:ascii="Times New Roman" w:hAnsi="Times New Roman" w:cs="Times New Roman"/>
            <w:sz w:val="18"/>
            <w:szCs w:val="18"/>
          </w:rPr>
          <w:delText xml:space="preserve">a) 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delText>
        </w:r>
      </w:del>
    </w:p>
    <w:p w:rsidR="00192B1C" w:rsidRPr="00B91259" w:rsidDel="001E70BD" w:rsidRDefault="00192B1C" w:rsidP="001E70BD">
      <w:pPr>
        <w:widowControl w:val="0"/>
        <w:autoSpaceDE w:val="0"/>
        <w:autoSpaceDN w:val="0"/>
        <w:adjustRightInd w:val="0"/>
        <w:spacing w:after="0" w:line="240" w:lineRule="auto"/>
        <w:jc w:val="both"/>
        <w:rPr>
          <w:del w:id="96" w:author="Bartikova Anna" w:date="2024-02-20T16:41:00Z"/>
          <w:rFonts w:ascii="Times New Roman" w:hAnsi="Times New Roman" w:cs="Times New Roman"/>
          <w:sz w:val="18"/>
          <w:szCs w:val="18"/>
        </w:rPr>
      </w:pPr>
      <w:del w:id="97" w:author="Bartikova Anna" w:date="2024-02-20T16:41: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98" w:author="Bartikova Anna" w:date="2024-02-20T16:41:00Z"/>
          <w:rFonts w:ascii="Times New Roman" w:hAnsi="Times New Roman" w:cs="Times New Roman"/>
          <w:sz w:val="18"/>
          <w:szCs w:val="18"/>
        </w:rPr>
      </w:pPr>
      <w:del w:id="99" w:author="Bartikova Anna" w:date="2024-02-20T16:41:00Z">
        <w:r w:rsidRPr="00B91259" w:rsidDel="001E70BD">
          <w:rPr>
            <w:rFonts w:ascii="Times New Roman" w:hAnsi="Times New Roman" w:cs="Times New Roman"/>
            <w:sz w:val="18"/>
            <w:szCs w:val="18"/>
          </w:rPr>
          <w:delText xml:space="preserve">b) finančná holdingová spoločnosť alebo zmiešaná finančná holdingová spoločnosť nie je v rámci skupiny určená v žiadnej zo skupín, ktorých krízová situácia sa rieši, za subjekt, ktorého krízová situácia sa rieši podľa osobitného predpisu,62) </w:delText>
        </w:r>
      </w:del>
    </w:p>
    <w:p w:rsidR="00192B1C" w:rsidRPr="00B91259" w:rsidDel="001E70BD" w:rsidRDefault="00192B1C" w:rsidP="001E70BD">
      <w:pPr>
        <w:widowControl w:val="0"/>
        <w:autoSpaceDE w:val="0"/>
        <w:autoSpaceDN w:val="0"/>
        <w:adjustRightInd w:val="0"/>
        <w:spacing w:after="0" w:line="240" w:lineRule="auto"/>
        <w:jc w:val="both"/>
        <w:rPr>
          <w:del w:id="100" w:author="Bartikova Anna" w:date="2024-02-20T16:41:00Z"/>
          <w:rFonts w:ascii="Times New Roman" w:hAnsi="Times New Roman" w:cs="Times New Roman"/>
          <w:sz w:val="18"/>
          <w:szCs w:val="18"/>
        </w:rPr>
      </w:pPr>
      <w:del w:id="101" w:author="Bartikova Anna" w:date="2024-02-20T16:41: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02" w:author="Bartikova Anna" w:date="2024-02-20T16:41:00Z"/>
          <w:rFonts w:ascii="Times New Roman" w:hAnsi="Times New Roman" w:cs="Times New Roman"/>
          <w:sz w:val="18"/>
          <w:szCs w:val="18"/>
        </w:rPr>
      </w:pPr>
      <w:del w:id="103" w:author="Bartikova Anna" w:date="2024-02-20T16:41:00Z">
        <w:r w:rsidRPr="00B91259" w:rsidDel="001E70BD">
          <w:rPr>
            <w:rFonts w:ascii="Times New Roman" w:hAnsi="Times New Roman" w:cs="Times New Roman"/>
            <w:sz w:val="18"/>
            <w:szCs w:val="18"/>
          </w:rPr>
          <w:delText xml:space="preserve">c) banka, ktorá je dcérskou spoločnosťou, je určená za zodpovednú za zabezpečenie toho, aby skupina dodržiavala obozretné požiadavky na konsolidovanom základe, a sú jej poskytnuté všetky prostriedky a právomoci na to, aby tieto povinnosti účinne plnila, </w:delText>
        </w:r>
      </w:del>
    </w:p>
    <w:p w:rsidR="00192B1C" w:rsidRPr="00B91259" w:rsidDel="001E70BD" w:rsidRDefault="00192B1C" w:rsidP="001E70BD">
      <w:pPr>
        <w:widowControl w:val="0"/>
        <w:autoSpaceDE w:val="0"/>
        <w:autoSpaceDN w:val="0"/>
        <w:adjustRightInd w:val="0"/>
        <w:spacing w:after="0" w:line="240" w:lineRule="auto"/>
        <w:jc w:val="both"/>
        <w:rPr>
          <w:del w:id="104" w:author="Bartikova Anna" w:date="2024-02-20T16:41:00Z"/>
          <w:rFonts w:ascii="Times New Roman" w:hAnsi="Times New Roman" w:cs="Times New Roman"/>
          <w:sz w:val="18"/>
          <w:szCs w:val="18"/>
        </w:rPr>
      </w:pPr>
      <w:del w:id="105" w:author="Bartikova Anna" w:date="2024-02-20T16:41: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06" w:author="Bartikova Anna" w:date="2024-02-20T16:41:00Z"/>
          <w:rFonts w:ascii="Times New Roman" w:hAnsi="Times New Roman" w:cs="Times New Roman"/>
          <w:sz w:val="18"/>
          <w:szCs w:val="18"/>
        </w:rPr>
      </w:pPr>
      <w:del w:id="107" w:author="Bartikova Anna" w:date="2024-02-20T16:41:00Z">
        <w:r w:rsidRPr="00B91259" w:rsidDel="001E70BD">
          <w:rPr>
            <w:rFonts w:ascii="Times New Roman" w:hAnsi="Times New Roman" w:cs="Times New Roman"/>
            <w:sz w:val="18"/>
            <w:szCs w:val="18"/>
          </w:rPr>
          <w:delText xml:space="preserve">d) 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delText>
        </w:r>
      </w:del>
    </w:p>
    <w:p w:rsidR="00192B1C" w:rsidRPr="00B91259" w:rsidDel="001E70BD" w:rsidRDefault="00192B1C" w:rsidP="001E70BD">
      <w:pPr>
        <w:widowControl w:val="0"/>
        <w:autoSpaceDE w:val="0"/>
        <w:autoSpaceDN w:val="0"/>
        <w:adjustRightInd w:val="0"/>
        <w:spacing w:after="0" w:line="240" w:lineRule="auto"/>
        <w:jc w:val="both"/>
        <w:rPr>
          <w:del w:id="108" w:author="Bartikova Anna" w:date="2024-02-20T16:41:00Z"/>
          <w:rFonts w:ascii="Times New Roman" w:hAnsi="Times New Roman" w:cs="Times New Roman"/>
          <w:sz w:val="18"/>
          <w:szCs w:val="18"/>
        </w:rPr>
      </w:pPr>
      <w:del w:id="109" w:author="Bartikova Anna" w:date="2024-02-20T16:41: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10" w:author="Bartikova Anna" w:date="2024-02-20T16:41:00Z"/>
          <w:rFonts w:ascii="Times New Roman" w:hAnsi="Times New Roman" w:cs="Times New Roman"/>
          <w:sz w:val="18"/>
          <w:szCs w:val="18"/>
        </w:rPr>
      </w:pPr>
      <w:del w:id="111" w:author="Bartikova Anna" w:date="2024-02-20T16:41:00Z">
        <w:r w:rsidRPr="00B91259" w:rsidDel="001E70BD">
          <w:rPr>
            <w:rFonts w:ascii="Times New Roman" w:hAnsi="Times New Roman" w:cs="Times New Roman"/>
            <w:sz w:val="18"/>
            <w:szCs w:val="18"/>
          </w:rPr>
          <w:delText xml:space="preserve">e) neexistuje prekážka brániaca účinnému výkonu dohľadu nad skupinou na konsolidovanom základe. </w:delText>
        </w:r>
      </w:del>
    </w:p>
    <w:p w:rsidR="00192B1C" w:rsidRPr="00B91259" w:rsidDel="001E70BD" w:rsidRDefault="00192B1C" w:rsidP="001E70BD">
      <w:pPr>
        <w:widowControl w:val="0"/>
        <w:autoSpaceDE w:val="0"/>
        <w:autoSpaceDN w:val="0"/>
        <w:adjustRightInd w:val="0"/>
        <w:spacing w:after="0" w:line="240" w:lineRule="auto"/>
        <w:jc w:val="both"/>
        <w:rPr>
          <w:del w:id="112" w:author="Bartikova Anna" w:date="2024-02-20T16:41:00Z"/>
          <w:rFonts w:ascii="Times New Roman" w:hAnsi="Times New Roman" w:cs="Times New Roman"/>
          <w:sz w:val="18"/>
          <w:szCs w:val="18"/>
        </w:rPr>
      </w:pPr>
      <w:del w:id="113" w:author="Bartikova Anna" w:date="2024-02-20T16:41:00Z">
        <w:r w:rsidRPr="00B91259" w:rsidDel="001E70BD">
          <w:rPr>
            <w:rFonts w:ascii="Times New Roman" w:hAnsi="Times New Roman" w:cs="Times New Roman"/>
            <w:sz w:val="18"/>
            <w:szCs w:val="18"/>
          </w:rPr>
          <w:delText xml:space="preserve"> </w:delText>
        </w:r>
      </w:del>
    </w:p>
    <w:p w:rsidR="00192B1C" w:rsidRPr="00B91259" w:rsidRDefault="00192B1C" w:rsidP="001E70BD">
      <w:pPr>
        <w:widowControl w:val="0"/>
        <w:autoSpaceDE w:val="0"/>
        <w:autoSpaceDN w:val="0"/>
        <w:adjustRightInd w:val="0"/>
        <w:spacing w:after="0" w:line="240" w:lineRule="auto"/>
        <w:jc w:val="both"/>
        <w:rPr>
          <w:rFonts w:ascii="Times New Roman" w:hAnsi="Times New Roman" w:cs="Times New Roman"/>
          <w:sz w:val="18"/>
          <w:szCs w:val="18"/>
        </w:rPr>
      </w:pPr>
      <w:del w:id="114" w:author="Bartikova Anna" w:date="2024-02-20T16:41:00Z">
        <w:r w:rsidRPr="00B91259" w:rsidDel="001E70BD">
          <w:rPr>
            <w:rFonts w:ascii="Times New Roman" w:hAnsi="Times New Roman" w:cs="Times New Roman"/>
            <w:sz w:val="18"/>
            <w:szCs w:val="18"/>
          </w:rPr>
          <w:tab/>
          <w:delText>(9) Finančné holdingové spoločnosti alebo zmiešané finančné holdingové spoločnosti, ktoré spĺňajú podmienky podľa odseku 8, nie sú vyňaté z rozsahu konsolidácie podľa tohto zákona a osobitného predpisu.30x)</w:delText>
        </w:r>
      </w:del>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115" w:author="Bartikova Anna" w:date="2024-02-20T16:42:00Z">
        <w:r w:rsidRPr="00B91259" w:rsidDel="001E70BD">
          <w:rPr>
            <w:rFonts w:ascii="Times New Roman" w:hAnsi="Times New Roman" w:cs="Times New Roman"/>
            <w:sz w:val="18"/>
            <w:szCs w:val="18"/>
          </w:rPr>
          <w:delText>10</w:delText>
        </w:r>
      </w:del>
      <w:ins w:id="116" w:author="Bartikova Anna" w:date="2024-02-20T16:42:00Z">
        <w:r w:rsidR="001E70BD">
          <w:rPr>
            <w:rFonts w:ascii="Times New Roman" w:hAnsi="Times New Roman" w:cs="Times New Roman"/>
            <w:sz w:val="18"/>
            <w:szCs w:val="18"/>
          </w:rPr>
          <w:t>9</w:t>
        </w:r>
      </w:ins>
      <w:r w:rsidRPr="00B91259">
        <w:rPr>
          <w:rFonts w:ascii="Times New Roman" w:hAnsi="Times New Roman" w:cs="Times New Roman"/>
          <w:sz w:val="18"/>
          <w:szCs w:val="18"/>
        </w:rPr>
        <w:t xml:space="preserve">) Na účely vykonávania dohľadu na konsolidovanom základe alebo subkonsolidovanom základe banka, materská banka, materská banka v Európskej únii a materská spoločnosť zahŕňajú aj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finančnú holdingovú spoločnosť a zmiešanú finančnú holdingovú spoločnosť, ktorým bol udelený súhlas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b) určenú banku podľa </w:t>
      </w:r>
      <w:del w:id="117" w:author="Bartikova Anna" w:date="2024-02-20T16:42:00Z">
        <w:r w:rsidRPr="00B91259" w:rsidDel="001E70BD">
          <w:rPr>
            <w:rFonts w:ascii="Times New Roman" w:hAnsi="Times New Roman" w:cs="Times New Roman"/>
            <w:sz w:val="18"/>
            <w:szCs w:val="18"/>
          </w:rPr>
          <w:delText xml:space="preserve">odseku 8 </w:delText>
        </w:r>
      </w:del>
      <w:ins w:id="118" w:author="Bartikova Anna" w:date="2024-02-20T16:42:00Z">
        <w:r w:rsidR="001E70BD">
          <w:rPr>
            <w:rFonts w:ascii="Times New Roman" w:hAnsi="Times New Roman" w:cs="Times New Roman"/>
            <w:sz w:val="18"/>
            <w:szCs w:val="18"/>
          </w:rPr>
          <w:t>§ 20aa ods. 2</w:t>
        </w:r>
        <w:r w:rsidR="001E70BD" w:rsidRPr="00B91259">
          <w:rPr>
            <w:rFonts w:ascii="Times New Roman" w:hAnsi="Times New Roman" w:cs="Times New Roman"/>
            <w:sz w:val="18"/>
            <w:szCs w:val="18"/>
          </w:rPr>
          <w:t xml:space="preserve"> </w:t>
        </w:r>
      </w:ins>
      <w:r w:rsidRPr="00B91259">
        <w:rPr>
          <w:rFonts w:ascii="Times New Roman" w:hAnsi="Times New Roman" w:cs="Times New Roman"/>
          <w:sz w:val="18"/>
          <w:szCs w:val="18"/>
        </w:rPr>
        <w:t xml:space="preserve">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w:t>
      </w:r>
      <w:del w:id="119" w:author="Bartikova Anna" w:date="2024-02-20T16:42:00Z">
        <w:r w:rsidRPr="00B91259" w:rsidDel="001E70BD">
          <w:rPr>
            <w:rFonts w:ascii="Times New Roman" w:hAnsi="Times New Roman" w:cs="Times New Roman"/>
            <w:sz w:val="18"/>
            <w:szCs w:val="18"/>
          </w:rPr>
          <w:delText>odseku 8</w:delText>
        </w:r>
      </w:del>
      <w:ins w:id="120" w:author="Bartikova Anna" w:date="2024-02-20T16:42:00Z">
        <w:r w:rsidR="001E70BD">
          <w:rPr>
            <w:rFonts w:ascii="Times New Roman" w:hAnsi="Times New Roman" w:cs="Times New Roman"/>
            <w:sz w:val="18"/>
            <w:szCs w:val="18"/>
          </w:rPr>
          <w:t>§ 20aa ods. 2</w:t>
        </w:r>
      </w:ins>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finančnú holdingovú spoločnosť, zmiešanú finančnú holdingovú spoločnosť alebo banku určené podľa § 20b ods. 2 písm. 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Del="001E70BD" w:rsidRDefault="00192B1C" w:rsidP="001E70BD">
      <w:pPr>
        <w:widowControl w:val="0"/>
        <w:autoSpaceDE w:val="0"/>
        <w:autoSpaceDN w:val="0"/>
        <w:adjustRightInd w:val="0"/>
        <w:spacing w:after="0" w:line="240" w:lineRule="auto"/>
        <w:jc w:val="both"/>
        <w:rPr>
          <w:del w:id="121" w:author="Bartikova Anna" w:date="2024-02-20T16:43:00Z"/>
          <w:rFonts w:ascii="Times New Roman" w:hAnsi="Times New Roman" w:cs="Times New Roman"/>
          <w:sz w:val="18"/>
          <w:szCs w:val="18"/>
        </w:rPr>
      </w:pPr>
      <w:r w:rsidRPr="00B91259">
        <w:rPr>
          <w:rFonts w:ascii="Times New Roman" w:hAnsi="Times New Roman" w:cs="Times New Roman"/>
          <w:sz w:val="18"/>
          <w:szCs w:val="18"/>
        </w:rPr>
        <w:tab/>
      </w:r>
      <w:del w:id="122" w:author="Bartikova Anna" w:date="2024-02-20T16:43:00Z">
        <w:r w:rsidRPr="00B91259" w:rsidDel="001E70BD">
          <w:rPr>
            <w:rFonts w:ascii="Times New Roman" w:hAnsi="Times New Roman" w:cs="Times New Roman"/>
            <w:sz w:val="18"/>
            <w:szCs w:val="18"/>
          </w:rPr>
          <w:delText xml:space="preserve">(11) 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 </w:delText>
        </w:r>
      </w:del>
    </w:p>
    <w:p w:rsidR="00192B1C" w:rsidRPr="00B91259" w:rsidDel="001E70BD" w:rsidRDefault="00192B1C" w:rsidP="001E70BD">
      <w:pPr>
        <w:widowControl w:val="0"/>
        <w:autoSpaceDE w:val="0"/>
        <w:autoSpaceDN w:val="0"/>
        <w:adjustRightInd w:val="0"/>
        <w:spacing w:after="0" w:line="240" w:lineRule="auto"/>
        <w:jc w:val="both"/>
        <w:rPr>
          <w:del w:id="123" w:author="Bartikova Anna" w:date="2024-02-20T16:43:00Z"/>
          <w:rFonts w:ascii="Times New Roman" w:hAnsi="Times New Roman" w:cs="Times New Roman"/>
          <w:sz w:val="18"/>
          <w:szCs w:val="18"/>
        </w:rPr>
      </w:pPr>
      <w:del w:id="124"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25" w:author="Bartikova Anna" w:date="2024-02-20T16:43:00Z"/>
          <w:rFonts w:ascii="Times New Roman" w:hAnsi="Times New Roman" w:cs="Times New Roman"/>
          <w:sz w:val="18"/>
          <w:szCs w:val="18"/>
        </w:rPr>
      </w:pPr>
      <w:del w:id="126" w:author="Bartikova Anna" w:date="2024-02-20T16:43:00Z">
        <w:r w:rsidRPr="00B91259" w:rsidDel="001E70BD">
          <w:rPr>
            <w:rFonts w:ascii="Times New Roman" w:hAnsi="Times New Roman" w:cs="Times New Roman"/>
            <w:sz w:val="18"/>
            <w:szCs w:val="18"/>
          </w:rPr>
          <w:tab/>
          <w:delText xml:space="preserve">(12) 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delText>
        </w:r>
      </w:del>
    </w:p>
    <w:p w:rsidR="00192B1C" w:rsidRPr="00B91259" w:rsidDel="001E70BD" w:rsidRDefault="00192B1C" w:rsidP="001E70BD">
      <w:pPr>
        <w:widowControl w:val="0"/>
        <w:autoSpaceDE w:val="0"/>
        <w:autoSpaceDN w:val="0"/>
        <w:adjustRightInd w:val="0"/>
        <w:spacing w:after="0" w:line="240" w:lineRule="auto"/>
        <w:jc w:val="both"/>
        <w:rPr>
          <w:del w:id="127" w:author="Bartikova Anna" w:date="2024-02-20T16:43:00Z"/>
          <w:rFonts w:ascii="Times New Roman" w:hAnsi="Times New Roman" w:cs="Times New Roman"/>
          <w:sz w:val="18"/>
          <w:szCs w:val="18"/>
        </w:rPr>
      </w:pPr>
      <w:del w:id="128"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29" w:author="Bartikova Anna" w:date="2024-02-20T16:43:00Z"/>
          <w:rFonts w:ascii="Times New Roman" w:hAnsi="Times New Roman" w:cs="Times New Roman"/>
          <w:sz w:val="18"/>
          <w:szCs w:val="18"/>
        </w:rPr>
      </w:pPr>
      <w:del w:id="130" w:author="Bartikova Anna" w:date="2024-02-20T16:43:00Z">
        <w:r w:rsidRPr="00B91259" w:rsidDel="001E70BD">
          <w:rPr>
            <w:rFonts w:ascii="Times New Roman" w:hAnsi="Times New Roman" w:cs="Times New Roman"/>
            <w:sz w:val="18"/>
            <w:szCs w:val="18"/>
          </w:rPr>
          <w:tab/>
          <w:delText xml:space="preserve">(13) 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delText>
        </w:r>
      </w:del>
    </w:p>
    <w:p w:rsidR="00192B1C" w:rsidRPr="00B91259" w:rsidDel="001E70BD" w:rsidRDefault="00192B1C" w:rsidP="001E70BD">
      <w:pPr>
        <w:widowControl w:val="0"/>
        <w:autoSpaceDE w:val="0"/>
        <w:autoSpaceDN w:val="0"/>
        <w:adjustRightInd w:val="0"/>
        <w:spacing w:after="0" w:line="240" w:lineRule="auto"/>
        <w:jc w:val="both"/>
        <w:rPr>
          <w:del w:id="131" w:author="Bartikova Anna" w:date="2024-02-20T16:43:00Z"/>
          <w:rFonts w:ascii="Times New Roman" w:hAnsi="Times New Roman" w:cs="Times New Roman"/>
          <w:sz w:val="18"/>
          <w:szCs w:val="18"/>
        </w:rPr>
      </w:pPr>
      <w:del w:id="132"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33" w:author="Bartikova Anna" w:date="2024-02-20T16:43:00Z"/>
          <w:rFonts w:ascii="Times New Roman" w:hAnsi="Times New Roman" w:cs="Times New Roman"/>
          <w:sz w:val="18"/>
          <w:szCs w:val="18"/>
        </w:rPr>
      </w:pPr>
      <w:del w:id="134" w:author="Bartikova Anna" w:date="2024-02-20T16:43:00Z">
        <w:r w:rsidRPr="00B91259" w:rsidDel="001E70BD">
          <w:rPr>
            <w:rFonts w:ascii="Times New Roman" w:hAnsi="Times New Roman" w:cs="Times New Roman"/>
            <w:sz w:val="18"/>
            <w:szCs w:val="18"/>
          </w:rPr>
          <w:tab/>
          <w:delText>(14) 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delText>
        </w:r>
        <w:r w:rsidRPr="00B91259" w:rsidDel="001E70BD">
          <w:rPr>
            <w:rFonts w:ascii="Times New Roman" w:hAnsi="Times New Roman" w:cs="Times New Roman"/>
            <w:sz w:val="18"/>
            <w:szCs w:val="18"/>
            <w:vertAlign w:val="superscript"/>
          </w:rPr>
          <w:delText>19)</w:delText>
        </w:r>
        <w:r w:rsidRPr="00B91259" w:rsidDel="001E70BD">
          <w:rPr>
            <w:rFonts w:ascii="Times New Roman" w:hAnsi="Times New Roman" w:cs="Times New Roman"/>
            <w:sz w:val="18"/>
            <w:szCs w:val="18"/>
          </w:rPr>
          <w:delText xml:space="preserve"> v lehote dvoch mesiacov od doručenia posúdenia podľa odseku 13 alebo do vydania spoločného rozhodnutia. </w:delText>
        </w:r>
      </w:del>
    </w:p>
    <w:p w:rsidR="00192B1C" w:rsidRPr="00B91259" w:rsidDel="001E70BD" w:rsidRDefault="00192B1C" w:rsidP="001E70BD">
      <w:pPr>
        <w:widowControl w:val="0"/>
        <w:autoSpaceDE w:val="0"/>
        <w:autoSpaceDN w:val="0"/>
        <w:adjustRightInd w:val="0"/>
        <w:spacing w:after="0" w:line="240" w:lineRule="auto"/>
        <w:jc w:val="both"/>
        <w:rPr>
          <w:del w:id="135" w:author="Bartikova Anna" w:date="2024-02-20T16:43:00Z"/>
          <w:rFonts w:ascii="Times New Roman" w:hAnsi="Times New Roman" w:cs="Times New Roman"/>
          <w:sz w:val="18"/>
          <w:szCs w:val="18"/>
        </w:rPr>
      </w:pPr>
      <w:del w:id="136"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37" w:author="Bartikova Anna" w:date="2024-02-20T16:43:00Z"/>
          <w:rFonts w:ascii="Times New Roman" w:hAnsi="Times New Roman" w:cs="Times New Roman"/>
          <w:sz w:val="18"/>
          <w:szCs w:val="18"/>
        </w:rPr>
      </w:pPr>
      <w:del w:id="138" w:author="Bartikova Anna" w:date="2024-02-20T16:43:00Z">
        <w:r w:rsidRPr="00B91259" w:rsidDel="001E70BD">
          <w:rPr>
            <w:rFonts w:ascii="Times New Roman" w:hAnsi="Times New Roman" w:cs="Times New Roman"/>
            <w:sz w:val="18"/>
            <w:szCs w:val="18"/>
          </w:rPr>
          <w:tab/>
          <w:delText xml:space="preserve">(15) 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delText>
        </w:r>
      </w:del>
    </w:p>
    <w:p w:rsidR="00192B1C" w:rsidRPr="00B91259" w:rsidDel="001E70BD" w:rsidRDefault="00192B1C" w:rsidP="001E70BD">
      <w:pPr>
        <w:widowControl w:val="0"/>
        <w:autoSpaceDE w:val="0"/>
        <w:autoSpaceDN w:val="0"/>
        <w:adjustRightInd w:val="0"/>
        <w:spacing w:after="0" w:line="240" w:lineRule="auto"/>
        <w:jc w:val="both"/>
        <w:rPr>
          <w:del w:id="139" w:author="Bartikova Anna" w:date="2024-02-20T16:43:00Z"/>
          <w:rFonts w:ascii="Times New Roman" w:hAnsi="Times New Roman" w:cs="Times New Roman"/>
          <w:sz w:val="18"/>
          <w:szCs w:val="18"/>
        </w:rPr>
      </w:pPr>
      <w:del w:id="140"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41" w:author="Bartikova Anna" w:date="2024-02-20T16:43:00Z"/>
          <w:rFonts w:ascii="Times New Roman" w:hAnsi="Times New Roman" w:cs="Times New Roman"/>
          <w:sz w:val="18"/>
          <w:szCs w:val="18"/>
        </w:rPr>
      </w:pPr>
      <w:del w:id="142" w:author="Bartikova Anna" w:date="2024-02-20T16:43:00Z">
        <w:r w:rsidRPr="00B91259" w:rsidDel="001E70BD">
          <w:rPr>
            <w:rFonts w:ascii="Times New Roman" w:hAnsi="Times New Roman" w:cs="Times New Roman"/>
            <w:sz w:val="18"/>
            <w:szCs w:val="18"/>
          </w:rPr>
          <w:tab/>
          <w:delText>(16) Ak ide o zmiešanú finančnú holdingovú spoločnosť a Národná banka Slovenska nie je orgánom vykonávajúcim doplňujúci dohľad podľa § 49a až 49o alebo osobitných predpisov,</w:delText>
        </w:r>
        <w:r w:rsidRPr="00B91259" w:rsidDel="001E70BD">
          <w:rPr>
            <w:rFonts w:ascii="Times New Roman" w:hAnsi="Times New Roman" w:cs="Times New Roman"/>
            <w:sz w:val="18"/>
            <w:szCs w:val="18"/>
            <w:vertAlign w:val="superscript"/>
          </w:rPr>
          <w:delText>24f)</w:delText>
        </w:r>
        <w:r w:rsidRPr="00B91259" w:rsidDel="001E70BD">
          <w:rPr>
            <w:rFonts w:ascii="Times New Roman" w:hAnsi="Times New Roman" w:cs="Times New Roman"/>
            <w:sz w:val="18"/>
            <w:szCs w:val="18"/>
          </w:rPr>
          <w:delText xml:space="preserve"> na rozhodnutie podľa odseku 1, 8 alebo odseku 13 alebo rozhodnutí o uložení opatrení na nápravu podľa § 20b sa vyžaduje súhlas príslušného orgánu vykonávajúceho doplňujúci dohľad. </w:delText>
        </w:r>
      </w:del>
    </w:p>
    <w:p w:rsidR="00192B1C" w:rsidRPr="00B91259" w:rsidDel="001E70BD" w:rsidRDefault="00192B1C" w:rsidP="001E70BD">
      <w:pPr>
        <w:widowControl w:val="0"/>
        <w:autoSpaceDE w:val="0"/>
        <w:autoSpaceDN w:val="0"/>
        <w:adjustRightInd w:val="0"/>
        <w:spacing w:after="0" w:line="240" w:lineRule="auto"/>
        <w:jc w:val="both"/>
        <w:rPr>
          <w:del w:id="143" w:author="Bartikova Anna" w:date="2024-02-20T16:43:00Z"/>
          <w:rFonts w:ascii="Times New Roman" w:hAnsi="Times New Roman" w:cs="Times New Roman"/>
          <w:sz w:val="18"/>
          <w:szCs w:val="18"/>
        </w:rPr>
      </w:pPr>
      <w:del w:id="144"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45" w:author="Bartikova Anna" w:date="2024-02-20T16:43:00Z"/>
          <w:rFonts w:ascii="Times New Roman" w:hAnsi="Times New Roman" w:cs="Times New Roman"/>
          <w:sz w:val="18"/>
          <w:szCs w:val="18"/>
        </w:rPr>
      </w:pPr>
      <w:del w:id="146" w:author="Bartikova Anna" w:date="2024-02-20T16:43:00Z">
        <w:r w:rsidRPr="00B91259" w:rsidDel="001E70BD">
          <w:rPr>
            <w:rFonts w:ascii="Times New Roman" w:hAnsi="Times New Roman" w:cs="Times New Roman"/>
            <w:sz w:val="18"/>
            <w:szCs w:val="18"/>
          </w:rPr>
          <w:tab/>
          <w:delText>(17) Ak zahraničný orgán vykonávajúci dohľad podľa § 49a až 49o alebo osobitných predpisov</w:delText>
        </w:r>
        <w:r w:rsidRPr="00B91259" w:rsidDel="001E70BD">
          <w:rPr>
            <w:rFonts w:ascii="Times New Roman" w:hAnsi="Times New Roman" w:cs="Times New Roman"/>
            <w:sz w:val="18"/>
            <w:szCs w:val="18"/>
            <w:vertAlign w:val="superscript"/>
          </w:rPr>
          <w:delText>24f)</w:delText>
        </w:r>
        <w:r w:rsidRPr="00B91259" w:rsidDel="001E70BD">
          <w:rPr>
            <w:rFonts w:ascii="Times New Roman" w:hAnsi="Times New Roman" w:cs="Times New Roman"/>
            <w:sz w:val="18"/>
            <w:szCs w:val="18"/>
          </w:rPr>
          <w:delTex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predpisov.24g) </w:delText>
        </w:r>
      </w:del>
    </w:p>
    <w:p w:rsidR="00192B1C" w:rsidRPr="00B91259" w:rsidDel="001E70BD" w:rsidRDefault="00192B1C" w:rsidP="001E70BD">
      <w:pPr>
        <w:widowControl w:val="0"/>
        <w:autoSpaceDE w:val="0"/>
        <w:autoSpaceDN w:val="0"/>
        <w:adjustRightInd w:val="0"/>
        <w:spacing w:after="0" w:line="240" w:lineRule="auto"/>
        <w:jc w:val="both"/>
        <w:rPr>
          <w:del w:id="147" w:author="Bartikova Anna" w:date="2024-02-20T16:43:00Z"/>
          <w:rFonts w:ascii="Times New Roman" w:hAnsi="Times New Roman" w:cs="Times New Roman"/>
          <w:sz w:val="18"/>
          <w:szCs w:val="18"/>
        </w:rPr>
      </w:pPr>
      <w:del w:id="148"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49" w:author="Bartikova Anna" w:date="2024-02-20T16:43:00Z"/>
          <w:rFonts w:ascii="Times New Roman" w:hAnsi="Times New Roman" w:cs="Times New Roman"/>
          <w:sz w:val="18"/>
          <w:szCs w:val="18"/>
        </w:rPr>
      </w:pPr>
      <w:del w:id="150" w:author="Bartikova Anna" w:date="2024-02-20T16:43:00Z">
        <w:r w:rsidRPr="00B91259" w:rsidDel="001E70BD">
          <w:rPr>
            <w:rFonts w:ascii="Times New Roman" w:hAnsi="Times New Roman" w:cs="Times New Roman"/>
            <w:sz w:val="18"/>
            <w:szCs w:val="18"/>
          </w:rPr>
          <w:tab/>
          <w:delText xml:space="preserve">(18) 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delText>
        </w:r>
      </w:del>
    </w:p>
    <w:p w:rsidR="00192B1C" w:rsidRPr="00B91259" w:rsidDel="001E70BD" w:rsidRDefault="00192B1C" w:rsidP="001E70BD">
      <w:pPr>
        <w:widowControl w:val="0"/>
        <w:autoSpaceDE w:val="0"/>
        <w:autoSpaceDN w:val="0"/>
        <w:adjustRightInd w:val="0"/>
        <w:spacing w:after="0" w:line="240" w:lineRule="auto"/>
        <w:jc w:val="both"/>
        <w:rPr>
          <w:del w:id="151" w:author="Bartikova Anna" w:date="2024-02-20T16:43:00Z"/>
          <w:rFonts w:ascii="Times New Roman" w:hAnsi="Times New Roman" w:cs="Times New Roman"/>
          <w:sz w:val="18"/>
          <w:szCs w:val="18"/>
        </w:rPr>
      </w:pPr>
      <w:del w:id="152"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53" w:author="Bartikova Anna" w:date="2024-02-20T16:43:00Z"/>
          <w:rFonts w:ascii="Times New Roman" w:hAnsi="Times New Roman" w:cs="Times New Roman"/>
          <w:sz w:val="18"/>
          <w:szCs w:val="18"/>
        </w:rPr>
      </w:pPr>
      <w:del w:id="154" w:author="Bartikova Anna" w:date="2024-02-20T16:43:00Z">
        <w:r w:rsidRPr="00B91259" w:rsidDel="001E70BD">
          <w:rPr>
            <w:rFonts w:ascii="Times New Roman" w:hAnsi="Times New Roman" w:cs="Times New Roman"/>
            <w:sz w:val="18"/>
            <w:szCs w:val="18"/>
          </w:rPr>
          <w:tab/>
          <w:delText>(19) Opatrením,</w:delText>
        </w:r>
        <w:r w:rsidRPr="00B91259" w:rsidDel="001E70BD">
          <w:rPr>
            <w:rFonts w:ascii="Times New Roman" w:hAnsi="Times New Roman" w:cs="Times New Roman"/>
            <w:sz w:val="18"/>
            <w:szCs w:val="18"/>
            <w:vertAlign w:val="superscript"/>
          </w:rPr>
          <w:delText>23)</w:delText>
        </w:r>
        <w:r w:rsidRPr="00B91259" w:rsidDel="001E70BD">
          <w:rPr>
            <w:rFonts w:ascii="Times New Roman" w:hAnsi="Times New Roman" w:cs="Times New Roman"/>
            <w:sz w:val="18"/>
            <w:szCs w:val="18"/>
          </w:rPr>
          <w:delText xml:space="preserve"> ktoré vydá Národná banka Slovenska a ktoré sa vyhlasuje v zbierke zákonov, sa ustanovia </w:delText>
        </w:r>
      </w:del>
    </w:p>
    <w:p w:rsidR="00192B1C" w:rsidRPr="00B91259" w:rsidDel="001E70BD" w:rsidRDefault="00192B1C" w:rsidP="001E70BD">
      <w:pPr>
        <w:widowControl w:val="0"/>
        <w:autoSpaceDE w:val="0"/>
        <w:autoSpaceDN w:val="0"/>
        <w:adjustRightInd w:val="0"/>
        <w:spacing w:after="0" w:line="240" w:lineRule="auto"/>
        <w:jc w:val="both"/>
        <w:rPr>
          <w:del w:id="155" w:author="Bartikova Anna" w:date="2024-02-20T16:43:00Z"/>
          <w:rFonts w:ascii="Times New Roman" w:hAnsi="Times New Roman" w:cs="Times New Roman"/>
          <w:sz w:val="18"/>
          <w:szCs w:val="18"/>
        </w:rPr>
      </w:pPr>
      <w:del w:id="156"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57" w:author="Bartikova Anna" w:date="2024-02-20T16:43:00Z"/>
          <w:rFonts w:ascii="Times New Roman" w:hAnsi="Times New Roman" w:cs="Times New Roman"/>
          <w:sz w:val="18"/>
          <w:szCs w:val="18"/>
        </w:rPr>
      </w:pPr>
      <w:del w:id="158" w:author="Bartikova Anna" w:date="2024-02-20T16:43:00Z">
        <w:r w:rsidRPr="00B91259" w:rsidDel="001E70BD">
          <w:rPr>
            <w:rFonts w:ascii="Times New Roman" w:hAnsi="Times New Roman" w:cs="Times New Roman"/>
            <w:sz w:val="18"/>
            <w:szCs w:val="18"/>
          </w:rPr>
          <w:delText xml:space="preserve">a) náležitosti žiadosti o udelenie súhlasu podľa odsekov 1 a 2 a doklady prikladané k žiadosti, </w:delText>
        </w:r>
      </w:del>
    </w:p>
    <w:p w:rsidR="00192B1C" w:rsidRPr="00B91259" w:rsidDel="001E70BD" w:rsidRDefault="00192B1C" w:rsidP="001E70BD">
      <w:pPr>
        <w:widowControl w:val="0"/>
        <w:autoSpaceDE w:val="0"/>
        <w:autoSpaceDN w:val="0"/>
        <w:adjustRightInd w:val="0"/>
        <w:spacing w:after="0" w:line="240" w:lineRule="auto"/>
        <w:jc w:val="both"/>
        <w:rPr>
          <w:del w:id="159" w:author="Bartikova Anna" w:date="2024-02-20T16:43:00Z"/>
          <w:rFonts w:ascii="Times New Roman" w:hAnsi="Times New Roman" w:cs="Times New Roman"/>
          <w:sz w:val="18"/>
          <w:szCs w:val="18"/>
        </w:rPr>
      </w:pPr>
      <w:del w:id="160" w:author="Bartikova Anna" w:date="2024-02-20T16:43:00Z">
        <w:r w:rsidRPr="00B91259" w:rsidDel="001E70BD">
          <w:rPr>
            <w:rFonts w:ascii="Times New Roman" w:hAnsi="Times New Roman" w:cs="Times New Roman"/>
            <w:sz w:val="18"/>
            <w:szCs w:val="18"/>
          </w:rPr>
          <w:delText xml:space="preserve"> </w:delText>
        </w:r>
      </w:del>
    </w:p>
    <w:p w:rsidR="00192B1C" w:rsidRPr="00B91259" w:rsidDel="001E70BD" w:rsidRDefault="00192B1C" w:rsidP="001E70BD">
      <w:pPr>
        <w:widowControl w:val="0"/>
        <w:autoSpaceDE w:val="0"/>
        <w:autoSpaceDN w:val="0"/>
        <w:adjustRightInd w:val="0"/>
        <w:spacing w:after="0" w:line="240" w:lineRule="auto"/>
        <w:jc w:val="both"/>
        <w:rPr>
          <w:del w:id="161" w:author="Bartikova Anna" w:date="2024-02-20T16:43:00Z"/>
          <w:rFonts w:ascii="Times New Roman" w:hAnsi="Times New Roman" w:cs="Times New Roman"/>
          <w:sz w:val="18"/>
          <w:szCs w:val="18"/>
        </w:rPr>
      </w:pPr>
      <w:del w:id="162" w:author="Bartikova Anna" w:date="2024-02-20T16:43:00Z">
        <w:r w:rsidRPr="00B91259" w:rsidDel="001E70BD">
          <w:rPr>
            <w:rFonts w:ascii="Times New Roman" w:hAnsi="Times New Roman" w:cs="Times New Roman"/>
            <w:sz w:val="18"/>
            <w:szCs w:val="18"/>
          </w:rPr>
          <w:delText xml:space="preserve">b) podrobnosti o podmienkach podľa odseku 4 a spôsob preukazovania splnenia týchto podmienok, </w:delText>
        </w:r>
      </w:del>
    </w:p>
    <w:p w:rsidR="00192B1C" w:rsidRPr="00B91259" w:rsidDel="001E70BD" w:rsidRDefault="00192B1C" w:rsidP="001E70BD">
      <w:pPr>
        <w:widowControl w:val="0"/>
        <w:autoSpaceDE w:val="0"/>
        <w:autoSpaceDN w:val="0"/>
        <w:adjustRightInd w:val="0"/>
        <w:spacing w:after="0" w:line="240" w:lineRule="auto"/>
        <w:jc w:val="both"/>
        <w:rPr>
          <w:del w:id="163" w:author="Bartikova Anna" w:date="2024-02-20T16:43:00Z"/>
          <w:rFonts w:ascii="Times New Roman" w:hAnsi="Times New Roman" w:cs="Times New Roman"/>
          <w:sz w:val="18"/>
          <w:szCs w:val="18"/>
        </w:rPr>
      </w:pPr>
      <w:del w:id="164" w:author="Bartikova Anna" w:date="2024-02-20T16:43:00Z">
        <w:r w:rsidRPr="00B91259" w:rsidDel="001E70BD">
          <w:rPr>
            <w:rFonts w:ascii="Times New Roman" w:hAnsi="Times New Roman" w:cs="Times New Roman"/>
            <w:sz w:val="18"/>
            <w:szCs w:val="18"/>
          </w:rPr>
          <w:delText xml:space="preserve"> </w:delText>
        </w:r>
      </w:del>
    </w:p>
    <w:p w:rsidR="00192B1C" w:rsidRPr="00B91259" w:rsidRDefault="00192B1C" w:rsidP="001E70BD">
      <w:pPr>
        <w:widowControl w:val="0"/>
        <w:autoSpaceDE w:val="0"/>
        <w:autoSpaceDN w:val="0"/>
        <w:adjustRightInd w:val="0"/>
        <w:spacing w:after="0" w:line="240" w:lineRule="auto"/>
        <w:jc w:val="both"/>
        <w:rPr>
          <w:rFonts w:ascii="Times New Roman" w:hAnsi="Times New Roman" w:cs="Times New Roman"/>
          <w:sz w:val="18"/>
          <w:szCs w:val="18"/>
        </w:rPr>
      </w:pPr>
      <w:del w:id="165" w:author="Bartikova Anna" w:date="2024-02-20T16:43:00Z">
        <w:r w:rsidRPr="00B91259" w:rsidDel="001E70BD">
          <w:rPr>
            <w:rFonts w:ascii="Times New Roman" w:hAnsi="Times New Roman" w:cs="Times New Roman"/>
            <w:sz w:val="18"/>
            <w:szCs w:val="18"/>
          </w:rPr>
          <w:delText>c) ďalšie informácie a dokumenty, ktoré sú potrebné na posúdenie splnenia podmienok podľa odsekov 4 a 8.</w:delText>
        </w:r>
      </w:del>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ins w:id="166" w:author="Bartikova Anna" w:date="2024-01-25T08:56:00Z"/>
          <w:rFonts w:ascii="Times New Roman" w:hAnsi="Times New Roman" w:cs="Times New Roman"/>
          <w:sz w:val="18"/>
          <w:szCs w:val="18"/>
        </w:rPr>
      </w:pPr>
      <w:del w:id="167" w:author="Bartikova Anna" w:date="2024-01-25T08:55:00Z">
        <w:r w:rsidRPr="00B91259" w:rsidDel="001B6CD7">
          <w:rPr>
            <w:rFonts w:ascii="Times New Roman" w:hAnsi="Times New Roman" w:cs="Times New Roman"/>
            <w:sz w:val="18"/>
            <w:szCs w:val="18"/>
          </w:rPr>
          <w:delText xml:space="preserve"> </w:delText>
        </w:r>
      </w:del>
    </w:p>
    <w:p w:rsidR="009851E0" w:rsidRDefault="009851E0" w:rsidP="001B6CD7">
      <w:pPr>
        <w:pStyle w:val="Odsekzoznamu"/>
        <w:keepNext/>
        <w:spacing w:after="0" w:line="240" w:lineRule="auto"/>
        <w:ind w:left="425"/>
        <w:jc w:val="center"/>
        <w:rPr>
          <w:ins w:id="168" w:author="Bartikova Anna" w:date="2024-02-20T09:35:00Z"/>
          <w:rFonts w:ascii="Times New Roman" w:hAnsi="Times New Roman" w:cs="Times New Roman"/>
          <w:b/>
          <w:sz w:val="18"/>
          <w:szCs w:val="18"/>
        </w:rPr>
      </w:pPr>
    </w:p>
    <w:p w:rsidR="009851E0" w:rsidRDefault="009851E0" w:rsidP="001B6CD7">
      <w:pPr>
        <w:pStyle w:val="Odsekzoznamu"/>
        <w:keepNext/>
        <w:spacing w:after="0" w:line="240" w:lineRule="auto"/>
        <w:ind w:left="425"/>
        <w:jc w:val="center"/>
        <w:rPr>
          <w:ins w:id="169" w:author="Bartikova Anna" w:date="2024-02-20T09:35:00Z"/>
          <w:rFonts w:ascii="Times New Roman" w:hAnsi="Times New Roman" w:cs="Times New Roman"/>
          <w:b/>
          <w:sz w:val="18"/>
          <w:szCs w:val="18"/>
        </w:rPr>
      </w:pPr>
    </w:p>
    <w:p w:rsidR="004136DB" w:rsidRPr="004136DB" w:rsidRDefault="004136DB" w:rsidP="004136DB">
      <w:pPr>
        <w:pStyle w:val="Odsekzoznamu"/>
        <w:keepNext/>
        <w:spacing w:after="0" w:line="240" w:lineRule="auto"/>
        <w:ind w:left="425"/>
        <w:jc w:val="center"/>
        <w:rPr>
          <w:ins w:id="170" w:author="Bartikova Anna" w:date="2024-02-20T09:36:00Z"/>
          <w:rFonts w:ascii="Times New Roman" w:hAnsi="Times New Roman" w:cs="Times New Roman"/>
          <w:sz w:val="18"/>
          <w:szCs w:val="18"/>
        </w:rPr>
      </w:pPr>
      <w:ins w:id="171" w:author="Bartikova Anna" w:date="2024-02-20T09:36:00Z">
        <w:r w:rsidRPr="004136DB">
          <w:rPr>
            <w:rFonts w:ascii="Times New Roman" w:hAnsi="Times New Roman" w:cs="Times New Roman"/>
            <w:b/>
            <w:sz w:val="18"/>
            <w:szCs w:val="18"/>
          </w:rPr>
          <w:t>§ 20aa</w:t>
        </w:r>
      </w:ins>
    </w:p>
    <w:p w:rsidR="004136DB" w:rsidRPr="004136DB" w:rsidRDefault="004136DB" w:rsidP="004136DB">
      <w:pPr>
        <w:pStyle w:val="Odsekzoznamu"/>
        <w:keepNext/>
        <w:spacing w:after="0" w:line="240" w:lineRule="auto"/>
        <w:ind w:left="425"/>
        <w:jc w:val="center"/>
        <w:rPr>
          <w:ins w:id="172" w:author="Bartikova Anna" w:date="2024-02-20T09:36:00Z"/>
          <w:rFonts w:ascii="Times New Roman" w:hAnsi="Times New Roman" w:cs="Times New Roman"/>
          <w:b/>
          <w:sz w:val="18"/>
          <w:szCs w:val="18"/>
        </w:rPr>
      </w:pPr>
      <w:ins w:id="173" w:author="Bartikova Anna" w:date="2024-02-20T09:36:00Z">
        <w:r w:rsidRPr="004136DB">
          <w:rPr>
            <w:rFonts w:ascii="Times New Roman" w:hAnsi="Times New Roman" w:cs="Times New Roman"/>
            <w:b/>
            <w:sz w:val="18"/>
            <w:szCs w:val="18"/>
          </w:rPr>
          <w:t>Výnimka z povinnosti získať súhlas na vykonávanie činnosti finančnej holdingovej spoločnosti a zmiešanej finančnej holdingovej spoločnosti</w:t>
        </w:r>
      </w:ins>
    </w:p>
    <w:p w:rsidR="004136DB" w:rsidRPr="004136DB" w:rsidRDefault="004136DB" w:rsidP="004136DB">
      <w:pPr>
        <w:pStyle w:val="Odsekzoznamu"/>
        <w:spacing w:after="0" w:line="240" w:lineRule="auto"/>
        <w:ind w:left="993"/>
        <w:rPr>
          <w:ins w:id="174"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1"/>
        </w:numPr>
        <w:spacing w:after="0" w:line="240" w:lineRule="auto"/>
        <w:jc w:val="both"/>
        <w:rPr>
          <w:ins w:id="175" w:author="Bartikova Anna" w:date="2024-02-20T09:36:00Z"/>
          <w:rFonts w:ascii="Times New Roman" w:hAnsi="Times New Roman" w:cs="Times New Roman"/>
          <w:sz w:val="18"/>
          <w:szCs w:val="18"/>
        </w:rPr>
      </w:pPr>
      <w:ins w:id="176" w:author="Bartikova Anna" w:date="2024-02-20T09:36:00Z">
        <w:r w:rsidRPr="004136DB">
          <w:rPr>
            <w:rFonts w:ascii="Times New Roman" w:hAnsi="Times New Roman" w:cs="Times New Roman"/>
            <w:sz w:val="18"/>
            <w:szCs w:val="18"/>
          </w:rPr>
          <w:t>Žiadosť o výnimku z povinnosti získať súhlas na vykonávanie činnosti finančnej holdingovej spoločnosti alebo zmiešanej finančnej holdingovej spoločnosti podľa § 20a ods. 1 podáva Národnej banke Slovenska osoba uvedená v § 20a ods. 2; súčasťou tejto žiadosti sú informácie nevyhnutné k posúdeniu podmienok podľa odseku 2.</w:t>
        </w:r>
      </w:ins>
    </w:p>
    <w:p w:rsidR="004136DB" w:rsidRPr="004136DB" w:rsidRDefault="004136DB" w:rsidP="004136DB">
      <w:pPr>
        <w:pStyle w:val="Odsekzoznamu"/>
        <w:spacing w:after="0" w:line="240" w:lineRule="auto"/>
        <w:ind w:left="928"/>
        <w:jc w:val="both"/>
        <w:rPr>
          <w:ins w:id="177"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1"/>
        </w:numPr>
        <w:spacing w:after="0" w:line="240" w:lineRule="auto"/>
        <w:jc w:val="both"/>
        <w:rPr>
          <w:ins w:id="178" w:author="Bartikova Anna" w:date="2024-02-20T09:36:00Z"/>
          <w:rFonts w:ascii="Times New Roman" w:hAnsi="Times New Roman" w:cs="Times New Roman"/>
          <w:sz w:val="18"/>
          <w:szCs w:val="18"/>
        </w:rPr>
      </w:pPr>
      <w:ins w:id="179" w:author="Bartikova Anna" w:date="2024-02-20T09:36:00Z">
        <w:r w:rsidRPr="004136DB">
          <w:rPr>
            <w:rFonts w:ascii="Times New Roman" w:hAnsi="Times New Roman" w:cs="Times New Roman"/>
            <w:sz w:val="18"/>
            <w:szCs w:val="18"/>
          </w:rPr>
          <w:t>Národná banka Slovenska výnimku podľa odseku 1 udelí, ak sú splnené tieto podmienky:</w:t>
        </w:r>
      </w:ins>
    </w:p>
    <w:p w:rsidR="004136DB" w:rsidRPr="004136DB" w:rsidRDefault="004136DB" w:rsidP="004136DB">
      <w:pPr>
        <w:pStyle w:val="Odsekzoznamu"/>
        <w:numPr>
          <w:ilvl w:val="0"/>
          <w:numId w:val="2"/>
        </w:numPr>
        <w:spacing w:after="0" w:line="240" w:lineRule="auto"/>
        <w:ind w:left="1418" w:hanging="502"/>
        <w:jc w:val="both"/>
        <w:rPr>
          <w:ins w:id="180" w:author="Bartikova Anna" w:date="2024-02-20T09:36:00Z"/>
          <w:rFonts w:ascii="Times New Roman" w:hAnsi="Times New Roman" w:cs="Times New Roman"/>
          <w:sz w:val="18"/>
          <w:szCs w:val="18"/>
        </w:rPr>
      </w:pPr>
      <w:ins w:id="181" w:author="Bartikova Anna" w:date="2024-02-20T09:36:00Z">
        <w:r w:rsidRPr="004136DB">
          <w:rPr>
            <w:rFonts w:ascii="Times New Roman" w:hAnsi="Times New Roman" w:cs="Times New Roman"/>
            <w:sz w:val="18"/>
            <w:szCs w:val="18"/>
          </w:rPr>
          <w:t xml:space="preserve">hlavným predmetom činnosti finančnej holdingovej spoločnosti je nadobúdanie účasti v dcérskych spoločnostiach alebo hlavným predmetom činnosti zmiešanej finančnej holdingovej spoločnosti v súvislosti s inštitúciou alebo finančnou inštitúciou je </w:t>
        </w:r>
      </w:ins>
      <w:ins w:id="182" w:author="Bartikova Anna" w:date="2024-03-27T10:32:00Z">
        <w:r w:rsidR="00143882">
          <w:rPr>
            <w:rFonts w:ascii="Times New Roman" w:hAnsi="Times New Roman" w:cs="Times New Roman"/>
            <w:sz w:val="18"/>
            <w:szCs w:val="18"/>
          </w:rPr>
          <w:t>nadobúdanie</w:t>
        </w:r>
      </w:ins>
      <w:ins w:id="183" w:author="Bartikova Anna" w:date="2024-02-20T09:36:00Z">
        <w:r w:rsidRPr="004136DB">
          <w:rPr>
            <w:rFonts w:ascii="Times New Roman" w:hAnsi="Times New Roman" w:cs="Times New Roman"/>
            <w:sz w:val="18"/>
            <w:szCs w:val="18"/>
          </w:rPr>
          <w:t xml:space="preserve"> účasti v dcérskych spoločnostiach,</w:t>
        </w:r>
      </w:ins>
    </w:p>
    <w:p w:rsidR="004136DB" w:rsidRPr="004136DB" w:rsidRDefault="004136DB" w:rsidP="004136DB">
      <w:pPr>
        <w:pStyle w:val="Odsekzoznamu"/>
        <w:numPr>
          <w:ilvl w:val="0"/>
          <w:numId w:val="2"/>
        </w:numPr>
        <w:spacing w:after="0" w:line="240" w:lineRule="auto"/>
        <w:ind w:left="1418" w:hanging="425"/>
        <w:jc w:val="both"/>
        <w:rPr>
          <w:ins w:id="184" w:author="Bartikova Anna" w:date="2024-02-20T09:36:00Z"/>
          <w:rFonts w:ascii="Times New Roman" w:hAnsi="Times New Roman" w:cs="Times New Roman"/>
          <w:sz w:val="18"/>
          <w:szCs w:val="18"/>
        </w:rPr>
      </w:pPr>
      <w:ins w:id="185" w:author="Bartikova Anna" w:date="2024-02-20T09:36:00Z">
        <w:r w:rsidRPr="004136DB">
          <w:rPr>
            <w:rFonts w:ascii="Times New Roman" w:hAnsi="Times New Roman" w:cs="Times New Roman"/>
            <w:sz w:val="18"/>
            <w:szCs w:val="18"/>
          </w:rPr>
          <w:t>finančná holdingová spoločnosť alebo zmiešaná finančná holdingová spoločnosť nie je rezolučným subjektom v žiadnej rezolučnej skupine podľa osobitného predpisu,</w:t>
        </w:r>
        <w:r w:rsidRPr="004136DB">
          <w:rPr>
            <w:rFonts w:ascii="Times New Roman" w:hAnsi="Times New Roman" w:cs="Times New Roman"/>
            <w:sz w:val="18"/>
            <w:szCs w:val="18"/>
            <w:vertAlign w:val="superscript"/>
          </w:rPr>
          <w:t>62</w:t>
        </w:r>
        <w:r w:rsidRPr="004136DB">
          <w:rPr>
            <w:rFonts w:ascii="Times New Roman" w:hAnsi="Times New Roman" w:cs="Times New Roman"/>
            <w:sz w:val="18"/>
            <w:szCs w:val="18"/>
          </w:rPr>
          <w:t>)</w:t>
        </w:r>
      </w:ins>
    </w:p>
    <w:p w:rsidR="004136DB" w:rsidRPr="004136DB" w:rsidRDefault="004136DB" w:rsidP="004136DB">
      <w:pPr>
        <w:pStyle w:val="Odsekzoznamu"/>
        <w:numPr>
          <w:ilvl w:val="0"/>
          <w:numId w:val="2"/>
        </w:numPr>
        <w:spacing w:after="0" w:line="240" w:lineRule="auto"/>
        <w:ind w:left="1418" w:hanging="425"/>
        <w:jc w:val="both"/>
        <w:rPr>
          <w:ins w:id="186" w:author="Bartikova Anna" w:date="2024-02-20T09:36:00Z"/>
          <w:rFonts w:ascii="Times New Roman" w:hAnsi="Times New Roman" w:cs="Times New Roman"/>
          <w:sz w:val="18"/>
          <w:szCs w:val="18"/>
        </w:rPr>
      </w:pPr>
      <w:ins w:id="187" w:author="Bartikova Anna" w:date="2024-02-20T09:36:00Z">
        <w:r w:rsidRPr="004136DB">
          <w:rPr>
            <w:rFonts w:ascii="Times New Roman" w:hAnsi="Times New Roman" w:cs="Times New Roman"/>
            <w:sz w:val="18"/>
            <w:szCs w:val="18"/>
          </w:rPr>
          <w:t xml:space="preserve">banka, ktorá je dcérskou spoločnosťou osoby, ktorá žiada o výnimku podľa odseku 1, je určená za zodpovednú za zabezpečenie toho, aby skupina dodržiavala obozretné požiadavky na konsolidovanom základe a sú jej poskytnuté všetky prostriedky a právomoci na to, aby tieto povinnosti účinne plnila, </w:t>
        </w:r>
      </w:ins>
    </w:p>
    <w:p w:rsidR="004136DB" w:rsidRPr="004136DB" w:rsidRDefault="004136DB" w:rsidP="004136DB">
      <w:pPr>
        <w:pStyle w:val="Odsekzoznamu"/>
        <w:numPr>
          <w:ilvl w:val="0"/>
          <w:numId w:val="2"/>
        </w:numPr>
        <w:spacing w:after="0" w:line="240" w:lineRule="auto"/>
        <w:ind w:left="1418" w:hanging="425"/>
        <w:jc w:val="both"/>
        <w:rPr>
          <w:ins w:id="188" w:author="Bartikova Anna" w:date="2024-02-20T09:36:00Z"/>
          <w:rFonts w:ascii="Times New Roman" w:hAnsi="Times New Roman" w:cs="Times New Roman"/>
          <w:sz w:val="18"/>
          <w:szCs w:val="18"/>
        </w:rPr>
      </w:pPr>
      <w:ins w:id="189" w:author="Bartikova Anna" w:date="2024-02-20T09:36:00Z">
        <w:r w:rsidRPr="004136DB">
          <w:rPr>
            <w:rFonts w:ascii="Times New Roman" w:hAnsi="Times New Roman" w:cs="Times New Roman"/>
            <w:sz w:val="18"/>
            <w:szCs w:val="18"/>
          </w:rPr>
          <w:t>finančná holdingová spoločnosť alebo zmiešaná finančná holdingová spoločnosť, ktorá žiada o výnimku podľa odseku 1, sa nezúčastňuje na riadiacich rozhodnutiach, prevádzkových rozhodnutiach alebo finančných rozhodnutiach, ktoré sa týkajú skupiny alebo jej dcérskych spoločností, ktoré sú bankami alebo finančnými inštitúciami a</w:t>
        </w:r>
      </w:ins>
    </w:p>
    <w:p w:rsidR="004136DB" w:rsidRPr="004136DB" w:rsidRDefault="004136DB" w:rsidP="004136DB">
      <w:pPr>
        <w:pStyle w:val="Odsekzoznamu"/>
        <w:numPr>
          <w:ilvl w:val="0"/>
          <w:numId w:val="2"/>
        </w:numPr>
        <w:spacing w:after="0" w:line="240" w:lineRule="auto"/>
        <w:ind w:left="1418" w:hanging="425"/>
        <w:jc w:val="both"/>
        <w:rPr>
          <w:ins w:id="190" w:author="Bartikova Anna" w:date="2024-02-20T09:36:00Z"/>
          <w:rFonts w:ascii="Times New Roman" w:hAnsi="Times New Roman" w:cs="Times New Roman"/>
          <w:sz w:val="18"/>
          <w:szCs w:val="18"/>
        </w:rPr>
      </w:pPr>
      <w:ins w:id="191" w:author="Bartikova Anna" w:date="2024-02-20T09:36:00Z">
        <w:r w:rsidRPr="004136DB">
          <w:rPr>
            <w:rFonts w:ascii="Times New Roman" w:hAnsi="Times New Roman" w:cs="Times New Roman"/>
            <w:sz w:val="18"/>
            <w:szCs w:val="18"/>
          </w:rPr>
          <w:t>neexistuje prekážka brániaca účinnému výkonu dohľadu Národnej banky Slovenska nad skupinou na konsolidovanom základe.</w:t>
        </w:r>
      </w:ins>
    </w:p>
    <w:p w:rsidR="004136DB" w:rsidRPr="004136DB" w:rsidRDefault="004136DB" w:rsidP="004136DB">
      <w:pPr>
        <w:pStyle w:val="Odsekzoznamu"/>
        <w:spacing w:after="0" w:line="240" w:lineRule="auto"/>
        <w:ind w:left="1080"/>
        <w:jc w:val="right"/>
        <w:rPr>
          <w:ins w:id="192"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1"/>
        </w:numPr>
        <w:spacing w:after="0" w:line="240" w:lineRule="auto"/>
        <w:jc w:val="both"/>
        <w:rPr>
          <w:ins w:id="193" w:author="Bartikova Anna" w:date="2024-02-20T09:36:00Z"/>
          <w:rFonts w:ascii="Times New Roman" w:hAnsi="Times New Roman" w:cs="Times New Roman"/>
          <w:sz w:val="18"/>
          <w:szCs w:val="18"/>
        </w:rPr>
      </w:pPr>
      <w:ins w:id="194" w:author="Bartikova Anna" w:date="2024-02-20T09:36:00Z">
        <w:r w:rsidRPr="004136DB">
          <w:rPr>
            <w:rFonts w:ascii="Times New Roman" w:hAnsi="Times New Roman" w:cs="Times New Roman"/>
            <w:sz w:val="18"/>
            <w:szCs w:val="18"/>
          </w:rPr>
          <w:t>Finančn</w:t>
        </w:r>
      </w:ins>
      <w:ins w:id="195" w:author="Bartikova Anna" w:date="2024-04-11T13:54:00Z">
        <w:r w:rsidR="00CD5BEE">
          <w:rPr>
            <w:rFonts w:ascii="Times New Roman" w:hAnsi="Times New Roman" w:cs="Times New Roman"/>
            <w:sz w:val="18"/>
            <w:szCs w:val="18"/>
          </w:rPr>
          <w:t>á</w:t>
        </w:r>
      </w:ins>
      <w:ins w:id="196" w:author="Bartikova Anna" w:date="2024-02-20T09:36:00Z">
        <w:r w:rsidRPr="004136DB">
          <w:rPr>
            <w:rFonts w:ascii="Times New Roman" w:hAnsi="Times New Roman" w:cs="Times New Roman"/>
            <w:sz w:val="18"/>
            <w:szCs w:val="18"/>
          </w:rPr>
          <w:t xml:space="preserve"> holdingov</w:t>
        </w:r>
      </w:ins>
      <w:ins w:id="197" w:author="Bartikova Anna" w:date="2024-04-11T13:54:00Z">
        <w:r w:rsidR="00CD5BEE">
          <w:rPr>
            <w:rFonts w:ascii="Times New Roman" w:hAnsi="Times New Roman" w:cs="Times New Roman"/>
            <w:sz w:val="18"/>
            <w:szCs w:val="18"/>
          </w:rPr>
          <w:t>á</w:t>
        </w:r>
      </w:ins>
      <w:ins w:id="198" w:author="Bartikova Anna" w:date="2024-02-20T09:36:00Z">
        <w:r w:rsidRPr="004136DB">
          <w:rPr>
            <w:rFonts w:ascii="Times New Roman" w:hAnsi="Times New Roman" w:cs="Times New Roman"/>
            <w:sz w:val="18"/>
            <w:szCs w:val="18"/>
          </w:rPr>
          <w:t xml:space="preserve"> spoločnos</w:t>
        </w:r>
      </w:ins>
      <w:ins w:id="199" w:author="Bartikova Anna" w:date="2024-04-11T13:54:00Z">
        <w:r w:rsidR="00CD5BEE">
          <w:rPr>
            <w:rFonts w:ascii="Times New Roman" w:hAnsi="Times New Roman" w:cs="Times New Roman"/>
            <w:sz w:val="18"/>
            <w:szCs w:val="18"/>
          </w:rPr>
          <w:t>ť</w:t>
        </w:r>
      </w:ins>
      <w:ins w:id="200" w:author="Bartikova Anna" w:date="2024-02-20T09:36:00Z">
        <w:r w:rsidRPr="004136DB">
          <w:rPr>
            <w:rFonts w:ascii="Times New Roman" w:hAnsi="Times New Roman" w:cs="Times New Roman"/>
            <w:sz w:val="18"/>
            <w:szCs w:val="18"/>
          </w:rPr>
          <w:t xml:space="preserve"> alebo zmiešan</w:t>
        </w:r>
      </w:ins>
      <w:ins w:id="201" w:author="Bartikova Anna" w:date="2024-04-11T13:54:00Z">
        <w:r w:rsidR="00CD5BEE">
          <w:rPr>
            <w:rFonts w:ascii="Times New Roman" w:hAnsi="Times New Roman" w:cs="Times New Roman"/>
            <w:sz w:val="18"/>
            <w:szCs w:val="18"/>
          </w:rPr>
          <w:t>á</w:t>
        </w:r>
      </w:ins>
      <w:ins w:id="202" w:author="Bartikova Anna" w:date="2024-02-20T09:36:00Z">
        <w:r w:rsidRPr="004136DB">
          <w:rPr>
            <w:rFonts w:ascii="Times New Roman" w:hAnsi="Times New Roman" w:cs="Times New Roman"/>
            <w:sz w:val="18"/>
            <w:szCs w:val="18"/>
          </w:rPr>
          <w:t xml:space="preserve"> finančn</w:t>
        </w:r>
      </w:ins>
      <w:ins w:id="203" w:author="Bartikova Anna" w:date="2024-04-11T13:54:00Z">
        <w:r w:rsidR="00CD5BEE">
          <w:rPr>
            <w:rFonts w:ascii="Times New Roman" w:hAnsi="Times New Roman" w:cs="Times New Roman"/>
            <w:sz w:val="18"/>
            <w:szCs w:val="18"/>
          </w:rPr>
          <w:t>á</w:t>
        </w:r>
      </w:ins>
      <w:ins w:id="204" w:author="Bartikova Anna" w:date="2024-02-20T09:36:00Z">
        <w:r w:rsidRPr="004136DB">
          <w:rPr>
            <w:rFonts w:ascii="Times New Roman" w:hAnsi="Times New Roman" w:cs="Times New Roman"/>
            <w:sz w:val="18"/>
            <w:szCs w:val="18"/>
          </w:rPr>
          <w:t xml:space="preserve"> holdingov</w:t>
        </w:r>
      </w:ins>
      <w:ins w:id="205" w:author="Bartikova Anna" w:date="2024-04-11T13:54:00Z">
        <w:r w:rsidR="00CD5BEE">
          <w:rPr>
            <w:rFonts w:ascii="Times New Roman" w:hAnsi="Times New Roman" w:cs="Times New Roman"/>
            <w:sz w:val="18"/>
            <w:szCs w:val="18"/>
          </w:rPr>
          <w:t>á</w:t>
        </w:r>
      </w:ins>
      <w:ins w:id="206" w:author="Bartikova Anna" w:date="2024-02-20T09:36:00Z">
        <w:r w:rsidRPr="004136DB">
          <w:rPr>
            <w:rFonts w:ascii="Times New Roman" w:hAnsi="Times New Roman" w:cs="Times New Roman"/>
            <w:sz w:val="18"/>
            <w:szCs w:val="18"/>
          </w:rPr>
          <w:t xml:space="preserve"> spoločnos</w:t>
        </w:r>
      </w:ins>
      <w:ins w:id="207" w:author="Bartikova Anna" w:date="2024-04-11T13:54:00Z">
        <w:r w:rsidR="00CD5BEE">
          <w:rPr>
            <w:rFonts w:ascii="Times New Roman" w:hAnsi="Times New Roman" w:cs="Times New Roman"/>
            <w:sz w:val="18"/>
            <w:szCs w:val="18"/>
          </w:rPr>
          <w:t>ť</w:t>
        </w:r>
      </w:ins>
      <w:ins w:id="208" w:author="Bartikova Anna" w:date="2024-02-20T09:36:00Z">
        <w:r w:rsidRPr="004136DB">
          <w:rPr>
            <w:rFonts w:ascii="Times New Roman" w:hAnsi="Times New Roman" w:cs="Times New Roman"/>
            <w:sz w:val="18"/>
            <w:szCs w:val="18"/>
          </w:rPr>
          <w:t>, ktorým bola udelená výnimka podľa tohto paragrafu a nemusia žiadať o súhlas podľa § 20a ods. 1, nie sú vyňaté z rozsahu konsolidácie podľa tohto zákona a osobitného predpisu.</w:t>
        </w:r>
        <w:r w:rsidRPr="004136DB">
          <w:rPr>
            <w:rFonts w:ascii="Times New Roman" w:hAnsi="Times New Roman" w:cs="Times New Roman"/>
            <w:sz w:val="18"/>
            <w:szCs w:val="18"/>
            <w:vertAlign w:val="superscript"/>
          </w:rPr>
          <w:t>30x</w:t>
        </w:r>
        <w:r w:rsidRPr="004136DB">
          <w:rPr>
            <w:rFonts w:ascii="Times New Roman" w:hAnsi="Times New Roman" w:cs="Times New Roman"/>
            <w:sz w:val="18"/>
            <w:szCs w:val="18"/>
          </w:rPr>
          <w:t>)</w:t>
        </w:r>
      </w:ins>
    </w:p>
    <w:p w:rsidR="004136DB" w:rsidRPr="004136DB" w:rsidRDefault="004136DB" w:rsidP="004136DB">
      <w:pPr>
        <w:pStyle w:val="Odsekzoznamu"/>
        <w:spacing w:after="0" w:line="240" w:lineRule="auto"/>
        <w:ind w:left="993"/>
        <w:rPr>
          <w:ins w:id="209"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1"/>
        </w:numPr>
        <w:spacing w:after="0" w:line="240" w:lineRule="auto"/>
        <w:jc w:val="both"/>
        <w:rPr>
          <w:ins w:id="210" w:author="Bartikova Anna" w:date="2024-02-20T09:36:00Z"/>
          <w:rFonts w:ascii="Times New Roman" w:hAnsi="Times New Roman" w:cs="Times New Roman"/>
          <w:sz w:val="18"/>
          <w:szCs w:val="18"/>
        </w:rPr>
      </w:pPr>
      <w:ins w:id="211" w:author="Bartikova Anna" w:date="2024-02-20T09:36:00Z">
        <w:r w:rsidRPr="004136DB">
          <w:rPr>
            <w:rFonts w:ascii="Times New Roman" w:hAnsi="Times New Roman" w:cs="Times New Roman"/>
            <w:sz w:val="18"/>
            <w:szCs w:val="18"/>
          </w:rPr>
          <w:t>Ak Národná banka Slovenska ako orgán dohľadu na konsolidovanom základe zistí, že finančná holdingová spoločnosť alebo zmiešaná finančná holdingová spoločnosť nespĺňa podmienky podľa odseku 2, finančná holdingová spoločnosť alebo zmiešaná finančná holdingová spoločnosť je povinná požiadať bezodkladne o udelenie súhlasu podľa § 20a ods. 1.</w:t>
        </w:r>
      </w:ins>
    </w:p>
    <w:p w:rsidR="004136DB" w:rsidRPr="004136DB" w:rsidRDefault="004136DB" w:rsidP="004136DB">
      <w:pPr>
        <w:pStyle w:val="Odsekzoznamu"/>
        <w:spacing w:after="0" w:line="240" w:lineRule="auto"/>
        <w:ind w:left="993"/>
        <w:rPr>
          <w:ins w:id="212"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1"/>
        </w:numPr>
        <w:spacing w:after="0" w:line="240" w:lineRule="auto"/>
        <w:jc w:val="both"/>
        <w:rPr>
          <w:ins w:id="213" w:author="Bartikova Anna" w:date="2024-02-20T09:36:00Z"/>
          <w:rFonts w:ascii="Times New Roman" w:hAnsi="Times New Roman" w:cs="Times New Roman"/>
          <w:sz w:val="18"/>
          <w:szCs w:val="18"/>
        </w:rPr>
      </w:pPr>
      <w:ins w:id="214" w:author="Bartikova Anna" w:date="2024-02-20T09:36:00Z">
        <w:r w:rsidRPr="004136DB">
          <w:rPr>
            <w:rFonts w:ascii="Times New Roman" w:hAnsi="Times New Roman" w:cs="Times New Roman"/>
            <w:sz w:val="18"/>
            <w:szCs w:val="18"/>
          </w:rPr>
          <w:t xml:space="preserve">Ak osoba, ktorej bola udelená výnimka podľa odseku 1, podá žiadosť podľa § 20a ods. 1 </w:t>
        </w:r>
      </w:ins>
      <w:ins w:id="215" w:author="Bartikova Anna" w:date="2024-02-20T16:44:00Z">
        <w:r w:rsidR="009A2609">
          <w:rPr>
            <w:rFonts w:ascii="Times New Roman" w:hAnsi="Times New Roman" w:cs="Times New Roman"/>
            <w:sz w:val="18"/>
            <w:szCs w:val="18"/>
          </w:rPr>
          <w:t>postačuje</w:t>
        </w:r>
      </w:ins>
      <w:ins w:id="216" w:author="Bartikova Anna" w:date="2024-02-20T09:36:00Z">
        <w:r w:rsidRPr="004136DB">
          <w:rPr>
            <w:rFonts w:ascii="Times New Roman" w:hAnsi="Times New Roman" w:cs="Times New Roman"/>
            <w:sz w:val="18"/>
            <w:szCs w:val="18"/>
          </w:rPr>
          <w:t xml:space="preserve">, aby podmienky podľa § 20a ods. 5 splnila až ku dňu schválenia žiadosti podľa § 20a ods. 1. Schválením žiadosti podľa § 20a ods. 1 stráca udelenie výnimky podľa odseku 1 platnosť. </w:t>
        </w:r>
      </w:ins>
    </w:p>
    <w:p w:rsidR="004136DB" w:rsidRPr="004136DB" w:rsidRDefault="004136DB" w:rsidP="004136DB">
      <w:pPr>
        <w:pStyle w:val="Odsekzoznamu"/>
        <w:keepNext/>
        <w:spacing w:after="0" w:line="240" w:lineRule="auto"/>
        <w:ind w:left="426"/>
        <w:jc w:val="center"/>
        <w:rPr>
          <w:ins w:id="217" w:author="Bartikova Anna" w:date="2024-02-20T09:36:00Z"/>
          <w:rFonts w:ascii="Times New Roman" w:hAnsi="Times New Roman" w:cs="Times New Roman"/>
          <w:sz w:val="18"/>
          <w:szCs w:val="18"/>
        </w:rPr>
      </w:pPr>
    </w:p>
    <w:p w:rsidR="004136DB" w:rsidRPr="004136DB" w:rsidRDefault="004136DB" w:rsidP="004136DB">
      <w:pPr>
        <w:pStyle w:val="Odsekzoznamu"/>
        <w:keepNext/>
        <w:spacing w:after="0" w:line="240" w:lineRule="auto"/>
        <w:ind w:left="0"/>
        <w:jc w:val="center"/>
        <w:rPr>
          <w:ins w:id="218" w:author="Bartikova Anna" w:date="2024-02-20T09:36:00Z"/>
          <w:rFonts w:ascii="Times New Roman" w:hAnsi="Times New Roman" w:cs="Times New Roman"/>
          <w:b/>
          <w:sz w:val="18"/>
          <w:szCs w:val="18"/>
        </w:rPr>
      </w:pPr>
      <w:ins w:id="219" w:author="Bartikova Anna" w:date="2024-02-20T09:36:00Z">
        <w:r w:rsidRPr="004136DB">
          <w:rPr>
            <w:rFonts w:ascii="Times New Roman" w:hAnsi="Times New Roman" w:cs="Times New Roman"/>
            <w:b/>
            <w:sz w:val="18"/>
            <w:szCs w:val="18"/>
          </w:rPr>
          <w:t>§ 20ab</w:t>
        </w:r>
      </w:ins>
    </w:p>
    <w:p w:rsidR="004136DB" w:rsidRPr="004136DB" w:rsidRDefault="004136DB" w:rsidP="004136DB">
      <w:pPr>
        <w:pStyle w:val="Odsekzoznamu"/>
        <w:keepNext/>
        <w:spacing w:after="0" w:line="240" w:lineRule="auto"/>
        <w:ind w:left="993" w:hanging="426"/>
        <w:rPr>
          <w:ins w:id="220" w:author="Bartikova Anna" w:date="2024-02-20T09:36:00Z"/>
          <w:rFonts w:ascii="Times New Roman" w:hAnsi="Times New Roman" w:cs="Times New Roman"/>
          <w:sz w:val="18"/>
          <w:szCs w:val="18"/>
        </w:rPr>
      </w:pPr>
    </w:p>
    <w:p w:rsidR="004136DB" w:rsidRPr="004136DB" w:rsidRDefault="004136DB" w:rsidP="004136DB">
      <w:pPr>
        <w:pStyle w:val="Odsekzoznamu"/>
        <w:keepNext/>
        <w:numPr>
          <w:ilvl w:val="0"/>
          <w:numId w:val="4"/>
        </w:numPr>
        <w:spacing w:after="0" w:line="240" w:lineRule="auto"/>
        <w:ind w:left="993" w:hanging="426"/>
        <w:jc w:val="both"/>
        <w:rPr>
          <w:ins w:id="221" w:author="Bartikova Anna" w:date="2024-02-20T09:36:00Z"/>
          <w:rFonts w:ascii="Times New Roman" w:hAnsi="Times New Roman" w:cs="Times New Roman"/>
          <w:sz w:val="18"/>
          <w:szCs w:val="18"/>
        </w:rPr>
      </w:pPr>
      <w:ins w:id="222" w:author="Bartikova Anna" w:date="2024-02-20T09:36:00Z">
        <w:r w:rsidRPr="004136DB">
          <w:rPr>
            <w:rFonts w:ascii="Times New Roman" w:hAnsi="Times New Roman" w:cs="Times New Roman"/>
            <w:sz w:val="18"/>
            <w:szCs w:val="18"/>
          </w:rPr>
          <w:t xml:space="preserve">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 20a, </w:t>
        </w:r>
      </w:ins>
      <w:ins w:id="223" w:author="Bartikova Anna" w:date="2024-02-20T16:44:00Z">
        <w:r w:rsidR="009A2609">
          <w:rPr>
            <w:rFonts w:ascii="Times New Roman" w:hAnsi="Times New Roman" w:cs="Times New Roman"/>
            <w:sz w:val="18"/>
            <w:szCs w:val="18"/>
          </w:rPr>
          <w:t xml:space="preserve">rozhodnutia o </w:t>
        </w:r>
      </w:ins>
      <w:ins w:id="224" w:author="Bartikova Anna" w:date="2024-02-20T09:36:00Z">
        <w:r w:rsidRPr="004136DB">
          <w:rPr>
            <w:rFonts w:ascii="Times New Roman" w:hAnsi="Times New Roman" w:cs="Times New Roman"/>
            <w:sz w:val="18"/>
            <w:szCs w:val="18"/>
          </w:rPr>
          <w:t>udelení výnimky podľa § 20aa a</w:t>
        </w:r>
      </w:ins>
      <w:ins w:id="225" w:author="Bartikova Anna" w:date="2024-02-20T16:45:00Z">
        <w:r w:rsidR="009A2609">
          <w:rPr>
            <w:rFonts w:ascii="Times New Roman" w:hAnsi="Times New Roman" w:cs="Times New Roman"/>
            <w:sz w:val="18"/>
            <w:szCs w:val="18"/>
          </w:rPr>
          <w:t xml:space="preserve"> rozhodnutia o uložení </w:t>
        </w:r>
      </w:ins>
      <w:ins w:id="226" w:author="Bartikova Anna" w:date="2024-02-20T09:36:00Z">
        <w:r w:rsidRPr="004136DB">
          <w:rPr>
            <w:rFonts w:ascii="Times New Roman" w:hAnsi="Times New Roman" w:cs="Times New Roman"/>
            <w:sz w:val="18"/>
            <w:szCs w:val="18"/>
          </w:rPr>
          <w:t>opatrenia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 20a ods. 5, § 20aa ods. 2 a v § 20b,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w:t>
        </w:r>
      </w:ins>
    </w:p>
    <w:p w:rsidR="004136DB" w:rsidRPr="004136DB" w:rsidRDefault="004136DB" w:rsidP="004136DB">
      <w:pPr>
        <w:pStyle w:val="Odsekzoznamu"/>
        <w:spacing w:after="0" w:line="240" w:lineRule="auto"/>
        <w:ind w:left="993" w:hanging="426"/>
        <w:jc w:val="right"/>
        <w:rPr>
          <w:ins w:id="227"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4"/>
        </w:numPr>
        <w:spacing w:after="0" w:line="240" w:lineRule="auto"/>
        <w:ind w:left="993" w:hanging="426"/>
        <w:jc w:val="both"/>
        <w:rPr>
          <w:ins w:id="228" w:author="Bartikova Anna" w:date="2024-02-20T09:36:00Z"/>
          <w:rFonts w:ascii="Times New Roman" w:hAnsi="Times New Roman" w:cs="Times New Roman"/>
          <w:sz w:val="18"/>
          <w:szCs w:val="18"/>
        </w:rPr>
      </w:pPr>
      <w:ins w:id="229" w:author="Bartikova Anna" w:date="2024-02-20T09:36:00Z">
        <w:r w:rsidRPr="004136DB">
          <w:rPr>
            <w:rFonts w:ascii="Times New Roman" w:hAnsi="Times New Roman" w:cs="Times New Roman"/>
            <w:sz w:val="18"/>
            <w:szCs w:val="18"/>
          </w:rPr>
          <w:t>Ak sa nedosiahne dohoda medzi Národnou bankou Slovenska ako orgánom dohľadu na konsolidovanom základe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r w:rsidRPr="004136DB">
          <w:rPr>
            <w:rFonts w:ascii="Times New Roman" w:hAnsi="Times New Roman" w:cs="Times New Roman"/>
            <w:sz w:val="18"/>
            <w:szCs w:val="18"/>
            <w:vertAlign w:val="superscript"/>
          </w:rPr>
          <w:t>19</w:t>
        </w:r>
        <w:r w:rsidRPr="004136DB">
          <w:rPr>
            <w:rFonts w:ascii="Times New Roman" w:hAnsi="Times New Roman" w:cs="Times New Roman"/>
            <w:sz w:val="18"/>
            <w:szCs w:val="18"/>
          </w:rPr>
          <w:t>) Ak Európsky orgán dohľadu (Európsky orgán pre bankovníctvo) v súlade s osobitným predpisom</w:t>
        </w:r>
        <w:r w:rsidRPr="004136DB">
          <w:rPr>
            <w:rFonts w:ascii="Times New Roman" w:hAnsi="Times New Roman" w:cs="Times New Roman"/>
            <w:sz w:val="18"/>
            <w:szCs w:val="18"/>
            <w:vertAlign w:val="superscript"/>
          </w:rPr>
          <w:t>19</w:t>
        </w:r>
        <w:r w:rsidRPr="004136DB">
          <w:rPr>
            <w:rFonts w:ascii="Times New Roman" w:hAnsi="Times New Roman" w:cs="Times New Roman"/>
            <w:sz w:val="18"/>
            <w:szCs w:val="18"/>
          </w:rPr>
          <w:t xml:space="preserve">) rozhodne, Národná banka Slovenska je týmto rozhodnutím viazaná. Národná banka Slovenska sa na Európsky orgán dohľadu (Európsky orgán pre bankovníctvo) neobráti po uplynutí lehoty dvoch mesiacov od doručenia posúdenia podľa odseku 1 alebo po vydaní spoločného rozhodnutia. </w:t>
        </w:r>
      </w:ins>
    </w:p>
    <w:p w:rsidR="004136DB" w:rsidRPr="004136DB" w:rsidRDefault="004136DB" w:rsidP="004136DB">
      <w:pPr>
        <w:pStyle w:val="Odsekzoznamu"/>
        <w:spacing w:after="0" w:line="240" w:lineRule="auto"/>
        <w:ind w:left="993" w:hanging="426"/>
        <w:rPr>
          <w:ins w:id="230"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4"/>
        </w:numPr>
        <w:spacing w:after="0" w:line="240" w:lineRule="auto"/>
        <w:ind w:left="993" w:hanging="426"/>
        <w:jc w:val="both"/>
        <w:rPr>
          <w:ins w:id="231" w:author="Bartikova Anna" w:date="2024-02-20T09:36:00Z"/>
          <w:rFonts w:ascii="Times New Roman" w:hAnsi="Times New Roman" w:cs="Times New Roman"/>
          <w:sz w:val="18"/>
          <w:szCs w:val="18"/>
        </w:rPr>
      </w:pPr>
      <w:ins w:id="232" w:author="Bartikova Anna" w:date="2024-02-20T09:36:00Z">
        <w:r w:rsidRPr="004136DB">
          <w:rPr>
            <w:rFonts w:ascii="Times New Roman" w:hAnsi="Times New Roman" w:cs="Times New Roman"/>
            <w:sz w:val="18"/>
            <w:szCs w:val="18"/>
          </w:rPr>
          <w:t xml:space="preserve">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Ak sa dohoda </w:t>
        </w:r>
        <w:r w:rsidRPr="004136DB">
          <w:rPr>
            <w:rFonts w:ascii="Times New Roman" w:hAnsi="Times New Roman" w:cs="Times New Roman"/>
            <w:sz w:val="18"/>
            <w:szCs w:val="18"/>
          </w:rPr>
          <w:lastRenderedPageBreak/>
          <w:t>podľa prvej vety nedosiahne, Národná banka Slovenska sa môže obrátiť so žiadosťou o vydanie rozhodnutia na Európsky orgán dohľadu (Európsky orgán pre bankovníctvo) v súlade s osobitným predpisom.</w:t>
        </w:r>
        <w:r w:rsidRPr="004136DB">
          <w:rPr>
            <w:rFonts w:ascii="Times New Roman" w:hAnsi="Times New Roman" w:cs="Times New Roman"/>
            <w:sz w:val="18"/>
            <w:szCs w:val="18"/>
            <w:vertAlign w:val="superscript"/>
          </w:rPr>
          <w:t>19</w:t>
        </w:r>
        <w:r w:rsidRPr="004136DB">
          <w:rPr>
            <w:rFonts w:ascii="Times New Roman" w:hAnsi="Times New Roman" w:cs="Times New Roman"/>
            <w:sz w:val="18"/>
            <w:szCs w:val="18"/>
          </w:rPr>
          <w:t>) Ak Európsky orgán dohľadu (Európsky orgán pre bankovníctvo) v súlade s osobitným predpisom</w:t>
        </w:r>
        <w:r w:rsidRPr="004136DB">
          <w:rPr>
            <w:rFonts w:ascii="Times New Roman" w:hAnsi="Times New Roman" w:cs="Times New Roman"/>
            <w:sz w:val="18"/>
            <w:szCs w:val="18"/>
            <w:vertAlign w:val="superscript"/>
          </w:rPr>
          <w:t>19</w:t>
        </w:r>
        <w:r w:rsidRPr="004136DB">
          <w:rPr>
            <w:rFonts w:ascii="Times New Roman" w:hAnsi="Times New Roman" w:cs="Times New Roman"/>
            <w:sz w:val="18"/>
            <w:szCs w:val="18"/>
          </w:rPr>
          <w:t xml:space="preserve">) rozhodne, Národná banka Slovenska je týmto rozhodnutím viazaná. Národná banka Slovenska sa na Európsky orgán dohľadu (Európsky orgán pre bankovníctvo) neobráti po uplynutí lehoty dvoch mesiacov od doručenia posúdenia podľa odseku 1 </w:t>
        </w:r>
      </w:ins>
      <w:ins w:id="233" w:author="Bartikova Anna" w:date="2024-03-27T10:32:00Z">
        <w:r w:rsidR="004F3FD0">
          <w:rPr>
            <w:rFonts w:ascii="Times New Roman" w:hAnsi="Times New Roman" w:cs="Times New Roman"/>
            <w:sz w:val="18"/>
            <w:szCs w:val="18"/>
          </w:rPr>
          <w:t xml:space="preserve">od príslušného orgánu dohľadu z iného členského štátu, ktorý je orgánom dohľadu na konsolidovanom základe, </w:t>
        </w:r>
      </w:ins>
      <w:ins w:id="234" w:author="Bartikova Anna" w:date="2024-02-20T09:36:00Z">
        <w:r w:rsidRPr="004136DB">
          <w:rPr>
            <w:rFonts w:ascii="Times New Roman" w:hAnsi="Times New Roman" w:cs="Times New Roman"/>
            <w:sz w:val="18"/>
            <w:szCs w:val="18"/>
          </w:rPr>
          <w:t xml:space="preserve">alebo po vydaní spoločného rozhodnutia. </w:t>
        </w:r>
      </w:ins>
    </w:p>
    <w:p w:rsidR="004136DB" w:rsidRPr="004136DB" w:rsidRDefault="004136DB" w:rsidP="004136DB">
      <w:pPr>
        <w:pStyle w:val="Odsekzoznamu"/>
        <w:spacing w:after="0" w:line="240" w:lineRule="auto"/>
        <w:ind w:left="993" w:hanging="426"/>
        <w:jc w:val="right"/>
        <w:rPr>
          <w:ins w:id="235" w:author="Bartikova Anna" w:date="2024-02-20T09:36:00Z"/>
          <w:rFonts w:ascii="Times New Roman" w:hAnsi="Times New Roman" w:cs="Times New Roman"/>
          <w:sz w:val="18"/>
          <w:szCs w:val="18"/>
        </w:rPr>
      </w:pPr>
    </w:p>
    <w:p w:rsidR="004136DB" w:rsidRPr="009A2609" w:rsidRDefault="009A2609" w:rsidP="004136DB">
      <w:pPr>
        <w:pStyle w:val="Odsekzoznamu"/>
        <w:numPr>
          <w:ilvl w:val="0"/>
          <w:numId w:val="4"/>
        </w:numPr>
        <w:spacing w:after="0" w:line="240" w:lineRule="auto"/>
        <w:ind w:left="993" w:hanging="426"/>
        <w:jc w:val="both"/>
        <w:rPr>
          <w:ins w:id="236" w:author="Bartikova Anna" w:date="2024-02-20T09:36:00Z"/>
          <w:rFonts w:ascii="Times New Roman" w:hAnsi="Times New Roman" w:cs="Times New Roman"/>
          <w:sz w:val="18"/>
          <w:szCs w:val="18"/>
        </w:rPr>
      </w:pPr>
      <w:ins w:id="237" w:author="Bartikova Anna" w:date="2024-02-20T16:45:00Z">
        <w:r w:rsidRPr="009A2609">
          <w:rPr>
            <w:rFonts w:ascii="Times New Roman" w:hAnsi="Times New Roman" w:cs="Times New Roman"/>
            <w:sz w:val="18"/>
            <w:szCs w:val="18"/>
          </w:rPr>
          <w:t>Ak ide o zmiešanú finančnú holdingovú spoločnosť a Národná banka Slovenska nie je orgánom vykonávajúcim doplňujúci dohľad podľa § 49a až 49o alebo osobitných predpisov,</w:t>
        </w:r>
        <w:r w:rsidRPr="009A2609">
          <w:rPr>
            <w:rFonts w:ascii="Times New Roman" w:hAnsi="Times New Roman" w:cs="Times New Roman"/>
            <w:sz w:val="18"/>
            <w:szCs w:val="18"/>
            <w:vertAlign w:val="superscript"/>
          </w:rPr>
          <w:t>24f</w:t>
        </w:r>
        <w:r w:rsidRPr="009A2609">
          <w:rPr>
            <w:rFonts w:ascii="Times New Roman" w:hAnsi="Times New Roman" w:cs="Times New Roman"/>
            <w:sz w:val="18"/>
            <w:szCs w:val="18"/>
          </w:rPr>
          <w:t>) na rozhodnutie podľa § 20a ods. 1, rozhodnutie podľa § 20aa ods. 1 alebo ods. 4 alebo rozhodnutie o uložení opatrení na nápravu podľa § 20b sa vyžaduje súhlas príslušného orgánu vykonávajúceho doplňujúci dohľad v členskom štáte, v ktorom má zmiešaná finančná holdingová spoločnosť sídlo.</w:t>
        </w:r>
      </w:ins>
    </w:p>
    <w:p w:rsidR="004136DB" w:rsidRPr="009A2609" w:rsidRDefault="004136DB" w:rsidP="004136DB">
      <w:pPr>
        <w:pStyle w:val="Odsekzoznamu"/>
        <w:spacing w:after="0" w:line="240" w:lineRule="auto"/>
        <w:ind w:left="992" w:hanging="425"/>
        <w:rPr>
          <w:ins w:id="238" w:author="Bartikova Anna" w:date="2024-02-20T09:36:00Z"/>
          <w:rFonts w:ascii="Times New Roman" w:hAnsi="Times New Roman" w:cs="Times New Roman"/>
          <w:sz w:val="18"/>
          <w:szCs w:val="18"/>
        </w:rPr>
      </w:pPr>
    </w:p>
    <w:p w:rsidR="004136DB" w:rsidRPr="009A2609" w:rsidRDefault="009A2609" w:rsidP="004136DB">
      <w:pPr>
        <w:pStyle w:val="Odsekzoznamu"/>
        <w:numPr>
          <w:ilvl w:val="0"/>
          <w:numId w:val="4"/>
        </w:numPr>
        <w:spacing w:after="0" w:line="240" w:lineRule="auto"/>
        <w:ind w:left="993" w:hanging="426"/>
        <w:jc w:val="both"/>
        <w:rPr>
          <w:ins w:id="239" w:author="Bartikova Anna" w:date="2024-02-20T09:36:00Z"/>
          <w:rFonts w:ascii="Times New Roman" w:hAnsi="Times New Roman" w:cs="Times New Roman"/>
          <w:sz w:val="18"/>
          <w:szCs w:val="18"/>
        </w:rPr>
      </w:pPr>
      <w:ins w:id="240" w:author="Bartikova Anna" w:date="2024-02-20T16:46:00Z">
        <w:r w:rsidRPr="009A2609">
          <w:rPr>
            <w:rFonts w:ascii="Times New Roman" w:hAnsi="Times New Roman" w:cs="Times New Roman"/>
            <w:sz w:val="18"/>
            <w:szCs w:val="18"/>
          </w:rPr>
          <w:t>Ak príslušný orgán dohľadu v inom členskom štáte vykonávajúci doplňujúci dohľad nevydá súhlas podľa odseku 4, Národná banka Slovenska žiadosť o pomoc pri dosiahnutí dohody vo veciach podľa odseku 4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w:t>
        </w:r>
        <w:r w:rsidRPr="009A2609">
          <w:rPr>
            <w:rFonts w:ascii="Times New Roman" w:hAnsi="Times New Roman" w:cs="Times New Roman"/>
            <w:sz w:val="18"/>
            <w:szCs w:val="18"/>
            <w:vertAlign w:val="superscript"/>
          </w:rPr>
          <w:t>24g</w:t>
        </w:r>
        <w:r w:rsidRPr="009A2609">
          <w:rPr>
            <w:rFonts w:ascii="Times New Roman" w:hAnsi="Times New Roman" w:cs="Times New Roman"/>
            <w:sz w:val="18"/>
            <w:szCs w:val="18"/>
          </w:rPr>
          <w:t>)</w:t>
        </w:r>
      </w:ins>
    </w:p>
    <w:p w:rsidR="004136DB" w:rsidRPr="004136DB" w:rsidRDefault="004136DB" w:rsidP="004136DB">
      <w:pPr>
        <w:pStyle w:val="Odsekzoznamu"/>
        <w:spacing w:after="0" w:line="240" w:lineRule="auto"/>
        <w:ind w:left="993" w:hanging="426"/>
        <w:jc w:val="right"/>
        <w:rPr>
          <w:ins w:id="241"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4"/>
        </w:numPr>
        <w:spacing w:after="0" w:line="240" w:lineRule="auto"/>
        <w:ind w:left="993" w:hanging="426"/>
        <w:jc w:val="both"/>
        <w:rPr>
          <w:ins w:id="242" w:author="Bartikova Anna" w:date="2024-02-20T09:36:00Z"/>
          <w:rFonts w:ascii="Times New Roman" w:hAnsi="Times New Roman" w:cs="Times New Roman"/>
          <w:sz w:val="18"/>
          <w:szCs w:val="18"/>
        </w:rPr>
      </w:pPr>
      <w:ins w:id="243" w:author="Bartikova Anna" w:date="2024-02-20T09:36:00Z">
        <w:r w:rsidRPr="004136DB">
          <w:rPr>
            <w:rFonts w:ascii="Times New Roman" w:hAnsi="Times New Roman" w:cs="Times New Roman"/>
            <w:sz w:val="18"/>
            <w:szCs w:val="18"/>
          </w:rPr>
          <w:t>Ak Národná banka Slovenska zamietne žiadosť podľa § 20a ods. 1 alebo § 20aa ods. 1, oznámi žiadateľovi svoje rozhodnutie spolu s odôvodnením v lehote štyroch mesiacov odo dňa doručenia úplnej žiadosti. Rozhodnutie o žiadosti podľa § 20a ods. 1a alebo § 20aa ods. 1 sa prijme najneskôr do šiestich mesiacov od doručenia takejto žiadosti.</w:t>
        </w:r>
      </w:ins>
    </w:p>
    <w:p w:rsidR="004136DB" w:rsidRPr="004136DB" w:rsidRDefault="004136DB" w:rsidP="004136DB">
      <w:pPr>
        <w:pStyle w:val="Odsekzoznamu"/>
        <w:spacing w:after="0" w:line="240" w:lineRule="auto"/>
        <w:ind w:left="993" w:hanging="426"/>
        <w:jc w:val="both"/>
        <w:rPr>
          <w:ins w:id="244"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4"/>
        </w:numPr>
        <w:spacing w:after="0" w:line="240" w:lineRule="auto"/>
        <w:ind w:left="993" w:hanging="426"/>
        <w:jc w:val="both"/>
        <w:rPr>
          <w:ins w:id="245" w:author="Bartikova Anna" w:date="2024-02-20T09:36:00Z"/>
          <w:rFonts w:ascii="Times New Roman" w:hAnsi="Times New Roman" w:cs="Times New Roman"/>
          <w:sz w:val="18"/>
          <w:szCs w:val="18"/>
        </w:rPr>
      </w:pPr>
      <w:ins w:id="246" w:author="Bartikova Anna" w:date="2024-02-20T09:36:00Z">
        <w:r w:rsidRPr="004136DB">
          <w:rPr>
            <w:rFonts w:ascii="Times New Roman" w:hAnsi="Times New Roman" w:cs="Times New Roman"/>
            <w:sz w:val="18"/>
            <w:szCs w:val="18"/>
          </w:rPr>
          <w:t>Národná banka Slovenska ako orgán dohľadu na konsolidovanom základe monitoruje dodržiavanie podmienok uvedených v § 20a ods. 5 a § 20aa ods. 2.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 20a ods. 5 a § 20aa ods. 2. Národná banka Slovenska ako orgán dohľadu na konsolidovanom základe tieto informácie poskytuje príslušnému orgánu dohľadu v inom členskom štáte, v ktorom má sídlo finančná holdingová spoločnosť alebo zmiešaná finančná holdingová spoločnosť.</w:t>
        </w:r>
      </w:ins>
    </w:p>
    <w:p w:rsidR="004136DB" w:rsidRPr="004136DB" w:rsidRDefault="004136DB" w:rsidP="004136DB">
      <w:pPr>
        <w:pStyle w:val="Odsekzoznamu"/>
        <w:spacing w:after="0" w:line="240" w:lineRule="auto"/>
        <w:ind w:left="993"/>
        <w:jc w:val="both"/>
        <w:rPr>
          <w:ins w:id="247"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4"/>
        </w:numPr>
        <w:spacing w:after="0" w:line="240" w:lineRule="auto"/>
        <w:ind w:left="993" w:hanging="426"/>
        <w:jc w:val="both"/>
        <w:rPr>
          <w:ins w:id="248" w:author="Bartikova Anna" w:date="2024-02-20T09:36:00Z"/>
          <w:rFonts w:ascii="Times New Roman" w:hAnsi="Times New Roman" w:cs="Times New Roman"/>
          <w:sz w:val="18"/>
          <w:szCs w:val="18"/>
        </w:rPr>
      </w:pPr>
      <w:ins w:id="249" w:author="Bartikova Anna" w:date="2024-02-20T09:36:00Z">
        <w:r w:rsidRPr="004136DB">
          <w:rPr>
            <w:rFonts w:ascii="Times New Roman" w:hAnsi="Times New Roman" w:cs="Times New Roman"/>
            <w:sz w:val="18"/>
            <w:szCs w:val="18"/>
          </w:rPr>
          <w:t>Každý je povinný poskytnúť na písomné požiadanie Národnej banky Slovenska v ňou určenej lehote požadované informácie na účel zisťovania, či sa na výkon činnosti príslušnej osoby vyžaduje udelenie súhlasu podľa § 20a ods. 1 alebo udelenie výnimky podľa § 20aa ods. 2.</w:t>
        </w:r>
      </w:ins>
    </w:p>
    <w:p w:rsidR="004136DB" w:rsidRPr="004136DB" w:rsidRDefault="004136DB" w:rsidP="004136DB">
      <w:pPr>
        <w:pStyle w:val="Odsekzoznamu"/>
        <w:spacing w:after="0" w:line="240" w:lineRule="auto"/>
        <w:ind w:left="993" w:hanging="426"/>
        <w:jc w:val="both"/>
        <w:rPr>
          <w:ins w:id="250"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4"/>
        </w:numPr>
        <w:spacing w:after="0" w:line="240" w:lineRule="auto"/>
        <w:ind w:left="993" w:hanging="426"/>
        <w:jc w:val="both"/>
        <w:rPr>
          <w:ins w:id="251" w:author="Bartikova Anna" w:date="2024-02-20T09:36:00Z"/>
          <w:rFonts w:ascii="Times New Roman" w:hAnsi="Times New Roman" w:cs="Times New Roman"/>
          <w:sz w:val="18"/>
          <w:szCs w:val="18"/>
        </w:rPr>
      </w:pPr>
      <w:ins w:id="252" w:author="Bartikova Anna" w:date="2024-02-20T09:36:00Z">
        <w:r w:rsidRPr="004136DB">
          <w:rPr>
            <w:rFonts w:ascii="Times New Roman" w:hAnsi="Times New Roman" w:cs="Times New Roman"/>
            <w:sz w:val="18"/>
            <w:szCs w:val="18"/>
          </w:rPr>
          <w:t>Na účely posúdenia splnenia podmienok podľa § 20a ods. 5 a § 20aa ods. 2 Národná banka Slovenska je oprávnená požadovať ďalšie informácie a doklady iné ako podľa § 20a ods. 3 a § 20aa ods. 1.</w:t>
        </w:r>
      </w:ins>
    </w:p>
    <w:p w:rsidR="004136DB" w:rsidRPr="004136DB" w:rsidRDefault="004136DB" w:rsidP="004136DB">
      <w:pPr>
        <w:pStyle w:val="Odsekzoznamu"/>
        <w:spacing w:after="0" w:line="240" w:lineRule="auto"/>
        <w:rPr>
          <w:ins w:id="253" w:author="Bartikova Anna" w:date="2024-02-20T09:36:00Z"/>
          <w:rFonts w:ascii="Times New Roman" w:hAnsi="Times New Roman" w:cs="Times New Roman"/>
          <w:sz w:val="18"/>
          <w:szCs w:val="18"/>
        </w:rPr>
      </w:pPr>
    </w:p>
    <w:p w:rsidR="004136DB" w:rsidRPr="004136DB" w:rsidRDefault="004136DB" w:rsidP="004136DB">
      <w:pPr>
        <w:pStyle w:val="Odsekzoznamu"/>
        <w:numPr>
          <w:ilvl w:val="0"/>
          <w:numId w:val="4"/>
        </w:numPr>
        <w:spacing w:after="0" w:line="240" w:lineRule="auto"/>
        <w:ind w:left="993" w:hanging="426"/>
        <w:jc w:val="both"/>
        <w:rPr>
          <w:ins w:id="254" w:author="Bartikova Anna" w:date="2024-02-20T09:36:00Z"/>
          <w:rFonts w:ascii="Times New Roman" w:hAnsi="Times New Roman" w:cs="Times New Roman"/>
          <w:sz w:val="18"/>
          <w:szCs w:val="18"/>
        </w:rPr>
      </w:pPr>
      <w:ins w:id="255" w:author="Bartikova Anna" w:date="2024-02-20T09:36:00Z">
        <w:r w:rsidRPr="004136DB">
          <w:rPr>
            <w:rFonts w:ascii="Times New Roman" w:hAnsi="Times New Roman" w:cs="Times New Roman"/>
            <w:sz w:val="18"/>
            <w:szCs w:val="18"/>
          </w:rPr>
          <w:t>Opatrením,</w:t>
        </w:r>
        <w:r w:rsidRPr="004136DB">
          <w:rPr>
            <w:rFonts w:ascii="Times New Roman" w:hAnsi="Times New Roman" w:cs="Times New Roman"/>
            <w:sz w:val="18"/>
            <w:szCs w:val="18"/>
            <w:vertAlign w:val="superscript"/>
          </w:rPr>
          <w:t>23</w:t>
        </w:r>
        <w:r w:rsidRPr="004136DB">
          <w:rPr>
            <w:rFonts w:ascii="Times New Roman" w:hAnsi="Times New Roman" w:cs="Times New Roman"/>
            <w:sz w:val="18"/>
            <w:szCs w:val="18"/>
          </w:rPr>
          <w:t>) ktoré vydá Národná banka Slovenska a ktoré sa vyhlasuje v zbierke zákonov, sa ustanovia</w:t>
        </w:r>
      </w:ins>
    </w:p>
    <w:p w:rsidR="004136DB" w:rsidRPr="004136DB" w:rsidRDefault="004136DB" w:rsidP="004136DB">
      <w:pPr>
        <w:pStyle w:val="Odsekzoznamu"/>
        <w:numPr>
          <w:ilvl w:val="0"/>
          <w:numId w:val="3"/>
        </w:numPr>
        <w:spacing w:after="0" w:line="240" w:lineRule="auto"/>
        <w:ind w:left="1418" w:hanging="426"/>
        <w:jc w:val="both"/>
        <w:rPr>
          <w:ins w:id="256" w:author="Bartikova Anna" w:date="2024-02-20T09:36:00Z"/>
          <w:rFonts w:ascii="Times New Roman" w:hAnsi="Times New Roman" w:cs="Times New Roman"/>
          <w:sz w:val="18"/>
          <w:szCs w:val="18"/>
        </w:rPr>
      </w:pPr>
      <w:ins w:id="257" w:author="Bartikova Anna" w:date="2024-02-20T09:36:00Z">
        <w:r w:rsidRPr="004136DB">
          <w:rPr>
            <w:rFonts w:ascii="Times New Roman" w:hAnsi="Times New Roman" w:cs="Times New Roman"/>
            <w:sz w:val="18"/>
            <w:szCs w:val="18"/>
          </w:rPr>
          <w:t>náležitosti žiadosti o udelenie súhlasu podľa § 20a ods. 1 až 3 a doklady prikladané k žiadosti,</w:t>
        </w:r>
      </w:ins>
    </w:p>
    <w:p w:rsidR="004136DB" w:rsidRPr="004136DB" w:rsidRDefault="004136DB" w:rsidP="004136DB">
      <w:pPr>
        <w:pStyle w:val="Odsekzoznamu"/>
        <w:numPr>
          <w:ilvl w:val="0"/>
          <w:numId w:val="3"/>
        </w:numPr>
        <w:spacing w:after="0" w:line="240" w:lineRule="auto"/>
        <w:ind w:left="1418" w:hanging="426"/>
        <w:jc w:val="both"/>
        <w:rPr>
          <w:ins w:id="258" w:author="Bartikova Anna" w:date="2024-02-20T09:36:00Z"/>
          <w:rFonts w:ascii="Times New Roman" w:hAnsi="Times New Roman" w:cs="Times New Roman"/>
          <w:sz w:val="18"/>
          <w:szCs w:val="18"/>
        </w:rPr>
      </w:pPr>
      <w:ins w:id="259" w:author="Bartikova Anna" w:date="2024-02-20T09:36:00Z">
        <w:r w:rsidRPr="004136DB">
          <w:rPr>
            <w:rFonts w:ascii="Times New Roman" w:hAnsi="Times New Roman" w:cs="Times New Roman"/>
            <w:sz w:val="18"/>
            <w:szCs w:val="18"/>
          </w:rPr>
          <w:t>podrobnosti o podmienkach podľa § 20a ods. 5 a spôsob preukazovania týchto podmienok,</w:t>
        </w:r>
      </w:ins>
    </w:p>
    <w:p w:rsidR="004136DB" w:rsidRPr="004136DB" w:rsidRDefault="004136DB" w:rsidP="004136DB">
      <w:pPr>
        <w:pStyle w:val="Odsekzoznamu"/>
        <w:numPr>
          <w:ilvl w:val="0"/>
          <w:numId w:val="3"/>
        </w:numPr>
        <w:spacing w:after="0" w:line="240" w:lineRule="auto"/>
        <w:ind w:left="1418" w:hanging="426"/>
        <w:jc w:val="both"/>
        <w:rPr>
          <w:ins w:id="260" w:author="Bartikova Anna" w:date="2024-02-20T09:36:00Z"/>
          <w:rFonts w:ascii="Times New Roman" w:hAnsi="Times New Roman" w:cs="Times New Roman"/>
          <w:sz w:val="18"/>
          <w:szCs w:val="18"/>
        </w:rPr>
      </w:pPr>
      <w:ins w:id="261" w:author="Bartikova Anna" w:date="2024-02-20T09:36:00Z">
        <w:r w:rsidRPr="004136DB">
          <w:rPr>
            <w:rFonts w:ascii="Times New Roman" w:hAnsi="Times New Roman" w:cs="Times New Roman"/>
            <w:sz w:val="18"/>
            <w:szCs w:val="18"/>
          </w:rPr>
          <w:t>náležitosti žiadosti o výnimku podľa § 20aa ods. 1 a doklady prikladané k žiadosti,</w:t>
        </w:r>
      </w:ins>
    </w:p>
    <w:p w:rsidR="004136DB" w:rsidRPr="004136DB" w:rsidRDefault="004136DB" w:rsidP="004136DB">
      <w:pPr>
        <w:pStyle w:val="Odsekzoznamu"/>
        <w:numPr>
          <w:ilvl w:val="0"/>
          <w:numId w:val="3"/>
        </w:numPr>
        <w:spacing w:after="0" w:line="240" w:lineRule="auto"/>
        <w:ind w:left="1418" w:hanging="426"/>
        <w:jc w:val="both"/>
        <w:rPr>
          <w:ins w:id="262" w:author="Bartikova Anna" w:date="2024-02-20T09:36:00Z"/>
          <w:rFonts w:ascii="Times New Roman" w:hAnsi="Times New Roman" w:cs="Times New Roman"/>
          <w:sz w:val="18"/>
          <w:szCs w:val="18"/>
        </w:rPr>
      </w:pPr>
      <w:ins w:id="263" w:author="Bartikova Anna" w:date="2024-02-20T09:36:00Z">
        <w:r w:rsidRPr="004136DB">
          <w:rPr>
            <w:rFonts w:ascii="Times New Roman" w:hAnsi="Times New Roman" w:cs="Times New Roman"/>
            <w:sz w:val="18"/>
            <w:szCs w:val="18"/>
          </w:rPr>
          <w:t>podrobnosti o podmienkach podľa § 20aa ods. 2 a spôsob preukazovania týchto podmienok.</w:t>
        </w:r>
      </w:ins>
    </w:p>
    <w:p w:rsidR="001B6CD7" w:rsidRPr="00B91259" w:rsidRDefault="001B6CD7">
      <w:pPr>
        <w:widowControl w:val="0"/>
        <w:autoSpaceDE w:val="0"/>
        <w:autoSpaceDN w:val="0"/>
        <w:adjustRightInd w:val="0"/>
        <w:spacing w:after="0" w:line="240" w:lineRule="auto"/>
        <w:rPr>
          <w:ins w:id="264" w:author="Bartikova Anna" w:date="2024-01-25T08:56:00Z"/>
          <w:rFonts w:ascii="Times New Roman" w:hAnsi="Times New Roman" w:cs="Times New Roman"/>
          <w:sz w:val="18"/>
          <w:szCs w:val="18"/>
        </w:rPr>
      </w:pPr>
    </w:p>
    <w:p w:rsidR="001B6CD7" w:rsidRPr="00B91259" w:rsidRDefault="001B6CD7">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20b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Opatrenia na nápravu a pokuty pre finančnú holdingovú spoločnosť alebo zmiešanú finančnú holdingovú spoločnosť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Národná banka Slovenska ako orgán dohľadu na konsolidovanom základe zistí nedostatky spočívajúce v nedodržiavaní podmienok podľa § 20a </w:t>
      </w:r>
      <w:del w:id="265" w:author="Bartikova Anna" w:date="2024-01-25T08:58:00Z">
        <w:r w:rsidRPr="00B91259" w:rsidDel="001B6CD7">
          <w:rPr>
            <w:rFonts w:ascii="Times New Roman" w:hAnsi="Times New Roman" w:cs="Times New Roman"/>
            <w:sz w:val="18"/>
            <w:szCs w:val="18"/>
          </w:rPr>
          <w:delText>ods. 4</w:delText>
        </w:r>
      </w:del>
      <w:ins w:id="266" w:author="Bartikova Anna" w:date="2024-01-25T08:58:00Z">
        <w:r w:rsidR="001B6CD7" w:rsidRPr="00B91259">
          <w:rPr>
            <w:rFonts w:ascii="Times New Roman" w:hAnsi="Times New Roman" w:cs="Times New Roman"/>
            <w:sz w:val="18"/>
            <w:szCs w:val="18"/>
          </w:rPr>
          <w:t>ods. 5</w:t>
        </w:r>
      </w:ins>
      <w:r w:rsidRPr="00B91259">
        <w:rPr>
          <w:rFonts w:ascii="Times New Roman" w:hAnsi="Times New Roman" w:cs="Times New Roman"/>
          <w:sz w:val="18"/>
          <w:szCs w:val="18"/>
        </w:rPr>
        <w:t>,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na konsolidovanom základe. Ak ide o zmiešanú finančnú holdingovú spoločnosť, pri prijímaní opatrení na nápravu sa zohľadní najmä vplyv na finančný konglomerát.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Ak Národná banka Slovenska ako orgán dohľadu na konsolidovanom základe zistí nedostatky podľa odseku 1 alebo nedostatky spočívajúce v nedodržiavaní podmienok určených v rozhodnutí o súhlase podľa § 20a ods. 1,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predpisov</w:t>
      </w:r>
      <w:r w:rsidRPr="00B91259">
        <w:rPr>
          <w:rFonts w:ascii="Times New Roman" w:hAnsi="Times New Roman" w:cs="Times New Roman"/>
          <w:sz w:val="18"/>
          <w:szCs w:val="18"/>
          <w:vertAlign w:val="superscript"/>
        </w:rPr>
        <w:t>46)</w:t>
      </w:r>
      <w:r w:rsidRPr="00B91259">
        <w:rPr>
          <w:rFonts w:ascii="Times New Roman" w:hAnsi="Times New Roman" w:cs="Times New Roman"/>
          <w:sz w:val="18"/>
          <w:szCs w:val="18"/>
        </w:rPr>
        <w:t xml:space="preserve"> alebo iných všeobecne záväzných právnych predpisov, ktoré sa vzťahujú na výkon bankových činností, môže Národná banka Slovenska podľa závažnosti, rozsahu, dĺžky trvania, následkov a povahy zistených nedostatkov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pozastaviť výkon hlasovacích práv spojených s akciami banky, ktorá je dcérskou spoločnosťou, držanými finančnou </w:t>
      </w:r>
      <w:r w:rsidRPr="00B91259">
        <w:rPr>
          <w:rFonts w:ascii="Times New Roman" w:hAnsi="Times New Roman" w:cs="Times New Roman"/>
          <w:sz w:val="18"/>
          <w:szCs w:val="18"/>
        </w:rPr>
        <w:lastRenderedPageBreak/>
        <w:t xml:space="preserve">holdingovou spoločnosťou alebo zmiešanou finančnou holdingovou spoločnosťou,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uložiť pokutu finančnej holdingovej spoločnosti, zmiešanej finančnej holdingovej spoločnosti alebo členom štatutárneho orgánu alebo dozornej rady a vedúcim zamestnancom od 3 300 eur do 664 000 eur; tým nie je dotknuté ustanovenie § 50,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uložiť finančnej holdingovej spoločnosti alebo zmiešanej finančnej holdingovej spoločnosti povinnosť alebo odporúčanie previesť majetkové účasti na svojich dcérskych spoločnostiach, ktoré sú bankami, na svojich akcionárov,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dočasne určiť inú finančnú holdingovú spoločnosť, zmiešanú finančnú holdingovú spoločnosť alebo banku v rámci skupiny za zodpovednú za dodržiavanie požiadaviek ustanovených týmto zákonom a osobitným predpisom</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na 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e) obmedziť alebo zakázať rozdeľovanie výnosov podľa osobitného predpisu</w:t>
      </w:r>
      <w:r w:rsidRPr="00B91259">
        <w:rPr>
          <w:rFonts w:ascii="Times New Roman" w:hAnsi="Times New Roman" w:cs="Times New Roman"/>
          <w:sz w:val="18"/>
          <w:szCs w:val="18"/>
          <w:vertAlign w:val="superscript"/>
        </w:rPr>
        <w:t>24h)</w:t>
      </w:r>
      <w:r w:rsidRPr="00B91259">
        <w:rPr>
          <w:rFonts w:ascii="Times New Roman" w:hAnsi="Times New Roman" w:cs="Times New Roman"/>
          <w:sz w:val="18"/>
          <w:szCs w:val="18"/>
        </w:rPr>
        <w:t xml:space="preserve"> akcionárom,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uložiť finančnej holdingovej spoločnosti alebo zmiešanej finančnej holdingovej spoločnosti povinnosť predložiť plán na bezodkladné dodržiavanie požiadaviek podľa tohto zákona,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uložiť iné opatrenia na nápravu smerujúce k odstráneniu zistených nedostatkov, ako sú uvedené v písmenách a) až 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Právomoci v oblasti dohľadu podľa § 50 a § 63 ods. 1 a 2 Národná banka Slovenska primerane použije aj pri dohľade nad finančnou holdingovou spoločnosťou a zmiešanou finančnou holdingovou spoločnosťou.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Rozhodnutím o zamietnutí žiadosti o udelenie súhlasu podľa § 20a ods. 1 nie je dotknuté uloženie opatrení na nápravu podľa odseku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20c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Sprostredkujúca materská spoločnosť v Európskej únii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Dve alebo viac inštitúcií v Európskej únii, ktoré sú súčasťou tej istej skupiny mimo územia členského štátu, musia mať jednu sprostredkujúcu materskú spoločnosť v Európskej únii, ktorá má sídlo v Európskej únii, ak odsek 2 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môže povoliť inštitúciám uvedeným v odseku 1, ktoré vykonávajú činnosť na území Slovenskej republiky, aby mali dve sprostredkujúce materské spoločnosti v Európskej únii, ak by zriadenie jednej sprostredkujúcej materskej spoločnosti v Európskej únii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viedlo podľa posúdenia Rady pre riešenie krízových situácií</w:t>
      </w:r>
      <w:r w:rsidRPr="00B91259">
        <w:rPr>
          <w:rFonts w:ascii="Times New Roman" w:hAnsi="Times New Roman" w:cs="Times New Roman"/>
          <w:sz w:val="18"/>
          <w:szCs w:val="18"/>
          <w:vertAlign w:val="superscript"/>
        </w:rPr>
        <w:t>30zx)</w:t>
      </w:r>
      <w:r w:rsidRPr="00B91259">
        <w:rPr>
          <w:rFonts w:ascii="Times New Roman" w:hAnsi="Times New Roman" w:cs="Times New Roman"/>
          <w:sz w:val="18"/>
          <w:szCs w:val="18"/>
        </w:rPr>
        <w:t xml:space="preserve"> (ďalej len "rezolučná rada") k zníženiu efektívnosti riešiteľnosti krízovej situácie v porovnaní s dvoma sprostredkujúcimi materskými spoločnosťami v Európskej únii.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Sprostredkujúca materská spoločnosť v Európskej únii môže byť len banka, finančná holdingová spoločnosť, ktorej bol udelený súhlas podľa § 20a alebo porovnateľného ustanovenia právnych predpisov iného členského štátu, alebo zmiešaná finančná holdingová spoločnosť, ktorej bol udelený súhlas podľa § 20a alebo porovnateľného ustanovenia právnych predpisov iného členského štátu, ak odsek 4 neustanovuje inak. Ak žiadna z inštitúcií uvedených v odseku 1 nie je bankou alebo ak sa v súvislosti s poskytovaním investičných činností musí zriadiť druhá sprostredkujúca materská spoločnosť v Európskej únii, aby bola dodržaná požiadavka podľa odseku 2, sprostredkujúca materská spoločnosť v Európskej únii alebo druhá sprostredkujúca materská spoločnosť v Európskej únii môže byť obchodník s cennými papiermi, na ktorého sa vzťahuje osobitný predpis.62)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Odseky 1 až 3 sa nepoužijú, ak celková hodnota aktív skupiny mimo územia členského štátu, ktoré má vo všetkých členských štátoch, je menej ako 40 000 000 000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Na účely odsekov 4, 6, 7 a </w:t>
      </w:r>
      <w:del w:id="267" w:author="Bartikova Anna" w:date="2024-01-25T08:58:00Z">
        <w:r w:rsidRPr="00B91259" w:rsidDel="001B6CD7">
          <w:rPr>
            <w:rFonts w:ascii="Times New Roman" w:hAnsi="Times New Roman" w:cs="Times New Roman"/>
            <w:sz w:val="18"/>
            <w:szCs w:val="18"/>
          </w:rPr>
          <w:delText>§ 122yc</w:delText>
        </w:r>
      </w:del>
      <w:ins w:id="268" w:author="Bartikova Anna" w:date="2024-01-25T08:58:00Z">
        <w:r w:rsidR="001B6CD7" w:rsidRPr="00B91259">
          <w:rPr>
            <w:rFonts w:ascii="Times New Roman" w:hAnsi="Times New Roman" w:cs="Times New Roman"/>
            <w:sz w:val="18"/>
            <w:szCs w:val="18"/>
          </w:rPr>
          <w:t>§ 122yd</w:t>
        </w:r>
      </w:ins>
      <w:r w:rsidRPr="00B91259">
        <w:rPr>
          <w:rFonts w:ascii="Times New Roman" w:hAnsi="Times New Roman" w:cs="Times New Roman"/>
          <w:sz w:val="18"/>
          <w:szCs w:val="18"/>
        </w:rPr>
        <w:t xml:space="preserve"> celkovou hodnotou aktív skupiny mimo územia členského štátu, ktoré má vo všetkých členských štátoch, je súčet celkovej hodnoty aktív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každej inštitúcie, ktoré má vo všetkých členských štátoch skupina mimo územia členského štátu, ako vyplýva z jej konsolidovanej súvahy alebo z </w:t>
      </w:r>
      <w:del w:id="269" w:author="Bartikova Anna" w:date="2024-01-25T08:59:00Z">
        <w:r w:rsidRPr="00B91259" w:rsidDel="00B41270">
          <w:rPr>
            <w:rFonts w:ascii="Times New Roman" w:hAnsi="Times New Roman" w:cs="Times New Roman"/>
            <w:sz w:val="18"/>
            <w:szCs w:val="18"/>
          </w:rPr>
          <w:delText>individuálnej súvahy</w:delText>
        </w:r>
      </w:del>
      <w:ins w:id="270" w:author="Bartikova Anna" w:date="2024-01-25T08:59:00Z">
        <w:r w:rsidR="00B41270" w:rsidRPr="00B91259">
          <w:rPr>
            <w:rFonts w:ascii="Times New Roman" w:hAnsi="Times New Roman" w:cs="Times New Roman"/>
            <w:sz w:val="18"/>
            <w:szCs w:val="18"/>
          </w:rPr>
          <w:t>ich individuálnych súvah</w:t>
        </w:r>
      </w:ins>
      <w:r w:rsidRPr="00B91259">
        <w:rPr>
          <w:rFonts w:ascii="Times New Roman" w:hAnsi="Times New Roman" w:cs="Times New Roman"/>
          <w:sz w:val="18"/>
          <w:szCs w:val="18"/>
        </w:rPr>
        <w:t xml:space="preserve">, ak súvaha inštitúcie nie je konsolidovaná,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každej pobočky </w:t>
      </w:r>
      <w:del w:id="271" w:author="Bartikova Anna" w:date="2024-01-25T08:59:00Z">
        <w:r w:rsidRPr="00B91259" w:rsidDel="00B41270">
          <w:rPr>
            <w:rFonts w:ascii="Times New Roman" w:hAnsi="Times New Roman" w:cs="Times New Roman"/>
            <w:sz w:val="18"/>
            <w:szCs w:val="18"/>
          </w:rPr>
          <w:delText xml:space="preserve">inštitúcie patriacej do </w:delText>
        </w:r>
      </w:del>
      <w:r w:rsidRPr="00B91259">
        <w:rPr>
          <w:rFonts w:ascii="Times New Roman" w:hAnsi="Times New Roman" w:cs="Times New Roman"/>
          <w:sz w:val="18"/>
          <w:szCs w:val="18"/>
        </w:rPr>
        <w:t xml:space="preserve">skupiny mimo územia členského štátu, ktorej bolo udelené povolenie podľa tohto </w:t>
      </w:r>
      <w:r w:rsidRPr="00B91259">
        <w:rPr>
          <w:rFonts w:ascii="Times New Roman" w:hAnsi="Times New Roman" w:cs="Times New Roman"/>
          <w:sz w:val="18"/>
          <w:szCs w:val="18"/>
        </w:rPr>
        <w:lastRenderedPageBreak/>
        <w:t>zákona, osobitných predpisov</w:t>
      </w:r>
      <w:r w:rsidRPr="00B91259">
        <w:rPr>
          <w:rFonts w:ascii="Times New Roman" w:hAnsi="Times New Roman" w:cs="Times New Roman"/>
          <w:sz w:val="18"/>
          <w:szCs w:val="18"/>
          <w:vertAlign w:val="superscript"/>
        </w:rPr>
        <w:t>24i)</w:t>
      </w:r>
      <w:r w:rsidRPr="00B91259">
        <w:rPr>
          <w:rFonts w:ascii="Times New Roman" w:hAnsi="Times New Roman" w:cs="Times New Roman"/>
          <w:sz w:val="18"/>
          <w:szCs w:val="18"/>
        </w:rPr>
        <w:t xml:space="preserve"> alebo ktorej bolo udelené povolenie v súlade s právnymi predpismi iného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oznámi Európskemu orgánu dohľadu (Európskemu orgánu pre bankovníctvo) o každej skupine mimo územia členského štátu, ktorá vykonáva činnosť na území Slovenskej republiky, tieto informácie: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názov inštitúcie a celkovú hodnotu aktív tejto inštitúcie podliehajúcej dohľadu Národnej banky Slovenska a patriacej do skupiny mimo územia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názov každej pobočky inštitúcie patriacej do skupiny mimo územia členského štátu, ktorej bolo udelené povolenie podľa tohto zákona alebo osobitných predpisov,</w:t>
      </w:r>
      <w:r w:rsidRPr="00B91259">
        <w:rPr>
          <w:rFonts w:ascii="Times New Roman" w:hAnsi="Times New Roman" w:cs="Times New Roman"/>
          <w:sz w:val="18"/>
          <w:szCs w:val="18"/>
          <w:vertAlign w:val="superscript"/>
        </w:rPr>
        <w:t>24i)</w:t>
      </w:r>
      <w:r w:rsidRPr="00B91259">
        <w:rPr>
          <w:rFonts w:ascii="Times New Roman" w:hAnsi="Times New Roman" w:cs="Times New Roman"/>
          <w:sz w:val="18"/>
          <w:szCs w:val="18"/>
        </w:rPr>
        <w:t xml:space="preserve"> a celkovú hodnotu aktív zodpovedajúcich tejto pobočke, ako aj druhy činností, na vykonávanie ktorých bolo týmto pobočkám udelené povolenie,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názov a druh každej sprostredkujúcej materskej spoločnosti v Európskej únii so sídlom v Slovenskej republike podľa odseku 3 a názov skupiny mimo územia členského štátu, ktorej je súčasťou.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Banka, ktorá vykonáva činnosť na území Slovenskej republiky a ktorá je súčasťou skupiny mimo územia členského štátu, musí spĺňať jednu z týchto podmienok: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má sprostredkujúcu materskú spoločnosť v Európskej únii,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je sprostredkujúcou materskou spoločnosťou v Európskej únii,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je jedinou inštitúciou skupiny mimo územia členského štátu v Európskej únii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je súčasťou skupiny mimo územia členského štátu, ktorej celková hodnota aktív, ktoré má vo všetkých členských štátoch, je menej ako 40 000 000 000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Na účely tohto paragrafu a § 122yd ods. 2 sa za inštitúciu považuje aj obchodník s cennými papiermi a investičná spoločnosť podľa osobitného predpisu,</w:t>
      </w:r>
      <w:r w:rsidRPr="00B91259">
        <w:rPr>
          <w:rFonts w:ascii="Times New Roman" w:hAnsi="Times New Roman" w:cs="Times New Roman"/>
          <w:sz w:val="18"/>
          <w:szCs w:val="18"/>
          <w:vertAlign w:val="superscript"/>
        </w:rPr>
        <w:t>24j)</w:t>
      </w:r>
      <w:r w:rsidRPr="00B91259">
        <w:rPr>
          <w:rFonts w:ascii="Times New Roman" w:hAnsi="Times New Roman" w:cs="Times New Roman"/>
          <w:sz w:val="18"/>
          <w:szCs w:val="18"/>
        </w:rPr>
        <w:t xml:space="preserve"> ktorej bolo udelené povolenie v súlade s právnymi predpismi iného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ŠTVRTÁ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ZASTÚPENIE BANKY ALEBO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je povinná vopred písomne oznámiť Národnej banke Slovenska zriadenie každého svojho zastúpenia v zahraničí. V oznámení o zriadení zastúpenia uvedie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označenie sídla zastúpenia,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meno a priezvisko vedúceho zastúpenia a adresu jeho trvalého pobytu.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Zastúpením banky sa na účely tohto zákona rozumie organizačná zložka banky, ktorá propaguje činnosť banky v zahraničí alebo získava informácie o možnostiach hospodárskej spolupráce v zahraničí.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Zastúpenie banky nemôže vykonávať bankové činnosti ani inak podnikať.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Zahraničné zastúpenie nemôže vykonávať bankové činnosti ani inak podnikať. Nezapisuje sa do obchodného registra.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Vedúci zahraničného zastúpenia môže robiť za zahraničnú banku alebo obdobnú zahraničnú finančnú inštitúciu iba pracovnoprávne úkony vo vzťahu k ostatným zamestnancom zahraničného zastúpenia.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Opatrením,</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sa ustanovia náležitosti žiadosti o registráciu zahraničného zastúpenia vrátane dokladov prikladaných k žiadosti.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Zahraničné zastúpenie je povinné do 30 dní od registrácie písomne oznámiť Národnej banke Slovenska, v ktorej banke alebo pobočke zahraničnej banky má vedené účty.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Zahraničné zastúpenie je povinné do 30 dní písomne oznámiť Národnej banke Slovenska každú zmenu, ktorá nastala oproti skutočnostiam tvoriacim podklad na jeho registráciu.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Ak zahraničné zastúpenie nedodržiava podmienky určené v rozhodnutí o registrácii alebo poruší zákony alebo iné všeobecne záväzné právne predpisy Slovenskej republiky, Národná banka Slovenska môže rozhodnúť o zrušení registrácie.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PIATA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ORGANIZÁCIA A RIADENIE BANKY A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je povinná v stanovách okrem náležitostí ustanovených v osobitnom predpise</w:t>
      </w:r>
      <w:r w:rsidRPr="00B91259">
        <w:rPr>
          <w:rFonts w:ascii="Times New Roman" w:hAnsi="Times New Roman" w:cs="Times New Roman"/>
          <w:sz w:val="18"/>
          <w:szCs w:val="18"/>
          <w:vertAlign w:val="superscript"/>
        </w:rPr>
        <w:t xml:space="preserve"> 25)</w:t>
      </w:r>
      <w:r w:rsidRPr="00B91259">
        <w:rPr>
          <w:rFonts w:ascii="Times New Roman" w:hAnsi="Times New Roman" w:cs="Times New Roman"/>
          <w:sz w:val="18"/>
          <w:szCs w:val="18"/>
        </w:rPr>
        <w:t>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r w:rsidRPr="00B91259">
        <w:rPr>
          <w:rFonts w:ascii="Times New Roman" w:hAnsi="Times New Roman" w:cs="Times New Roman"/>
          <w:sz w:val="18"/>
          <w:szCs w:val="18"/>
          <w:vertAlign w:val="superscript"/>
        </w:rPr>
        <w:t xml:space="preserve"> 27fbc)</w:t>
      </w:r>
      <w:r w:rsidRPr="00B91259">
        <w:rPr>
          <w:rFonts w:ascii="Times New Roman" w:hAnsi="Times New Roman" w:cs="Times New Roman"/>
          <w:sz w:val="18"/>
          <w:szCs w:val="18"/>
        </w:rPr>
        <w:t xml:space="preserve"> ako aj upraviť činnosť výboru pre odmeňovanie v banke, ak sa zriaďuje, alebo činnosť určenej osoby zodpovednej za systém odmeňovania v banke. Banka je tiež povinná v stanovách rozdeliť a upraviť právomoci a zodpovednosť v banke za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tvorbu, uskutočňovanie, sledovanie a kontrolu obchodných zámerov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systém riadenia banky pri dodržaní pravidla podľa § 27 ods. 1 písm. 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systém vnútornej kontroly vrátane samostatného a nezávislého útvaru vnútornej kontroly a vnútorného auditu zodpovedajúci zložitosti a rizikám bankových činností,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oddelené riadenie rizík od bankových činností vrátane systému riadenia rizík, ktorým je banka alebo by mohla byť banka vystavená a za činnosť výboru pre riadenie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oddelené vykonávanie úverových obchodov a investičných obchodov podľa § 34,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oddelené sledovanie rizík, ktorým je banka vystavená pri vykonávaní bankových činností s osobami s osobitným vzťahom k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informačný systém,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ochranu pred legalizáciou príjmov z trestnej činnosti a ochranu pred financovaním terorizmu,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činnosť výboru pre odmeňovanie v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je povinná vo svojich vnútorných predpisoch upraviť podrobnosti 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organizačnej štruktúre banky podľa odseku 1 s dôrazom na identifikáciu zodpovedných osôb za výkon bankových činností v rámci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systéme vnútornej kontroly, do ktorého je zahrnutý aj útvar vnútornej kontroly a vnútorného auditu,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vypracovaní, uskutočňovaní a aktualizácii ozdravného plánu banky (ďalej len "ozdravný plán").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je v rámci systému vnútornej kontroly povinná v záujme zabránenia vzniku strát a škôd v dôsledku nedostatočného riadenia banky zabezpečiť vykonávanie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zamestnanci alebo organizačné útvary banky, ktoré sa zúčastňujú na jednotlivých prevádzkových pracovných postupoch,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vedúci zamestnanci jednotlivých organizačných útvarov banky zodpovední za kontrolované procesy a za výsledky ich kontroly alebo nimi poverení zamestnanci,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je povinná dodržiavať organizačnú štruktúru spĺňajúcu požiadavky podľa tohto zákona a iných všeobecne záväzných právnych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Na účely tohto zákona sa rozumie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rizikom možná strata vrátane škody spôsobená vlastnou činnosťou banky alebo spôsobená banke inými skutočnosťami; na účely tohto zákona sa rozlišujú najmä tieto druhy rizík: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kreditné riziko vyplývajúce z toho, že dlžník alebo iná zmluvná strana si neplní svoje záväzky; kreditné riziko zahŕňa aj riziko štátu, riziko koncentrácie, riziko vysporiadania obchodu a riziko obchodného partnera,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operačné riziko podľa osobitného predpisu,25aa)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 riziko likvidity vyplývajúce z neschopnosti banky splniť svoje záväzky v čase ich splatnosti,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 systémové riziko vyplývajúce z možného vplyvu na stabilitu finančného systému s možnými závažnými negatívnymi dôsledkami na finančný systém a národné hospodárstvo Slovenskej republiky,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 riziko modelu vyplývajúce z možnej straty, ktorá môže banke vzniknúť v dôsledku rozhodnutí založených najmä na výsledkoch interných prístupov, a to z dôvodu chýb pri ich vypracovaní, uplatňovaní alebo používaní,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 riziko nadmerného využívania finančnej páky,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 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riadením rizík predchádzanie možným stratám vrátane škôd včasnou a primeranou identifikáciou rizík, meraním veľkosti rizík, sledovaním rizík a ich veľkosti a zmierňovaním veľkosti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vnútorným kapitálom také zdroje financovania banky, ktoré banka na základe vlastného určenia a zhodnotenia rizika interne udržuje a umiestňuje na krytie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centrálnou protistranou centrálna protistrana podľa osobitného predpisu,25ac)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zmierňovaním kreditného rizika, zmierňovanie kreditného rizika podľa osobitného predpisu, 25ad)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interným prístupom, prístup podľa osobitného predpisu.25ae)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Kópiu platného znenia stanov banka doručí Národnej banke Slovenska bezodkladne po každej zmene stanov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Banka môže zriadiť pobočku v zahraničí len po predchádzajúcom súhlase Národnej banky Slovenska, ktorý udeľuje Národná banka Slovenska na základe žiadosti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Opatrením,</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môže vydať Národná banka Slovenska a ktoré sa vyhlasuje v zbierke zákonov, sa ustanovia: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podrobnosti o organizačnej štruktúre a systéme riadenia banky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podrobnosti o systéme vnútornej kontroly banky podľa odseku 3, podrobnosti o činnosti a zodpovednosti útvaru vnútornej kontroly a vnútorného auditu, ako aj rozsah, počet a termíny vykonávaných kontrol týmto útvarom,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čo sa rozumie významným rizikom na účely systému riadenia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rozsah, v akom pobočky zahraničných bánk podliehajú požiadavkám ustanoveným podľa písmen a) a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náležitosti žiadosti o predchádzajúci súhlas podľa odseku 8 vrátane dokladov prikladaných k žiadosti,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podrobnosti týkajúce sa uplatňovania zásad odmeňovania podľa § 23a a 23b.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zrušené od 29.12.2020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23a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všetkých členov štatutárneho orgánu,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všetkých členov dozornej rady,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vedúcich zamestnancov,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zamestnancov s riadiacou zodpovednosťou za kontrolné funkcie alebo významné obchodné útvary spĺňajúce kritériá v súlade s osobitným predpisom o vydaní regulačného technického predpisu vydaným na základe osobitného predpisu,13o)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zamestnancov, ktorí majú nárok na významnú odmenu za predchádzajúce účtovné obdobie, ak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odmena tohto zamestnanca je rovná alebo vyššia ako 500 000 eur a je rovná alebo vyššia ako priemerná odmena priznaná osobám podľa písmen a) až c),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2. vykonávajú profesionálnu činnosť vo významnom obchodnom útvare ustanovenom v súlade s osobitným predpisom o vydaní regulačného technického predpisu vydaným na základe osobitného predpisu</w:t>
      </w:r>
      <w:r w:rsidRPr="00B91259">
        <w:rPr>
          <w:rFonts w:ascii="Times New Roman" w:hAnsi="Times New Roman" w:cs="Times New Roman"/>
          <w:sz w:val="18"/>
          <w:szCs w:val="18"/>
          <w:vertAlign w:val="superscript"/>
        </w:rPr>
        <w:t>13o)</w:t>
      </w:r>
      <w:r w:rsidRPr="00B91259">
        <w:rPr>
          <w:rFonts w:ascii="Times New Roman" w:hAnsi="Times New Roman" w:cs="Times New Roman"/>
          <w:sz w:val="18"/>
          <w:szCs w:val="18"/>
        </w:rPr>
        <w:t xml:space="preserve"> a táto činnosť má významný vplyv na rizikový profil príslušného obchodného útvaru v súlade s osobitným predpisom o vydaní regulačného technického predpisu vydaným na základe osobitného predpisu,13o)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ďalších zamestnancov, ktorí nie sú uvedení v písmenách a) až e) a ktorých odborné činnosti majú vplyv na rizikový profil banky a sú určení v súlade s osobitným predpisom o vydaní regulačného technického predpisu vydaným na základe osobitného predpisu.13o)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V rámci zásad odmeňovania osôb podľa odseku 1 banka uplatňuje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zaručenú pevnú zložku celkovej odmeny ako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základnú zložku mzdy, ak ide o zamestnanca,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pevnú zložku odmeny, ak ide o člena štatutárneho orgánu banky a člena dozornej rady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pohyblivú zložku celkovej odmeny.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je povinná pri uplatňovaní zásad odmeňovania osôb podľa odseku 1 dodržiavať všeobecné princípy ustanovené v odsekoch 4 až 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Zásady odmeňovania osôb podľa odseku 1 musia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byť v súlade s riadnym a účinným systémom riadenia rizík, ktorý nepodnecuje k vystaveniu sa riziku nad úroveň miery rizika akceptovaného bankou,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byť v súlade s obchodnou stratégiou, hodnotami a dlhodobými cieľmi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zahŕňať opatrenia na zabránenie konfliktu záujmov,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byť v súlade so zásadou rovnakého zaobchádzania ustanovenou osobitným predpisom.27fbc)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Útvar vnútornej kontroly a vnútorného auditu aspoň raz ročne kontroluje uplatňovanie zásad odmeňovania osôb podľa odseku 1 prijatých dozornou radou banky podľa § 24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Zásady odmeňovania osôb podľa odseku 1 musia rozlišovať medzi kritériami pre určenie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zaručenej pevnej zložky celkovej odmeny, ktorá má zohľadňovať odbornú spôsobilosť a zodpovednosť osoby podľa odseku 1 podľa jej pracovnej náplne v rámci organizácie a riadenia banky,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pohyblivej zložky celkovej odmeny, ktorá má zohľadňovať udržateľný výkon osoby podľa odseku 1, riziká a výkon nad rámec požiadaviek na plnenie úloh určených podľa jej pracovnej náplne v rámci organizácie a riadenia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Na účely uplatňovania zásad odmeňovania sa za banku, ktorá je významná z hľadiska svojej veľkosti, vnútornej organizácie a povahy, rozsahu a zložitosti svojej činnosti, považuje banka, ktorá spĺňa tieto kritériá: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banka je globálne systémovo významnou bankou podľa § 33a ods. 1 písm. b)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banka je lokálne systémovo významnou bankou podľa § 33a ods. 1 písm. 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Ak sa banke poskytlo stabilizačné opatrenie štátu sledujúce zmiernenie vplyvov globálnej finančnej krízy, je povinná uplatniť aj zásady odmeňovania na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pohyblivé zložky celkovej odmeny osoby podľa odseku 1, ktoré nepresiahnu 1% z čistých príjmov, ak nie sú v súlade s obchodnou stratégiou banky, jej záujmami a s ukončením poskytnutej stabilizačnej pomoci,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základe požiadania Národnej banky Slovenska tak, aby upravila ich štruktúru, a ak je to potrebné, aj určila limity na odmeňovanie členov štatutárneho orgánu a členov dozornej rady takým spôsobom, aby boli v súlade s vhodným riadením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pohyblivé zložky celkovej odmeny členov štatutárneho orgánu a členov dozornej rady, ktoré sa nevyplatia za hodnotené obdobie, ak sú neodôvodnené.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23b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Na pohyblivú zložku celkovej odmeny sa okrem všeobecných princípov podľa § 23a ods. 4 až 7 uplatňujú aj princípy podľa odsekov 2 až 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Celková výška pohyblivej zložky celkovej odmeny musí zohľadňovať schopnosť banky plniť povinnosti podľa § 29.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banka plní povinnosti podľa § 29, osobe podľa § 23a ods. 1, ktorá sa pripravuje na samostatnú prácu, možno </w:t>
      </w:r>
      <w:r w:rsidRPr="00B91259">
        <w:rPr>
          <w:rFonts w:ascii="Times New Roman" w:hAnsi="Times New Roman" w:cs="Times New Roman"/>
          <w:sz w:val="18"/>
          <w:szCs w:val="18"/>
        </w:rPr>
        <w:lastRenderedPageBreak/>
        <w:t xml:space="preserve">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Zmluvné odstupné poskytované osobe podľa § 23a ods. 1 v súvislosti s predčasným skončením pracovnoprávneho vzťahu alebo iného obdobného vzťahu musí zohľadňovať výkonnosť tejto osoby dosiahnutú za určité obdobie a nemôže byť kompenzáciou za zlyhanie alebo porušenie povinnosti.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Postup merania výkonnosti na účely výpočtu pohyblivej zložky celkovej odmeny alebo pohyblivých zložiek celkových odmien za banku musí obsahovať pravidlá, ktoré zohľadňujú všetky druhy súčasných a budúcich rizík a schopnosť banky plniť povinnosti podľa § 27 ods. 9 písm. b) a § 29.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Pri určení pohyblivej zložky celkovej odmeny v banke sa musia zohľadniť všetky druhy súčasných a budúcich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Významná časť, najmenej však 50% odloženej pohyblivej zložky celkovej odmeny a 50% neodloženej pohyblivej zložky celkovej odmeny, je tvorená vhodnou kombináciou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cenných papierov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vždy, ak je to možné, iných finančných nástrojov podľa osobitného predpisu</w:t>
      </w:r>
      <w:r w:rsidRPr="00B91259">
        <w:rPr>
          <w:rFonts w:ascii="Times New Roman" w:hAnsi="Times New Roman" w:cs="Times New Roman"/>
          <w:sz w:val="18"/>
          <w:szCs w:val="18"/>
          <w:vertAlign w:val="superscript"/>
        </w:rPr>
        <w:t>25af)</w:t>
      </w:r>
      <w:r w:rsidRPr="00B91259">
        <w:rPr>
          <w:rFonts w:ascii="Times New Roman" w:hAnsi="Times New Roman" w:cs="Times New Roman"/>
          <w:sz w:val="18"/>
          <w:szCs w:val="18"/>
        </w:rPr>
        <w:t xml:space="preserve"> alebo iných nástrojov, ktoré možno plne konvertovať na nástroje kapitálu Tier 1 alebo odpísať, pričom musí byť zabezpečené, že tieto nástroje primerane odrážajú kreditnú kvalitu banky pri pokračovaní jej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Cenné papiere a iné finančné nástroje podľa odseku 11 musia byť počas primeraného obdobia podľa zásad odmeňovania banky zadržiavané tak, aby motivácia osôb podľa § 23a ods. 1 bola zosúladená s dlhodobými cieľmi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Najmenej 40%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 23a ods. 1. Banka podľa § 23a ods. 8 osobe podľa § 23a ods. 1 písm. a) až c) odloží najmenej 40%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pohyblivej zložky celkovej odmeny. Dĺžka obdobia odkladu sa určuje v súlade s obchodným cyklom, povahou a rizikami podnikania a činnosťami dotknutej osoby podľa § 23a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23a ods. 1 pohyblivá zložka celkovej odmeny vrátane odloženej časti podľa odseku 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 23a ods. 1 podieľala na konaní, ktoré viedlo k významným finančným stratám banky alebo bola za také konanie zodpovedná.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w:t>
      </w:r>
      <w:r w:rsidRPr="00B91259">
        <w:rPr>
          <w:rFonts w:ascii="Times New Roman" w:hAnsi="Times New Roman" w:cs="Times New Roman"/>
          <w:sz w:val="18"/>
          <w:szCs w:val="18"/>
        </w:rPr>
        <w:lastRenderedPageBreak/>
        <w:t xml:space="preserve">dôchodkového zabezpečenia podľa prvej vety a osoba podľa § 23a ods. 1 dosiahne nárok na starobný dôchodok, dobrovoľné platby dôchodkového zabezpečenia sa tejto osobe vyplatia v podobe nástrojov uvedených v odseku 11, a to pri uplatnení päťročného odkladu.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(17) Osoby podľa § 23a ods. 1 nemôžu uzavrieť poistnú zmluvu pre prípad nevyplatenia pohyblivej zložky celkovej odmeny.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(18) Pohyblivá zložka celkovej odmeny nesmie byť vyplatená v nástrojoch alebo vo forme, ktorá by umožnila obchádzanie ustanovení tohto zákona alebo osobitného predpisu.30x)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(19) Ustanovenia odsekov 11 až 13 a odseku 16 druhej a tretej vety sa neuplatňujú na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banku, ktorá nie je veľkou inštitúciou podľa osobitného predpisu</w:t>
      </w:r>
      <w:r w:rsidRPr="00B91259">
        <w:rPr>
          <w:rFonts w:ascii="Times New Roman" w:hAnsi="Times New Roman" w:cs="Times New Roman"/>
          <w:sz w:val="18"/>
          <w:szCs w:val="18"/>
          <w:vertAlign w:val="superscript"/>
        </w:rPr>
        <w:t>25ag)</w:t>
      </w:r>
      <w:r w:rsidRPr="00B91259">
        <w:rPr>
          <w:rFonts w:ascii="Times New Roman" w:hAnsi="Times New Roman" w:cs="Times New Roman"/>
          <w:sz w:val="18"/>
          <w:szCs w:val="18"/>
        </w:rPr>
        <w:t xml:space="preserve"> a ktorej priemerná hodnota aktív na individuálnom základe podľa tohto zákona a osobitného predpisu</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počas štyroch rokov, ktoré predchádzajú aktuálnemu účtovnému obdobiu, je rovná alebo nižšia ako 5 000 000 000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zamestnanca, ktorého ročná pohyblivá zložka celkovej odmeny je nižšia ako 50 000 eur a nie je vyššia ako tretina celkovej ročnej odmeny tohto zamestnanca.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23c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29.12.2020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23d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podľa § 23a ods. 8 je povinná zriadiť výbor pre odmeňovanie v banke; iná banka ako banka podľa § 23a ods. 8 nie je povinná zriadiť výbor pre odmeňovanie v banke, ak určí osobu zodpovednú za systém odmeňovania v banke. Výbor pre odmeňovanie v banke alebo osoba zodpovedná za systém odmeňovania v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nezávisle posudzuje zásady odmeňovania a ich dopadov na riadenie rizika, vlastných zdrojov a likvidity,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zodpovedá za prípravu rozhodnutí týkajúcich sa odmeňovania vrátane tých, ktoré majú dôsledky na riziká a riadenie rizík banky, ktoré majú byť prijímané štatutárnym orgánom,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zohľadňuje dlhodobé záujmy akcionárov, investorov a iných zainteresovaných strán banky pri príprave svojich rozhodnutí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dozerá na odmeňovanie všetkých členov štatutárneho orgánu a vedúcich zamestnancov zodpovedných za riadenie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Výbor pre odmeňovanie v banke pozostáva najmenej z troch členov. Členom výboru pre odmeňovanie môže byť len člen dozornej rady vrátane člena dozornej rady, ktorý bol zvolený zamestnancami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23e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je povinná každoročne do 30. júna písomne informovať Národnú banku 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pri výkone dohľadu na účely porovnávania trendov a postupov v oblasti odmeňovania v bankách používa informácie zverejňované podľa § 37 ods. 9 písm. h) a podľa osobitného predpisu. 25ah)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Informácie podľa odsekov 1 a 2 Národná banka Slovenska oznámi Európskemu orgánu dohľadu (Európskemu orgánu pre bankovníctvo). 25a)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Členovia štatutárneho orgánu zodpovedajú za vypracovanie, schválenie a dodržiavanie organizačnej štruktúry, zavedenie a dodržiavanie systému riadenia banky a za vykonávanie bankových činností podľa vnútorných predpisov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w:t>
      </w:r>
      <w:r w:rsidRPr="00B91259">
        <w:rPr>
          <w:rFonts w:ascii="Times New Roman" w:hAnsi="Times New Roman" w:cs="Times New Roman"/>
          <w:sz w:val="18"/>
          <w:szCs w:val="18"/>
        </w:rPr>
        <w:lastRenderedPageBreak/>
        <w:t xml:space="preserve">bankových činností, ktoré neohrozuje udržiavanie vlastných zdrojov banky vo vzťahu k jej požiadavkám na vlastné zdroje, likviditu, obmedzenie majetkovej angažovanosti a oprávnené záujmy vkladateľov a ostatných veriteľov alebo bankový systém.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Člen štatutárneho orgánu banky nemôže byť štatutárnym orgánom alebo členom štatutárneho orgánu, alebo prokuristom, alebo členom dozornej rady inej právnickej osoby, ktorá je podnikateľom,</w:t>
      </w:r>
      <w:r w:rsidRPr="00B91259">
        <w:rPr>
          <w:rFonts w:ascii="Times New Roman" w:hAnsi="Times New Roman" w:cs="Times New Roman"/>
          <w:sz w:val="18"/>
          <w:szCs w:val="18"/>
          <w:vertAlign w:val="superscript"/>
        </w:rPr>
        <w:t xml:space="preserve"> 26a)</w:t>
      </w:r>
      <w:r w:rsidRPr="00B91259">
        <w:rPr>
          <w:rFonts w:ascii="Times New Roman" w:hAnsi="Times New Roman" w:cs="Times New Roman"/>
          <w:sz w:val="18"/>
          <w:szCs w:val="18"/>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Vedúci útvaru vnútornej kontroly a vnútorného auditu banky je povinný bezodkladne informovať dozornú radu banky a Národnú banku Slovenska o nedostatkoch zistených pri vykonávaní činnosti podľa § 23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Vedúci útvaru vnútornej kontroly a vnútorného auditu nemôže byť členom štatutárneho orgánu alebo členom dozornej rady tej istej banky ani členom štatutárneho orgánu alebo členom dozornej rady inej právnickej osoby.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Podnikom pomocných bankových služieb sa rozumie podnik pomocných služieb podľa osobitného predpisu.26c)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Zákazy a obmedzenia ustanovené podľa odsekov 1 a 2 pre členov štatutárneho orgánu banky a pre zamestnancov banky sa nevzťahujú na ich členstvo v štatutárnom orgáne alebo v dozornej rade právnickej osoby, ktorá nie je zriadená na podnikanie.26d)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r w:rsidRPr="00B91259">
        <w:rPr>
          <w:rFonts w:ascii="Times New Roman" w:hAnsi="Times New Roman" w:cs="Times New Roman"/>
          <w:sz w:val="18"/>
          <w:szCs w:val="18"/>
          <w:vertAlign w:val="superscript"/>
        </w:rPr>
        <w:t xml:space="preserve"> 26da)</w:t>
      </w:r>
      <w:r w:rsidRPr="00B91259">
        <w:rPr>
          <w:rFonts w:ascii="Times New Roman" w:hAnsi="Times New Roman" w:cs="Times New Roman"/>
          <w:sz w:val="18"/>
          <w:szCs w:val="18"/>
        </w:rPr>
        <w:t xml:space="preserve"> nemusí sama osebe byť prekážkou nezávislosti.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Banka zabezpečí personálne a finančné zdroje pre priebežné odborné vzdelávania členov štatutárneho orgánu a členov dozornej rady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Banka pri výbere členov štatutárneho orgánu a členov dozornej rady uplatňuje pravidlá podľa osobitného predpisu.26e)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(12) Banka je povinná bezodkladne po zverejnení informácie podľa osobitného predpisu</w:t>
      </w:r>
      <w:r w:rsidRPr="00B91259">
        <w:rPr>
          <w:rFonts w:ascii="Times New Roman" w:hAnsi="Times New Roman" w:cs="Times New Roman"/>
          <w:sz w:val="18"/>
          <w:szCs w:val="18"/>
          <w:vertAlign w:val="superscript"/>
        </w:rPr>
        <w:t>26f)</w:t>
      </w:r>
      <w:r w:rsidRPr="00B91259">
        <w:rPr>
          <w:rFonts w:ascii="Times New Roman" w:hAnsi="Times New Roman" w:cs="Times New Roman"/>
          <w:sz w:val="18"/>
          <w:szCs w:val="18"/>
        </w:rPr>
        <w:t xml:space="preserve"> zaslať zverejnené informácie Národnej banke Slovenska. Národná banka Slovenska používa tieto informácie na porovnávanie politiky rôznorodosti výberu členov štatutárneho orgánu a členov dozornej rady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Informácie podľa odseku 12 Národná banka Slovenska bezodkladne oznámi Európskemu orgánu dohľadu (Európsky orgán pre bankovníctvo).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banke, ktorá je súčasťou toho istého inštitucionálneho systému ochrany podľa osobitného predpisu,26g)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inej právnickej osobe, ktorá je podnikateľom</w:t>
      </w:r>
      <w:r w:rsidRPr="00B91259">
        <w:rPr>
          <w:rFonts w:ascii="Times New Roman" w:hAnsi="Times New Roman" w:cs="Times New Roman"/>
          <w:sz w:val="18"/>
          <w:szCs w:val="18"/>
          <w:vertAlign w:val="superscript"/>
        </w:rPr>
        <w:t>26a)</w:t>
      </w:r>
      <w:r w:rsidRPr="00B91259">
        <w:rPr>
          <w:rFonts w:ascii="Times New Roman" w:hAnsi="Times New Roman" w:cs="Times New Roman"/>
          <w:sz w:val="18"/>
          <w:szCs w:val="18"/>
        </w:rPr>
        <w:t xml:space="preserve"> v rámci tej istej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burze cenných papierov,26b)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centrálnom depozitárovi cenných papierov</w:t>
      </w:r>
      <w:r w:rsidRPr="00B91259">
        <w:rPr>
          <w:rFonts w:ascii="Times New Roman" w:hAnsi="Times New Roman" w:cs="Times New Roman"/>
          <w:sz w:val="18"/>
          <w:szCs w:val="18"/>
          <w:vertAlign w:val="superscript"/>
        </w:rPr>
        <w:t xml:space="preserve"> 16)</w:t>
      </w:r>
      <w:r w:rsidRPr="00B91259">
        <w:rPr>
          <w:rFonts w:ascii="Times New Roman" w:hAnsi="Times New Roman" w:cs="Times New Roman"/>
          <w:sz w:val="18"/>
          <w:szCs w:val="18"/>
        </w:rPr>
        <w:t xml:space="preserve">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inej právnickej osobe, v ktorej má táto banka kvalifikovanú účasť.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Na účely odseku 14 sa jedna alebo viac funkcií člena štatutárneho orgánu alebo funkcií člena dozornej rady v subjektoch podľa odseku 14 písm. a), b) a e) považuje za jednu funkciu.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Pri udeľovaní predchádzajúceho súhlasu podľa § 9 ods. 4 Národná banka Slovenska zohľadňuje aj individuálne okolnosti, povahu, rozsah a zložitosť činnosti banky a čas venovaný výkonu funkcie člena štatutárneho orgánu banky a člena dozornej rady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(17) Opatrením, ktoré môže vydať Národná banka Slovenska a ktoré sa vyhlasuje v zbierke zákonov, sa ustanovia podrobnosti o tom, čo sa rozumie nezávislosťou člena štatutárneho orgánu alebo člena dozornej rady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Ustanoveniami § 24 a 25 nie sú dotknuté ustanovenia osobitného predpisu.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Ustanovenia § 23 až 25 sa obdobne vzťahujú aj na pobočku zahraničnej banky, na vedúceho pobočky zahraničnej banky a na zamestnancov pobočky zahraničnej banky okrem ustanovení upravujúcich odmeňovanie.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ŠIESTA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POŽIADAVKY NA PODNIKANIE BANKY A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vykonávajú obchody so svojimi klientmi na zmluvnom základe. Banka a pobočka zahraničnej banky sú povinné pri výkone svojej činnosti postupovať obozretne, najmä sú povinné vykonávať obchody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spôsobom, ktorý zohľadňuje a zmierňuje riziká,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tak, aby pri každom obchode za banku alebo pobočku zahraničnej banky konali najmenej dve osoby; ak to z prevádzkových dôvodov nie je možné, sú povinné bezodkladne zabezpečiť kontrolu vykonaného obchodu osobami, ktoré sa na jeho vykonaní nezúčastnili.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Na účely odsekov 2 a 4 banka, ktorá je G-SII podľa § 33a ods. 1 písm. b), alebo banka, ktorá je O-SII podľa § 33a ods. 1 písm. c), je povinná zriadiť výbor pre riadenie rizík zložený z členov dozornej rady.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B91259">
        <w:rPr>
          <w:rFonts w:ascii="Times New Roman" w:hAnsi="Times New Roman" w:cs="Times New Roman"/>
          <w:sz w:val="18"/>
          <w:szCs w:val="18"/>
          <w:vertAlign w:val="superscript"/>
        </w:rPr>
        <w:t>26ga)</w:t>
      </w:r>
      <w:r w:rsidRPr="00B91259">
        <w:rPr>
          <w:rFonts w:ascii="Times New Roman" w:hAnsi="Times New Roman" w:cs="Times New Roman"/>
          <w:sz w:val="18"/>
          <w:szCs w:val="18"/>
        </w:rPr>
        <w:t xml:space="preserve"> ktorý vykonáva činnosti podľa odsekov 2 a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V organizačnej štruktúre banky musí byť zahrnutý vedúci zamestnanec a ďalší zamestnanci zodpovední za výkon funkcie riadenia rizík, ktorou sa na účely tohto zákona rozumie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monitorovanie a uplatňovanie stratégie riadenia rizík a postupov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predkladanie písomnej správy o výkone svojej činnosti aspoň raz ročne členom štatutárneho orgánu banky a členom dozornej rady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vytváranie podpory a poskytovanie informácie štatutárnemu orgánu banky a dozornej rade banky v súvislosti s celkovým identifikovaním, analyzovaním, monitorovaním, vykazovaním a riadením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preskúmavanie, či hodnoty aktív a pasív ponúkaných klientom zohľadňujú obchodný zámer a investičný zámer a stratégiu riadenia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Zamestnanci podľa odseku 4 vykonávajú funkciu riadenia rizík nezávisle od iných útvarov banky a bezodkladne informujú dozornú radu o akomkoľvek nedostatku, ktorý by mohol mať vplyv na porušenie povinnosti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Vedúceho zamestnanca podľa odseku 4 je možné odvolať len na základe predchádzajúceho súhlasu dozornej rady.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Banka je povinná mať vlastný systém hodnotenia primeranosti vnútorného kapitálu, ktorý považuje za primeraný na krytie rizík, ktorým je alebo môže byť vystavená</w:t>
      </w:r>
      <w:del w:id="272" w:author="Bartikova Anna" w:date="2024-01-25T09:01:00Z">
        <w:r w:rsidRPr="00B91259" w:rsidDel="00B41270">
          <w:rPr>
            <w:rFonts w:ascii="Times New Roman" w:hAnsi="Times New Roman" w:cs="Times New Roman"/>
            <w:sz w:val="18"/>
            <w:szCs w:val="18"/>
          </w:rPr>
          <w:delText>.</w:delText>
        </w:r>
      </w:del>
      <w:ins w:id="273" w:author="Bartikova Anna" w:date="2024-01-25T09:01:00Z">
        <w:r w:rsidR="00B41270" w:rsidRPr="00B91259">
          <w:rPr>
            <w:rFonts w:ascii="Times New Roman" w:hAnsi="Times New Roman" w:cs="Times New Roman"/>
            <w:sz w:val="18"/>
            <w:szCs w:val="18"/>
          </w:rPr>
          <w:t>, a potenciálnych strát vyplývajúcich zo stresových scenárov vrátane tých, ktoré boli zistené stresovými testami podľa § 6 ods. 27.</w:t>
        </w:r>
      </w:ins>
      <w:r w:rsidRPr="00B91259">
        <w:rPr>
          <w:rFonts w:ascii="Times New Roman" w:hAnsi="Times New Roman" w:cs="Times New Roman"/>
          <w:sz w:val="18"/>
          <w:szCs w:val="18"/>
        </w:rPr>
        <w:t xml:space="preserve"> Systém hodnotenia primeranosti vnútorného kapitálu musí zodpovedať povahe, rozsahu a zložitosti ňou vykonávaných bankových činností a zahŕňa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stratégiu pre riadenie objemu vnútorného kapitálu,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postup na určovanie primeranej výšky vnútorného kapitálu, zložiek vnútorného kapitálu a priraďovanie vnútorného kapitálu k rizikám,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systém udržiavania vnútorného kapitálu na požadovanej výške.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Vnútorný kapitál banky musí byť primeraný skutočným trhovým rizikám, ktoré nepodliehajú požiadavke na vlastné zdroje. Banka, ktorá si pri výpočte požiadaviek na vlastné zdroje pre pozičné riziko podľa osobitného predpisu</w:t>
      </w:r>
      <w:r w:rsidRPr="00B91259">
        <w:rPr>
          <w:rFonts w:ascii="Times New Roman" w:hAnsi="Times New Roman" w:cs="Times New Roman"/>
          <w:sz w:val="18"/>
          <w:szCs w:val="18"/>
          <w:vertAlign w:val="superscript"/>
        </w:rPr>
        <w:t>26h)</w:t>
      </w:r>
      <w:r w:rsidRPr="00B91259">
        <w:rPr>
          <w:rFonts w:ascii="Times New Roman" w:hAnsi="Times New Roman" w:cs="Times New Roman"/>
          <w:sz w:val="18"/>
          <w:szCs w:val="18"/>
        </w:rPr>
        <w:t xml:space="preserve">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w:t>
      </w:r>
      <w:r w:rsidRPr="00B91259">
        <w:rPr>
          <w:rFonts w:ascii="Times New Roman" w:hAnsi="Times New Roman" w:cs="Times New Roman"/>
          <w:sz w:val="18"/>
          <w:szCs w:val="18"/>
          <w:vertAlign w:val="superscript"/>
        </w:rPr>
        <w:t>26i)</w:t>
      </w:r>
      <w:r w:rsidRPr="00B91259">
        <w:rPr>
          <w:rFonts w:ascii="Times New Roman" w:hAnsi="Times New Roman" w:cs="Times New Roman"/>
          <w:sz w:val="18"/>
          <w:szCs w:val="18"/>
        </w:rPr>
        <w:t xml:space="preserve"> banka musí mať v držbe dostatočný vnútorný kapitál voči riziku straty, ktorá existuje v čase od prijatia prísľubu do nasledujúceho pracovného dňa.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Banka a pobočka zahraničnej banky sú povinné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udržiavať trvale svoju platobnú schopnosť,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riadiť aktíva a pasíva tak, aby si zabezpečili nepretržitú likviditu a aby dodržali ukazovatele likvidity,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bezodkladne informovať Národnú banku Slovenska o neplnení alebo predpokladanom neplnení povinností podľa písmena b) a následne predložiť Národnej banke Slovenska plán na včasné obnovenie plnenia ukazovateľov likvidity.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Na účely tohto zákona sa rozumie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vynaložením odbornej starostlivosti najmä to, že banka alebo pobočka zahraničnej banky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pri jednotlivých obchodoch porovnáva ponuky cien alebo doloží nevhodnosť či nemožnosť posúdenia viacerých ponúk,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dokumentuje spôsob uskutočnenia obchodu, kontroluje objektívnosť evidovaných údajov a predchádza vlastným stratám vrátane škôd,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uskutočňuje analýzu ekonomickej výhodnosti obchodov z dostupných informácií,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 vypracúva obchodné zámery a investičné zámery, ktoré sú podkladom na uskutočňovanie jednotlivých operácií,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platobnou schopnosťou schopnosť riadne a včas plniť peňažné záväzky,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likviditou schopnosť premieňať aktíva na peňažné prostriedky bez zbytočných strát na účely riadneho a včasného plnenia peňažných záväzkov.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Banka a pobočka zahraničnej banky, ktorá urobila chybu pri vykonávaní zúčtovania alebo platobných služieb, </w:t>
      </w:r>
      <w:r w:rsidRPr="00B91259">
        <w:rPr>
          <w:rFonts w:ascii="Times New Roman" w:hAnsi="Times New Roman" w:cs="Times New Roman"/>
          <w:sz w:val="18"/>
          <w:szCs w:val="18"/>
        </w:rPr>
        <w:lastRenderedPageBreak/>
        <w:t xml:space="preserve">je povinná na svoje náklady a bezodkladne zabezpečiť nápravu.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(13) Banka je povinná upraviť právne vzťahy s členmi štatutárneho orgánu a pobočka zahraničnej banky s vedúcim pobočky zahraničnej banky písomnou zmluvou, na ktorú sa nevzťahuje osobitný predpis</w:t>
      </w:r>
      <w:r w:rsidRPr="00B91259">
        <w:rPr>
          <w:rFonts w:ascii="Times New Roman" w:hAnsi="Times New Roman" w:cs="Times New Roman"/>
          <w:sz w:val="18"/>
          <w:szCs w:val="18"/>
          <w:vertAlign w:val="superscript"/>
        </w:rPr>
        <w:t>27)</w:t>
      </w:r>
      <w:r w:rsidRPr="00B91259">
        <w:rPr>
          <w:rFonts w:ascii="Times New Roman" w:hAnsi="Times New Roman" w:cs="Times New Roman"/>
          <w:sz w:val="18"/>
          <w:szCs w:val="18"/>
        </w:rPr>
        <w:t xml:space="preserve"> a ktorá je v súlade s týmto zákonom.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(14) Opatrením,</w:t>
      </w:r>
      <w:r w:rsidRPr="00B91259">
        <w:rPr>
          <w:rFonts w:ascii="Times New Roman" w:hAnsi="Times New Roman" w:cs="Times New Roman"/>
          <w:sz w:val="18"/>
          <w:szCs w:val="18"/>
          <w:vertAlign w:val="superscript"/>
        </w:rPr>
        <w:t>23)</w:t>
      </w:r>
      <w:r w:rsidRPr="00B91259">
        <w:rPr>
          <w:rFonts w:ascii="Times New Roman" w:hAnsi="Times New Roman" w:cs="Times New Roman"/>
          <w:sz w:val="18"/>
          <w:szCs w:val="18"/>
        </w:rPr>
        <w:t xml:space="preserve"> ktoré vydá Národná banka Slovenska a ktoré sa vyhlasuje v zbierke zákonov, sa ustanovia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podrobnosti o systéme riadenia rizík a ostatných pravidlách podľa odseku 2, ako aj ďalšie druhy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ukazovatele likvidity a podrobnosti o likvidite podľa odseku 9 a spôsob jej zisťovania,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percentuálne pomery podľa odseku 19, čo sa rozumie devízovou pozíciou v cudzej mene a celkovou devízovou pozíciou, ako aj podrobnosti o výpočte devízových pozícií a výpočte celkovej devízovej pozície,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rozsah, v akom pravidlám podľa písmen a) až c) podliehajú pobočky zahraničných bánk.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predpismi; právo na takúto odmenu zaniká.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(17) Dozorná rada banky je povinná zabezpečiť vymáhanie škody, ktorá vznikne banke a za ktorú je zodpovedný člen štatutárneho orgánu podľa odseku 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(19) Banka je povinná vykonávať svoje činnosti tak, aby neprekročila podľa odseku 14 písm. c) percentuálne ustanovený pomer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devízových pozícií v jednotlivých cudzích menách k jej vlastným zdrojom,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celkových devízových pozícií k jej vlastným zdrojom.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27a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a pobočka zahraničnej banky môžu využívať na finančné sprostredkovanie v sektore prijímania vkladov a poskytovania úverov samostatných finančných agentov a viazaných finančných agentov podľa osobitného zákona.</w:t>
      </w:r>
      <w:r w:rsidRPr="00B91259">
        <w:rPr>
          <w:rFonts w:ascii="Times New Roman" w:hAnsi="Times New Roman" w:cs="Times New Roman"/>
          <w:sz w:val="18"/>
          <w:szCs w:val="18"/>
          <w:vertAlign w:val="superscript"/>
        </w:rPr>
        <w:t xml:space="preserve"> 27a)</w:t>
      </w:r>
      <w:r w:rsidRPr="00B91259">
        <w:rPr>
          <w:rFonts w:ascii="Times New Roman" w:hAnsi="Times New Roman" w:cs="Times New Roman"/>
          <w:sz w:val="18"/>
          <w:szCs w:val="18"/>
        </w:rPr>
        <w:t xml:space="preserve">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27b)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a pobočka zahraničnej banky môžu využívať na finančné sprostredkovanie v sektore prijímania vkladov a poskytovania úverov len osoby, ktoré sú oprávnené vykonávať túto činnosť.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27b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sú povinné zabezpečiť odbornú spôsobilosť zamestnancov, ktorí prichádzajú do styku s neprofesionálnym klientom. 27c)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Odbornou spôsobilosťou zamestnancov podľa odseku 1 je základný stupeň odbornej spôsobilosti podľa osobitného zákona. 27d)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a pobočka zahraničnej banky sú povinné zabezpečiť overenie odbornej spôsobilosti zamestnancov podľa odseku 1 postupom podľa osobitného zákona. 27e)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zahraničná banka a pobočka zahraničnej banky sú povinné viesť zoznam zamestnancov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27c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Poskytovanie základného bankového produktu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a pobočka zahraničnej banky sú povinné poskytnúť klientovi, ktorý je spotrebiteľom</w:t>
      </w:r>
      <w:r w:rsidRPr="00B91259">
        <w:rPr>
          <w:rFonts w:ascii="Times New Roman" w:hAnsi="Times New Roman" w:cs="Times New Roman"/>
          <w:sz w:val="18"/>
          <w:szCs w:val="18"/>
          <w:vertAlign w:val="superscript"/>
        </w:rPr>
        <w:t xml:space="preserve"> 27f)</w:t>
      </w:r>
      <w:r w:rsidRPr="00B91259">
        <w:rPr>
          <w:rFonts w:ascii="Times New Roman" w:hAnsi="Times New Roman" w:cs="Times New Roman"/>
          <w:sz w:val="18"/>
          <w:szCs w:val="18"/>
        </w:rPr>
        <w:t xml:space="preserve"> (ďalej len "spotrebiteľ"), bankové služby v rozsahu základného bankového produktu,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spotrebiteľ dovŕšil 18 rokov,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spotrebiteľ podá banke alebo pobočke zahraničnej banky písomnú žiadosť o poskytnutie základného bankového produktu,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spotrebiteľ nemá ku dňu podania žiadosti o poskytnutie základného bankového produktu v banke a pobočke zahraničnej banky zriadený platobný účet okrem vkladového účtu,</w:t>
      </w:r>
      <w:r w:rsidRPr="00B91259">
        <w:rPr>
          <w:rFonts w:ascii="Times New Roman" w:hAnsi="Times New Roman" w:cs="Times New Roman"/>
          <w:sz w:val="18"/>
          <w:szCs w:val="18"/>
          <w:vertAlign w:val="superscript"/>
        </w:rPr>
        <w:t>27fa)</w:t>
      </w:r>
      <w:r w:rsidRPr="00B91259">
        <w:rPr>
          <w:rFonts w:ascii="Times New Roman" w:hAnsi="Times New Roman" w:cs="Times New Roman"/>
          <w:sz w:val="18"/>
          <w:szCs w:val="18"/>
        </w:rPr>
        <w:t xml:space="preserve"> osobitného účtu dlžníka podľa § 27f, peňažného vkladu potvrdeného vkladnou knižkou alebo okrem prijímania vkladov formou sporiaceho programu, a to sporením platobnou kartou, sporením jednorazovým alebo pravidelným prevodom finančných prostriedkov,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spotrebiteľ nemá ku dňu podania žiadosti o poskytnutie základného bankového produktu čistý mesačný príjem vyšší ako 1,1-násobok minimálnej mzdy,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banka a pobočka zahraničnej banky poskytujú tieto bankové služby spotrebiteľovi v rámci svojho podnikania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banka a pobočka zahraničnej banky už poskytujú spotrebiteľovi aspoň dve bankové služby súvisiace s bežným účtom v rámci jedného obchodu.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Spotrebiteľ potvrdzuje skutočnosti podľa odseku 1 písm. c) a d) čestným vyhlásením.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spotrebiteľ požiada poskytovateľa platobných služieb, u ktorého má vedený platobný účet, o zmenu platobného účtu na základný bankový produkt, poskytovateľ platobných služieb je povinný túto zmenu vykonať bezodkladne a bezplatne.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Spotrebiteľ si v období, počas ktorého mu banka alebo pobočka zahraničnej banky poskytuje základný bankový produkt, nesmie zriadiť žiaden ďalší platobný účet okrem vkladového účtu, osobitného účtu dlžníka podľa § 27f, peňažného vkladu potvrdeného vkladnou knižkou v banke a pobočke zahraničnej banky alebo okrem prijímania vkladov formou sporiaceho programu, a to sporením platobnou kartou alebo sporením jednorazovým alebo pravidelným prevodom finančných prostriedkov.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Náležitosti žiadosti o poskytnutie základného bankového produktu sú meno, priezvisko, rodné číslo a adresa trvalého pobytu žiadateľa o poskytnutie základného bankového produktu.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Ak banka alebo pobočka zahraničnej banky zamietne žiadosť spotrebiteľa o poskytnutie základného bankového produktu, bezodkladne písomne a bezplatne informuje spotrebiteľa o dôvodoch tohto zamietnutia.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Spotrebiteľ môže vykonávať platobné operácie podľa § 5 písm. s) druhého bodu prostredníctvom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platobnej karty,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miesta, kde banka alebo pobočka zahraničnej banky vykonáva svoju činnosť,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technických zariadení umožňujúcich vzdialený prístup k platobnému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V súvislosti s poskytovaním základného bankového produktu pri vykonávaní platobných operácií podľa § 5 písm. s) druhého bodu banka a pobočka zahraničnej banky nesmú poskytnúť spotrebiteľovi úver formou povoleného prečerpania.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Poskytnutie základného bankového produktu banka a pobočka zahraničnej banky nesmú podmieňovať poskytnutím iného produktu alebo služby.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Banka a pobočka zahraničnej banky sú povinné viesť evidenciu základných bankových produktov najmenej v rozsahu údajov uvedených v odseku 7 vrátane informácie o začatí a ukončení poskytovania základného bankového produktu spotrebiteľovi.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Banka a pobočka zahraničnej banky sú povinné každoročne do 25. januára príslušného kalendárneho roka predložiť ministerstvu informáciu za predchádzajúci kalendárny rok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počte novo poskytnutých a zrušených základných bankových produktov,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počte zamietnutých žiadostí o zriadenie základného bankového produktu vrátane dôvodu zamietnutia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výške poplatku za základný bankový produkt.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Ministerstvo informuje Európsku komisiu pravidelne, jedenkrát ročne o základných bankových produktoch v rozsahu informácií podľa odseku 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médiu.72d)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(17) Informácie o základnom bankovom produkte musia obsahovať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podmienky na poskytnutie základného bankového produktu,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bankové služby zahrnuté v základnom bankovom produkte,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informáciu o výške poplatku,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informácie o mimosúdnom riešení sporov.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27d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Zriadenie platobného účtu so základnými funkciami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Oprávnenou osobou na účely tohto zákona je klient, ktorý je spotrebiteľom,</w:t>
      </w:r>
      <w:r w:rsidRPr="00B91259">
        <w:rPr>
          <w:rFonts w:ascii="Times New Roman" w:hAnsi="Times New Roman" w:cs="Times New Roman"/>
          <w:sz w:val="18"/>
          <w:szCs w:val="18"/>
          <w:vertAlign w:val="superscript"/>
        </w:rPr>
        <w:t>27f)</w:t>
      </w:r>
      <w:r w:rsidRPr="00B91259">
        <w:rPr>
          <w:rFonts w:ascii="Times New Roman" w:hAnsi="Times New Roman" w:cs="Times New Roman"/>
          <w:sz w:val="18"/>
          <w:szCs w:val="18"/>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dôvodov.27fba)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Náležitosťami žiadosti podľa odseku 1 sú meno, priezvisko, rodné číslo, adresa pobytu oprávnenej osoby, číslo a druh dokladu totožnosti.</w:t>
      </w:r>
      <w:r w:rsidRPr="00B91259">
        <w:rPr>
          <w:rFonts w:ascii="Times New Roman" w:hAnsi="Times New Roman" w:cs="Times New Roman"/>
          <w:sz w:val="18"/>
          <w:szCs w:val="18"/>
          <w:vertAlign w:val="superscript"/>
        </w:rPr>
        <w:t>73)</w:t>
      </w:r>
      <w:r w:rsidRPr="00B91259">
        <w:rPr>
          <w:rFonts w:ascii="Times New Roman" w:hAnsi="Times New Roman" w:cs="Times New Roman"/>
          <w:sz w:val="18"/>
          <w:szCs w:val="18"/>
        </w:rPr>
        <w:t xml:space="preserve"> Prílohou k žiadosti podľa odseku 1 je čestné vyhlásenie oprávnenej osoby, o tom že nemá zriadený žiaden ďalší platobný účet</w:t>
      </w:r>
      <w:r w:rsidRPr="00B91259">
        <w:rPr>
          <w:rFonts w:ascii="Times New Roman" w:hAnsi="Times New Roman" w:cs="Times New Roman"/>
          <w:sz w:val="18"/>
          <w:szCs w:val="18"/>
          <w:vertAlign w:val="superscript"/>
        </w:rPr>
        <w:t>13mb)</w:t>
      </w:r>
      <w:r w:rsidRPr="00B91259">
        <w:rPr>
          <w:rFonts w:ascii="Times New Roman" w:hAnsi="Times New Roman" w:cs="Times New Roman"/>
          <w:sz w:val="18"/>
          <w:szCs w:val="18"/>
        </w:rPr>
        <w:t xml:space="preserve"> v banke alebo v pobočke zahraničnej banky okrem vkladového účtu, osobitného účtu dlžníka podľa § 27f, peňažného vkladu potvrdeného vkladnou knižkou alebo prijímania vkladov formou sporiaceho programu, a to sporením platobnou kartou, sporením jednorazovým alebo pravidelným prevodom finančných prostriedkov v banke a pobočke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a pobočka zahraničnej banky sú povinné zriadiť štandardný účet alebo zamietnuť žiadosť podľa odseku 1 najneskôr do desiatich pracovných dní odo dňa nasledujúceho po prijatí úplnej žiadosti.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žiadosť podľa odseku 1 nie je úplná alebo riadne vyplnená, vyzve banka alebo pobočka zahraničnej banky oprávnenú osobu na jej doplnenie do 30 kalendárnych dní od doručenia výzvy oprávnenej osobe a poučí oprávnenú osobu o dôsledkoch jej nedoplnenia.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Banka a pobočka zahraničnej banky zamietnu žiadosť podľa odseku 1, ak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zriadenie štandardného účtu je v rozpore s osobitným predpisom,21a)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oprávnená osoba má zriadený platobný účet v banke alebo v pobočke zahraničnej banky, ktorý obsahuje všetky bankové služby štandardného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márne uplynie lehota podľa odseku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Ak banka alebo pobočka zahraničnej banky zamietne žiadosť podľa odseku 1, bezplatne a bezodkladne písomne informuje oprávnenú osobu, ak poskytnutiu odôvodnenia zamietnutia žiadosti podľa odseku 1 nebráni verejný poriadok, bezpečnosť štátu alebo osobitný predpis,</w:t>
      </w:r>
      <w:r w:rsidRPr="00B91259">
        <w:rPr>
          <w:rFonts w:ascii="Times New Roman" w:hAnsi="Times New Roman" w:cs="Times New Roman"/>
          <w:sz w:val="18"/>
          <w:szCs w:val="18"/>
          <w:vertAlign w:val="superscript"/>
        </w:rPr>
        <w:t xml:space="preserve"> 21a)</w:t>
      </w:r>
      <w:r w:rsidRPr="00B91259">
        <w:rPr>
          <w:rFonts w:ascii="Times New Roman" w:hAnsi="Times New Roman" w:cs="Times New Roman"/>
          <w:sz w:val="18"/>
          <w:szCs w:val="18"/>
        </w:rPr>
        <w:t xml:space="preserve">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dôvodoch tohto zamietnutia,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postupe podávania sťažnosti proti zamietnutiu,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práve podať sťažnosť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orgánoch mimosúdneho riešenia sporov,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kontaktných údajoch na uvedené orgány.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Ak spotrebiteľ požiada poskytovateľa platobných služieb, u ktorého má vedený platobný účet, o zmenu platobného účtu na štandardný účet, poskytovateľ platobných služieb je povinný túto zmenu vykonať bezodkladne a bezplatne.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Banka a pobočka zahraničnej banky sa môžu dohodnúť s oprávnenou osobou na poskytnutí služieb alebo produktov k štandardnému účtu nad rámec platobných služieb podľa § 5 písm. ae), za ktoré môžu vyberať poplatky.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(14) Zriadenie štandardného účtu banka a pobočka zahraničnej banky nesmú podmieňovať poskytnutím ďalších služieb alebo ponúkaním akcií</w:t>
      </w:r>
      <w:r w:rsidRPr="00B91259">
        <w:rPr>
          <w:rFonts w:ascii="Times New Roman" w:hAnsi="Times New Roman" w:cs="Times New Roman"/>
          <w:sz w:val="18"/>
          <w:szCs w:val="18"/>
          <w:vertAlign w:val="superscript"/>
        </w:rPr>
        <w:t>27fbb)</w:t>
      </w:r>
      <w:r w:rsidRPr="00B91259">
        <w:rPr>
          <w:rFonts w:ascii="Times New Roman" w:hAnsi="Times New Roman" w:cs="Times New Roman"/>
          <w:sz w:val="18"/>
          <w:szCs w:val="18"/>
        </w:rPr>
        <w:t xml:space="preserve"> banky a pobočky zahraničnej banky, ak táto podmienka platí pre všetkých jej klientov.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Banka a pobočka zahraničnej banky zrušia poskytovanie štandardného účtu, ak preukázateľne zistia, že oprávnená osoba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používala platobný účet v rozpore s osobitným predpisom,21a)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nevykonala na platobnom účte platobnú operáciu viac ako 24 za sebou nasledujúcich mesiacov,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poskytla nepravdivé informácie s cieľom zriadenia štandardného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nemá pobyt v Európskej únii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má zriadený platobný účet, ktorý obsahuje bankové služby štandardného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(19) Oprávnená osoba môže vykonávať platobné operácie podľa § 5 písm. ae) druhého bodu v rámci členských štátov prostredníctvom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platobnej karty,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miesta, kde banka alebo pobočka zahraničnej banky vykonáva svoju činnosť,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technických zariadení umožňujúcich vzdialený prístup k platobnému účtu, ak tieto banka a pobočka zahraničnej banky poskytujú.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(20) Banka a pobočka zahraničnej banky sú povinné každoročne do 10. septembra príslušného kalendárneho roka predložiť ministerstvu informáciu za predchádzajúci kalendárny rok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počte novo zriadených a zrušených štandardných účtov,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počte zamietnutých žiadostí podľa odseku 1 a o dôvode ich zamietnutia,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výške poplatku za štandardný účet so základnými funkciami.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(21) Ministerstvo informuje Komisiu pravidelne, každé dva roky o štandardnom účte v rozsahu informácií podľa odseku 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(22) Národná banka Slovenska informuje Komisiu pravidelne, každé dva roky o počte bánk a pobočiek zahraničných bánk, ktoré poskytujú štandardný účet.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médiu.72d)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(24) Informácie o štandardnom účte so základnými funkciami musia obsahovať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bankové služby štandardného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informáciu o výške poplatku,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dôvody zamietnutia žiadosti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informáciu o zákaze podľa odseku 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informácie o mimosúdnom riešení sporov.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27e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r w:rsidRPr="00B91259">
        <w:rPr>
          <w:rFonts w:ascii="Times New Roman" w:hAnsi="Times New Roman" w:cs="Times New Roman"/>
          <w:sz w:val="18"/>
          <w:szCs w:val="18"/>
          <w:vertAlign w:val="superscript"/>
        </w:rPr>
        <w:t>27fbc)</w:t>
      </w:r>
      <w:r w:rsidRPr="00B91259">
        <w:rPr>
          <w:rFonts w:ascii="Times New Roman" w:hAnsi="Times New Roman" w:cs="Times New Roman"/>
          <w:sz w:val="18"/>
          <w:szCs w:val="18"/>
        </w:rPr>
        <w:t xml:space="preserve"> V súlade so zásadou rovnakého zaobchádzania sa zakazuje aj diskriminácia z dôvodu štátnej príslušnosti alebo miesta pobytu spotrebiteľa, ktorý je osobou s pobytom v Európskej únii.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27f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Zriadenie a vedenie osobitného účtu dlžníka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a pobočka zahraničnej banky sú povinné na žiadosť správcu konkurznej podstaty dlžníka zriadiť a viesť osobitný účet dlžníka podľa osobitného predpisu,</w:t>
      </w:r>
      <w:r w:rsidRPr="00B91259">
        <w:rPr>
          <w:rFonts w:ascii="Times New Roman" w:hAnsi="Times New Roman" w:cs="Times New Roman"/>
          <w:sz w:val="18"/>
          <w:szCs w:val="18"/>
          <w:vertAlign w:val="superscript"/>
        </w:rPr>
        <w:t>13mc)</w:t>
      </w:r>
      <w:r w:rsidRPr="00B91259">
        <w:rPr>
          <w:rFonts w:ascii="Times New Roman" w:hAnsi="Times New Roman" w:cs="Times New Roman"/>
          <w:sz w:val="18"/>
          <w:szCs w:val="18"/>
        </w:rPr>
        <w:t xml:space="preserve"> ak v rámci predmetu svojho podnikania poskytujú bankové služby podľa § 5 písm. ag).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Povinnosť viesť osobitný účet dlžníka zaniká uplynutím doby podľa osobitného predpisu.</w:t>
      </w:r>
      <w:r w:rsidRPr="00B91259">
        <w:rPr>
          <w:rFonts w:ascii="Times New Roman" w:hAnsi="Times New Roman" w:cs="Times New Roman"/>
          <w:sz w:val="18"/>
          <w:szCs w:val="18"/>
          <w:vertAlign w:val="superscript"/>
        </w:rPr>
        <w:t>27fbd)</w:t>
      </w:r>
      <w:r w:rsidRPr="00B91259">
        <w:rPr>
          <w:rFonts w:ascii="Times New Roman" w:hAnsi="Times New Roman" w:cs="Times New Roman"/>
          <w:sz w:val="18"/>
          <w:szCs w:val="18"/>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Výška poplatku za osobitný účet dlžníka v minimálnom rozsahu služieb podľa § 5 písm. ag) je najviac dve eurá </w:t>
      </w:r>
      <w:r w:rsidRPr="00B91259">
        <w:rPr>
          <w:rFonts w:ascii="Times New Roman" w:hAnsi="Times New Roman" w:cs="Times New Roman"/>
          <w:sz w:val="18"/>
          <w:szCs w:val="18"/>
        </w:rPr>
        <w:lastRenderedPageBreak/>
        <w:t xml:space="preserve">mesačne a účtuje sa na ťarchu zostatku tohto účtu.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27g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Zriadenie a vedenie osobitného účtu na úhradu nákladov na volebnú kampaň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a pobočka zahraničnej banky sú povinné zriadiť a viesť osobitný platobný účet v rozsahu podľa osobitného predpisu,</w:t>
      </w:r>
      <w:r w:rsidRPr="00B91259">
        <w:rPr>
          <w:rFonts w:ascii="Times New Roman" w:hAnsi="Times New Roman" w:cs="Times New Roman"/>
          <w:sz w:val="18"/>
          <w:szCs w:val="18"/>
          <w:vertAlign w:val="superscript"/>
        </w:rPr>
        <w:t>27fbe)</w:t>
      </w:r>
      <w:r w:rsidRPr="00B91259">
        <w:rPr>
          <w:rFonts w:ascii="Times New Roman" w:hAnsi="Times New Roman" w:cs="Times New Roman"/>
          <w:sz w:val="18"/>
          <w:szCs w:val="18"/>
        </w:rPr>
        <w:t xml:space="preserve"> ak o to požiada osoba, ktorá má podľa osobitného predpisu</w:t>
      </w:r>
      <w:r w:rsidRPr="00B91259">
        <w:rPr>
          <w:rFonts w:ascii="Times New Roman" w:hAnsi="Times New Roman" w:cs="Times New Roman"/>
          <w:sz w:val="18"/>
          <w:szCs w:val="18"/>
          <w:vertAlign w:val="superscript"/>
        </w:rPr>
        <w:t>27fbf)</w:t>
      </w:r>
      <w:r w:rsidRPr="00B91259">
        <w:rPr>
          <w:rFonts w:ascii="Times New Roman" w:hAnsi="Times New Roman" w:cs="Times New Roman"/>
          <w:sz w:val="18"/>
          <w:szCs w:val="18"/>
        </w:rPr>
        <w:t xml:space="preserve"> povinnosť zriadiť si takýto účet a viesť na ňom finančné prostriedky určené na volebnú kampaň.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Banka alebo pobočka zahraničnej banky nie je povinná zriadiť osobitný platobný účet podľa odseku 1, ak by jeho zriadenie bolo v rozpore s osobitným predpisom.</w:t>
      </w:r>
      <w:r w:rsidRPr="00B91259">
        <w:rPr>
          <w:rFonts w:ascii="Times New Roman" w:hAnsi="Times New Roman" w:cs="Times New Roman"/>
          <w:sz w:val="18"/>
          <w:szCs w:val="18"/>
          <w:vertAlign w:val="superscript"/>
        </w:rPr>
        <w:t>21a)</w:t>
      </w:r>
      <w:r w:rsidRPr="00B91259">
        <w:rPr>
          <w:rFonts w:ascii="Times New Roman" w:hAnsi="Times New Roman" w:cs="Times New Roman"/>
          <w:sz w:val="18"/>
          <w:szCs w:val="18"/>
        </w:rPr>
        <w:t xml:space="preserve"> O dôvodoch takéhoto odmietnutia zriadenia osobitného platobného účtu podľa odseku 1 banka alebo pobočka zahraničnej banky bezplatne a bezodkladne písomne informuje osobu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Banka alebo pobočka zahraničnej banky je oprávnená zrušiť osobitný platobný účet podľa odseku 1, ak preukázateľne zistí, že osoba podľa odseku 1 používala tento účet v rozpore s osobitným predpisom.</w:t>
      </w:r>
      <w:r w:rsidRPr="00B91259">
        <w:rPr>
          <w:rFonts w:ascii="Times New Roman" w:hAnsi="Times New Roman" w:cs="Times New Roman"/>
          <w:sz w:val="18"/>
          <w:szCs w:val="18"/>
          <w:vertAlign w:val="superscript"/>
        </w:rPr>
        <w:t>21a)</w:t>
      </w:r>
      <w:r w:rsidRPr="00B91259">
        <w:rPr>
          <w:rFonts w:ascii="Times New Roman" w:hAnsi="Times New Roman" w:cs="Times New Roman"/>
          <w:sz w:val="18"/>
          <w:szCs w:val="18"/>
        </w:rPr>
        <w:t xml:space="preserve"> Zrušenie osobitného platobného účtu podľa odseku 1 nadobúda účinnosť dňom vyhotovenia výpovede zmluvy o zriadení osobitného platobného účtu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Predchádzajúci súhlas Národnej banky Slovenska sa vyžaduje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r w:rsidRPr="00B91259">
        <w:rPr>
          <w:rFonts w:ascii="Times New Roman" w:hAnsi="Times New Roman" w:cs="Times New Roman"/>
          <w:sz w:val="18"/>
          <w:szCs w:val="18"/>
          <w:vertAlign w:val="superscript"/>
        </w:rPr>
        <w:t xml:space="preserve"> 27g)</w:t>
      </w:r>
      <w:r w:rsidRPr="00B91259">
        <w:rPr>
          <w:rFonts w:ascii="Times New Roman" w:hAnsi="Times New Roman" w:cs="Times New Roman"/>
          <w:sz w:val="18"/>
          <w:szCs w:val="18"/>
        </w:rPr>
        <w:t xml:space="preserve">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na premenu, cezhraničnú premenu, vrátane fúzie alebo cezhraničnej fúzie inej právnickej osoby s bankou alebo na vrátenie bankového povolenia, ako aj na zníženie základného imania banky, ak nejde o zníženie z dôvodu jeho zúčtovania so stratou,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na zrušenie banky z iného dôvodu ako podľa písmena b) alebo na zmenu jej právnej formy alebo cezhraničnú zmenu právnej formy; v tom prípade je banka povinná vrátiť bankové povolenie dňom uvedeným v rozhodnutí o predchádzajúcom súhlase,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na predaj podniku banky, pobočky zahraničnej banky alebo ich časti, 28)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na začatie vykonávania činností súvisiacich s prvým programom krytých dlhopisov podľa § 67 ods. 5 a pre každý ďalší program krytých dlhopisov samostatne,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Na vydanie predchádzajúceho súhlasu podľa odseku 1 musia byť primerane splnené podmienky uvedené v § 7 ods. 2 a 4; na vydanie súhlasu musí byť preukázaný aj prehľadný a dôveryhodný pôvod</w:t>
      </w:r>
      <w:r w:rsidRPr="00B91259">
        <w:rPr>
          <w:rFonts w:ascii="Times New Roman" w:hAnsi="Times New Roman" w:cs="Times New Roman"/>
          <w:sz w:val="18"/>
          <w:szCs w:val="18"/>
          <w:vertAlign w:val="superscript"/>
        </w:rPr>
        <w:t xml:space="preserve"> 21a)</w:t>
      </w:r>
      <w:r w:rsidRPr="00B91259">
        <w:rPr>
          <w:rFonts w:ascii="Times New Roman" w:hAnsi="Times New Roman" w:cs="Times New Roman"/>
          <w:sz w:val="18"/>
          <w:szCs w:val="18"/>
        </w:rPr>
        <w:t xml:space="preserve">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 7 ods. 2 písm. e) a r) pre vedúceho zamestnanca. Premena, cezhraničná premena alebo zrušenie banky vrátane zlúčenia alebo cezhraničného zlúčenia inej právnickej osoby s bankou ani predaj banky alebo jej časti</w:t>
      </w:r>
      <w:r w:rsidRPr="00B91259">
        <w:rPr>
          <w:rFonts w:ascii="Times New Roman" w:hAnsi="Times New Roman" w:cs="Times New Roman"/>
          <w:sz w:val="18"/>
          <w:szCs w:val="18"/>
          <w:vertAlign w:val="superscript"/>
        </w:rPr>
        <w:t xml:space="preserve"> 28)</w:t>
      </w:r>
      <w:r w:rsidRPr="00B91259">
        <w:rPr>
          <w:rFonts w:ascii="Times New Roman" w:hAnsi="Times New Roman" w:cs="Times New Roman"/>
          <w:sz w:val="18"/>
          <w:szCs w:val="18"/>
        </w:rPr>
        <w:t>nemôže byť na ujmu veriteľov banky; to obdobne platí aj na predaj pobočky zahraničnej banky alebo jej časti.</w:t>
      </w:r>
      <w:r w:rsidRPr="00B91259">
        <w:rPr>
          <w:rFonts w:ascii="Times New Roman" w:hAnsi="Times New Roman" w:cs="Times New Roman"/>
          <w:sz w:val="18"/>
          <w:szCs w:val="18"/>
          <w:vertAlign w:val="superscript"/>
        </w:rPr>
        <w:t xml:space="preserve"> 28)</w:t>
      </w:r>
      <w:r w:rsidRPr="00B91259">
        <w:rPr>
          <w:rFonts w:ascii="Times New Roman" w:hAnsi="Times New Roman" w:cs="Times New Roman"/>
          <w:sz w:val="18"/>
          <w:szCs w:val="18"/>
        </w:rPr>
        <w:t xml:space="preserve"> Na vydanie predchádzajúceho súhlasu podľa odseku 1 písm. f) alebo písm. g) musia byť primerane splnené podmienky podľa odseku 25 a § 67 až 82, a ak má byť prevodcom banka, nad ktorou je zavedená nútená správa, voči ktorej je začaté a vedené rezolučné konanie alebo na ktorej majetok je vyhlásený konkurz, aj podmienky podľa § 55 ods. 8 až 10 a osobitného predpisu;</w:t>
      </w:r>
      <w:r w:rsidRPr="00B91259">
        <w:rPr>
          <w:rFonts w:ascii="Times New Roman" w:hAnsi="Times New Roman" w:cs="Times New Roman"/>
          <w:sz w:val="18"/>
          <w:szCs w:val="18"/>
          <w:vertAlign w:val="superscript"/>
        </w:rPr>
        <w:t xml:space="preserve"> 28a)</w:t>
      </w:r>
      <w:r w:rsidRPr="00B91259">
        <w:rPr>
          <w:rFonts w:ascii="Times New Roman" w:hAnsi="Times New Roman" w:cs="Times New Roman"/>
          <w:sz w:val="18"/>
          <w:szCs w:val="18"/>
        </w:rPr>
        <w:t xml:space="preserve"> na prevod programu krytých dlhopisov alebo časti programu krytých dlhopisov sa vzťahujú ustanovenia Obchodného zákonníka o predaji podniku alebo jeho časti,</w:t>
      </w:r>
      <w:r w:rsidRPr="00B91259">
        <w:rPr>
          <w:rFonts w:ascii="Times New Roman" w:hAnsi="Times New Roman" w:cs="Times New Roman"/>
          <w:sz w:val="18"/>
          <w:szCs w:val="18"/>
          <w:vertAlign w:val="superscript"/>
        </w:rPr>
        <w:t xml:space="preserve"> 28)</w:t>
      </w:r>
      <w:r w:rsidRPr="00B91259">
        <w:rPr>
          <w:rFonts w:ascii="Times New Roman" w:hAnsi="Times New Roman" w:cs="Times New Roman"/>
          <w:sz w:val="18"/>
          <w:szCs w:val="18"/>
        </w:rPr>
        <w:t xml:space="preserve"> pričom však na prevod programu krytých dlhopisov alebo časti programu krytých dlhopisov sa nevyžaduje prevod osobnej zložky ani časti osobnej zložky podnikania</w:t>
      </w:r>
      <w:r w:rsidRPr="00B91259">
        <w:rPr>
          <w:rFonts w:ascii="Times New Roman" w:hAnsi="Times New Roman" w:cs="Times New Roman"/>
          <w:sz w:val="18"/>
          <w:szCs w:val="18"/>
          <w:vertAlign w:val="superscript"/>
        </w:rPr>
        <w:t xml:space="preserve"> 28b)</w:t>
      </w:r>
      <w:r w:rsidRPr="00B91259">
        <w:rPr>
          <w:rFonts w:ascii="Times New Roman" w:hAnsi="Times New Roman" w:cs="Times New Roman"/>
          <w:sz w:val="18"/>
          <w:szCs w:val="18"/>
        </w:rPr>
        <w:t xml:space="preserve"> a po prevode programu krytých dlhopisov alebo časti programu krytých dlhopisov sa veriteľ nemôže domáhať určenia neúčinnosti prevodu alebo prechodu takého záväzku z predávajúceho na kupujúceho, ktorý ako záväzok voči </w:t>
      </w:r>
      <w:r w:rsidRPr="00B91259">
        <w:rPr>
          <w:rFonts w:ascii="Times New Roman" w:hAnsi="Times New Roman" w:cs="Times New Roman"/>
          <w:sz w:val="18"/>
          <w:szCs w:val="18"/>
        </w:rPr>
        <w:lastRenderedPageBreak/>
        <w:t xml:space="preserve">veriteľovi tvorí súčasť prevodu programu krytých dlhopisov alebo príslušnej časti programu krytých dlhopisov. 28c)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Ustanovením odseku 1 nie sú dotknuté ustanovenia osobitného predpisu. 29)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Podľa predchádzajúceho súhlasu udeleného podľa odseku 1 možno postupovať najviac jeden rok, ak z rozhodnutia o jeho udelení nevyplýva kratšia lehota alebo ak Národná banka Slovenska neustanoví inú lehotu.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Národná banka Slovenska predchádzajúci súhlas podľa odseku 1 písm. f) získaný na základe nepravdivých údajov odoberie.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fúziu alebo cezhraničnú fúziu,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Opatrenie,</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ustanoví náležitosti žiadosti o predchádzajúci súhlas podľa odseku 1 vrátane dokladov prikladaných k žiadosti, podrobnosti o podmienkach podľa odseku 25 a spôsob preukazovania splnenia týchto podmienok.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Banka je povinná bezodkladne písomne informovať Národnú banku Slovenska o skutočnostiach uvedených v odseku 1 písm. a) až g) a v odseku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Konaním v zhode sa na účely tohto zákona rozumie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konanie smerujúce k dosiahnutiu podielu na základnom imaní banky alebo na hlasovacích právach, uskutočnené medzi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1. 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r w:rsidRPr="00B91259">
        <w:rPr>
          <w:rFonts w:ascii="Times New Roman" w:hAnsi="Times New Roman" w:cs="Times New Roman"/>
          <w:sz w:val="18"/>
          <w:szCs w:val="18"/>
          <w:vertAlign w:val="superscript"/>
        </w:rPr>
        <w:t xml:space="preserve"> 30)</w:t>
      </w:r>
      <w:r w:rsidRPr="00B91259">
        <w:rPr>
          <w:rFonts w:ascii="Times New Roman" w:hAnsi="Times New Roman" w:cs="Times New Roman"/>
          <w:sz w:val="18"/>
          <w:szCs w:val="18"/>
        </w:rPr>
        <w:t xml:space="preserve">alebo medzi ktorýmikoľvek týmito osobami,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osobami, ktoré uzavreli dohodu o zhodnom výkone hlasovacích práv v jednej banke v záležitostiach týkajúcich sa jej riadenia bez ohľadu na formu dohody alebo na to, či je platná alebo neplatná,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ovládajúcou a ovládanou osobou alebo medzi ovládanými osobami priamo alebo sprostredkovane tou istou ovládajúcou osobou,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 blízkymi osobami, 30)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uplatňovať z iných dôvodov vplyv na riadenie týchto právnických osôb, ktorý je porovnateľný s vplyvom pri takomto podiele,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konanie vzájomne personálne prepojených právnických osôb,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iné obdobné konanie ako v písmenách a) až 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Ovládanou osobou sa na účely konania v zhode podľa odseku 12 rozumie právnická osoba, v ktorej má ovládajúca osoba postavenie podľa odseku 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Odbornou spôsobilosťou osôb uvedených v odseku 15 sa rozumie primeraná znalosť finančného sektora a skúsenosť v oblasti finančného sektora. Na posudzovanie dôveryhodnosti osôb uvedených v odseku 15 sa rovnako vzťahuje § 7 ods. 15 a 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(17) Národná banka Slovenska je pri posudzovaní splnenia podmienok podľa odseku 2 povinná prerokovať s príslušnými orgánmi iných členských štátov, ak nadobúdateľom podľa odseku 1 písm. a) 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zahraničná banka, zahraničný obchodník s cennými papiermi alebo zahraničná správcovská spoločnosť s povolením udeleným v inom členskom štáte, poisťovňa z iného členského štátu, zaisťovňa z iného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materská spoločnosť osoby podľa písmena a)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fyzická osoba alebo právnická osoba kontrolujúca osobu podľa písmena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materská spoločnosť osoby podľa písmena a)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fyzická osoba alebo právnická osoba kontrolujúca osobu podľa písmena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(18) Národná banka Slovenska je povinná prerokovať s príslušným orgánom dohľadu 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w:t>
      </w:r>
      <w:r w:rsidRPr="00B91259">
        <w:rPr>
          <w:rFonts w:ascii="Times New Roman" w:hAnsi="Times New Roman" w:cs="Times New Roman"/>
          <w:sz w:val="18"/>
          <w:szCs w:val="18"/>
        </w:rPr>
        <w:lastRenderedPageBreak/>
        <w:t xml:space="preserve">pracovných dní od vyhotovenia rozhodnutia, najneskôr však pred uplynutím lehoty podľa prvej vety.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(24) Národná banka Slovenska bezodkladne posúdi žiadosť rezolučnej rady podľa osobitného predpisu</w:t>
      </w:r>
      <w:r w:rsidRPr="00B91259">
        <w:rPr>
          <w:rFonts w:ascii="Times New Roman" w:hAnsi="Times New Roman" w:cs="Times New Roman"/>
          <w:sz w:val="18"/>
          <w:szCs w:val="18"/>
          <w:vertAlign w:val="superscript"/>
        </w:rPr>
        <w:t>30aa)</w:t>
      </w:r>
      <w:r w:rsidRPr="00B91259">
        <w:rPr>
          <w:rFonts w:ascii="Times New Roman" w:hAnsi="Times New Roman" w:cs="Times New Roman"/>
          <w:sz w:val="18"/>
          <w:szCs w:val="18"/>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(25) Na vydanie predchádzajúceho súhlasu podľa odseku 1 písm. f) sa od banky vyžaduje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obchodný plán vychádzajúci z navrhovanej činnosti vydávať kryté dlhopisy,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primeranosť politík, postupov a metodík zameraných na ochranu majiteľov krytých dlhopisov v oblasti schvaľovania, zmeny, obnovenia a refinancovania úverov, ktoré sú súčasťou krycieho súboru,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primeranosť kvalifikácie a znalosti vedúcich zamestnancov a zamestnancov vyčlenených na program krytých dlhopisov, ak ide o emisiu krytých dlhopisov a správu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administratívne usporiadanie krycieho súboru a jeho dozoru podľa § 67 až 82,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splnenie ďalších podmienok súvisiacich s programom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(26) Podmienky podľa odseku 25 a § 67 až 82 je banka, ktorá je emitentom krytých dlhopisov, povinná dodržiavať počas celej doby platnosti predchádzajúceho súhlasu podľa odseku 1 písm. f). Banka, ktorá je emitentom krytých dlhopisov, je povinná vopred písomne informovať Národnú banku Slovenska o zmenách podmienok podľa odseku 25, ktoré boli podkladom na udelenie predchádzajúceho súhlasu podľa odseku 1 písm. 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je povinná vypočítavať a sústavne sledovať hodnotu svojich vlastných zdrojov.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Materská banka podľa § 44 ods. 2 písm. a) je povinná vypočítavať a nepretržite sledovať hodnotu vlastných zdrojov aj za konsolidovaný celok.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Vlastné zdroje banky sú vlastnými zdrojmi podľa osobitného predpisu.30a)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je povinná udržiavať svoje vlastné zdroje minimálne na úrovni svojho základného imania podľa § 7 ods. 2 písm. a). Tým nie je dotknuté ustanovenie osobitného predpisu.30b)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29a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Odporúčania týkajúce sa dodatočných vlastných zdrojov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v rámci preskúmania a hodnotenia podľa § 6 ods. 2,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r w:rsidRPr="00B91259">
        <w:rPr>
          <w:rFonts w:ascii="Times New Roman" w:hAnsi="Times New Roman" w:cs="Times New Roman"/>
          <w:sz w:val="18"/>
          <w:szCs w:val="18"/>
          <w:vertAlign w:val="superscript"/>
        </w:rPr>
        <w:t>30ba)</w:t>
      </w:r>
      <w:r w:rsidRPr="00B91259">
        <w:rPr>
          <w:rFonts w:ascii="Times New Roman" w:hAnsi="Times New Roman" w:cs="Times New Roman"/>
          <w:sz w:val="18"/>
          <w:szCs w:val="18"/>
        </w:rPr>
        <w:t xml:space="preserve"> osobitnú požiadavku na vlastné zdroje uloženú podľa § 50 ods. 1 písm. m), požiadavku na kombinovaný vankúš alebo nad rámec požiadavky na vankúš ukazovateľa finančnej páky,</w:t>
      </w:r>
      <w:r w:rsidRPr="00B91259">
        <w:rPr>
          <w:rFonts w:ascii="Times New Roman" w:hAnsi="Times New Roman" w:cs="Times New Roman"/>
          <w:sz w:val="18"/>
          <w:szCs w:val="18"/>
          <w:vertAlign w:val="superscript"/>
        </w:rPr>
        <w:t>30bb)</w:t>
      </w:r>
      <w:r w:rsidRPr="00B91259">
        <w:rPr>
          <w:rFonts w:ascii="Times New Roman" w:hAnsi="Times New Roman" w:cs="Times New Roman"/>
          <w:sz w:val="18"/>
          <w:szCs w:val="18"/>
        </w:rPr>
        <w:t xml:space="preserve"> ktoré sú nevyhnutné na dosiahnutie celkovej úrovne vlastných zdrojov, ktorú Národná banka Slovenska považuje za primeranú.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Vlastné zdroje použité na splnenie odporúčania podľa odseku 2, ktoré majú pokrývať iné riziká, ako je riziko nadmerného využívania finančnej páky, banka nesmie použiť na splnenie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požiadavky na vlastné zdroje určené podľa osobitného predpisu,30bc)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b) osobitnej požiadavky na vlastné zdroje podľa § 29b uloženej Národnou bankou Slovenska na krytie iných rizík ako rizika nadmerného využívania finančnej páky a požiadavky na kombinovaný vankúš.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Vlastné zdroje použité na splnenie odporúčania podľa odseku 2, ktoré majú pokrývať riziko nadmerného využívania finančnej páky, banka nesmie použiť na splnenie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požiadavky na vlastné zdroje určené podľa osobitného predpisu,30bd)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osobitnej požiadavky na vlastné zdroje podľa § 29b uloženej Národnou bankou Slovenska na krytie rizika nadmerného využívania finančnej páky a požiadavky na vankúš ukazovateľa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Ak banka spĺňa príslušné požiadavky na vlastné zdroje určené podľa osobitných predpisov,</w:t>
      </w:r>
      <w:r w:rsidRPr="00B91259">
        <w:rPr>
          <w:rFonts w:ascii="Times New Roman" w:hAnsi="Times New Roman" w:cs="Times New Roman"/>
          <w:sz w:val="18"/>
          <w:szCs w:val="18"/>
          <w:vertAlign w:val="superscript"/>
        </w:rPr>
        <w:t>30ba)</w:t>
      </w:r>
      <w:r w:rsidRPr="00B91259">
        <w:rPr>
          <w:rFonts w:ascii="Times New Roman" w:hAnsi="Times New Roman" w:cs="Times New Roman"/>
          <w:sz w:val="18"/>
          <w:szCs w:val="18"/>
        </w:rPr>
        <w:t xml:space="preserve"> osobitnú požiadavku na vlastné zdroje uloženú podľa § 50 ods. 1 písm. m) a podľa potreby požiadavku na kombinovaný vankúš alebo požiadavku na vankúš ukazovateľa finančnej páky, nesplnenie odporúčania týkajúceho sa dodatočných vlastných zdrojov podľa odseku 2 nemá za následok uplatnenie obmedzení podľa § 33k alebo § 33ka.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29b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Osobitná požiadavka na vlastné zdroje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banka je vystavená rizikám alebo prvkom rizík, na ktoré sa nevzťahujú alebo sa nedostatočne vzťahujú požiadavky na vlastné zdroje určené podľa osobitných predpisov,30ba)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banka nedodržuje povinnosti podľa § 23 ods. 1 až 5 a § 27 ods. 7 alebo osobitného predpisu</w:t>
      </w:r>
      <w:r w:rsidRPr="00B91259">
        <w:rPr>
          <w:rFonts w:ascii="Times New Roman" w:hAnsi="Times New Roman" w:cs="Times New Roman"/>
          <w:sz w:val="18"/>
          <w:szCs w:val="18"/>
          <w:vertAlign w:val="superscript"/>
        </w:rPr>
        <w:t>30be)</w:t>
      </w:r>
      <w:r w:rsidRPr="00B91259">
        <w:rPr>
          <w:rFonts w:ascii="Times New Roman" w:hAnsi="Times New Roman" w:cs="Times New Roman"/>
          <w:sz w:val="18"/>
          <w:szCs w:val="18"/>
        </w:rPr>
        <w:t xml:space="preserve"> a nie je pravdepodobné, že iné opatrenia uložené v rámci výkonu dohľadu Národnou bankou Slovenska by boli dostatočné na zabezpečenie týchto požiadaviek v primeranom čase,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úpravy ocenení podľa § 39 sú nedostatočné na to, aby banke umožnili za bežných trhových podmienok v krátkom čase predať alebo zaistiť svoje pozície bez významnej straty,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neplnenie požiadaviek na používanie interného prístupu podľa § 30 až 32 bude mať podľa Národnej banky Slovenska za následok nedostatočné požiadavky na vlastné zdroje,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banka opakovane nezavedie alebo nedodržuje dostatočnú výšku dodatočných vlastných zdrojov na splnenie odporúčania oznámeného podľa § 29a ods. 2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Národná banka Slovenska považuje inú situáciu špecifickú pre banku za situáciu vyvolávajúcu významné obavy z hľadiska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Na účely odseku 1 písm. a) sa riziká alebo prvky rizík považujú za nekryté alebo nedostatočne kryté požiadavkami na vlastné zdroje určenými podľa osobitných predpisov,</w:t>
      </w:r>
      <w:r w:rsidRPr="00B91259">
        <w:rPr>
          <w:rFonts w:ascii="Times New Roman" w:hAnsi="Times New Roman" w:cs="Times New Roman"/>
          <w:sz w:val="18"/>
          <w:szCs w:val="18"/>
          <w:vertAlign w:val="superscript"/>
        </w:rPr>
        <w:t>30ba)</w:t>
      </w:r>
      <w:r w:rsidRPr="00B91259">
        <w:rPr>
          <w:rFonts w:ascii="Times New Roman" w:hAnsi="Times New Roman" w:cs="Times New Roman"/>
          <w:sz w:val="18"/>
          <w:szCs w:val="18"/>
        </w:rPr>
        <w:t xml:space="preserve"> ak výška, druh a štruktúra kapitálu, ktorý Národná banka Slovenska považuje za primeraný pri zohľadnení vnútorne určených vlastných zdrojov podľa § 27 ods. 7, sú vyššie ako požiadavky na vlastné zdroje určené podľa osobitných predpisov.</w:t>
      </w:r>
      <w:r w:rsidRPr="00B91259">
        <w:rPr>
          <w:rFonts w:ascii="Times New Roman" w:hAnsi="Times New Roman" w:cs="Times New Roman"/>
          <w:sz w:val="18"/>
          <w:szCs w:val="18"/>
          <w:vertAlign w:val="superscript"/>
        </w:rPr>
        <w:t>30ba)</w:t>
      </w:r>
      <w:r w:rsidRPr="00B91259">
        <w:rPr>
          <w:rFonts w:ascii="Times New Roman" w:hAnsi="Times New Roman" w:cs="Times New Roman"/>
          <w:sz w:val="18"/>
          <w:szCs w:val="18"/>
        </w:rPr>
        <w:t xml:space="preserve"> Na účely prvej vety posúdi Národná banka Slovenska s ohľadom na rizikový profil banky riziká alebo prvky rizík, ktorým je banka vystavená, vrátane rizík a prvkov rizík špecifických pre banku,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ktoré sú výslovne vylúčené z požiadaviek na vlastné zdroje podľa osobitných predpisov</w:t>
      </w:r>
      <w:r w:rsidRPr="00B91259">
        <w:rPr>
          <w:rFonts w:ascii="Times New Roman" w:hAnsi="Times New Roman" w:cs="Times New Roman"/>
          <w:sz w:val="18"/>
          <w:szCs w:val="18"/>
          <w:vertAlign w:val="superscript"/>
        </w:rPr>
        <w:t>30ba)</w:t>
      </w:r>
      <w:r w:rsidRPr="00B91259">
        <w:rPr>
          <w:rFonts w:ascii="Times New Roman" w:hAnsi="Times New Roman" w:cs="Times New Roman"/>
          <w:sz w:val="18"/>
          <w:szCs w:val="18"/>
        </w:rPr>
        <w:t xml:space="preserve"> alebo nie sú týmito požiadavkami priamo pokryté,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pri ktorých hrozí podhodnotenie napriek tomu, že spĺňajú uplatniteľné požiadavky podľa osobitných predpisov.30ba)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predpisov.30ba)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Úrokové riziko vyplývajúce z činností, ktoré nie sú zaznamenané v obchodnej knihe, je významné aspoň podľa § 33 ods. 1,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Ak sa na krytie rizík, ktoré sú iné ako riziko nadmerného využívania finančnej páky a ktoré sú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predpisov.30bf)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Ak sa na krytie rizika nadmerného využívania finančnej páky, ktoré je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predpisu.30bg)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Ak odsek 9 neustanovuje inak, banka spĺňa osobitnú požiadavku na vlastné zdroje, ktorú jej uložila Národná banka Slovenska podľa § 50 ods. 1 písm. m) na riešenie iných rizík, ako je riziko nadmerného využívania finančnej páky, vlastnými zdrojmi spĺňajúcimi tieto podmienky: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najmenej tri štvrtiny osobitnej požiadavky na vlastné zdroje tvorí kapitál Tier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najmenej tri štvrtiny kapitálu Tier 1 podľa písmena a) tvorí vlastný kapitál Tier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Banka spĺňa osobitnú požiadavku na vlastné zdroje, ktorú jej uložila Národná banka Slovenska podľa § 50 ods. 1 písm. m) na riešenie rizika nadmerného využívania finančnej páky kapitálom Tier 1, ak odsek 9 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Ak je to potrebné a s ohľadom na špecifické okolnosti banky, môže Národná banka Slovenska určiť, aby banka plnila jej osobitnú požiadavku na vlastné zdroje vyšším podielom kapitálu Tier 1 alebo vyšším podielom vlastného kapitálu Tier 1, ako je vyžadovaný podľa odseku 7 alebo odseku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Ak Národná banka Slovenska s cieľom riešiť krytie iných rizík, ako je riziko nadmerného využívania finančnej páky, uloží banke opatrenie na nápravu podľa § 50 ods. 1 písm. m), vlastné zdroje určené na splnenie tejto osobitnej požiadavky na vlastné zdroje banka nesmie použiť na splnenie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požiadavky na vlastné zdroje určenej podľa osobitného predpisu,30bc)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požiadavky na kombinovaný vankúš podľa § 33a ods. 1 písm. 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odporúčania týkajúceho sa dodatočných vlastných zdrojov podľa § 29a, ak sa toto odporúčanie týka iných rizík, ako je riziko nadmerného využívania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(11) Ak Národná banka Slovenska s cieľom riešiť krytie rizika nadmerného využívania finančnej páky, ktoré nie je dostatočne kryté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uloží banke opatrenie na nápravu podľa § 50 ods. 1 písm. m), vlastné zdroje určené na splnenie tejto osobitnej požiadavky na vlastné zdroje banka nesmie použiť na splnenie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požiadavky na vlastné zdroje určenej podľa osobitného predpisu,30bd)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požiadavky na vankúš ukazovateľa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odporúčania týkajúceho sa dodatočných vlastných zdrojov podľa § 29a, ak sa toto odporúčanie týka rizika nadmerného využívania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Národná banka Slovenska v odôvodnení rozhodnutia o uložení opatrenia na nápravu podľa § 50 ods. 1 písm. m), ktorým uloží banke osobitnú požiadavku na vlastné zdroje, uvedie aspoň popis úplného posúdenia všetkých skutočností podľa odsekov 1 až 11. Ak Národná banka Slovenska uloží opatrenie na nápravu podľa § 50 ods. 1 písm. m), ktorým uloží banke osobitnú požiadavku na vlastné zdroje z dôvodu podľa odseku 1 písm. e), odôvodnenie obsahuje dôvody, pre ktoré uloženie odporúčania týkajúceho sa dodatočných vlastných zdrojov podľa § 29a už nie je dostatočné.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29c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Národná banka Slovenska informuje rezolučnú radu o odporúčaní týkajúcom sa dodatočných vlastných zdrojov oznámenom banke podľa § 29a ods. 2 a osobitnej požiadavke na vlastné zdroje uloženej banke podľa § 50 ods. 1 písm. 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r w:rsidRPr="00B91259">
        <w:rPr>
          <w:rFonts w:ascii="Times New Roman" w:hAnsi="Times New Roman" w:cs="Times New Roman"/>
          <w:sz w:val="18"/>
          <w:szCs w:val="18"/>
          <w:vertAlign w:val="superscript"/>
        </w:rPr>
        <w:t>30c)</w:t>
      </w:r>
      <w:r w:rsidRPr="00B91259">
        <w:rPr>
          <w:rFonts w:ascii="Times New Roman" w:hAnsi="Times New Roman" w:cs="Times New Roman"/>
          <w:sz w:val="18"/>
          <w:szCs w:val="18"/>
        </w:rPr>
        <w:t xml:space="preserve"> uplatňovať prístup interných ratingov pre kreditné riziko pre všetky svoje expozície.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Pr="00B91259">
        <w:rPr>
          <w:rFonts w:ascii="Times New Roman" w:hAnsi="Times New Roman" w:cs="Times New Roman"/>
          <w:sz w:val="18"/>
          <w:szCs w:val="18"/>
          <w:vertAlign w:val="superscript"/>
        </w:rPr>
        <w:t>30d)</w:t>
      </w:r>
      <w:r w:rsidRPr="00B91259">
        <w:rPr>
          <w:rFonts w:ascii="Times New Roman" w:hAnsi="Times New Roman" w:cs="Times New Roman"/>
          <w:sz w:val="18"/>
          <w:szCs w:val="18"/>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predpisu.30e)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r w:rsidRPr="00B91259">
        <w:rPr>
          <w:rFonts w:ascii="Times New Roman" w:hAnsi="Times New Roman" w:cs="Times New Roman"/>
          <w:sz w:val="18"/>
          <w:szCs w:val="18"/>
          <w:vertAlign w:val="superscript"/>
        </w:rPr>
        <w:t>30d)</w:t>
      </w:r>
      <w:r w:rsidRPr="00B91259">
        <w:rPr>
          <w:rFonts w:ascii="Times New Roman" w:hAnsi="Times New Roman" w:cs="Times New Roman"/>
          <w:sz w:val="18"/>
          <w:szCs w:val="18"/>
        </w:rPr>
        <w:t xml:space="preserve"> alebo v rámci organizačných útvarov banky by dôvodom odkladu používania prístupu interných ratingov podľa osobitného predpisu</w:t>
      </w:r>
      <w:r w:rsidRPr="00B91259">
        <w:rPr>
          <w:rFonts w:ascii="Times New Roman" w:hAnsi="Times New Roman" w:cs="Times New Roman"/>
          <w:sz w:val="18"/>
          <w:szCs w:val="18"/>
          <w:vertAlign w:val="superscript"/>
        </w:rPr>
        <w:t>30f)</w:t>
      </w:r>
      <w:r w:rsidRPr="00B91259">
        <w:rPr>
          <w:rFonts w:ascii="Times New Roman" w:hAnsi="Times New Roman" w:cs="Times New Roman"/>
          <w:sz w:val="18"/>
          <w:szCs w:val="18"/>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B91259">
        <w:rPr>
          <w:rFonts w:ascii="Times New Roman" w:hAnsi="Times New Roman" w:cs="Times New Roman"/>
          <w:sz w:val="18"/>
          <w:szCs w:val="18"/>
          <w:vertAlign w:val="superscript"/>
        </w:rPr>
        <w:t>30g)</w:t>
      </w:r>
      <w:r w:rsidRPr="00B91259">
        <w:rPr>
          <w:rFonts w:ascii="Times New Roman" w:hAnsi="Times New Roman" w:cs="Times New Roman"/>
          <w:sz w:val="18"/>
          <w:szCs w:val="18"/>
        </w:rPr>
        <w:t xml:space="preserve"> pri výpočte rizikových váh expozícií zaradených do tried podľa osobitného predpisu</w:t>
      </w:r>
      <w:r w:rsidRPr="00B91259">
        <w:rPr>
          <w:rFonts w:ascii="Times New Roman" w:hAnsi="Times New Roman" w:cs="Times New Roman"/>
          <w:sz w:val="18"/>
          <w:szCs w:val="18"/>
          <w:vertAlign w:val="superscript"/>
        </w:rPr>
        <w:t>30e)</w:t>
      </w:r>
      <w:r w:rsidRPr="00B91259">
        <w:rPr>
          <w:rFonts w:ascii="Times New Roman" w:hAnsi="Times New Roman" w:cs="Times New Roman"/>
          <w:sz w:val="18"/>
          <w:szCs w:val="18"/>
        </w:rPr>
        <w:t xml:space="preserve"> Národná banka Slovenska postupuje obdobne ako v predchádzajúcej vete.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Národná banka Slovenska vydá predchádzajúci súhlas podľa odseku 1, ak banka dôsledne uplatňuje systém pre riadenie a priraďovanie ratingov k expozíciám, ktorý je v súlade s technickými požiadavkami a spĺňa podmienky podľa osobitného predpisu.</w:t>
      </w:r>
      <w:r w:rsidRPr="00B91259">
        <w:rPr>
          <w:rFonts w:ascii="Times New Roman" w:hAnsi="Times New Roman" w:cs="Times New Roman"/>
          <w:sz w:val="18"/>
          <w:szCs w:val="18"/>
          <w:vertAlign w:val="superscript"/>
        </w:rPr>
        <w:t>30h)</w:t>
      </w:r>
      <w:r w:rsidRPr="00B91259">
        <w:rPr>
          <w:rFonts w:ascii="Times New Roman" w:hAnsi="Times New Roman" w:cs="Times New Roman"/>
          <w:sz w:val="18"/>
          <w:szCs w:val="18"/>
        </w:rPr>
        <w:t xml:space="preserve"> Národná banka Slovenska monitoruje uplatňovanie systému banky pre riadenie a priraďovanie ratingov k expozíciám.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predpisu.30h)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Na určenie hodnoty trhového rizika banka namiesto zjednodušeného prístupu podľa osobitného predpisu</w:t>
      </w:r>
      <w:r w:rsidRPr="00B91259">
        <w:rPr>
          <w:rFonts w:ascii="Times New Roman" w:hAnsi="Times New Roman" w:cs="Times New Roman"/>
          <w:sz w:val="18"/>
          <w:szCs w:val="18"/>
          <w:vertAlign w:val="superscript"/>
        </w:rPr>
        <w:t>30i)</w:t>
      </w:r>
      <w:r w:rsidRPr="00B91259">
        <w:rPr>
          <w:rFonts w:ascii="Times New Roman" w:hAnsi="Times New Roman" w:cs="Times New Roman"/>
          <w:sz w:val="18"/>
          <w:szCs w:val="18"/>
        </w:rPr>
        <w:t xml:space="preserve"> alebo v kombinácii s týmto prístupom môže používať vlastný model výpočtu trhového rizika, ak výpočet vychádza z podmienok podľa osobitného predpisu.</w:t>
      </w:r>
      <w:r w:rsidRPr="00B91259">
        <w:rPr>
          <w:rFonts w:ascii="Times New Roman" w:hAnsi="Times New Roman" w:cs="Times New Roman"/>
          <w:sz w:val="18"/>
          <w:szCs w:val="18"/>
          <w:vertAlign w:val="superscript"/>
        </w:rPr>
        <w:t>30j)</w:t>
      </w:r>
      <w:r w:rsidRPr="00B91259">
        <w:rPr>
          <w:rFonts w:ascii="Times New Roman" w:hAnsi="Times New Roman" w:cs="Times New Roman"/>
          <w:sz w:val="18"/>
          <w:szCs w:val="18"/>
        </w:rPr>
        <w:t xml:space="preserve"> Na používanie alebo zmenu tohto vlastného modelu sa vyžaduje predchádzajúci súhlas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vydá predchádzajúci súhlas podľa odseku 1, ak banka splní podmienky podľa osobitného predpisu.30j)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r w:rsidRPr="00B91259">
        <w:rPr>
          <w:rFonts w:ascii="Times New Roman" w:hAnsi="Times New Roman" w:cs="Times New Roman"/>
          <w:sz w:val="18"/>
          <w:szCs w:val="18"/>
          <w:vertAlign w:val="superscript"/>
        </w:rPr>
        <w:t>30j)</w:t>
      </w:r>
      <w:r w:rsidRPr="00B91259">
        <w:rPr>
          <w:rFonts w:ascii="Times New Roman" w:hAnsi="Times New Roman" w:cs="Times New Roman"/>
          <w:sz w:val="18"/>
          <w:szCs w:val="18"/>
        </w:rPr>
        <w:t xml:space="preserve"> nemôže Národná banka Slovenska dostatočne posúdiť výpočtovú presnosť vlastného modelu výpočtu trhového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je krátka pozícia splatná skôr ako dlhá pozícia, banka prijme opatrenia proti riziku nedostatočnej likvidity.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Opatrením,</w:t>
      </w:r>
      <w:r w:rsidRPr="00B91259">
        <w:rPr>
          <w:rFonts w:ascii="Times New Roman" w:hAnsi="Times New Roman" w:cs="Times New Roman"/>
          <w:sz w:val="18"/>
          <w:szCs w:val="18"/>
          <w:vertAlign w:val="superscript"/>
        </w:rPr>
        <w:t>23)</w:t>
      </w:r>
      <w:r w:rsidRPr="00B91259">
        <w:rPr>
          <w:rFonts w:ascii="Times New Roman" w:hAnsi="Times New Roman" w:cs="Times New Roman"/>
          <w:sz w:val="18"/>
          <w:szCs w:val="18"/>
        </w:rPr>
        <w:t xml:space="preserve"> ktoré vydá Národná banka Slovenska a ktoré sa vyhlasuje v zbierke zákonov, sa ustanovia náležitosti žiadosti o predchádzajúci súhlas podľa odseku 1 a doklady prikladané k žiadosti.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Ak banka prekračuje viaceré hodnoty multiplikačného koeficientu</w:t>
      </w:r>
      <w:r w:rsidRPr="00B91259">
        <w:rPr>
          <w:rFonts w:ascii="Times New Roman" w:hAnsi="Times New Roman" w:cs="Times New Roman"/>
          <w:sz w:val="18"/>
          <w:szCs w:val="18"/>
          <w:vertAlign w:val="superscript"/>
        </w:rPr>
        <w:t>30k)</w:t>
      </w:r>
      <w:r w:rsidRPr="00B91259">
        <w:rPr>
          <w:rFonts w:ascii="Times New Roman" w:hAnsi="Times New Roman" w:cs="Times New Roman"/>
          <w:sz w:val="18"/>
          <w:szCs w:val="18"/>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31a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Úrokové riziko vyplývajúce z činností, ktoré nie sú zaznamenané v obchodnej knihe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 13o)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Národná banka Slovenska môže od malej a menej zložitej banky podľa osobitného predpisu</w:t>
      </w:r>
      <w:r w:rsidRPr="00B91259">
        <w:rPr>
          <w:rFonts w:ascii="Times New Roman" w:hAnsi="Times New Roman" w:cs="Times New Roman"/>
          <w:sz w:val="18"/>
          <w:szCs w:val="18"/>
          <w:vertAlign w:val="superscript"/>
        </w:rPr>
        <w:t>30ka)</w:t>
      </w:r>
      <w:r w:rsidRPr="00B91259">
        <w:rPr>
          <w:rFonts w:ascii="Times New Roman" w:hAnsi="Times New Roman" w:cs="Times New Roman"/>
          <w:sz w:val="18"/>
          <w:szCs w:val="18"/>
        </w:rPr>
        <w:t xml:space="preserve"> vyžadovať, aby na účely riadenia úrokového rizika vyplývajúceho z činností, ktoré nie sú zaznamenané v obchodnej knihe, používala </w:t>
      </w:r>
      <w:r w:rsidRPr="00B91259">
        <w:rPr>
          <w:rFonts w:ascii="Times New Roman" w:hAnsi="Times New Roman" w:cs="Times New Roman"/>
          <w:sz w:val="18"/>
          <w:szCs w:val="18"/>
        </w:rPr>
        <w:lastRenderedPageBreak/>
        <w:t xml:space="preserve">štandardizovanú metodiku podľa odseku 1, ak podľa Národnej banky Slovenska zjednodušená štandardizovaná metodika podľa odseku 1 nie je vhodná na zachytenie úrokového rizika vyplývajúceho z činností banky, ktoré nie sú zaznamenané v obchodnej knihe.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môže okrem používania štandardizovaného prístupu pre operačné riziko používať aj ďalšie prístupy a príslušné ukazovatele pre operačné riziko podľa osobitného predpisu;</w:t>
      </w:r>
      <w:r w:rsidRPr="00B91259">
        <w:rPr>
          <w:rFonts w:ascii="Times New Roman" w:hAnsi="Times New Roman" w:cs="Times New Roman"/>
          <w:sz w:val="18"/>
          <w:szCs w:val="18"/>
          <w:vertAlign w:val="superscript"/>
        </w:rPr>
        <w:t>30l)</w:t>
      </w:r>
      <w:r w:rsidRPr="00B91259">
        <w:rPr>
          <w:rFonts w:ascii="Times New Roman" w:hAnsi="Times New Roman" w:cs="Times New Roman"/>
          <w:sz w:val="18"/>
          <w:szCs w:val="18"/>
        </w:rPr>
        <w:t xml:space="preserve"> používanie ďalších prístupov a príslušných ukazovateľov pre operačné riziko je možné len na základe predchádzajúceho súhlasu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vydá predchádzajúci súhlas podľa odseku 1, ak banka splní podmienky podľa osobitného predpisu.30l)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Národná banka Slovenska uloží banke opatrenie na nápravu podľa § 50 ods. 1 alebo určí iné modelovacie predpoklady a parametrické predpoklady, ako sú ustanovené v súlade s osobitným predpisom o vydaní regulačného technického predpisu vydaným na základe osobitného predpisu,</w:t>
      </w:r>
      <w:r w:rsidRPr="00B91259">
        <w:rPr>
          <w:rFonts w:ascii="Times New Roman" w:hAnsi="Times New Roman" w:cs="Times New Roman"/>
          <w:sz w:val="18"/>
          <w:szCs w:val="18"/>
          <w:vertAlign w:val="superscript"/>
        </w:rPr>
        <w:t>13o)</w:t>
      </w:r>
      <w:r w:rsidRPr="00B91259">
        <w:rPr>
          <w:rFonts w:ascii="Times New Roman" w:hAnsi="Times New Roman" w:cs="Times New Roman"/>
          <w:sz w:val="18"/>
          <w:szCs w:val="18"/>
        </w:rPr>
        <w:t xml:space="preserve"> aspoň vtedy, ak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ekonomická hodnota vlastného imania klesne o viac ako 15%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predpisu,13o)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predpisu.13o)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Opatrením,</w:t>
      </w:r>
      <w:r w:rsidRPr="00B91259">
        <w:rPr>
          <w:rFonts w:ascii="Times New Roman" w:hAnsi="Times New Roman" w:cs="Times New Roman"/>
          <w:sz w:val="18"/>
          <w:szCs w:val="18"/>
          <w:vertAlign w:val="superscript"/>
        </w:rPr>
        <w:t>23)</w:t>
      </w:r>
      <w:r w:rsidRPr="00B91259">
        <w:rPr>
          <w:rFonts w:ascii="Times New Roman" w:hAnsi="Times New Roman" w:cs="Times New Roman"/>
          <w:sz w:val="18"/>
          <w:szCs w:val="18"/>
        </w:rPr>
        <w:t xml:space="preserve"> ktoré vydá Národná banka Slovenska a ktoré sa vyhlasuje v zbierke zákonov, sa ustanoví, čo sa rozumie náhlou a neočakávanou zmenou úrokových mier na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Na účely tohto zákona sa rozumie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G-SII mimo územia členského štátu globálne systémovo významná banka mimo územia členského štátu podľa osobitného predpisu,30la)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proticyklickým kapitálovým vankúšom špecifickým pre banku vlastné zdroje, udržiavané podľa § 33c,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vankúšom pre G-SII vlastné zdroje udržiavané podľa § 33d ods.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g) vankúšom pre O-SII vlastné zdroje udržiavané podľa § 33d ods.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vankúšom na krytie systémového rizika vlastné zdroje, ktoré banka udržiava podľa § 33e,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i) požiadavkou na kombinovaný vankúš celkový vlastný kapitál Tier 1 podľa osobitného predpisu</w:t>
      </w:r>
      <w:r w:rsidRPr="00B91259">
        <w:rPr>
          <w:rFonts w:ascii="Times New Roman" w:hAnsi="Times New Roman" w:cs="Times New Roman"/>
          <w:sz w:val="18"/>
          <w:szCs w:val="18"/>
          <w:vertAlign w:val="superscript"/>
        </w:rPr>
        <w:t>30m)</w:t>
      </w:r>
      <w:r w:rsidRPr="00B91259">
        <w:rPr>
          <w:rFonts w:ascii="Times New Roman" w:hAnsi="Times New Roman" w:cs="Times New Roman"/>
          <w:sz w:val="18"/>
          <w:szCs w:val="18"/>
        </w:rPr>
        <w:t xml:space="preserve"> požadovaný na splnenie požiadavky na vankúš na zachovanie kapitálu, rozšírený v súlade s odsekmi 2 a 3 a § 33d ods. 15 a 16, a ak sa vankúše v prvom až štvrtom bode uplatňujú,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proticyklický vankúš špecifický pre banku,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vankúš pre G-SII,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vankúš pre O-SII,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 vankúš na krytie systémového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mierou proticyklického kapitálového vankúša miera, ktorú banka uplatňuje na výpočet svojho proticyklického kapitálového vankúša špecifického pre banku a ktorá je určená podľa § 33g a 33h alebo určeným orgánom štátu, ktorý nie je členským štátom,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finančnou holdingovou spoločnosťou finančná holdingová spoločnosť podľa osobitného predpisu,30n)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holdingovou spoločnosťou so zmiešanou činnosťou holdingová spoločnosť so zmiešanou činnosťou podľa osobitného predpisu,30o)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m) materskou bankou banka podľa osobitného predpisu,30p)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 materskou finančnou holdingovou spoločnosťou materská finančná holdingová spoločnosť podľa osobitného predpisu,30r)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 materskou bankou v Európskej únii materská banka podľa osobitného predpisu,30s)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p) materskou finančnou holdingovou spoločnosťou v Európskej únii materská finančná holdingová spoločnosť podľa osobitného predpisu,30t)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r) určeným orgánom členského štátu orgán členského štátu zodpovedný za určenie miery proticyklického kapitálového vankúša pre tento členský štát alebo za určenie vankúša na krytie systémového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s) zmiešanou finančnou holdingovou spoločnosťou</w:t>
      </w:r>
      <w:r w:rsidRPr="00B91259">
        <w:rPr>
          <w:rFonts w:ascii="Times New Roman" w:hAnsi="Times New Roman" w:cs="Times New Roman"/>
          <w:sz w:val="18"/>
          <w:szCs w:val="18"/>
          <w:vertAlign w:val="superscript"/>
        </w:rPr>
        <w:t xml:space="preserve"> 30ta)</w:t>
      </w:r>
      <w:r w:rsidRPr="00B91259">
        <w:rPr>
          <w:rFonts w:ascii="Times New Roman" w:hAnsi="Times New Roman" w:cs="Times New Roman"/>
          <w:sz w:val="18"/>
          <w:szCs w:val="18"/>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t) materskou zmiešanou finančnou holdingovou spoločnosťou materská zmiešaná finančná holdingová spoločnosť podľa osobitného predpisu,30tb)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u) materskou zmiešanou finančnou holdingovou spoločnosťou v Európskej únii materská zmiešaná finančná holdingová spoločnosť podľa osobitného predpisu. 30tc)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Vlastný kapitál Tier 1 podľa osobitného predpisu,</w:t>
      </w:r>
      <w:r w:rsidRPr="00B91259">
        <w:rPr>
          <w:rFonts w:ascii="Times New Roman" w:hAnsi="Times New Roman" w:cs="Times New Roman"/>
          <w:sz w:val="18"/>
          <w:szCs w:val="18"/>
          <w:vertAlign w:val="superscript"/>
        </w:rPr>
        <w:t>30m)</w:t>
      </w:r>
      <w:r w:rsidRPr="00B91259">
        <w:rPr>
          <w:rFonts w:ascii="Times New Roman" w:hAnsi="Times New Roman" w:cs="Times New Roman"/>
          <w:sz w:val="18"/>
          <w:szCs w:val="18"/>
        </w:rPr>
        <w:t xml:space="preserve"> ktorý banka drží na splnenie požiadavky na kombinovaný vankúš podľa odseku 1 písm. i), banka nesmie použiť na splnenie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požiadaviek na vlastné zdroje podľa osobitného predpisu,30bc)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osobitnej požiadavky na vlastné zdroje uloženej podľa § 29b na riešenie iných rizík, ako je riziko nadmerného využívania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odporúčania týkajúceho sa dodatočných vlastných zdrojov podľa § 29a na riešenie iných rizík, ako je riziko nadmerného využívania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rizikovo orientovaných zložiek požiadaviek podľa osobitných predpisov.30td)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Vlastný kapitál Tier 1 podľa osobitného predpisu,</w:t>
      </w:r>
      <w:r w:rsidRPr="00B91259">
        <w:rPr>
          <w:rFonts w:ascii="Times New Roman" w:hAnsi="Times New Roman" w:cs="Times New Roman"/>
          <w:sz w:val="18"/>
          <w:szCs w:val="18"/>
          <w:vertAlign w:val="superscript"/>
        </w:rPr>
        <w:t>30m)</w:t>
      </w:r>
      <w:r w:rsidRPr="00B91259">
        <w:rPr>
          <w:rFonts w:ascii="Times New Roman" w:hAnsi="Times New Roman" w:cs="Times New Roman"/>
          <w:sz w:val="18"/>
          <w:szCs w:val="18"/>
        </w:rPr>
        <w:t xml:space="preserve"> ktorý banka drží na splnenie jedného z prvkov požiadaviek na kombinovaný vankúš podľa odseku 1 písm. i), banka nesmie použiť na splnenie iných uplatniteľných prvkov požiadaviek na kombinovaný vankúš podľa odseku 1 písm. 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okrem udržiavania vlastného kapitálu Tier 1</w:t>
      </w:r>
      <w:r w:rsidRPr="00B91259">
        <w:rPr>
          <w:rFonts w:ascii="Times New Roman" w:hAnsi="Times New Roman" w:cs="Times New Roman"/>
          <w:sz w:val="18"/>
          <w:szCs w:val="18"/>
          <w:vertAlign w:val="superscript"/>
        </w:rPr>
        <w:t>30m)</w:t>
      </w:r>
      <w:r w:rsidRPr="00B91259">
        <w:rPr>
          <w:rFonts w:ascii="Times New Roman" w:hAnsi="Times New Roman" w:cs="Times New Roman"/>
          <w:sz w:val="18"/>
          <w:szCs w:val="18"/>
        </w:rPr>
        <w:t xml:space="preserve"> na splnenie požiadaviek na vlastné zdroje podľa osobitného predpisu</w:t>
      </w:r>
      <w:r w:rsidRPr="00B91259">
        <w:rPr>
          <w:rFonts w:ascii="Times New Roman" w:hAnsi="Times New Roman" w:cs="Times New Roman"/>
          <w:sz w:val="18"/>
          <w:szCs w:val="18"/>
          <w:vertAlign w:val="superscript"/>
        </w:rPr>
        <w:t>30bc)</w:t>
      </w:r>
      <w:r w:rsidRPr="00B91259">
        <w:rPr>
          <w:rFonts w:ascii="Times New Roman" w:hAnsi="Times New Roman" w:cs="Times New Roman"/>
          <w:sz w:val="18"/>
          <w:szCs w:val="18"/>
        </w:rPr>
        <w:t xml:space="preserve"> udržiava aj vankúš na zachovanie kapitálu vo forme vlastného kapitálu Tier 1,</w:t>
      </w:r>
      <w:r w:rsidRPr="00B91259">
        <w:rPr>
          <w:rFonts w:ascii="Times New Roman" w:hAnsi="Times New Roman" w:cs="Times New Roman"/>
          <w:sz w:val="18"/>
          <w:szCs w:val="18"/>
          <w:vertAlign w:val="superscript"/>
        </w:rPr>
        <w:t>30m)</w:t>
      </w:r>
      <w:r w:rsidRPr="00B91259">
        <w:rPr>
          <w:rFonts w:ascii="Times New Roman" w:hAnsi="Times New Roman" w:cs="Times New Roman"/>
          <w:sz w:val="18"/>
          <w:szCs w:val="18"/>
        </w:rPr>
        <w:t xml:space="preserve"> vo výške 2,5% jej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na individuálnom základe a 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účely splnenia požiadaviek podľa § 6, požiadaviek uložených opatrením na nápravu podľa § 50 a požiadaviek </w:t>
      </w:r>
      <w:r w:rsidRPr="00B91259">
        <w:rPr>
          <w:rFonts w:ascii="Times New Roman" w:hAnsi="Times New Roman" w:cs="Times New Roman"/>
          <w:sz w:val="18"/>
          <w:szCs w:val="18"/>
        </w:rPr>
        <w:lastRenderedPageBreak/>
        <w:t>na vlastné zdroje podľa osobitného predpisu</w:t>
      </w:r>
      <w:r w:rsidRPr="00B91259">
        <w:rPr>
          <w:rFonts w:ascii="Times New Roman" w:hAnsi="Times New Roman" w:cs="Times New Roman"/>
          <w:sz w:val="18"/>
          <w:szCs w:val="18"/>
          <w:vertAlign w:val="superscript"/>
        </w:rPr>
        <w:t>30bc)</w:t>
      </w:r>
      <w:r w:rsidRPr="00B91259">
        <w:rPr>
          <w:rFonts w:ascii="Times New Roman" w:hAnsi="Times New Roman" w:cs="Times New Roman"/>
          <w:sz w:val="18"/>
          <w:szCs w:val="18"/>
        </w:rPr>
        <w:t xml:space="preserve"> banka nesmie používať vlastný kapitál Tier 1, ktorý udržiava na splnenie požiadavky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banka neplní požiadavku podľa odseku 1, podlieha obmedzeniam týkajúcim sa rozdeľovania uvedeným v § 33k ods. 2 a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udržiava okrem požiadavky podľa § 33b ods. 1 aj proticyklický kapitálový vankúš špecifický pre banku vo forme vlastného kapitálu Tier 1,</w:t>
      </w:r>
      <w:r w:rsidRPr="00B91259">
        <w:rPr>
          <w:rFonts w:ascii="Times New Roman" w:hAnsi="Times New Roman" w:cs="Times New Roman"/>
          <w:sz w:val="18"/>
          <w:szCs w:val="18"/>
          <w:vertAlign w:val="superscript"/>
        </w:rPr>
        <w:t>30m)</w:t>
      </w:r>
      <w:r w:rsidRPr="00B91259">
        <w:rPr>
          <w:rFonts w:ascii="Times New Roman" w:hAnsi="Times New Roman" w:cs="Times New Roman"/>
          <w:sz w:val="18"/>
          <w:szCs w:val="18"/>
        </w:rPr>
        <w:t xml:space="preserve"> vo výške jej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vynásobenej váženým priemerom mier proticyklického kapitálového vankúša vypočítaným podľa § 33j na individuálnom základe a konsolidovanom základe podľa osobitného predpisu.30w)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Na účely splnenia požiadaviek podľa § 6, požiadaviek uložených opatrením na nápravu podľa § 50, požiadaviek na vlastné zdroje podľa osobitného predpisu</w:t>
      </w:r>
      <w:r w:rsidRPr="00B91259">
        <w:rPr>
          <w:rFonts w:ascii="Times New Roman" w:hAnsi="Times New Roman" w:cs="Times New Roman"/>
          <w:sz w:val="18"/>
          <w:szCs w:val="18"/>
          <w:vertAlign w:val="superscript"/>
        </w:rPr>
        <w:t>30u)</w:t>
      </w:r>
      <w:r w:rsidRPr="00B91259">
        <w:rPr>
          <w:rFonts w:ascii="Times New Roman" w:hAnsi="Times New Roman" w:cs="Times New Roman"/>
          <w:sz w:val="18"/>
          <w:szCs w:val="18"/>
        </w:rPr>
        <w:t xml:space="preserve"> a požiadavky podľa § 33b ods.1, banka nesmie používať vlastný kapitál Tier 1, ktorý udržiava na splnenie požiadavky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banka neplní požiadavku podľa odseku 1, podlieha obmedzeniam týkajúcim sa rozdeľovania podľa § 33k ods. 2 a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rozhodne o určení G-SII podľa odseku 2 na konsolidovanom základe a rozhodne o určení O-SII podľa odseku 4 na individuálnom základe, konsolidovanom základe alebo subkonsolidovanom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určuje G-SII a zaraďuje G-SII do príslušnej podkategórie podľa odseku 12 na základe kritérií a celkového výsledku vypočítaného podľa týchto kritérií. Kritériá majú rovnakú dôležitosť a tvoria ich tieto kvantifikovateľné ukazovatele: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veľkosť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prepojenie skupiny s finančným systémom,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nahraditeľnosť bankových činností, ktoré poskytuje skupina,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zložitosť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cezhraničná činnosť skupiny vrátane cezhraničnej činnosti medzi členskými štátmi a medzi členským štátom a štátom, ktorý nie je členským štátom.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kritériá podľa odseku 2 písm. a) až 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cezhraničná činnosť skupiny okrem činností skupiny v rámci zúčastnených členských štátov podľa osobitných predpisov.30wa)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Kritériom pre určenie O-SII Národnou bankou Slovenska je aspoň jedno z týchto kritérií: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veľkosť,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dôležitosť pre hospodárstvo Európskej únie ako celku alebo hospodárstvo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význam cezhraničných činností,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prepojenie banky alebo skupiny s finančným systémom.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udržiava okrem požiadaviek podľa § 33b ods. 1 a § 33c ods. 1 aj vankúš pre G-SII na konsolidovanom základe vo forme vlastného kapitálu Tier 1, ktorý zodpovedá podkategórii podľa odseku 12, do ktorej je G-SII zaradená.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Banka udržiava okrem požiadaviek podľa § 33b ods. 1 a § 33c ods. 1 aj vankúš pre O-SII na individuálnom základe, konsolidovanom základe alebo subkonsolidovanom základe vo forme vlastného kapitálu Tier 1, o ktorom Národná banka Slovenska môže rozhodnúť do výšky 3%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so zohľadnením kritérií podľa odseku 4, ak odsek 7 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(7) Národná banka Slovenska môže rozhodnúť o určení vankúša pre O-SII na individuálnom základe, konsolidovanom základe alebo subkonsolidovanom základe vo forme vlastného kapitálu Tier 1 vo výške najmenej 3%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len na základe povolenia udeleného Komisiou.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dôvody, pre ktoré sa vankúš pre O-SII považuje za účinný a primeraný prostriedok, ktorým možno znížiť riziko,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posúdenie pravdepodobného pozitívneho vplyvu alebo negatívneho vplyvu vankúša pre O-SII na vnútorný trh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mieru vankúša pre O-SII, ktorého uplatňovanie Národná banka Slovenska bude požadovať.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súčet vyššej z hodnôt miery vankúša pre G-SII alebo O-SII, ktorá sa vzťahuje na skupinu na konsolidovanom základe, a 1% celkovej rizikovej expozície vypočítanej podľa osobitného predpisu,30v)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3%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alebo hodnota miery vankúša pre O-SII, ktorej uplatnenie na skupinu na konsolidovanom základe v súlade s odsekom 7 povolila Komisia.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Odsekom 10 nie sú dotknuté ustanovenia odseku 6 a § 33k.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(12) G-SII sa zaraďuje do jednej zo šiestich podkategórií. Najnižšiu hraničnú úroveň a hraničné úrovne medzi jednotlivými podkategóriami určuje Národná banka Slovenska na základe výsledku vypočítaného podľa kritérií uvedených v odseku 2. Hraničný výsledok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okrem piatej podkategórie a šiestej podkategórie. Systémový význam je na účely tohto odseku predpokladaný vplyv na celosvetový finančný trh vyvolaný ťažkosťami G-SII. Vankúš pre G-SII sa priraďuje na úrovni percenta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takto: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podkategória 1 vo výške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podkategória 2 vo výške 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podkategória 3 vo výške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podkategória 4 vo výške 2,5%,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podkategória 5 vo výške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podkategória 6 vo výške 3,5%.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(13) Národná banka Slovenska</w:t>
      </w:r>
      <w:ins w:id="274" w:author="Bartikova Anna" w:date="2024-01-25T09:03:00Z">
        <w:r w:rsidR="00F6417E" w:rsidRPr="00B91259">
          <w:rPr>
            <w:rFonts w:ascii="Times New Roman" w:hAnsi="Times New Roman" w:cs="Times New Roman"/>
            <w:sz w:val="18"/>
            <w:szCs w:val="18"/>
          </w:rPr>
          <w:t xml:space="preserve"> na základe posúdenia s využitím podkategórií a hraničných výsledkov podľa odseku 12</w:t>
        </w:r>
      </w:ins>
      <w:r w:rsidRPr="00B91259">
        <w:rPr>
          <w:rFonts w:ascii="Times New Roman" w:hAnsi="Times New Roman" w:cs="Times New Roman"/>
          <w:sz w:val="18"/>
          <w:szCs w:val="18"/>
        </w:rPr>
        <w:t xml:space="preserve"> môže bez toho, aby boli dotknuté odseky 1 a 12,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preradiť G-SII z nižšej podkategórie do vyššej podkategórie,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zaradiť osobu podľa § 33a ods. 1 písm. c), ktorej celkový výsledok podľa odseku 2 je nižší ako hraničný výsledok podkategórie 1 podľa odseku 12, do tejto podkategórie alebo do vyššej podkategórie, a tým ju určiť ako G-SII,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preradiť G-SII z vyššej podkategórie do nižšej podkategórie pri zohľadnení jednotného mechanizmu riešenia krízových situácií podľa osobitného predpisu</w:t>
      </w:r>
      <w:r w:rsidRPr="00B91259">
        <w:rPr>
          <w:rFonts w:ascii="Times New Roman" w:hAnsi="Times New Roman" w:cs="Times New Roman"/>
          <w:sz w:val="18"/>
          <w:szCs w:val="18"/>
          <w:vertAlign w:val="superscript"/>
        </w:rPr>
        <w:t>30wb)</w:t>
      </w:r>
      <w:r w:rsidRPr="00B91259">
        <w:rPr>
          <w:rFonts w:ascii="Times New Roman" w:hAnsi="Times New Roman" w:cs="Times New Roman"/>
          <w:sz w:val="18"/>
          <w:szCs w:val="18"/>
        </w:rPr>
        <w:t xml:space="preserve"> a na základe dodatočného celkového výsledku podľa odseku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12. Národná banka Slovenska preskúma určenie </w:t>
      </w:r>
      <w:r w:rsidRPr="00B91259">
        <w:rPr>
          <w:rFonts w:ascii="Times New Roman" w:hAnsi="Times New Roman" w:cs="Times New Roman"/>
          <w:sz w:val="18"/>
          <w:szCs w:val="18"/>
        </w:rPr>
        <w:lastRenderedPageBreak/>
        <w:t xml:space="preserve">G-SII, O-SII a zaradenie G-SII do príslušných podkategórií aspoň raz za kalendárny rok. Výsledok preskúmania oznámi príslušnej G-SII alebo O-SII a Európskemu výboru pre systémové riziká, pričom aktualizovaný zoznam G-SII a O-SII a podkategórie, do ktorých G-SII zaradila, zverejní na svojom webovom sídle.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Ak skupina na konsolidovanom základe podlieha vankúšu pre G-SII aj vankúšu pre O-SII, uplatní sa vyšší z nich.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Ak banka podlieha vankúšu na krytie systémového rizika podľa § 33e, tento vankúš na krytie systémového rizika doplní vankúš pre O-SII alebo vankúš pre G-SII. Ak súčet kombinovanej miery vankúša na krytie systémového rizika vypočítanej podľa § 33e ods. 7, 8 alebo ods. 9 a miery vankúša pre O-SII alebo miery vankúša pre G-SII, ktorý sa vzťahuje na tú istú banku, je vyšší ako 5%, uplatní sa postup podľa odseku 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r w:rsidRPr="00B91259">
        <w:rPr>
          <w:rFonts w:ascii="Times New Roman" w:hAnsi="Times New Roman" w:cs="Times New Roman"/>
          <w:sz w:val="18"/>
          <w:szCs w:val="18"/>
          <w:vertAlign w:val="superscript"/>
        </w:rPr>
        <w:t xml:space="preserve"> 30y)</w:t>
      </w:r>
      <w:r w:rsidRPr="00B91259">
        <w:rPr>
          <w:rFonts w:ascii="Times New Roman" w:hAnsi="Times New Roman" w:cs="Times New Roman"/>
          <w:sz w:val="18"/>
          <w:szCs w:val="18"/>
        </w:rPr>
        <w:t xml:space="preserve"> aby udržiavala vankúš podľa prvej vety pri všetkých expozíciách alebo ich podsúbore podľa odseku 2 so zámerom predísť systémovým rizikám alebo makroprudenciálnym rizikám, na ktoré sa nevzťahuje osobitný predpis</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a § 33c a 33d, a zmierniť ich s cieľom, aby nedošlo k riziku narušenia finančného systému s potenciálnymi vážnymi negatívnymi dôsledkami na finančný sektor a hospodárstvo Slovenskej republiky. Na výpočet vankúša na krytie systémového rizika sa použije tento vzorec: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BSR = rTET + suma riEi</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kde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BSR je vankúš na krytie systémového rizika,</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rT  je miera vankúša, ktorá sa vzťahuje na celkovú výšku rizikovej expozície</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banky,</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ET  je celková výška rizikovej expozície banky vypočítaná podľa osobitného</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predpisu, 30v)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i   je index označujúci podsúbor expozícií podľa odseku 2,</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ri  je miera vankúša uplatniteľná na výšku rizikovej expozície podsúboru</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expozícií i,</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Ei  je výška rizikovej expozície pre podsúbor expozícií i vypočítaná podľa</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osobitného predpisu. 30v)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Vankúš na krytie systémového rizika sa môže uplatňovať na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expozície umiestnené v Slovenskej republike,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sektorové expozície umiestnené v Slovenskej republike v členení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expozície voči fyzickým osobám, ktoré sú zabezpečené nehnuteľnosťami určenými na bývanie,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expozície voči právnickým osobám, ktoré sú zabezpečené nehnuteľnosťami určenými na podnikanie,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expozície voči fyzickým osobám okrem expozícií podľa prvého bodu,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 expozície voči právnickým osobám okrem expozícií podľa prvého bodu,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expozície umiestnené v iných členských štátoch, ak odseky 9 a 13 neustanovujú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sektorové expozície v členení podľa písmena b) umiestnené v inom členskom štáte, pre ktorý Národná banka Slovenska uznala mieru vankúša podľa § 33f,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expozície umiestnené v inom ako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podsúbory expozícií podľa písmena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určí vankúš na krytie systémového rizika na všetky expozície alebo podsúbory expozícií podľa odseku 2 pre všetky banky alebo pre jednu alebo viacero podskupín bánk postupne na základe úprav o 0,5 percentuálneho bodu alebo jeho násobku. Národná banka Slovenska môže určiť rôzne vankúše na krytie systémového rizika pre jednotlivé banky a podsúbory expozícií. Vankúš na krytie systémového rizika sa nevzťahuje na riziká, ktoré sú kryté vankúšmi podľa § 33c a 33d.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w:t>
      </w:r>
      <w:r w:rsidRPr="00B91259">
        <w:rPr>
          <w:rFonts w:ascii="Times New Roman" w:hAnsi="Times New Roman" w:cs="Times New Roman"/>
          <w:sz w:val="18"/>
          <w:szCs w:val="18"/>
        </w:rPr>
        <w:lastRenderedPageBreak/>
        <w:t xml:space="preserve">systémového rizika sa nepoužije na riešenie rizík, ktoré sú kryté vankúšmi podľa § 33c a 33d.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opis systémového rizika alebo makroprudenciálneho rizika v Slovenskej republike,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dôvody, pre ktoré rozsah systémového rizika alebo makroprudenciálneho rizika ohrozuje stabilitu finančného systému v Slovenskej republike a ktoré odôvodňujú mieru vankúša na krytie systémového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dôvody, pre ktoré sa vankúš na krytie systémového rizika považuje za účinný a primeraný prostriedok, ktorým možno znížiť riziko,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posúdenie pravdepodobného pozitívneho vplyvu alebo pravdepodobného negatívneho vplyvu vankúša na krytie systémového rizika na vnútorný trh Európskej únie na základe informácií dostupných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mieru alebo miery vankúša na krytie systémového rizika, ktorú Národná banka Slovenska požaduje, a expozície, na ktoré sa takéto miery vzťahujú, spolu s určením bánk, ktorých sa tieto miery týkajú,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dôvody, pre ktoré sa vankúš na krytie systémového rizika nepovažuje za duplicitný k vankúšu pre O-SII, ktorý sa uplatňuje podľa § 33d, ak sa miera vankúša na krytie systémového rizika vzťahuje na všetky expozície.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prijatie rozhodnutia o určení miery vankúša na krytie systémového rizika vedie k zníženiu miery tohto vankúša, ktorá bola určená skôr, alebo sa táto miera nemení, Národná banka Slovenska postupuje podľa odseku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 33f.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do 5%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r w:rsidRPr="00B91259">
        <w:rPr>
          <w:rFonts w:ascii="Times New Roman" w:hAnsi="Times New Roman" w:cs="Times New Roman"/>
          <w:sz w:val="18"/>
          <w:szCs w:val="18"/>
          <w:vertAlign w:val="superscript"/>
        </w:rPr>
        <w:t>19)</w:t>
      </w:r>
      <w:r w:rsidRPr="00B91259">
        <w:rPr>
          <w:rFonts w:ascii="Times New Roman" w:hAnsi="Times New Roman" w:cs="Times New Roman"/>
          <w:sz w:val="18"/>
          <w:szCs w:val="18"/>
        </w:rPr>
        <w:t xml:space="preserve"> a určí mieru vankúša na krytie systémového rizika v súlade s rozhodnutím Európskeho orgánu dohľadu (Európskeho orgánu pre bankovníctvo).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pri ktorejkoľvek z týchto expozícií, požiada Komisiu o povolenie a určí mieru vankúša na krytie systémového rizika v súlade s rozhodnutím Komisie.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Národná banka Slovenska zverejní na svojom webovom sídle oznámenie o určení alebo úprave vankúša na krytie systémového rizika. Oznámenie obsahuje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mieru alebo miery vankúša na krytie systémového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banky, na ktoré sa vankúš na krytie systémového rizika vzťahuje,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expozície, na ktoré sa miera alebo miery vankúša na krytie systémového rizika vzťahujú,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odôvodnenie pre určenie alebo zmenu miery alebo mier vankúša na krytie systémového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dátum, od ktorého musia banky uplatňovať určený alebo zmenený vankúš na krytie systémového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f) názvy štátov, v ktorých sa nachádzajú rizikové expozície, na ktoré sa uplatňuje vankúš na krytie systémového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Ak by zverejnenie informácie podľa odseku 10 písm. d) mohlo ohroziť stabilitu finančného systému, takáto informácia sa v oznámení neuvedie.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Tier 1 banky, Národná banka Slovenska môže v súlade s § 50 a 63 prijať dodatočné opatrenia.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Ak Národná banka Slovenska rozhodne o určení vankúša na krytie systémového rizika pre expozície umiestnené v iných členských štátoch, musí byť sadzba vankúša na krytie systémového rizika rovnaká pre všetky členské štáty okrem sadzby určenej podľa § 33f.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Národná banka Slovenska uzná mieru vankúša na krytie systémového rizika podľa odseku 1 pre banky, oznámi to Európskemu výboru pre systémové riziká.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pri rozhodovaní o uznaní miery vankúša na krytie systémového rizika zohľadňuje informácie poskytnuté členským štátom, ktorý určuje mieru vankúša a na krytie systémového rizika podľa § 33e ods. 5, 6 a 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B91259">
        <w:rPr>
          <w:rFonts w:ascii="Times New Roman" w:hAnsi="Times New Roman" w:cs="Times New Roman"/>
          <w:sz w:val="18"/>
          <w:szCs w:val="18"/>
          <w:vertAlign w:val="superscript"/>
        </w:rPr>
        <w:t>30za)</w:t>
      </w:r>
      <w:r w:rsidRPr="00B91259">
        <w:rPr>
          <w:rFonts w:ascii="Times New Roman" w:hAnsi="Times New Roman" w:cs="Times New Roman"/>
          <w:sz w:val="18"/>
          <w:szCs w:val="18"/>
        </w:rPr>
        <w:t xml:space="preserve"> aby uznal túto mieru vankúša na krytie systémového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Národná banka Slovenska uzná mieru vankúša na krytie systémového rizika pre banku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štvrťročne posúdi mieru cyklického systémového rizika a primeranosť miery proticyklického kapitálového vankúša a podľa potreby rozhodne o určení miery proticyklického kapitálového vankúša, pričom zohľadňuje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referenčnú hodnotu pre proticyklický kapitálový vankúš vypočítanú podľa odseku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všetky príslušné usmernenia vydané Európskym výborom pre systémové riziká,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iné ukazovatele, ktoré Národná banka Slovenska považuje za dôležité.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štvrťročne vypočítava referenčnú hodnotu pre proticyklický kapitálový vankúš. Národná banka Slovenska zohľadňuje pri určení referenčnej hodnoty pre proticyklický kapitálový vankúš špecifiká národného hospodárstva Slovenskej republiky s prihliadnutím na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ukazovateľ rastu úverov a z neho vyplývajúcich rizík, najmä na odchýlku pomeru objemu poskytnutých úverov k hrubému domácemu produktu od jeho dlhodobého trendu,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všetky príslušné usmernenia vydané Európskym výborom pre systémové riziká.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Národná banka Slovenska určuje mieru proticyklického kapitálového vankúša vyjadrenú ako percentuálny podiel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od 0% do 2,5%, a to v násobkoch po 0,25 percentuálneho bodu. Národná banka Slovenska môže po zohľadnení faktorov uvedených v odseku 2 určiť mieru proticyklického kapitálového vankúša vyššiu ako 2,5%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na účely podľa § 33j ods.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w:t>
      </w:r>
      <w:r w:rsidRPr="00B91259">
        <w:rPr>
          <w:rFonts w:ascii="Times New Roman" w:hAnsi="Times New Roman" w:cs="Times New Roman"/>
          <w:sz w:val="18"/>
          <w:szCs w:val="18"/>
        </w:rPr>
        <w:lastRenderedPageBreak/>
        <w:t xml:space="preserve">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Národná banka Slovenska zníži existujúcu mieru proticyklického kapitálového vankúša, tak určí aj predpokladané obdobie, počas ktorého sa neočakáva zvýšenie miery proticyklického kapitálového vankúša.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štvrťročne uverejní na svojom webovom sídle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platnú mieru proticyklického kapitálového vankúša,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príslušný pomer úverov k hrubému domácemu produktu a jeho odchýlku od dlhodobého trendu,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referenčnú hodnotu pre proticyklický kapitálový vankúš vypočítanú podľa odseku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odôvodnenie určenej miery proticyklického kapitálového vankúša,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dátum, od ktorého sú banky povinné uplatňovať zvýšenú mieru proticyklického kapitálového vankúša na účely výpočtu proticyklického kapitálového vankúša špecifického pre banku, ak sa miera proticyklického kapitálového vankúša zvyšuje,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odôvodnenie skrátenia lehoty, ak je dátum uvedený v písmene e) v lehote kratšej ako 12 kalendárnych mesiacov po dátume uverejnenia,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obdobie, počas ktorého sa nepredpokladá zvýšenie miery proticyklického kapitálového vankúša a jeho odôvodnenie, ak sa miera proticyklického kapitálového vankúša znižuje.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Národná banka Slovenska oznámi Európskemu výboru pre systémové riziká každú zmenu miery proticyklického kapitálového vankúša a informácie podľa odseku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Ak určený orgán členského štátu alebo takýto orgán štátu, ktorý nie je členským štátom, určil mieru proticyklického kapitálového vankúša vyššiu ako 2,5%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Národná banka Slovenska môže rozhodnúť o uznaní určenej miery proticyklického kapitálového vankúša na účely výpočtu proticyklického kapitálového vankúša špecifického pre banku.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Ak Národná banka Slovenska podľa odseku 1 uzná mieru proticyklického kapitálového vankúša vyššiu ako 2,5%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oznámi túto skutočnosť na svojom webovom sídle. Oznámenie obsahuje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platnú mieru proticyklického kapitálového vankúša,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členský štát alebo štát, ktorý nie je členským štátom na ktorý sa vzťahuje,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dátum, od ktorého budú banky povinné uplatňovať zvýšenú mieru proticyklického kapitálového vankúša na účely výpočtu svojho proticyklického kapitálového vankúša špecifického pre banku, ak sa miera proticyklického kapitálového vankúša zvyšuje,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odôvodnenie skrátenia lehoty, ak je dátum uvedený v písmene c) v lehote kratšej ako 12 kalendárnych mesiacov po dátume oznámenia.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celkovej rizikovej expozície vypočítanej podľa osobitného predpisu</w:t>
      </w:r>
      <w:r w:rsidRPr="00B91259">
        <w:rPr>
          <w:rFonts w:ascii="Times New Roman" w:hAnsi="Times New Roman" w:cs="Times New Roman"/>
          <w:sz w:val="18"/>
          <w:szCs w:val="18"/>
          <w:vertAlign w:val="superscript"/>
        </w:rPr>
        <w:t xml:space="preserve"> 30v)</w:t>
      </w:r>
      <w:r w:rsidRPr="00B91259">
        <w:rPr>
          <w:rFonts w:ascii="Times New Roman" w:hAnsi="Times New Roman" w:cs="Times New Roman"/>
          <w:sz w:val="18"/>
          <w:szCs w:val="18"/>
        </w:rPr>
        <w:t xml:space="preserve"> pre banky, ktoré majú kreditné expozície v tomto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Určenie miery proticyklického kapitálového vankúša podľa odseku 1 alebo odseku 2, ktorou sa zvýši existujúca </w:t>
      </w:r>
      <w:r w:rsidRPr="00B91259">
        <w:rPr>
          <w:rFonts w:ascii="Times New Roman" w:hAnsi="Times New Roman" w:cs="Times New Roman"/>
          <w:sz w:val="18"/>
          <w:szCs w:val="18"/>
        </w:rPr>
        <w:lastRenderedPageBreak/>
        <w:t xml:space="preserve">platná miera proticyklického kapitálového vankúša, určeným 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oznámenia o určení zvýšenej miery proticyklického kapitálového vankúša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oznamuje každé určenie miery proticyklického kapitálového vankúša podľa odseku 1 alebo odseku 2 na svojom webovom sídle. Oznámenie obsahuje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mieru proticyklického kapitálového vankúša,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štát, ktorý nie je členským štátom, na ktorý sa vzťahuje,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odôvodnenie určenej miery proticyklického kapitálového vankúša,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odôvodnenie skrátenia lehoty, ak je dátum uvedený v písmene d) v lehote kratšej ako 12 kalendárnych mesiacov po dátume oznámenia.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príslušnú mieru proticyklického kapitálového vankúša pomer svojich celkových požiadaviek na vlastné zdroje pre kreditné riziko určené podľa osobitného predpisu,</w:t>
      </w:r>
      <w:r w:rsidRPr="00B91259">
        <w:rPr>
          <w:rFonts w:ascii="Times New Roman" w:hAnsi="Times New Roman" w:cs="Times New Roman"/>
          <w:sz w:val="18"/>
          <w:szCs w:val="18"/>
          <w:vertAlign w:val="superscript"/>
        </w:rPr>
        <w:t>30zb)</w:t>
      </w:r>
      <w:r w:rsidRPr="00B91259">
        <w:rPr>
          <w:rFonts w:ascii="Times New Roman" w:hAnsi="Times New Roman" w:cs="Times New Roman"/>
          <w:sz w:val="18"/>
          <w:szCs w:val="18"/>
        </w:rPr>
        <w:t xml:space="preserve"> ktoré súvisí s príslušnými expozíciami voči kreditným rizikám na dotknutom území, k ich celkovým požiadavkám na vlastné zdroje pre kreditné riziko, ktoré súvisí so všetkými ich expozíciami voči kreditným rizikám.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Ak bola miera proticyklického kapitálového vankúša určená príslušným orgánom dohľadu členského štátu pre tento členský štát vyššia ako 2,5%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na príslušné expozície voči kreditným rizikám nachádzajúcim sa v tomto členskom štáte sa na účely výpočtu miery proticyklického kapitálového vankúša podľa odseku 1 uplatňujú tieto miery proticyklického kapitálového vankúša: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na úrovni 2,5% celkovej rizikovej expozície, ak Národná banka Slovenska neuznala mieru proticyklického kapitálového vankúša vyššiu ako 2,5% podľa § 33h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určenú príslušným orgánom dohľadu členského štátu, ak Národná banka Slovenska uznala mieru proticyklického kapitálového vankúša vyššiu ako 2,5% podľa § 33h.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Ak bola miera proticyklického kapitálového vankúša určená príslušným orgánom štátu, ktorý nie je členským štátom, pre tento štát, vyššia ako 2,5%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na príslušné expozície voči kreditným rizikám nachádzajúcim sa v tomto štáte, sa na účely výpočtu podľa odseku 1 uplatňujú tieto miery proticyklického kapitálového vankúša: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na úrovni 2,5% celkovej rizikovej expozície, ak Národná banka Slovenska neuznala mieru proticyklického kapitálového vankúša vyššiu ako 2,5% podľa § 33h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určená určeným orgánom tohto štátu, ak Národná banka Slovenska uznala mieru proticyklického kapitálového vankúša vyššiu ako 2,5% podľa § 33h.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Expozície voči kreditným rizikám zahŕňajú všetky triedy expozícií iné ako uvedené v osobitnom predpise,</w:t>
      </w:r>
      <w:r w:rsidRPr="00B91259">
        <w:rPr>
          <w:rFonts w:ascii="Times New Roman" w:hAnsi="Times New Roman" w:cs="Times New Roman"/>
          <w:sz w:val="18"/>
          <w:szCs w:val="18"/>
          <w:vertAlign w:val="superscript"/>
        </w:rPr>
        <w:t>30zc)</w:t>
      </w:r>
      <w:r w:rsidRPr="00B91259">
        <w:rPr>
          <w:rFonts w:ascii="Times New Roman" w:hAnsi="Times New Roman" w:cs="Times New Roman"/>
          <w:sz w:val="18"/>
          <w:szCs w:val="18"/>
        </w:rPr>
        <w:t xml:space="preserve"> ktoré podliehajú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požiadavkám na vlastné zdroje na kreditné riziko podľa osobitného predpisu,30zb)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požiadavkám na vlastné zdroje na špecifické riziko podľa osobitného predpisu</w:t>
      </w:r>
      <w:r w:rsidRPr="00B91259">
        <w:rPr>
          <w:rFonts w:ascii="Times New Roman" w:hAnsi="Times New Roman" w:cs="Times New Roman"/>
          <w:sz w:val="18"/>
          <w:szCs w:val="18"/>
          <w:vertAlign w:val="superscript"/>
        </w:rPr>
        <w:t>30zd)</w:t>
      </w:r>
      <w:r w:rsidRPr="00B91259">
        <w:rPr>
          <w:rFonts w:ascii="Times New Roman" w:hAnsi="Times New Roman" w:cs="Times New Roman"/>
          <w:sz w:val="18"/>
          <w:szCs w:val="18"/>
        </w:rPr>
        <w:t xml:space="preserve"> alebo vlastné zdroje na dodatočné riziko zlyhania a migrácie podľa osobitného predpisu,</w:t>
      </w:r>
      <w:r w:rsidRPr="00B91259">
        <w:rPr>
          <w:rFonts w:ascii="Times New Roman" w:hAnsi="Times New Roman" w:cs="Times New Roman"/>
          <w:sz w:val="18"/>
          <w:szCs w:val="18"/>
          <w:vertAlign w:val="superscript"/>
        </w:rPr>
        <w:t>30ze)</w:t>
      </w:r>
      <w:r w:rsidRPr="00B91259">
        <w:rPr>
          <w:rFonts w:ascii="Times New Roman" w:hAnsi="Times New Roman" w:cs="Times New Roman"/>
          <w:sz w:val="18"/>
          <w:szCs w:val="18"/>
        </w:rPr>
        <w:t xml:space="preserve"> ak sa expozícia drží v obchodnej knihe,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požiadavkám na vlastné zdroje podľa osobitného predpisu,</w:t>
      </w:r>
      <w:r w:rsidRPr="00B91259">
        <w:rPr>
          <w:rFonts w:ascii="Times New Roman" w:hAnsi="Times New Roman" w:cs="Times New Roman"/>
          <w:sz w:val="18"/>
          <w:szCs w:val="18"/>
          <w:vertAlign w:val="superscript"/>
        </w:rPr>
        <w:t>30zf)</w:t>
      </w:r>
      <w:r w:rsidRPr="00B91259">
        <w:rPr>
          <w:rFonts w:ascii="Times New Roman" w:hAnsi="Times New Roman" w:cs="Times New Roman"/>
          <w:sz w:val="18"/>
          <w:szCs w:val="18"/>
        </w:rPr>
        <w:t xml:space="preserve"> ak je expozícia sekuritizáciou.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identifikuje geografické umiestnenie expozície voči kreditným rizikám v súlade s príslušnými delegovanými nariadeniami Komisie o vydaní regulačných technických predpisov.30zg)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(6) Na účely výpočtu podľa odseku 1 sa miera proticyklického kapitálového vankúša uplatňuje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pre členský štát od dátumu uvedeného v oznámeniach uverejnených podľa § 33g ods. 6 písm. e) alebo podľa § 33h ods. 2 písm. c), ak je následkom rozhodnutia zvýšenie miery proticyklického kapitálového vankúša,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od dátumu uvedeného v oznámeniach uverejnených podľa § 33i ods. 4 písm. d) alebo podľa § 33h ods. 2 písm. c), ak Národná banka Slovenska rozhodnutím určila mieru proticyklického kapitálového vankúša pre štát, ktorý nie je členským štátom podľa § 33i ods. 1 alebo ods. 2 alebo uznala mieru proticyklického kapitálového vankúša pre tento štát podľa § 33h, a ak je následkom rozhodnutia zvýšenie miery proticyklického kapitálového vankúša,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bezodkladne, ak je následkom rozhodnutia Národnej banky Slovenska zníženie miery proticyklického kapitálového vankúša.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Na účely odseku 6 písm. b) sa zmena miery proticyklického kapitálového vankúša pre štát, ktorý nie je členským štátom, považuje za oznámenú dňom jej uverejnenia určeným orgánom tohto štátu v súlade s príslušnými právnymi predpismi tohto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vykonať rozdeľovanie vlastného kapitálu Tier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zaviesť povinnosť uhradiť pohyblivú zložku odmeňovania alebo dobrovoľné platby dôchodkového zabezpečenia alebo uhradiť pohyblivú zložku odmeňovania, ak povinnosť úhrady vznikla v čase, keď banka nespĺňala požiadavku na kombinovaný vankúš,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uskutočniť platbu v súvislosti s nástrojmi dodatočného kapitálu Tier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vypočítava maximálnu rozdeliteľnú sumu ako súčin sumy vypočítanej podľa odseku 5 a koeficientu určeného podľa odseku 6. Maximálna rozdeliteľná suma sa musí znížiť o sumu vyplývajúcu z opatrenia podľa odseku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Suma, ktorá sa má podľa odseku 4 vynásobiť, je súčtom predbežného zisku nezahrnutého do vlastného kapitálu Tier 1 podľa osobitného predpisu,</w:t>
      </w:r>
      <w:r w:rsidRPr="00B91259">
        <w:rPr>
          <w:rFonts w:ascii="Times New Roman" w:hAnsi="Times New Roman" w:cs="Times New Roman"/>
          <w:sz w:val="18"/>
          <w:szCs w:val="18"/>
          <w:vertAlign w:val="superscript"/>
        </w:rPr>
        <w:t>30zh)</w:t>
      </w:r>
      <w:r w:rsidRPr="00B91259">
        <w:rPr>
          <w:rFonts w:ascii="Times New Roman" w:hAnsi="Times New Roman" w:cs="Times New Roman"/>
          <w:sz w:val="18"/>
          <w:szCs w:val="18"/>
        </w:rPr>
        <w:t xml:space="preserve"> ktorý je znížený o rozdelený zisk alebo platbu vyplývajúcu z opatrení podľa odseku 2, a koncoročného zisku nezahrnutého do vlastného kapitálu Tier 1 podľa osobitného predpisu,</w:t>
      </w:r>
      <w:r w:rsidRPr="00B91259">
        <w:rPr>
          <w:rFonts w:ascii="Times New Roman" w:hAnsi="Times New Roman" w:cs="Times New Roman"/>
          <w:sz w:val="18"/>
          <w:szCs w:val="18"/>
          <w:vertAlign w:val="superscript"/>
        </w:rPr>
        <w:t>30zh)</w:t>
      </w:r>
      <w:r w:rsidRPr="00B91259">
        <w:rPr>
          <w:rFonts w:ascii="Times New Roman" w:hAnsi="Times New Roman" w:cs="Times New Roman"/>
          <w:sz w:val="18"/>
          <w:szCs w:val="18"/>
        </w:rPr>
        <w:t xml:space="preserve"> ktorý je znížený o rozdelený zisk alebo platbu vyplývajúcu z opatrení podľa odseku 2, znížený o sumu, ktorá by bola splatnou daňou, ak by predbežný zisk a koncoročný zisk neboli rozdelené.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Koeficient 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0, ak vlastný kapitál Tier 1 držaný bankou, ktorý sa nepoužije na splnenie požiadavky na vlastné zdroje podľa osobitného predpisu</w:t>
      </w:r>
      <w:r w:rsidRPr="00B91259">
        <w:rPr>
          <w:rFonts w:ascii="Times New Roman" w:hAnsi="Times New Roman" w:cs="Times New Roman"/>
          <w:sz w:val="18"/>
          <w:szCs w:val="18"/>
          <w:vertAlign w:val="superscript"/>
        </w:rPr>
        <w:t xml:space="preserve"> 30bc)</w:t>
      </w:r>
      <w:r w:rsidRPr="00B91259">
        <w:rPr>
          <w:rFonts w:ascii="Times New Roman" w:hAnsi="Times New Roman" w:cs="Times New Roman"/>
          <w:sz w:val="18"/>
          <w:szCs w:val="18"/>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je v prvom kvartile požiadavky na kombinovaný vankúš,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0,2, ak vlastný kapitál Tier 1 držaný bankou, ktorý sa nepoužije na splnenie požiadavky na vlastné zdroje podľa osobitného predpisu</w:t>
      </w:r>
      <w:r w:rsidRPr="00B91259">
        <w:rPr>
          <w:rFonts w:ascii="Times New Roman" w:hAnsi="Times New Roman" w:cs="Times New Roman"/>
          <w:sz w:val="18"/>
          <w:szCs w:val="18"/>
          <w:vertAlign w:val="superscript"/>
        </w:rPr>
        <w:t xml:space="preserve"> 30bc)</w:t>
      </w:r>
      <w:r w:rsidRPr="00B91259">
        <w:rPr>
          <w:rFonts w:ascii="Times New Roman" w:hAnsi="Times New Roman" w:cs="Times New Roman"/>
          <w:sz w:val="18"/>
          <w:szCs w:val="18"/>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je v druhom kvartile požiadavky na kombinovaný vankúš,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0,4, ak vlastný kapitál Tier 1 držaný bankou, ktorý sa nepoužije na splnenie požiadavky na vlastné zdroje podľa osobitného predpisu</w:t>
      </w:r>
      <w:r w:rsidRPr="00B91259">
        <w:rPr>
          <w:rFonts w:ascii="Times New Roman" w:hAnsi="Times New Roman" w:cs="Times New Roman"/>
          <w:sz w:val="18"/>
          <w:szCs w:val="18"/>
          <w:vertAlign w:val="superscript"/>
        </w:rPr>
        <w:t xml:space="preserve"> 30bc)</w:t>
      </w:r>
      <w:r w:rsidRPr="00B91259">
        <w:rPr>
          <w:rFonts w:ascii="Times New Roman" w:hAnsi="Times New Roman" w:cs="Times New Roman"/>
          <w:sz w:val="18"/>
          <w:szCs w:val="18"/>
        </w:rPr>
        <w:t xml:space="preserve"> a opatrenia na nápravu podľa § 50 ods. 1 písm. m) týkajúceho sa osobitnej požiadavky na vlastné zdroje podľa § 29b na riešenie iných rizík ako je riziko nadmerného využívania finančnej páky, vyjadrený ako percentuálny podiel celkovej </w:t>
      </w:r>
      <w:r w:rsidRPr="00B91259">
        <w:rPr>
          <w:rFonts w:ascii="Times New Roman" w:hAnsi="Times New Roman" w:cs="Times New Roman"/>
          <w:sz w:val="18"/>
          <w:szCs w:val="18"/>
        </w:rPr>
        <w:lastRenderedPageBreak/>
        <w:t>rizikovej expozície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je v treťom kvartile požiadavky na kombinovaný vankúš,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0,6, ak vlastný kapitál Tier 1 držaný bankou, ktorý sa nepoužije na splnenie požiadavky na vlastné zdroje podľa osobitného predpisu</w:t>
      </w:r>
      <w:r w:rsidRPr="00B91259">
        <w:rPr>
          <w:rFonts w:ascii="Times New Roman" w:hAnsi="Times New Roman" w:cs="Times New Roman"/>
          <w:sz w:val="18"/>
          <w:szCs w:val="18"/>
          <w:vertAlign w:val="superscript"/>
        </w:rPr>
        <w:t xml:space="preserve"> 30bc)</w:t>
      </w:r>
      <w:r w:rsidRPr="00B91259">
        <w:rPr>
          <w:rFonts w:ascii="Times New Roman" w:hAnsi="Times New Roman" w:cs="Times New Roman"/>
          <w:sz w:val="18"/>
          <w:szCs w:val="18"/>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je vo štvrtom kvartile požiadavky na kombinovaný vankúš, alebo je vyšší ako horná hranica štvrtého kvartilu.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Na výpočet dolnej hranice kvartilu požiadavky na kombinovaný vankúš sa použije tento vzorec: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Dolná hranica kvartilu =  požiadavka na kombinovaný vankúš  x (Qn -1)</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4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kde Qn je radová číslovka príslušného kvartilu.</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Na výpočet hornej hranice kvartilu požiadavky na kombinovaný vankúš sa použije tento vzorec: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Horná hranica kvartilu = požiadavka na kombinovaný vankúš x Qn</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4</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kde Qn je radová číslovka príslušného kvartilu.</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Na účely odsekov 1 a 2 rozdeľovanie vlastného kapitálu Tier 1 zahŕňa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platenie peňažných dividend,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rozdeľovanie plne platených alebo čiastočne platených prémiových akcií alebo iných kapitálových nástrojov uvedených v osobitnom predpise, 30zj)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vyplatenie alebo kúpu svojich vlastných akcií alebo iných kapitálových nástrojov uvedených v osobitnom predpise</w:t>
      </w:r>
      <w:r w:rsidRPr="00B91259">
        <w:rPr>
          <w:rFonts w:ascii="Times New Roman" w:hAnsi="Times New Roman" w:cs="Times New Roman"/>
          <w:sz w:val="18"/>
          <w:szCs w:val="18"/>
          <w:vertAlign w:val="superscript"/>
        </w:rPr>
        <w:t xml:space="preserve"> 30zj)</w:t>
      </w:r>
      <w:r w:rsidRPr="00B91259">
        <w:rPr>
          <w:rFonts w:ascii="Times New Roman" w:hAnsi="Times New Roman" w:cs="Times New Roman"/>
          <w:sz w:val="18"/>
          <w:szCs w:val="18"/>
        </w:rPr>
        <w:t xml:space="preserve"> bankou,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splatenie súm zaplatených v spojení s kapitálovými nástrojmi uvedenými v osobitnom predpise,30zj)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rozdeľovanie položiek uvedených v osobitnom predpise.30zk)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Ak banka nespĺňa požiadavku na kombinovaný vankúš a plánuje rozdeliť svoj rozdeliteľný zisk alebo postupovať podľa odseku 2, oznámi to Národnej banke Slovenska. Oznámenie obsahuje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výšku kapitálu držaného bankou v členení na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vlastný kapitál Tier 1,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dodatočný kapitál Tier 1,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kapitál Tier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výšku predbežného zisku a koncoročného zisku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maximálnu rozdeliteľnú sumu vypočítanú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sumu rozdeliteľného zisku, ktorú banka plánuje prideliť na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platby dividend,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spätné odkupovanie akcií,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platby v súvislosti s nástrojmi v rámci dodatočného kapitálu Tier 1,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 platby pohyblivej zložky odmeňovania, alebo dobrovoľných platieb dôchodkového zabezpečenia z dôvodu vzniku novej povinnosti platby alebo platby na základe povinnosti platiť, ktorá vznikla v čase, keď banka nespĺňala požiadavky na kombinovaný vankúš.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Banka je povinná prijať opatrenia na zabezpečenie presného výpočtu výšky rozdeliteľného zisku a maximálnej rozdeliteľnej sumy a Národnej banke Slovenska preukáže na vyžiadanie presnosť výpočtu.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Banka nespĺňa požiadavku na kombinovaný vankúš, ak nemá vlastné zdroje vo výške a kvalite potrebnej na súčasné splnenie požiadavky na kombinovaný vankúš a každej z požiadaviek podľa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ustanovení osobitného predpisu</w:t>
      </w:r>
      <w:r w:rsidRPr="00B91259">
        <w:rPr>
          <w:rFonts w:ascii="Times New Roman" w:hAnsi="Times New Roman" w:cs="Times New Roman"/>
          <w:sz w:val="18"/>
          <w:szCs w:val="18"/>
          <w:vertAlign w:val="superscript"/>
        </w:rPr>
        <w:t>30zka)</w:t>
      </w:r>
      <w:r w:rsidRPr="00B91259">
        <w:rPr>
          <w:rFonts w:ascii="Times New Roman" w:hAnsi="Times New Roman" w:cs="Times New Roman"/>
          <w:sz w:val="18"/>
          <w:szCs w:val="18"/>
        </w:rPr>
        <w:t xml:space="preserve"> a opatrenia na nápravu podľa § 50 ods. 1 písm. m) týkajúceho sa osobitnej požiadavky </w:t>
      </w:r>
      <w:r w:rsidRPr="00B91259">
        <w:rPr>
          <w:rFonts w:ascii="Times New Roman" w:hAnsi="Times New Roman" w:cs="Times New Roman"/>
          <w:sz w:val="18"/>
          <w:szCs w:val="18"/>
        </w:rPr>
        <w:lastRenderedPageBreak/>
        <w:t xml:space="preserve">na vlastné zdroje podľa § 29b na riešenie iných rizík, ako je riziko nadmerného využívania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ustanovení osobitného predpisu</w:t>
      </w:r>
      <w:r w:rsidRPr="00B91259">
        <w:rPr>
          <w:rFonts w:ascii="Times New Roman" w:hAnsi="Times New Roman" w:cs="Times New Roman"/>
          <w:sz w:val="18"/>
          <w:szCs w:val="18"/>
          <w:vertAlign w:val="superscript"/>
        </w:rPr>
        <w:t>30zkb)</w:t>
      </w:r>
      <w:r w:rsidRPr="00B91259">
        <w:rPr>
          <w:rFonts w:ascii="Times New Roman" w:hAnsi="Times New Roman" w:cs="Times New Roman"/>
          <w:sz w:val="18"/>
          <w:szCs w:val="18"/>
        </w:rPr>
        <w:t xml:space="preserve"> a opatrenia na nápravu podľa § 50 ods. 1 písm. m) týkajúceho sa osobitnej požiadavky na vlastné zdroje podľa § 29b na riešenie iných rizík, ako je riziko nadmerného využívania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ustanovení osobitného predpisu</w:t>
      </w:r>
      <w:r w:rsidRPr="00B91259">
        <w:rPr>
          <w:rFonts w:ascii="Times New Roman" w:hAnsi="Times New Roman" w:cs="Times New Roman"/>
          <w:sz w:val="18"/>
          <w:szCs w:val="18"/>
          <w:vertAlign w:val="superscript"/>
        </w:rPr>
        <w:t>30zkc)</w:t>
      </w:r>
      <w:r w:rsidRPr="00B91259">
        <w:rPr>
          <w:rFonts w:ascii="Times New Roman" w:hAnsi="Times New Roman" w:cs="Times New Roman"/>
          <w:sz w:val="18"/>
          <w:szCs w:val="18"/>
        </w:rPr>
        <w:t xml:space="preserve"> a opatrenia na nápravu podľa § 50 ods. 1 písm. m) týkajúceho sa osobitnej požiadavky na vlastné zdroje podľa § 29b na riešenie iných rizík, ako je riziko nadmerného využívania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spĺňa požiadavku na vankúš ukazovateľa finančnej páky, nesmie vykonávať rozdeľovanie kapitálu Tier 1, ak by týmto rozdeľovaním došlo k zníženiu jej kapitálu Tier 1 na úroveň, na ktorej by už požiadavka na vankúš ukazovateľa finančnej páky nebola splnená.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vykonať rozdeľovanie vlastného kapitálu Tier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uskutočniť platbu v súvislosti s nástrojmi dodatočného kapitálu Tier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Suma, ktorá sa má podľa odseku 4 vynásobiť, je súčtom predbežného zisku nezahrnutého do vlastného kapitálu Tier 1 podľa osobitného predpisu,</w:t>
      </w:r>
      <w:r w:rsidRPr="00B91259">
        <w:rPr>
          <w:rFonts w:ascii="Times New Roman" w:hAnsi="Times New Roman" w:cs="Times New Roman"/>
          <w:sz w:val="18"/>
          <w:szCs w:val="18"/>
          <w:vertAlign w:val="superscript"/>
        </w:rPr>
        <w:t>30zh)</w:t>
      </w:r>
      <w:r w:rsidRPr="00B91259">
        <w:rPr>
          <w:rFonts w:ascii="Times New Roman" w:hAnsi="Times New Roman" w:cs="Times New Roman"/>
          <w:sz w:val="18"/>
          <w:szCs w:val="18"/>
        </w:rPr>
        <w:t xml:space="preserve"> ktorý je znížený o rozdelený zisk alebo platbu vyplývajúcu z opatrení podľa odseku 2 druhej vety, a koncoročného zisku nezahrnutého do vlastného kapitálu Tier 1 podľa osobitného predpisu,</w:t>
      </w:r>
      <w:r w:rsidRPr="00B91259">
        <w:rPr>
          <w:rFonts w:ascii="Times New Roman" w:hAnsi="Times New Roman" w:cs="Times New Roman"/>
          <w:sz w:val="18"/>
          <w:szCs w:val="18"/>
          <w:vertAlign w:val="superscript"/>
        </w:rPr>
        <w:t>30zh)</w:t>
      </w:r>
      <w:r w:rsidRPr="00B91259">
        <w:rPr>
          <w:rFonts w:ascii="Times New Roman" w:hAnsi="Times New Roman" w:cs="Times New Roman"/>
          <w:sz w:val="18"/>
          <w:szCs w:val="18"/>
        </w:rPr>
        <w:t xml:space="preserve"> ktorý je znížený o rozdelený zisk alebo platbu vyplývajúcu z opatrení podľa odseku 2, znížený o sumu, ktorá by bola splatnou daňou, ak by predbežný zisk a koncoročný zisk neboli rozdelené.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Koeficient 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0, ak kapitál Tier 1 držaný bankou, ktorý sa nepoužije na splnenie požiadavky na vlastné zdroje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a opatrenia na nápravu podľa § 50 ods. 1 písm. m) týkajúceho sa osobitnej požiadavky na vlastné zdroje podľa § 29b, ak riziko nadmerného pákového efektu nie je dostatočne kryté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vyjadrený ako percentuálny podiel z veľkosti celkovej rizikovej expozície vypočítanej podľa osobitného predpisu,</w:t>
      </w:r>
      <w:r w:rsidRPr="00B91259">
        <w:rPr>
          <w:rFonts w:ascii="Times New Roman" w:hAnsi="Times New Roman" w:cs="Times New Roman"/>
          <w:sz w:val="18"/>
          <w:szCs w:val="18"/>
          <w:vertAlign w:val="superscript"/>
        </w:rPr>
        <w:t>30zkd)</w:t>
      </w:r>
      <w:r w:rsidRPr="00B91259">
        <w:rPr>
          <w:rFonts w:ascii="Times New Roman" w:hAnsi="Times New Roman" w:cs="Times New Roman"/>
          <w:sz w:val="18"/>
          <w:szCs w:val="18"/>
        </w:rPr>
        <w:t xml:space="preserve"> je v prvom kvartile požiadavky na vankúš ukazovateľa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0,2, ak kapitál Tier 1 držaný bankou, ktorý sa nepoužije na splnenie požiadavky na vlastné zdroje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a opatrenia na nápravu podľa § 50 ods. 1 písm. m) týkajúceho sa osobitnej požiadavky na vlastné zdroje podľa § 29b, ak riziko nadmerného pákového efektu nie je dostatočne kryté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vyjadrený ako percentuálny podiel z veľkosti celkovej rizikovej expozície vypočítanej podľa osobitného predpisu,</w:t>
      </w:r>
      <w:r w:rsidRPr="00B91259">
        <w:rPr>
          <w:rFonts w:ascii="Times New Roman" w:hAnsi="Times New Roman" w:cs="Times New Roman"/>
          <w:sz w:val="18"/>
          <w:szCs w:val="18"/>
          <w:vertAlign w:val="superscript"/>
        </w:rPr>
        <w:t>30zkd)</w:t>
      </w:r>
      <w:r w:rsidRPr="00B91259">
        <w:rPr>
          <w:rFonts w:ascii="Times New Roman" w:hAnsi="Times New Roman" w:cs="Times New Roman"/>
          <w:sz w:val="18"/>
          <w:szCs w:val="18"/>
        </w:rPr>
        <w:t xml:space="preserve"> je v druhom kvartile požiadavky na vankúš ukazovateľa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0,4, ak kapitál Tier 1 držaný bankou, ktorý sa nepoužije na splnenie požiadavky na vlastné zdroje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a opatrenia na nápravu podľa § 50 ods. 1 písm. m) týkajúceho sa osobitnej požiadavky na vlastné zdroje podľa § 29b, ak riziko nadmerného pákového efektu nie je dostatočne kryté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vyjadrený ako percentuálny podiel z veľkosti celkovej rizikovej expozície vypočítanej podľa osobitného predpisu,</w:t>
      </w:r>
      <w:r w:rsidRPr="00B91259">
        <w:rPr>
          <w:rFonts w:ascii="Times New Roman" w:hAnsi="Times New Roman" w:cs="Times New Roman"/>
          <w:sz w:val="18"/>
          <w:szCs w:val="18"/>
          <w:vertAlign w:val="superscript"/>
        </w:rPr>
        <w:t>30zkd)</w:t>
      </w:r>
      <w:r w:rsidRPr="00B91259">
        <w:rPr>
          <w:rFonts w:ascii="Times New Roman" w:hAnsi="Times New Roman" w:cs="Times New Roman"/>
          <w:sz w:val="18"/>
          <w:szCs w:val="18"/>
        </w:rPr>
        <w:t xml:space="preserve"> je v treťom kvartile požiadavky na vankúš ukazovateľa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0,6, ak kapitál Tier 1 držaný bankou, ktorý sa nepoužije na splnenie požiadavky na vlastné zdroje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a opatrenia na nápravu podľa § 50 ods. 1 písm. m) týkajúceho sa osobitnej požiadavky na vlastné zdroje podľa § 29b, ak riziko nadmerného pákového efektu nie je dostatočne kryté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vyjadrený ako percentuálny podiel z veľkosti celkovej rizikovej expozície vypočítanej podľa osobitného predpisu,</w:t>
      </w:r>
      <w:r w:rsidRPr="00B91259">
        <w:rPr>
          <w:rFonts w:ascii="Times New Roman" w:hAnsi="Times New Roman" w:cs="Times New Roman"/>
          <w:sz w:val="18"/>
          <w:szCs w:val="18"/>
          <w:vertAlign w:val="superscript"/>
        </w:rPr>
        <w:t>30zkd)</w:t>
      </w:r>
      <w:r w:rsidRPr="00B91259">
        <w:rPr>
          <w:rFonts w:ascii="Times New Roman" w:hAnsi="Times New Roman" w:cs="Times New Roman"/>
          <w:sz w:val="18"/>
          <w:szCs w:val="18"/>
        </w:rPr>
        <w:t xml:space="preserve"> je v štvrtom kvartile požiadavky na vankúš ukazovateľa finančnej páky alebo je vyšší ako horná hranica štvrtého kvartilu.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Na výpočet dolnej hranice kvartilu požiadavky na vankúš ukazovateľa finančnej páky sa použije tento vzorec: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požiadavka na vankúš ukazovateľa finančnej páky</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Dolná hranica kvartilu = ----------------------------------------------- x (Qn - 1)</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4</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kde Qn je radová číslovka príslušného kvartilu.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Na výpočet hornej hranice kvartilu požiadavky na vankúš ukazovateľa finančnej páky sa použije tento vzorec: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požiadavka na vankúš ukazovateľa finančnej páky</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Horná hranica kvartilu = ----------------------------------------------- x Qn</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4</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kde Qn je radová číslovka príslušného kvartilu.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Na účely odsekov 1 a 2 sa na rozdeľovanie kapitálu Tier 1 použijú ustanovenia § 33k ods.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Ak banka nespĺňa požiadavku na vankúš ukazovateľa finančnej páky a plánuje rozdeliť svoj rozdeliteľný zisk alebo postupovať podľa odseku 2, oznámi to Národnej banke Slovenska. Oznámenie obsahuje informácie podľa § 33k ods. 10 okrem informácie podľa § 33k ods. 10 písm. a) tretieho bodu a maximálnu rozdeliteľnú sumu vzťahujúcu sa na ukazovateľ finančnej páky vypočítanú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Banka je povinná prijať opatrenia na zabezpečenie presného výpočtu výšky rozdeliteľného zisku a maximálnej rozdeliteľnej sumy vzťahujúcej sa na ukazovateľ finančnej páky a Národnej banke Slovenska preukáže na vyžiadanie presnosť tohto výpočtu.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Obmedzenia podľa odsekov 1 až 11 sa vzťahujú len na platby, ktorých výsledkom je zníženie kapitálu Tier 1 alebo zníženie ziskov, pričom pozastavenie platieb alebo nevykonanie úhrad nepredstavuje zlyhanie ani podmienku na začatie konania v režime platobnej neschopnosti.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(13) Banka nespĺňa požiadavku na vankúš ukazovateľa finančnej páky na účely odsekov 1 až 12, ak neudržiava kapitál Tier 1 vo výške potrebnej na súčasné splnenie požiadavky na vankúš ukazovateľa finančnej páky, požiadavky podľa osobitného predpisu</w:t>
      </w:r>
      <w:r w:rsidRPr="00B91259">
        <w:rPr>
          <w:rFonts w:ascii="Times New Roman" w:hAnsi="Times New Roman" w:cs="Times New Roman"/>
          <w:sz w:val="18"/>
          <w:szCs w:val="18"/>
          <w:vertAlign w:val="superscript"/>
        </w:rPr>
        <w:t>30bd)</w:t>
      </w:r>
      <w:r w:rsidRPr="00B91259">
        <w:rPr>
          <w:rFonts w:ascii="Times New Roman" w:hAnsi="Times New Roman" w:cs="Times New Roman"/>
          <w:sz w:val="18"/>
          <w:szCs w:val="18"/>
        </w:rPr>
        <w:t xml:space="preserve"> a opatrenia na nápravu podľa § 50 ods. 1 písm. m) týkajúceho sa osobitnej požiadavky na vlastné zdroje podľa § 29b, ak riziko nadmerného využívania finančnej páky nie je dostatočne kryté požiadavkou podľa osobitného predpisu.30bd)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33l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Plán na zachovanie kapitálu obsahuje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odhady príjmov a výdavkov a prognózu súvahy,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opatrenia na zvýšenie podielov kapitálu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plán a časový harmonogram na zvýšenie vlastných zdrojov so zámerom splniť požiadavku na kombinovaný vankúš,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ďalšie informácie, ktoré Národná banka Slovenska považuje za potrebné na vykonanie hodnotenia podľa odseku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Národná banka Slovenska neschváli plán na zachovanie kapitálu podľa odseku 3, uloží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požiadavku na zvýšenie vlastných zdrojov v určenej lehote,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obmedzenia týkajúce sa rozdelení vo väčšom rozsahu než podľa § 33k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požiadavku podľa písmena a) a obmedzenie podľa písmena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Národná banka Slovenska rozhodne 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určení preferenčnej rizikovej váhy vo výške od 35% do 150% na úvery úplne zabezpečené nehnuteľným majetkom určeným na bývanie podľa osobitného predpisu,30zl)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predpisu,30zl)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určení prísnejších kritérií na časť expozície, ktorá sa považuje za zabezpečenú nehnuteľnosťou na bývanie podľa osobitného predpisu,30zm)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určení prísnejších kritérií na časť expozície, ktorá sa považuje za zabezpečenú nehnuteľnosťou na podnikanie podľa osobitného predpisu,30zn)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 30zo)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určení prísnejších požiadaviek pre vlastné zdroje, veľkú majetkovú angažovanosť, zverejňovanie, na vankúš na zachovanie kapitálu uvedenú v § 33b, na likviditu, rizikové váhy pre nehnuteľný majetok určený na bývanie alebo na podnikanie a expozície vo vnútri finančného sektora podľa osobitného predpisu,30zp)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uznaní opatrení iného členského štátu podľa osobitného predpisu,30zr)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určení prísnejších požiadaviek na veľkú majetkovú angažovanosť, rizikové váhy pre nehnuteľný majetok určený na bývanie alebo na podnikanie a expozície vo vnútri finančného sektora podľa osobitného predpisu.30zs)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Na rozhodovanie Národnej banky Slovenska podľa § 33d až 33j a 33m sa nevzťahujú ustanovenia o konaní pred Národnou bankou Slovenska podľa tohto zákona a osobitného zákona</w:t>
      </w:r>
      <w:r w:rsidRPr="00B91259">
        <w:rPr>
          <w:rFonts w:ascii="Times New Roman" w:hAnsi="Times New Roman" w:cs="Times New Roman"/>
          <w:sz w:val="18"/>
          <w:szCs w:val="18"/>
          <w:vertAlign w:val="superscript"/>
        </w:rPr>
        <w:t xml:space="preserve"> 89)</w:t>
      </w:r>
      <w:r w:rsidRPr="00B91259">
        <w:rPr>
          <w:rFonts w:ascii="Times New Roman" w:hAnsi="Times New Roman" w:cs="Times New Roman"/>
          <w:sz w:val="18"/>
          <w:szCs w:val="18"/>
        </w:rPr>
        <w:t xml:space="preserve"> ani </w:t>
      </w:r>
      <w:hyperlink r:id="rId97" w:history="1">
        <w:r w:rsidRPr="00B91259">
          <w:rPr>
            <w:rFonts w:ascii="Times New Roman" w:hAnsi="Times New Roman" w:cs="Times New Roman"/>
            <w:sz w:val="18"/>
            <w:szCs w:val="18"/>
            <w:u w:val="single"/>
          </w:rPr>
          <w:t>správny poriadok</w:t>
        </w:r>
      </w:hyperlink>
      <w:r w:rsidRPr="00B91259">
        <w:rPr>
          <w:rFonts w:ascii="Times New Roman" w:hAnsi="Times New Roman" w:cs="Times New Roman"/>
          <w:sz w:val="18"/>
          <w:szCs w:val="18"/>
        </w:rPr>
        <w:t>.</w:t>
      </w:r>
      <w:r w:rsidRPr="00B91259">
        <w:rPr>
          <w:rFonts w:ascii="Times New Roman" w:hAnsi="Times New Roman" w:cs="Times New Roman"/>
          <w:sz w:val="18"/>
          <w:szCs w:val="18"/>
          <w:vertAlign w:val="superscript"/>
        </w:rPr>
        <w:t>30zt)</w:t>
      </w:r>
      <w:r w:rsidRPr="00B91259">
        <w:rPr>
          <w:rFonts w:ascii="Times New Roman" w:hAnsi="Times New Roman" w:cs="Times New Roman"/>
          <w:sz w:val="18"/>
          <w:szCs w:val="18"/>
        </w:rPr>
        <w:t xml:space="preserve"> Rozhodnutie Národnej banky Slovenska nadobúda právoplatnosť a vykonateľnosť dňom jeho zverejnenia vo vestníku vydávanom Národnou bankou Slovenska,</w:t>
      </w:r>
      <w:r w:rsidRPr="00B91259">
        <w:rPr>
          <w:rFonts w:ascii="Times New Roman" w:hAnsi="Times New Roman" w:cs="Times New Roman"/>
          <w:sz w:val="18"/>
          <w:szCs w:val="18"/>
          <w:vertAlign w:val="superscript"/>
        </w:rPr>
        <w:t>30zu)</w:t>
      </w:r>
      <w:r w:rsidRPr="00B91259">
        <w:rPr>
          <w:rFonts w:ascii="Times New Roman" w:hAnsi="Times New Roman" w:cs="Times New Roman"/>
          <w:sz w:val="18"/>
          <w:szCs w:val="18"/>
        </w:rPr>
        <w:t xml:space="preserve"> proti tomuto rozhodnutiu nemožno podať opravný prostriedok a toto rozhodnutie nie je preskúmateľné správnym súdom.30zv)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celková hodnota jej aktív je vyššia ako 30 000 000 000 eur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pomer jej celkových aktív k hrubému domácemu produktu Slovenskej republiky je vyšší ako 20%; to neplatí, ak celková hodnota jej aktív je nižšia ako 5 000 000 000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Náležitosťami ozdravného plánu sú najmä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zhrnutie hlavných častí ozdravného plánu a zhrnutie celkovej ozdravnej kapacity; na účely tohto zákona sa ozdravnou kapacitou rozumie schopnosť banky obnoviť svoju finančnú situáciu po jej výraznom zhoršení,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zhrnutie podstatných zmien vykonaných v banke od posledného ozdravného plánu predloženého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plán komunikácie a poskytovania informácií, v ktorom sa uvedie, aké opatrenia banka prijme na zvládnutie prípadných nepriaznivých reakcií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rozsah opatrení v oblasti kapitálu a likvidity požadovaných na zachovanie alebo obnovu finančnej situácie banky a jej schopnosti pokračovať v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odhad časového rámca na realizáciu podstatných aspektov ozdravného plánu,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podrobný opis akýchkoľvek podstatných prekážok účinného a včasného vykonania ozdravného plánu vrátane zhodnotenia dopadu na ostatných členov skupiny, klientov a zmluvné protistrany,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identifikovanie kritických funkcií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h) podrobný opis postupov určenia hodnoty a možností predaja alebo prevodu hlavných oblastí obchodných činností a aktív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podrobný opis toho, ako je plánovanie ozdravenia integrované do systému riadenia banky, postupy schvaľovania ozdravného plánu a označenie osôb zodpovedných za vypracovanie a vykonávanie ozdravného plánu,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opatrenia na zachovanie alebo obnovenie vlastných zdrojov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opatrenia na zabezpečenie dostatočného prístupu banky k zdrojom núdzového financovania, ktoré banke umožnia pokračovať v jej činnostiach a včas plniť záväzky banky, najmä posúdenie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možných zdrojov likvidity,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dostupnej zábezpeky,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možnosti prevodu likvidity medzi členmi skupiny a oblasťami obchodnej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opatrenia na zníženie rizika a finančnej páky,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m) opatrenia na reštrukturalizáciu záväzkov,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 opatrenia na reštrukturalizáciu oblastí obchodnej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 opatrenia potrebné na zachovanie nepretržitého prístupu k infraštruktúram finančného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p) opatrenia potrebné na zachovanie nepretržitého fungovania prevádzkových procesov banky vrátane infraštruktúry a informačných technológií,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q) prípravné opatrenia na zjednodušenie predaja aktív alebo oblastí obchodnej činnosti tak, aby došlo k včasnému obnoveniu finančnej stability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r) iné činnosti alebo stratégie riadenia zamerané na obnovenie finančnej stability a predpokladaný finančný účinok týchto opatrení alebo stratégií,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s) prípravné opatrenia, ktoré banka prijala a ktoré má prijať na zjednodušenie vykonávania ozdravného plánu vrátane opatrení potrebných na umožnenie včasnej rekapitalizácie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u) opatrenia, ktoré je banka pripravená prijať, ak sú splnené podmienky podľa § 65a,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v) analýza, akým spôsobom a kedy môže banka na základe okolností uvedených v ozdravnom pláne požiadať o použitie likviditných operácií centrálnej banky, a určenie aktív, ktoré by banka mohla použiť ako zábezpeku.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je povinná ukazovatele podľa odseku 2 písm. t) pravidelne sledovať. Ak to štatutárny orgán banky považuje za primerané, môže rozhodnúť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prijatí opatrenia uvedeného v ozdravnom pláne napriek tomu, že príslušný ukazovateľ nebol dosiahnutý,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neprijatí opatrenia uvedeného v ozdravnom pláne napriek tomu, že príslušný ukazovateľ bol dosiahnutý.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Rozhodnutie podľa odseku 3 s odôvodnením banka bezodkladne oznámi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Ozdravný plán nemôže obsahovať opatrenia spočívajúce v možnosti získania prístupu k mimoriadnej verejnej finančnej podpore.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Ozdravný plán schvaľuje štatutárny orgán banky a banka ho následne predloží na posúdenie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w:t>
      </w:r>
      <w:r w:rsidRPr="00B91259">
        <w:rPr>
          <w:rFonts w:ascii="Times New Roman" w:hAnsi="Times New Roman" w:cs="Times New Roman"/>
          <w:sz w:val="18"/>
          <w:szCs w:val="18"/>
        </w:rPr>
        <w:lastRenderedPageBreak/>
        <w:t xml:space="preserve">plánu častejšie ako raz ročne.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33p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predloží ozdravný plán Národnej banke Slovenska na posúdenie do piatich pracovných dní od jeho schválenia podľa § 33o ods. 7. Národná banka Slovenska posúdi, či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ozdravný plán obsahuje náležitosti podľa § 33o ods. 2 a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Pri posudzovaní ozdravného plánu Národná banka Slovenska prihliada aj na primeranosť štruktúry kapitálu a financovania banky k zložitosti organizačnej štruktúry banky a rizikovému profilu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banka nedostatky podľa odseku 5 neodstráni, Národná banka Slovenska môže banku vyzvať, aby vykonala v ozdravnom pláne konkrétne zmeny.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Ak banka v určenej lehote nenavrhne zmeny podľa odseku 7 alebo Národná banka Slovenska vyhodnotí, že navrhované zmeny nevedú k odstráneniu nedostatkov ozdravného plánu, môže banke uložiť opatrenie podľa § 50 a povinnosť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znížiť rizikový profil banky a riziko likvidity,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vytvoriť predpoklady na včasné prijatie rekapitalizačných opatrení,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vykonať zmeny v stratégii a štruktúre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vykonať zmeny v systéme riadenia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Na uloženie opatrenia a povinnosti podľa odseku 8 sa vzťahujú ustanovenia osobitného predpisu.89)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33q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Ak je banka materskou spoločnosťou na úrovni skupiny,</w:t>
      </w:r>
      <w:r w:rsidRPr="00B91259">
        <w:rPr>
          <w:rFonts w:ascii="Times New Roman" w:hAnsi="Times New Roman" w:cs="Times New Roman"/>
          <w:sz w:val="18"/>
          <w:szCs w:val="18"/>
          <w:vertAlign w:val="superscript"/>
        </w:rPr>
        <w:t xml:space="preserve"> 30zy)</w:t>
      </w:r>
      <w:r w:rsidRPr="00B91259">
        <w:rPr>
          <w:rFonts w:ascii="Times New Roman" w:hAnsi="Times New Roman" w:cs="Times New Roman"/>
          <w:sz w:val="18"/>
          <w:szCs w:val="18"/>
        </w:rPr>
        <w:t xml:space="preserve"> je povinná vypracovať a predložiť Národnej banke </w:t>
      </w:r>
      <w:r w:rsidRPr="00B91259">
        <w:rPr>
          <w:rFonts w:ascii="Times New Roman" w:hAnsi="Times New Roman" w:cs="Times New Roman"/>
          <w:sz w:val="18"/>
          <w:szCs w:val="18"/>
        </w:rPr>
        <w:lastRenderedPageBreak/>
        <w:t xml:space="preserve">Slovenska ozdravný plán za skupinu (ďalej len "skupinový ozdravný plán"). Skupinový ozdravný plán schvaľuje štatutárny orgán banky. Banka predloží skupinový ozdravný plán na posúdenie Národnej banke Slovenska v lehote podľa § 33p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predloží skupinový ozdravný plán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príslušnému orgánu dohľadu iného členského štátu, ktorý vykonáva dohľad nad dcérskou spoločnosťou, ktorá je zahraničnou bankou, a kolégiu,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príslušnému orgánu dohľadu iného členského štátu, v ktorom sa nachádza významná pobočka banky, ak skupinový ozdravný plán obsahuje opatrenia, ktoré sa týkajú významnej pobočky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rezolučnej rade,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príslušným rezolučným orgánom dcérskych spoločností podľa osobitného predpisu</w:t>
      </w:r>
      <w:r w:rsidRPr="00B91259">
        <w:rPr>
          <w:rFonts w:ascii="Times New Roman" w:hAnsi="Times New Roman" w:cs="Times New Roman"/>
          <w:sz w:val="18"/>
          <w:szCs w:val="18"/>
          <w:vertAlign w:val="superscript"/>
        </w:rPr>
        <w:t>30zz)</w:t>
      </w: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Skupinový ozdravný plán obsahuje náležitosti podľa § 33o ods. 2 a 6 vo vzťahu k skupine, ako aj k jednotlivým dcérskym spoločnostiam a jeho súčasťou je aj zmluva o skupinovej podpore, ak bola uzavretá.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schválení skupinového ozdravného plánu,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uložení povinnosti dcérskej spoločnosti vypracovať individuálny ozdravný plán,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postupe podľa § 33p ods.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postupe podľa § 33p ods.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postupe podľa § 33p ods. 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uložení opatrenia podľa § 33p ods.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B91259">
        <w:rPr>
          <w:rFonts w:ascii="Times New Roman" w:hAnsi="Times New Roman" w:cs="Times New Roman"/>
          <w:sz w:val="18"/>
          <w:szCs w:val="18"/>
          <w:vertAlign w:val="superscript"/>
        </w:rPr>
        <w:t>30zza)</w:t>
      </w:r>
      <w:r w:rsidRPr="00B91259">
        <w:rPr>
          <w:rFonts w:ascii="Times New Roman" w:hAnsi="Times New Roman" w:cs="Times New Roman"/>
          <w:sz w:val="18"/>
          <w:szCs w:val="18"/>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w:t>
      </w:r>
      <w:r w:rsidRPr="00B91259">
        <w:rPr>
          <w:rFonts w:ascii="Times New Roman" w:hAnsi="Times New Roman" w:cs="Times New Roman"/>
          <w:sz w:val="18"/>
          <w:szCs w:val="18"/>
        </w:rPr>
        <w:lastRenderedPageBreak/>
        <w:t>b) a d) Európsky orgán dohľadu (Európsky orgán pre bankovníctvo) v súlade s osobitným predpisom.</w:t>
      </w:r>
      <w:r w:rsidRPr="00B91259">
        <w:rPr>
          <w:rFonts w:ascii="Times New Roman" w:hAnsi="Times New Roman" w:cs="Times New Roman"/>
          <w:sz w:val="18"/>
          <w:szCs w:val="18"/>
          <w:vertAlign w:val="superscript"/>
        </w:rPr>
        <w:t>19)</w:t>
      </w:r>
      <w:r w:rsidRPr="00B91259">
        <w:rPr>
          <w:rFonts w:ascii="Times New Roman" w:hAnsi="Times New Roman" w:cs="Times New Roman"/>
          <w:sz w:val="18"/>
          <w:szCs w:val="18"/>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Národná banka Slovenska môže vo veciach podľa odseku 1 písm. a) a § 33p ods. 8 písm. a), b) a d) požiadať o pomoc Európsky orgán dohľadu (Európsky orgán pre bankovníctvo) v súlade s osobitným predpisom,</w:t>
      </w:r>
      <w:r w:rsidRPr="00B91259">
        <w:rPr>
          <w:rFonts w:ascii="Times New Roman" w:hAnsi="Times New Roman" w:cs="Times New Roman"/>
          <w:sz w:val="18"/>
          <w:szCs w:val="18"/>
          <w:vertAlign w:val="superscript"/>
        </w:rPr>
        <w:t>19)</w:t>
      </w:r>
      <w:r w:rsidRPr="00B91259">
        <w:rPr>
          <w:rFonts w:ascii="Times New Roman" w:hAnsi="Times New Roman" w:cs="Times New Roman"/>
          <w:sz w:val="18"/>
          <w:szCs w:val="18"/>
        </w:rPr>
        <w:t xml:space="preserve"> a ak Európsky orgán dohľadu (Európsky orgán pre bankovníctvo) v súlade s osobitným predpisom</w:t>
      </w:r>
      <w:r w:rsidRPr="00B91259">
        <w:rPr>
          <w:rFonts w:ascii="Times New Roman" w:hAnsi="Times New Roman" w:cs="Times New Roman"/>
          <w:sz w:val="18"/>
          <w:szCs w:val="18"/>
          <w:vertAlign w:val="superscript"/>
        </w:rPr>
        <w:t>19)</w:t>
      </w:r>
      <w:r w:rsidRPr="00B91259">
        <w:rPr>
          <w:rFonts w:ascii="Times New Roman" w:hAnsi="Times New Roman" w:cs="Times New Roman"/>
          <w:sz w:val="18"/>
          <w:szCs w:val="18"/>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Spoločné rozhodnutie dosiahnuté medzi Národnou bankou Slovenska a orgánmi podľa odseku 1 je záväzné pre banku, ktorá je zahrnutá do dohľadu na 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33s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Ustanovenia o proporcionalite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r w:rsidRPr="00B91259">
        <w:rPr>
          <w:rFonts w:ascii="Times New Roman" w:hAnsi="Times New Roman" w:cs="Times New Roman"/>
          <w:sz w:val="18"/>
          <w:szCs w:val="18"/>
          <w:vertAlign w:val="superscript"/>
        </w:rPr>
        <w:t xml:space="preserve"> 26g)</w:t>
      </w:r>
      <w:r w:rsidRPr="00B91259">
        <w:rPr>
          <w:rFonts w:ascii="Times New Roman" w:hAnsi="Times New Roman" w:cs="Times New Roman"/>
          <w:sz w:val="18"/>
          <w:szCs w:val="18"/>
        </w:rPr>
        <w:t xml:space="preserve"> a k investičným službám poskytovaným touto bankou. Ak dôjde k zmene okolností, môže Národná banka Slovenska vyžadovať od banky, aby vypracovala a predložila ozdravný plán v rozsahu podľa § 33o a 33q a aktualizovala ho podľa § 33o ods.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informuje Európsky orgán dohľadu (Európsky orgán pre bankovníctvo) o tom, či využila postup podľa odseku 1, a o podrobnostiach svojho postupu.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Zmluva o finančnej podpore v rámci skupiny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Zmluva o skupinovej podpore môže obsahovať dohodu, ktorou sa člen podskupiny prijímajúci skupinovú podporu </w:t>
      </w:r>
      <w:r w:rsidRPr="00B91259">
        <w:rPr>
          <w:rFonts w:ascii="Times New Roman" w:hAnsi="Times New Roman" w:cs="Times New Roman"/>
          <w:sz w:val="18"/>
          <w:szCs w:val="18"/>
        </w:rPr>
        <w:lastRenderedPageBreak/>
        <w:t xml:space="preserve">zaväzuje poskytnúť skupinovú podporu členovi podskupiny, ktorý poskytuje podporu.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Zmluva o skupinovej podpore môže byť uzatvorená len vtedy,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uzavretie zmluvy o skupinovej podpore musí byť prejavom slobodnej vôle zmluvných strán,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zmluva o skupinovej podpore obsahuje zásady ustanovenia hodnoty protiplnenia za poskytnutie skupinovej podpory,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k ustanoveniu hodnoty protiplnenia za poskytnutie skupinovej podpory nedôjde skôr ako v čase prijatia rozhodnutia o poskytnutí skupinovej podpory,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podmienky na poskytnutie skupinovej podpory sú ustanovené v súlade s požiadavkami podľa § 33w,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pri ustanovovaní hodnoty protiplnenia za poskytnutie skupinovej podpory sa nemusí zohľadniť predpokladaný dočasný vplyv na trhové ceny, ktorý má pôvod v okolnostiach mimo dotknutej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65a ods. 1 alebo porovnateľného opatrenia podľa právneho poriadku členského štátu, v ktorom má dotknutá zmluvná strana sídlo.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Práva zo zmluvy o skupinovej podpore vykonávajú zmluvné strany samostatne, na zmluvy o právach iných osôb sa neprihliada.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Nadpis zrušený od 1.1.2016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Ak dôjde medzi osobami skupiny k dohode o uzavretí zmluvy o skupinovej podpore, podá materská banka</w:t>
      </w:r>
      <w:r w:rsidRPr="00B91259">
        <w:rPr>
          <w:rFonts w:ascii="Times New Roman" w:hAnsi="Times New Roman" w:cs="Times New Roman"/>
          <w:sz w:val="18"/>
          <w:szCs w:val="18"/>
          <w:vertAlign w:val="superscript"/>
        </w:rPr>
        <w:t>30zzaa)</w:t>
      </w:r>
      <w:r w:rsidRPr="00B91259">
        <w:rPr>
          <w:rFonts w:ascii="Times New Roman" w:hAnsi="Times New Roman" w:cs="Times New Roman"/>
          <w:sz w:val="18"/>
          <w:szCs w:val="18"/>
        </w:rPr>
        <w:t xml:space="preserve"> žiadosť o schválenie návrhu zmluvy o skupinovej podpore Národnej banke Slovenska, ktorá nad touto bankou vykonáva dohľad na konsolidovanom základe. Žiadosť musí okrem náležitostí podľa osobitného predpisu</w:t>
      </w:r>
      <w:r w:rsidRPr="00B91259">
        <w:rPr>
          <w:rFonts w:ascii="Times New Roman" w:hAnsi="Times New Roman" w:cs="Times New Roman"/>
          <w:sz w:val="18"/>
          <w:szCs w:val="18"/>
          <w:vertAlign w:val="superscript"/>
        </w:rPr>
        <w:t xml:space="preserve"> 89)</w:t>
      </w:r>
      <w:r w:rsidRPr="00B91259">
        <w:rPr>
          <w:rFonts w:ascii="Times New Roman" w:hAnsi="Times New Roman" w:cs="Times New Roman"/>
          <w:sz w:val="18"/>
          <w:szCs w:val="18"/>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Pred uplynutím lehoty podľa odseku 3 na dosiahnutie spoločného rozhodnutia podľa odseku 3 je Národná banka </w:t>
      </w:r>
      <w:r w:rsidRPr="00B91259">
        <w:rPr>
          <w:rFonts w:ascii="Times New Roman" w:hAnsi="Times New Roman" w:cs="Times New Roman"/>
          <w:sz w:val="18"/>
          <w:szCs w:val="18"/>
        </w:rPr>
        <w:lastRenderedPageBreak/>
        <w:t xml:space="preserve">Slovenska ako orgán dohľadu zodpovedný za výkon dohľadu na konsolidovanom základe oprávnená požiadať o pomoc Európsky orgán dohľadu (Európsky orgán pre bankovníctvo) v súlade s osobitným predpisom.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Spoločné rozhodnutie dosiahnuté medzi Národnou bankou Slovenska a orgánmi dohľadu podľa odseku 3 je záväzné pre zmluvné strany zmluvy o skupinovej podpore.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Národná banka Slovenska predloží rade zmluvu o skupinovej podpore, ktorú schválila, ako aj jej zmeny.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Schválenie zmluvy o skupinovej podpore akcionármi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Štatutárny orgán každej osoby, ktorá je zmluvnou stranou zmluvy o poskytnutí skupinovej podpory, každý rok podáva valnému zhromaždeniu správu o plnení zmluvy o skupinovej podpore a o prijatí akéhokoľvek rozhodnutia na jej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33w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Podmienky poskytnutia skupinovej podpory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Člen podskupiny môže poskytnúť skupinovú podporu, len ak sú súčasne splnené tieto podmienky: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existuje dôvodný predpoklad, že poskytovanou podporou sa významne napravia finančné ťažkosti osoby prijímajúcej skupinovú podporu,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poskytnutie skupinovej podpory má za cieľ zachovať alebo obnoviť finančnú stabilitu dotknutej skupiny ako celku alebo ktoréhokoľvek člena tejto skupiny a je v záujme člena podskupiny, ktorý ju poskytuje,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skupinová podpora sa poskytuje za protihodnotu a v súlade s ďalšími podmienkami podľa § 33t ods.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úveru, ak tento úver sa včas splatí,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vystavenia záruky, ak poskytovateľ skupinovej podpory v dohodnutej lehote po uplatnení práv zo záruky získa úhradu zodpovedajúcu výške plnenia poskytnutého zo záruky a z dohodnutých úrokov,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poskytnutia inej formy zabezpečenia, ak poskytovateľ skupinovej podpory v dohodnutej lehote po realizácii zabezpečenia získa úhradu zodpovedajúcu výške majetkovej ujmy, ktorú v dôsledku realizácie zabezpečenia utrpel, a dohodnutých úrokov,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poskytnutím skupinovej podpory sa neohrozí likvidita ani platobná schopnosť člena podskupiny, ktorý má podporu poskytnúť,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poskytnutím skupinovej podpory sa neohrozí finančná stabilita najmä toho členského štátu, v ktorom má sídlo člen podskupiny, ktorý má podporu poskytnúť,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h) 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poskytnutie skupinovej podpory nenaruší riešiteľnosť krízových situácií člena podskupiny, ktorý má skupinovú podporu poskytnúť.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33x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Rozhodnutie o poskytnutí skupinovej podpory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O prijatí skupinovej podpory rozhoduje štatutárny orgán člena podskupiny, ktorý zamýšľa podporu prijať.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Člen podskupiny podľa odseku 1 je povinný rozhodnutie podľa odseku 1 doručiť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orgánu dohľadu členského štátu, ktorý vykonáva dohľad na individuálnom základe nad členom podskupiny, ktorému sa má skupinová podpora poskytnúť,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orgánu dohľadu, ktorý vykonáva dohľad na konsolidovanom základe nad dotknutou skupinou, ak je odlišný od orgánov dohľadu uvedených v písmenách a) a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Európskemu orgánu dohľadu (Európsky orgán pre bankovníctvo).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situácií.30zzb)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Predchádzajúci súhlas na poskytnutie skupinovej podpory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Štatutárny orgán člena podskupiny, ktorý má zámer poskytnúť skupinovú podporu, oznámi tento zámer pred poskytnutím podpory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orgánu dohľadu, ktorý vykonáva dohľad nad členom podskupiny, ktorému sa má skupinová podpora poskytnúť,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orgánu dohľadu, ktorý vykonáva dohľad na konsolidovanom základe nad dotknutou skupinou, ak je odlišný od orgánov dohľadu uvedených v písmenách a) a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Európskemu orgánu dohľadu (Európsky orgán pre bankovníctvo).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r w:rsidRPr="00B91259">
        <w:rPr>
          <w:rFonts w:ascii="Times New Roman" w:hAnsi="Times New Roman" w:cs="Times New Roman"/>
          <w:sz w:val="18"/>
          <w:szCs w:val="18"/>
          <w:vertAlign w:val="superscript"/>
        </w:rPr>
        <w:t>30zzc)</w:t>
      </w:r>
      <w:r w:rsidRPr="00B91259">
        <w:rPr>
          <w:rFonts w:ascii="Times New Roman" w:hAnsi="Times New Roman" w:cs="Times New Roman"/>
          <w:sz w:val="18"/>
          <w:szCs w:val="18"/>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O svojom rozhodnutí podľa odseku 3 informuje Národná banka Slovenska orgány dohľadu podľa odseku 1 písm. </w:t>
      </w:r>
      <w:r w:rsidRPr="00B91259">
        <w:rPr>
          <w:rFonts w:ascii="Times New Roman" w:hAnsi="Times New Roman" w:cs="Times New Roman"/>
          <w:sz w:val="18"/>
          <w:szCs w:val="18"/>
        </w:rPr>
        <w:lastRenderedPageBreak/>
        <w:t xml:space="preserve">b) až 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situácií.30zzb)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Ak Národná banka Slovenska udelí predchádzajúci súhlas podľa odseku 3 alebo v lehote podľa odseku 3 nevydá žiadne rozhodnutie, skupinová podpora sa môže poskytnúť v súlade s podmienkami uvedenými v žiadosti a jej prílohách podľa odsekov 2 a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môže prehodnotiť skupinový ozdravný plán postupom podľa § 33r,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môže vyzvať člena dotknutej skupiny, ktorý podlieha dohľadu Národnej banky Slovenska na individuálnom základe a ktorému bolo znemožnené prijatie skupinovej podpory alebo jej poskytnutie bolo obmedzené, aby aktualizoval svoj ozdravný plán,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je povinná prehodnotiť skupinový ozdravný plán postupom podľa § 33r, ak o to požiada orgán dohľadu nad členom skupiny, ktorému bolo zakázané prijatie skupinovej podpory alebo jej poskytnutie bolo obmedzené.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požiadať orgán dohľadu, ktorý vykonáva dohľad na konsolidovanom základe nad dotknutou skupinou, aby prehodnotil skupinový ozdravný plán,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vyzvať člena dotknutej skupiny, ktorému bolo zakázané prijatie skupinovej podpory alebo jej poskytnutie bolo obmedzené, aby aktualizoval svoj ozdravný plán.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33z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Informačná povinnosť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nejde o verejne prístupné informácie, banka alebo pobočka zahraničnej banky nesmie pri uskutočňovaní investičných obchodov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využívať informácie získané v súvislosti so svojimi úverovými obchodmi a naopak,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na vlastný účet využívať informácie získané v súvislosti so svojimi investičnými obchodmi vykonávanými na účet klienta a naopak.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účely odseku 1 sú banka a pobočka zahraničnej banky povinné najmä urobiť vo svojom organizačnom, riadiacom a kontrolnom systéme opatrenia zabezpečujúce oddelenie úverových obchodov a investičných obchodov.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Úverovými obchodmi podľa odseku 1 sa rozumejú činnosti týkajúce sa poskytovania úverov vrátane poskytovania záruk.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Investičnými obchodmi podľa odseku 1 sa rozumejú činnosti týkajúce sa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investovania do cenných papierov,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obchodovania s cennými papiermi,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obchodovania s právami spojenými s cennými papiermi alebo odvodenými od cenných papierov,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účasti na vydávaní cenných papierov a poskytovania súvisiacich služieb,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správy cenných papierov vrátane poradenskej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Banka alebo pobočka zahraničnej banky vedie oddelenú evidenciu o investičných obchodoch uskutočňovaných na účet klienta a na vlastný účet.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r w:rsidRPr="00B91259">
        <w:rPr>
          <w:rFonts w:ascii="Times New Roman" w:hAnsi="Times New Roman" w:cs="Times New Roman"/>
          <w:sz w:val="18"/>
          <w:szCs w:val="18"/>
          <w:vertAlign w:val="superscript"/>
        </w:rPr>
        <w:t xml:space="preserve"> 32)</w:t>
      </w:r>
      <w:r w:rsidRPr="00B91259">
        <w:rPr>
          <w:rFonts w:ascii="Times New Roman" w:hAnsi="Times New Roman" w:cs="Times New Roman"/>
          <w:sz w:val="18"/>
          <w:szCs w:val="18"/>
        </w:rPr>
        <w:t>Opatrenie,</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ustanoví náležitosti tohto oznámenia.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Za osoby, ktoré majú osobitný vzťah k banke, sa na účely tohto zákona považujú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členovia štatutárneho orgánu banky, vedúci zamestnanci banky, ďalší zamestnanci banky určení stanovami banky a prokurista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členovia dozornej rady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osoby, ktoré majú kontrolu nad bankou, členovia štatutárnych orgánov takýchto právnických osôb a vedúci zamestnanci takýchto právnických osôb,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osoby blízke</w:t>
      </w:r>
      <w:r w:rsidRPr="00B91259">
        <w:rPr>
          <w:rFonts w:ascii="Times New Roman" w:hAnsi="Times New Roman" w:cs="Times New Roman"/>
          <w:sz w:val="18"/>
          <w:szCs w:val="18"/>
          <w:vertAlign w:val="superscript"/>
        </w:rPr>
        <w:t xml:space="preserve"> 30)</w:t>
      </w:r>
      <w:r w:rsidRPr="00B91259">
        <w:rPr>
          <w:rFonts w:ascii="Times New Roman" w:hAnsi="Times New Roman" w:cs="Times New Roman"/>
          <w:sz w:val="18"/>
          <w:szCs w:val="18"/>
        </w:rPr>
        <w:t xml:space="preserve">členom štatutárneho orgánu banky, dozornej rady banky, vedúcim zamestnancom banky alebo fyzickým osobám, ktoré majú kontrolu nad bankou,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právnické osoby, na ktorých niektoré z osôb uvedených v písmenách a), b), c) alebo d) majú kvalifikovanú účasť,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akcionári, ktorí majú kvalifikovanú účasť na banke, a akákoľvek právnická osoba, ktorá je pod ich kontrolou alebo ktorá má nad nimi kontrolu,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právnické osoby pod kontrolou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členovia Bankovej rady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audítor alebo fyzická osoba, ktorá vykonáva v mene audítorskej spoločnosti audítorskú činnosť v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člen štatutárneho orgánu inej banky a vedúci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k) jej správca programu krytých dlhopisov a zástupca jej správcu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osoby, ktoré majú uzavretý právny vzťah s bankou, ktorý môže viesť k vzniku kvalifikovanej účasti na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Za osoby, ktoré majú osobitný vzťah k pobočke zahraničnej banky, sa na účely tohto zákona považujú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vedúci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členovia štatutárneho orgánu alebo dozornej rady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osoby, ktoré majú kontrolu nad zahraničnou bankou, členovia štatutárnych orgánov takýchto právnických osôb,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osoby blízke</w:t>
      </w:r>
      <w:r w:rsidRPr="00B91259">
        <w:rPr>
          <w:rFonts w:ascii="Times New Roman" w:hAnsi="Times New Roman" w:cs="Times New Roman"/>
          <w:sz w:val="18"/>
          <w:szCs w:val="18"/>
          <w:vertAlign w:val="superscript"/>
        </w:rPr>
        <w:t xml:space="preserve"> 30)</w:t>
      </w:r>
      <w:r w:rsidRPr="00B91259">
        <w:rPr>
          <w:rFonts w:ascii="Times New Roman" w:hAnsi="Times New Roman" w:cs="Times New Roman"/>
          <w:sz w:val="18"/>
          <w:szCs w:val="18"/>
        </w:rPr>
        <w:t xml:space="preserve">osobám uvedeným v písmene a) alebo b) alebo fyzickým osobám, ktoré majú kontrolu nad zahraničnou bankou,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právnické osoby, na ktorých niektoré z osôb uvedených v písmenách a), b), c) alebo d) majú kvalifikovanú účasť,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akcionári, ktorí majú kvalifikovanú účasť na zahraničnej banke, a akákoľvek právnická osoba, ktorá je pod ich kontrolou alebo ktorá má nad nimi kontrolu,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právnické osoby pod kontrolou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členovia Bankovej rady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audítor alebo fyzická osoba, ktorá vykonáva v mene audítorskej spoločnosti audítorskú činnosť v pobočke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vedúci inej pobočky zahraničnej banky a člen štatutárneho orgánu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zrušené od 1.1.2018.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nesmie poskytnúť úver ani zabezpečiť záväzky z úveru na akékoľvek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nadobudnutie ňou vydaných akcií,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nadobudnutie akcií vydaných osobou, ktorá má kvalifikovanú účasť na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nadobudnutie akcií vydaných právnickými osobami, ktoré majú kontrolu nad osobami alebo ktoré sú pod kontrolou osôb, ktoré majú kvalifikovanú účasť na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nadobudnutie akcií vydaných právnickými osobami, ktoré sú pod kontrolou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splatenie iného úveru poskytnutého na akékoľvek nadobudnutie akcií podľa písmen a) až d) alebo na zabezpečenie záväzkov z takéhoto úveru.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alebo pobočka zahraničnej banky nesmie nadobudnúť od osoby s osobitným vzťahom k nej pohľadávku, pri ktorej sa oprávnene predpokladá, že nebude uspokojená riadne a včas, a ani od takejto osoby prevziať záväzok.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Akýkoľvek právny úkon podľa odsekov 2 a 3 je neplatný.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36a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21.3.2016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36b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zahraničná banka a pobočka zahraničnej banky poskytuje spotrebiteľské úvery podľa osobitného </w:t>
      </w:r>
      <w:r w:rsidRPr="00B91259">
        <w:rPr>
          <w:rFonts w:ascii="Times New Roman" w:hAnsi="Times New Roman" w:cs="Times New Roman"/>
          <w:sz w:val="18"/>
          <w:szCs w:val="18"/>
        </w:rPr>
        <w:lastRenderedPageBreak/>
        <w:t>predpisu</w:t>
      </w:r>
      <w:r w:rsidRPr="00B91259">
        <w:rPr>
          <w:rFonts w:ascii="Times New Roman" w:hAnsi="Times New Roman" w:cs="Times New Roman"/>
          <w:sz w:val="18"/>
          <w:szCs w:val="18"/>
          <w:vertAlign w:val="superscript"/>
        </w:rPr>
        <w:t>32b)</w:t>
      </w:r>
      <w:r w:rsidRPr="00B91259">
        <w:rPr>
          <w:rFonts w:ascii="Times New Roman" w:hAnsi="Times New Roman" w:cs="Times New Roman"/>
          <w:sz w:val="18"/>
          <w:szCs w:val="18"/>
        </w:rPr>
        <w:t xml:space="preserve"> na základe bankového povolenia udeleného podľa § 7 až 9 alebo na základe oprávnenia na vykonávanie bankových činností podľa § 11 až 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banku, zahraničnú banku a pobočku zahraničnej banky podľa odseku 1 sa nevzťahujú ustanovenia o povolení na poskytovanie spotrebiteľských úverov podľa osobitného predpisu.32c)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98" w:history="1">
        <w:r w:rsidRPr="00B91259">
          <w:rPr>
            <w:rFonts w:ascii="Times New Roman" w:hAnsi="Times New Roman" w:cs="Times New Roman"/>
            <w:sz w:val="18"/>
            <w:szCs w:val="18"/>
            <w:u w:val="single"/>
          </w:rPr>
          <w:t>§ 265</w:t>
        </w:r>
      </w:hyperlink>
      <w:r w:rsidRPr="00B91259">
        <w:rPr>
          <w:rFonts w:ascii="Times New Roman" w:hAnsi="Times New Roman" w:cs="Times New Roman"/>
          <w:sz w:val="18"/>
          <w:szCs w:val="18"/>
        </w:rPr>
        <w:t xml:space="preserve"> a </w:t>
      </w:r>
      <w:hyperlink r:id="rId99" w:history="1">
        <w:r w:rsidRPr="00B91259">
          <w:rPr>
            <w:rFonts w:ascii="Times New Roman" w:hAnsi="Times New Roman" w:cs="Times New Roman"/>
            <w:sz w:val="18"/>
            <w:szCs w:val="18"/>
            <w:u w:val="single"/>
          </w:rPr>
          <w:t>§ 273 ods. 1 Obchodného zákonníka</w:t>
        </w:r>
      </w:hyperlink>
      <w:r w:rsidRPr="00B91259">
        <w:rPr>
          <w:rFonts w:ascii="Times New Roman" w:hAnsi="Times New Roman" w:cs="Times New Roman"/>
          <w:sz w:val="18"/>
          <w:szCs w:val="18"/>
        </w:rPr>
        <w:t xml:space="preserve"> a osobitných predpisov. 33)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Banka a pobočka zahraničnej banky sú povinné pri uzatváraní každej písomnej zmluvy o obchode, okrem obchodu súvisiaceho s poskytovaním služieb viazaných na platobný účet,</w:t>
      </w:r>
      <w:r w:rsidRPr="00B91259">
        <w:rPr>
          <w:rFonts w:ascii="Times New Roman" w:hAnsi="Times New Roman" w:cs="Times New Roman"/>
          <w:sz w:val="18"/>
          <w:szCs w:val="18"/>
          <w:vertAlign w:val="superscript"/>
        </w:rPr>
        <w:t>33a)</w:t>
      </w:r>
      <w:r w:rsidRPr="00B91259">
        <w:rPr>
          <w:rFonts w:ascii="Times New Roman" w:hAnsi="Times New Roman" w:cs="Times New Roman"/>
          <w:sz w:val="18"/>
          <w:szCs w:val="18"/>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predpisu.33b)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Banka a pobočka zahraničnej banky sú povinné poskytnúť ministerstvu a Národnej banke Slovenska údaje o odplatách vyžadovaných od klienta pri vybraných druhoch obchodov okrem údajov o poplatkoch za služby viazané na platobný účet.</w:t>
      </w:r>
      <w:r w:rsidRPr="00B91259">
        <w:rPr>
          <w:rFonts w:ascii="Times New Roman" w:hAnsi="Times New Roman" w:cs="Times New Roman"/>
          <w:sz w:val="18"/>
          <w:szCs w:val="18"/>
          <w:vertAlign w:val="superscript"/>
        </w:rPr>
        <w:t>33a)</w:t>
      </w:r>
      <w:r w:rsidRPr="00B91259">
        <w:rPr>
          <w:rFonts w:ascii="Times New Roman" w:hAnsi="Times New Roman" w:cs="Times New Roman"/>
          <w:sz w:val="18"/>
          <w:szCs w:val="18"/>
        </w:rPr>
        <w:t xml:space="preserve"> Národná banka Slovenska údaje podľa prvej vety zverejňuje na svojom webovom sídle. Údaje o poplatkoch za služby viazané na platobný účet poskytuje banka a pobočka zahraničnej banky podľa osobitného predpisu.33c)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Banka a pobočka zahraničnej banky sú povinné uverejniť na svojom webovom sídle a vo svojich prevádzkových priestoroch aj písomné informácie o ochrane vkladov a poskytnúť klientom informácie v rozsahu a spôsobom ustanovenom osobitným zákonom;</w:t>
      </w:r>
      <w:r w:rsidRPr="00B91259">
        <w:rPr>
          <w:rFonts w:ascii="Times New Roman" w:hAnsi="Times New Roman" w:cs="Times New Roman"/>
          <w:sz w:val="18"/>
          <w:szCs w:val="18"/>
          <w:vertAlign w:val="superscript"/>
        </w:rPr>
        <w:t>32)</w:t>
      </w:r>
      <w:r w:rsidRPr="00B91259">
        <w:rPr>
          <w:rFonts w:ascii="Times New Roman" w:hAnsi="Times New Roman" w:cs="Times New Roman"/>
          <w:sz w:val="18"/>
          <w:szCs w:val="18"/>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Banka je povinná uložiť výročnú správu do 30 dní po jej schválení valným zhromaždením do verejnej časti registra účtovných závierok.</w:t>
      </w:r>
      <w:r w:rsidRPr="00B91259">
        <w:rPr>
          <w:rFonts w:ascii="Times New Roman" w:hAnsi="Times New Roman" w:cs="Times New Roman"/>
          <w:sz w:val="18"/>
          <w:szCs w:val="18"/>
          <w:vertAlign w:val="superscript"/>
        </w:rPr>
        <w:t xml:space="preserve"> 34)</w:t>
      </w:r>
      <w:r w:rsidRPr="00B91259">
        <w:rPr>
          <w:rFonts w:ascii="Times New Roman" w:hAnsi="Times New Roman" w:cs="Times New Roman"/>
          <w:sz w:val="18"/>
          <w:szCs w:val="18"/>
        </w:rPr>
        <w:t xml:space="preserve"> Ustanovenie osobitného predpisu</w:t>
      </w:r>
      <w:r w:rsidRPr="00B91259">
        <w:rPr>
          <w:rFonts w:ascii="Times New Roman" w:hAnsi="Times New Roman" w:cs="Times New Roman"/>
          <w:sz w:val="18"/>
          <w:szCs w:val="18"/>
          <w:vertAlign w:val="superscript"/>
        </w:rPr>
        <w:t xml:space="preserve"> 35)</w:t>
      </w:r>
      <w:r w:rsidRPr="00B91259">
        <w:rPr>
          <w:rFonts w:ascii="Times New Roman" w:hAnsi="Times New Roman" w:cs="Times New Roman"/>
          <w:sz w:val="18"/>
          <w:szCs w:val="18"/>
        </w:rPr>
        <w:t xml:space="preserve"> tým nie je dotknuté.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Banka vo výročnej správe podľa osobitného predpisu</w:t>
      </w:r>
      <w:r w:rsidRPr="00B91259">
        <w:rPr>
          <w:rFonts w:ascii="Times New Roman" w:hAnsi="Times New Roman" w:cs="Times New Roman"/>
          <w:sz w:val="18"/>
          <w:szCs w:val="18"/>
          <w:vertAlign w:val="superscript"/>
        </w:rPr>
        <w:t>35)</w:t>
      </w:r>
      <w:r w:rsidRPr="00B91259">
        <w:rPr>
          <w:rFonts w:ascii="Times New Roman" w:hAnsi="Times New Roman" w:cs="Times New Roman"/>
          <w:sz w:val="18"/>
          <w:szCs w:val="18"/>
        </w:rPr>
        <w:t xml:space="preserve"> uvedie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názov, povahu činnosti a geografickú polohu,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výnosy,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počet zamestnancov v pracovnom pomere s neskráteným pracovným časom k dátumu účtovnej závierky,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zisk alebo stratu pred zdanením,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daň z príjmov,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získané subvencie z verejných zdrojov,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návratnosť aktív určenú ako pomer čistého zisku a bilančnej sumy.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Banka a zahraničná banka, ktoré podnikajú na území Slovenskej republiky, sú povinné poskytnúť záujemcovi na jeho požiadanie kópiu výročnej správy alebo jej časti; cena za takúto kópiu nemôže byť vyššia ako náklady na jej vyhotovenie.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(9) Ak § 67 ods. 3 neustanovuje inak, banka je povinná uverejňovať informácie 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sebe a o svojej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opatreniach na nápravu a pokutách, ktoré jej boli uložené,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svojich finančných ukazovateľoch,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celkovom príjme za výkon funkcie všetkých členov dozornej rady banky, a to vrátane príjmov za výkon funkcií pre banku, ktoré uhrádza iný subjekt ako banka,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vybraných akcionároch banky najviac v rozsahu údajov vymedzených v § 93a ods. 1 písm. a) bodoch 1 a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veľkosti podielov akcionárov na základnom imaní banky a na hlasovacích právach v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finančných ukazovateľoch konsolidovaného celku a o štruktúre konsolidovaného celku, ktorého je banka súčasťou, z hľadiska vzájomných vzťahov a z hľadiska zloženia tohto celku podľa § 44,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skutočnostiach týkajúcich sa odmeňovania v banke a vyplývajúcich zo zásad odmeňovania v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i) štruktúre krytých dlhopisov s uvedením ich ISIN,</w:t>
      </w:r>
      <w:r w:rsidRPr="00B91259">
        <w:rPr>
          <w:rFonts w:ascii="Times New Roman" w:hAnsi="Times New Roman" w:cs="Times New Roman"/>
          <w:sz w:val="18"/>
          <w:szCs w:val="18"/>
          <w:vertAlign w:val="superscript"/>
        </w:rPr>
        <w:t>35aaa)</w:t>
      </w:r>
      <w:r w:rsidRPr="00B91259">
        <w:rPr>
          <w:rFonts w:ascii="Times New Roman" w:hAnsi="Times New Roman" w:cs="Times New Roman"/>
          <w:sz w:val="18"/>
          <w:szCs w:val="18"/>
        </w:rPr>
        <w:t xml:space="preserve"> ich splatnosti, počte a objeme emisií krytých dlhopisov, ich mene, na ktorú znejú, a o ich úrokových mierach,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celkovej hodnote krycieho súboru, hodnote, type, pomere, štruktúre splatnosti a metóde oceňovania aktív v krycom súbore a o dôležitých zmenách v ňom,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objeme podľa príslušnej meny peňažnej menovitej hodnoty, váženej priemernej zostatkovej splatnosti, váženej priemernej úrokovej miere a o váženej priemernej hodnote ukazovateľa zabezpečenia základných aktív v krycom súbore,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pomernom geografickom rozložení základných aktív a nehnuteľností, ktoré ich zabezpečujú a tvoria krycí súbor,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m) trhovom riziku vrátane úrokového rizika, menového rizika, kreditného rizika a rizika likvidity,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 možnosti predĺženia splatnosti krytých dlhopisov podľa § 82 ods. 3 až 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 úrovni požadovaného a dostupného krytia a úrovni zákonného, zmluvného a dobrovoľného nadmerného zabezpečenia podľa § 69,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p) percentuálnom podiele úverov, pri ktorých sa predpokladá, že došlo k zlyhaniu podľa osobitného predpisu</w:t>
      </w:r>
      <w:r w:rsidRPr="00B91259">
        <w:rPr>
          <w:rFonts w:ascii="Times New Roman" w:hAnsi="Times New Roman" w:cs="Times New Roman"/>
          <w:sz w:val="18"/>
          <w:szCs w:val="18"/>
          <w:vertAlign w:val="superscript"/>
        </w:rPr>
        <w:t>35aab)</w:t>
      </w:r>
      <w:r w:rsidRPr="00B91259">
        <w:rPr>
          <w:rFonts w:ascii="Times New Roman" w:hAnsi="Times New Roman" w:cs="Times New Roman"/>
          <w:sz w:val="18"/>
          <w:szCs w:val="18"/>
        </w:rPr>
        <w:t xml:space="preserve"> a úverov viac ako 90 dní po splatnosti,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q) ďalších dokumentoch a informáciách súvisiacich s programom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Pobočka zahraničnej banky je povinná uverejňovať informácie o sebe a o svojej činnosti, informácie o opatreniach na nápravu a o pokutách, ktoré jej boli uložené, a informácie o finančných ukazovateľoch.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Banka a pobočka zahraničnej banky nie sú povinné uverejňovať nepodstatné informácie, vnútorné informácie alebo dôverné informácie podľa osobitného predpisu.35aa)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Ak uverejnené informácie podľa odsekov 9 a 10 sú neúplné alebo sa podstatne odchyľujú od skutočnosti, banka a pobočka zahraničnej banky sú povinné bezodkladne uverejniť opravu.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(14) Opatrením,</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sa ustanoví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rozsah a spôsob informovania klienta podľa odseku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druh obchodu a rozsah, spôsob a termín predkladania údajov podľa odseku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rozsah informácií podľa odsekov 9 a 10, ktoré sú povinné uverejňovať banka a pobočka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periodicita, spôsob a termín uverejňovania informácií podľa odsekov 9 a 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spôsob uverejňovania opravy, ako aj to, čo sa rozumie podstatným odchýlením uverejnených informácií od skutočnosti </w:t>
      </w:r>
      <w:r w:rsidRPr="00B91259">
        <w:rPr>
          <w:rFonts w:ascii="Times New Roman" w:hAnsi="Times New Roman" w:cs="Times New Roman"/>
          <w:sz w:val="18"/>
          <w:szCs w:val="18"/>
        </w:rPr>
        <w:lastRenderedPageBreak/>
        <w:t xml:space="preserve">podľa odseku 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(15) Reklama</w:t>
      </w:r>
      <w:r w:rsidRPr="00B91259">
        <w:rPr>
          <w:rFonts w:ascii="Times New Roman" w:hAnsi="Times New Roman" w:cs="Times New Roman"/>
          <w:sz w:val="18"/>
          <w:szCs w:val="18"/>
          <w:vertAlign w:val="superscript"/>
        </w:rPr>
        <w:t xml:space="preserve"> 35a)</w:t>
      </w:r>
      <w:r w:rsidRPr="00B91259">
        <w:rPr>
          <w:rFonts w:ascii="Times New Roman" w:hAnsi="Times New Roman" w:cs="Times New Roman"/>
          <w:sz w:val="18"/>
          <w:szCs w:val="18"/>
        </w:rPr>
        <w:t xml:space="preserve">alebo akákoľvek ponuka obchodu, v ktorej sa uvádza úroková sadzba alebo akýkoľvek číselný údaj týkajúci sa obchodu, musí obsahovať zrozumiteľne a zreteľne informáciu o výške ročnej percentuálnej úrokovej sadzby obchodu.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Ustanovením odseku 15 nie sú dotknuté ustanovenia osobitného predpisu. 35b)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(17) Banke, zahraničnej banke a pobočke zahraničnej banky sa zakazuje požadovať od spotrebiteľa</w:t>
      </w:r>
      <w:r w:rsidRPr="00B91259">
        <w:rPr>
          <w:rFonts w:ascii="Times New Roman" w:hAnsi="Times New Roman" w:cs="Times New Roman"/>
          <w:sz w:val="18"/>
          <w:szCs w:val="18"/>
          <w:vertAlign w:val="superscript"/>
        </w:rPr>
        <w:t>27f)</w:t>
      </w:r>
      <w:r w:rsidRPr="00B91259">
        <w:rPr>
          <w:rFonts w:ascii="Times New Roman" w:hAnsi="Times New Roman" w:cs="Times New Roman"/>
          <w:sz w:val="18"/>
          <w:szCs w:val="18"/>
        </w:rPr>
        <w:t>, od spoločenstva vlastníkov bytov a nebytových priestorov</w:t>
      </w:r>
      <w:r w:rsidRPr="00B91259">
        <w:rPr>
          <w:rFonts w:ascii="Times New Roman" w:hAnsi="Times New Roman" w:cs="Times New Roman"/>
          <w:sz w:val="18"/>
          <w:szCs w:val="18"/>
          <w:vertAlign w:val="superscript"/>
        </w:rPr>
        <w:t>35ba)</w:t>
      </w:r>
      <w:r w:rsidRPr="00B91259">
        <w:rPr>
          <w:rFonts w:ascii="Times New Roman" w:hAnsi="Times New Roman" w:cs="Times New Roman"/>
          <w:sz w:val="18"/>
          <w:szCs w:val="18"/>
        </w:rPr>
        <w:t xml:space="preserve"> alebo od správcu,</w:t>
      </w:r>
      <w:r w:rsidRPr="00B91259">
        <w:rPr>
          <w:rFonts w:ascii="Times New Roman" w:hAnsi="Times New Roman" w:cs="Times New Roman"/>
          <w:sz w:val="18"/>
          <w:szCs w:val="18"/>
          <w:vertAlign w:val="superscript"/>
        </w:rPr>
        <w:t>35bb)</w:t>
      </w:r>
      <w:r w:rsidRPr="00B91259">
        <w:rPr>
          <w:rFonts w:ascii="Times New Roman" w:hAnsi="Times New Roman" w:cs="Times New Roman"/>
          <w:sz w:val="18"/>
          <w:szCs w:val="18"/>
        </w:rPr>
        <w:t xml:space="preserve"> ak zmluvu o úvere uzatvárajú v mene vlastníkov bytov a nebytových priestorov v bytovom dome,</w:t>
      </w:r>
      <w:r w:rsidRPr="00B91259">
        <w:rPr>
          <w:rFonts w:ascii="Times New Roman" w:hAnsi="Times New Roman" w:cs="Times New Roman"/>
          <w:sz w:val="18"/>
          <w:szCs w:val="18"/>
          <w:vertAlign w:val="superscript"/>
        </w:rPr>
        <w:t xml:space="preserve"> 35bc)</w:t>
      </w:r>
      <w:r w:rsidRPr="00B91259">
        <w:rPr>
          <w:rFonts w:ascii="Times New Roman" w:hAnsi="Times New Roman" w:cs="Times New Roman"/>
          <w:sz w:val="18"/>
          <w:szCs w:val="18"/>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100" w:history="1">
        <w:r w:rsidRPr="00B91259">
          <w:rPr>
            <w:rFonts w:ascii="Times New Roman" w:hAnsi="Times New Roman" w:cs="Times New Roman"/>
            <w:sz w:val="18"/>
            <w:szCs w:val="18"/>
            <w:u w:val="single"/>
          </w:rPr>
          <w:t>§ 708 až 715 Obchodného zákonníka</w:t>
        </w:r>
      </w:hyperlink>
      <w:r w:rsidRPr="00B91259">
        <w:rPr>
          <w:rFonts w:ascii="Times New Roman" w:hAnsi="Times New Roman" w:cs="Times New Roman"/>
          <w:sz w:val="18"/>
          <w:szCs w:val="18"/>
        </w:rPr>
        <w:t>, osobitného zákona</w:t>
      </w:r>
      <w:r w:rsidRPr="00B91259">
        <w:rPr>
          <w:rFonts w:ascii="Times New Roman" w:hAnsi="Times New Roman" w:cs="Times New Roman"/>
          <w:sz w:val="18"/>
          <w:szCs w:val="18"/>
          <w:vertAlign w:val="superscript"/>
        </w:rPr>
        <w:t xml:space="preserve"> 35c)</w:t>
      </w:r>
      <w:r w:rsidRPr="00B91259">
        <w:rPr>
          <w:rFonts w:ascii="Times New Roman" w:hAnsi="Times New Roman" w:cs="Times New Roman"/>
          <w:sz w:val="18"/>
          <w:szCs w:val="18"/>
        </w:rPr>
        <w:t xml:space="preserve"> alebo osobitnú službu, ktorá nie je podmienkou úverového vzťahu a ktorej podmienkou poskytnutia je písomný súhlas spotrebiteľa, spoločenstva vlastníkov bytov a nebytových priestorov</w:t>
      </w:r>
      <w:r w:rsidRPr="00B91259">
        <w:rPr>
          <w:rFonts w:ascii="Times New Roman" w:hAnsi="Times New Roman" w:cs="Times New Roman"/>
          <w:sz w:val="18"/>
          <w:szCs w:val="18"/>
          <w:vertAlign w:val="superscript"/>
        </w:rPr>
        <w:t>35ba)</w:t>
      </w:r>
      <w:r w:rsidRPr="00B91259">
        <w:rPr>
          <w:rFonts w:ascii="Times New Roman" w:hAnsi="Times New Roman" w:cs="Times New Roman"/>
          <w:sz w:val="18"/>
          <w:szCs w:val="18"/>
        </w:rPr>
        <w:t xml:space="preserve"> alebo správcu,</w:t>
      </w:r>
      <w:r w:rsidRPr="00B91259">
        <w:rPr>
          <w:rFonts w:ascii="Times New Roman" w:hAnsi="Times New Roman" w:cs="Times New Roman"/>
          <w:sz w:val="18"/>
          <w:szCs w:val="18"/>
          <w:vertAlign w:val="superscript"/>
        </w:rPr>
        <w:t>35bb)</w:t>
      </w:r>
      <w:r w:rsidRPr="00B91259">
        <w:rPr>
          <w:rFonts w:ascii="Times New Roman" w:hAnsi="Times New Roman" w:cs="Times New Roman"/>
          <w:sz w:val="18"/>
          <w:szCs w:val="18"/>
        </w:rPr>
        <w:t xml:space="preserve"> ak zmluvu o úvere uzatvárajú v mene vlastníkov bytov a nebytových priestorov v bytovom dome. 35bc)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(18) 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z celkového stavu vkladov obyvateľstva vykázaného na základe tohto zákona a osobitných predpisov.</w:t>
      </w:r>
      <w:r w:rsidRPr="00B91259">
        <w:rPr>
          <w:rFonts w:ascii="Times New Roman" w:hAnsi="Times New Roman" w:cs="Times New Roman"/>
          <w:sz w:val="18"/>
          <w:szCs w:val="18"/>
          <w:vertAlign w:val="superscript"/>
        </w:rPr>
        <w:t xml:space="preserve"> 35d)</w:t>
      </w:r>
      <w:r w:rsidRPr="00B91259">
        <w:rPr>
          <w:rFonts w:ascii="Times New Roman" w:hAnsi="Times New Roman" w:cs="Times New Roman"/>
          <w:sz w:val="18"/>
          <w:szCs w:val="18"/>
        </w:rPr>
        <w:t xml:space="preserve"> Rozsah údajov o poplatkoch uvedených v cenníkoch pre fyzické osoby-nepodnikateľov a ich štruktúru, spôsob, termín a miesto predkladania týchto údajov ustanoví všeobecne záväzný právny predpis, ktorý vydá ministerstvo.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(19) Ak má banka zriadenú organizačnú zložku v inom členskom štáte alebo v štáte, ktorý nie je členským štátom, informácie podľa odseku 6 sa uvádzajú v členení podľa členského štátu alebo štátu, ktorý nie je členským štátom.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a pobočka zahraničnej banky sú povinné aj bez súhlasu klienta alebo inej dotknutej osoby podľa osobitných predpisov</w:t>
      </w:r>
      <w:r w:rsidRPr="00B91259">
        <w:rPr>
          <w:rFonts w:ascii="Times New Roman" w:hAnsi="Times New Roman" w:cs="Times New Roman"/>
          <w:sz w:val="18"/>
          <w:szCs w:val="18"/>
          <w:vertAlign w:val="superscript"/>
        </w:rPr>
        <w:t xml:space="preserve"> 35da)</w:t>
      </w:r>
      <w:r w:rsidRPr="00B91259">
        <w:rPr>
          <w:rFonts w:ascii="Times New Roman" w:hAnsi="Times New Roman" w:cs="Times New Roman"/>
          <w:sz w:val="18"/>
          <w:szCs w:val="18"/>
        </w:rPr>
        <w:t xml:space="preserve"> bezodkladne písomne poskytovať do registra bankových úverov a záruk vedeného Národnou bankou Slovenska</w:t>
      </w:r>
      <w:r w:rsidRPr="00B91259">
        <w:rPr>
          <w:rFonts w:ascii="Times New Roman" w:hAnsi="Times New Roman" w:cs="Times New Roman"/>
          <w:sz w:val="18"/>
          <w:szCs w:val="18"/>
          <w:vertAlign w:val="superscript"/>
        </w:rPr>
        <w:t xml:space="preserve"> 36)</w:t>
      </w:r>
      <w:r w:rsidRPr="00B91259">
        <w:rPr>
          <w:rFonts w:ascii="Times New Roman" w:hAnsi="Times New Roman" w:cs="Times New Roman"/>
          <w:sz w:val="18"/>
          <w:szCs w:val="18"/>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r w:rsidRPr="00B91259">
        <w:rPr>
          <w:rFonts w:ascii="Times New Roman" w:hAnsi="Times New Roman" w:cs="Times New Roman"/>
          <w:sz w:val="18"/>
          <w:szCs w:val="18"/>
          <w:vertAlign w:val="superscript"/>
        </w:rPr>
        <w:t xml:space="preserve"> 35da)</w:t>
      </w:r>
      <w:r w:rsidRPr="00B91259">
        <w:rPr>
          <w:rFonts w:ascii="Times New Roman" w:hAnsi="Times New Roman" w:cs="Times New Roman"/>
          <w:sz w:val="18"/>
          <w:szCs w:val="18"/>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Register obsahuje údaje o úveroch a zábezpekách, ak odsek 10 neustanovuje inak, poskytované do registra bankami a pobočkami zahraničných bánk podľa odseku 1 a Exportno-importnou bankou Slovenskej republiky podľa osobitného predpisu;</w:t>
      </w:r>
      <w:r w:rsidRPr="00B91259">
        <w:rPr>
          <w:rFonts w:ascii="Times New Roman" w:hAnsi="Times New Roman" w:cs="Times New Roman"/>
          <w:sz w:val="18"/>
          <w:szCs w:val="18"/>
          <w:vertAlign w:val="superscript"/>
        </w:rPr>
        <w:t xml:space="preserve"> 37aa)</w:t>
      </w:r>
      <w:r w:rsidRPr="00B91259">
        <w:rPr>
          <w:rFonts w:ascii="Times New Roman" w:hAnsi="Times New Roman" w:cs="Times New Roman"/>
          <w:sz w:val="18"/>
          <w:szCs w:val="18"/>
        </w:rPr>
        <w:t xml:space="preserve">tento register nepodlieha registrácii podľa osobitného predpisu. 37)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Národná banka Slovenska môže aj bez súhlasu klienta využívať údaje z registra pri výkone svojich úloh, činností a pôsobnosti podľa tohto zákona a osobitného predpisu</w:t>
      </w:r>
      <w:r w:rsidRPr="00B91259">
        <w:rPr>
          <w:rFonts w:ascii="Times New Roman" w:hAnsi="Times New Roman" w:cs="Times New Roman"/>
          <w:sz w:val="18"/>
          <w:szCs w:val="18"/>
          <w:vertAlign w:val="superscript"/>
        </w:rPr>
        <w:t>8)</w:t>
      </w:r>
      <w:r w:rsidRPr="00B91259">
        <w:rPr>
          <w:rFonts w:ascii="Times New Roman" w:hAnsi="Times New Roman" w:cs="Times New Roman"/>
          <w:sz w:val="18"/>
          <w:szCs w:val="18"/>
        </w:rPr>
        <w:t xml:space="preserve"> a aj bez súhlasu klienta poskytuje údaje z registra banke, pobočke zahraničnej banky, Exportno-importnej banke Slovenskej republiky</w:t>
      </w:r>
      <w:r w:rsidRPr="00B91259">
        <w:rPr>
          <w:rFonts w:ascii="Times New Roman" w:hAnsi="Times New Roman" w:cs="Times New Roman"/>
          <w:sz w:val="18"/>
          <w:szCs w:val="18"/>
          <w:vertAlign w:val="superscript"/>
        </w:rPr>
        <w:t>37aa)</w:t>
      </w:r>
      <w:r w:rsidRPr="00B91259">
        <w:rPr>
          <w:rFonts w:ascii="Times New Roman" w:hAnsi="Times New Roman" w:cs="Times New Roman"/>
          <w:sz w:val="18"/>
          <w:szCs w:val="18"/>
        </w:rPr>
        <w:t xml:space="preserve"> a Európskej centrálnej banke na účely podľa osobitného predpisu.</w:t>
      </w:r>
      <w:r w:rsidRPr="00B91259">
        <w:rPr>
          <w:rFonts w:ascii="Times New Roman" w:hAnsi="Times New Roman" w:cs="Times New Roman"/>
          <w:sz w:val="18"/>
          <w:szCs w:val="18"/>
          <w:vertAlign w:val="superscript"/>
        </w:rPr>
        <w:t>35da)</w:t>
      </w:r>
      <w:r w:rsidRPr="00B91259">
        <w:rPr>
          <w:rFonts w:ascii="Times New Roman" w:hAnsi="Times New Roman" w:cs="Times New Roman"/>
          <w:sz w:val="18"/>
          <w:szCs w:val="18"/>
        </w:rPr>
        <w:t xml:space="preserve"> Národná banka Slovenska poskytuje údaje z registra aj klientovi, ak sa týkajú jeho osoby, a to na základe písomnej žiadosti klienta podanej v listinnej podobe alebo elektronickej podobe do aktivovanej elektronickej schránky podľa osobitného predpisu;</w:t>
      </w:r>
      <w:r w:rsidRPr="00B91259">
        <w:rPr>
          <w:rFonts w:ascii="Times New Roman" w:hAnsi="Times New Roman" w:cs="Times New Roman"/>
          <w:sz w:val="18"/>
          <w:szCs w:val="18"/>
          <w:vertAlign w:val="superscript"/>
        </w:rPr>
        <w:t>37aaa)</w:t>
      </w:r>
      <w:r w:rsidRPr="00B91259">
        <w:rPr>
          <w:rFonts w:ascii="Times New Roman" w:hAnsi="Times New Roman" w:cs="Times New Roman"/>
          <w:sz w:val="18"/>
          <w:szCs w:val="18"/>
        </w:rPr>
        <w:t xml:space="preserve"> ustanovenia osobitného predpisu o doručovaní</w:t>
      </w:r>
      <w:r w:rsidRPr="00B91259">
        <w:rPr>
          <w:rFonts w:ascii="Times New Roman" w:hAnsi="Times New Roman" w:cs="Times New Roman"/>
          <w:sz w:val="18"/>
          <w:szCs w:val="18"/>
          <w:vertAlign w:val="superscript"/>
        </w:rPr>
        <w:t>37aab)</w:t>
      </w:r>
      <w:r w:rsidRPr="00B91259">
        <w:rPr>
          <w:rFonts w:ascii="Times New Roman" w:hAnsi="Times New Roman" w:cs="Times New Roman"/>
          <w:sz w:val="18"/>
          <w:szCs w:val="18"/>
        </w:rPr>
        <w:t xml:space="preserve">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r w:rsidRPr="00B91259">
        <w:rPr>
          <w:rFonts w:ascii="Times New Roman" w:hAnsi="Times New Roman" w:cs="Times New Roman"/>
          <w:sz w:val="18"/>
          <w:szCs w:val="18"/>
          <w:vertAlign w:val="superscript"/>
        </w:rPr>
        <w:t>37aac)</w:t>
      </w:r>
      <w:r w:rsidRPr="00B91259">
        <w:rPr>
          <w:rFonts w:ascii="Times New Roman" w:hAnsi="Times New Roman" w:cs="Times New Roman"/>
          <w:sz w:val="18"/>
          <w:szCs w:val="18"/>
        </w:rPr>
        <w:t xml:space="preserve">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r w:rsidRPr="00B91259">
        <w:rPr>
          <w:rFonts w:ascii="Times New Roman" w:hAnsi="Times New Roman" w:cs="Times New Roman"/>
          <w:sz w:val="18"/>
          <w:szCs w:val="18"/>
          <w:vertAlign w:val="superscript"/>
        </w:rPr>
        <w:t>37aad)</w:t>
      </w:r>
      <w:r w:rsidRPr="00B91259">
        <w:rPr>
          <w:rFonts w:ascii="Times New Roman" w:hAnsi="Times New Roman" w:cs="Times New Roman"/>
          <w:sz w:val="18"/>
          <w:szCs w:val="18"/>
        </w:rPr>
        <w:t xml:space="preserve"> klienta, štatutárneho orgánu klienta alebo inej osoby preukázateľne oprávnenej konať za klienta; ustanovenia osobitného predpisu</w:t>
      </w:r>
      <w:r w:rsidRPr="00B91259">
        <w:rPr>
          <w:rFonts w:ascii="Times New Roman" w:hAnsi="Times New Roman" w:cs="Times New Roman"/>
          <w:sz w:val="18"/>
          <w:szCs w:val="18"/>
          <w:vertAlign w:val="superscript"/>
        </w:rPr>
        <w:t>37aae)</w:t>
      </w:r>
      <w:r w:rsidRPr="00B91259">
        <w:rPr>
          <w:rFonts w:ascii="Times New Roman" w:hAnsi="Times New Roman" w:cs="Times New Roman"/>
          <w:sz w:val="18"/>
          <w:szCs w:val="18"/>
        </w:rPr>
        <w:t xml:space="preserve"> 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 podľa druhej vety v lehote jedného mesiaca odo dňa doručenia úplnej žiadosti v listinnej podobe alebo elektronickej podobe.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v listinnej podobe alebo elektronickej podobe; na tieto poplatky sa rovnako vzťahujú ustanovenia osobitného predpisu o poplatkoch </w:t>
      </w:r>
      <w:r w:rsidRPr="00B91259">
        <w:rPr>
          <w:rFonts w:ascii="Times New Roman" w:hAnsi="Times New Roman" w:cs="Times New Roman"/>
          <w:sz w:val="18"/>
          <w:szCs w:val="18"/>
        </w:rPr>
        <w:lastRenderedPageBreak/>
        <w:t xml:space="preserve">uhrádzaných Národnej banke Slovenska.37ab)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35da)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r w:rsidRPr="00B91259">
        <w:rPr>
          <w:rFonts w:ascii="Times New Roman" w:hAnsi="Times New Roman" w:cs="Times New Roman"/>
          <w:sz w:val="18"/>
          <w:szCs w:val="18"/>
          <w:vertAlign w:val="superscript"/>
        </w:rPr>
        <w:t>37aba)</w:t>
      </w:r>
      <w:r w:rsidRPr="00B91259">
        <w:rPr>
          <w:rFonts w:ascii="Times New Roman" w:hAnsi="Times New Roman" w:cs="Times New Roman"/>
          <w:sz w:val="18"/>
          <w:szCs w:val="18"/>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Opatrenie,</w:t>
      </w:r>
      <w:r w:rsidRPr="00B91259">
        <w:rPr>
          <w:rFonts w:ascii="Times New Roman" w:hAnsi="Times New Roman" w:cs="Times New Roman"/>
          <w:sz w:val="18"/>
          <w:szCs w:val="18"/>
          <w:vertAlign w:val="superscript"/>
        </w:rPr>
        <w:t>23)</w:t>
      </w:r>
      <w:r w:rsidRPr="00B91259">
        <w:rPr>
          <w:rFonts w:ascii="Times New Roman" w:hAnsi="Times New Roman" w:cs="Times New Roman"/>
          <w:sz w:val="18"/>
          <w:szCs w:val="18"/>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r w:rsidRPr="00B91259">
        <w:rPr>
          <w:rFonts w:ascii="Times New Roman" w:hAnsi="Times New Roman" w:cs="Times New Roman"/>
          <w:sz w:val="18"/>
          <w:szCs w:val="18"/>
          <w:vertAlign w:val="superscript"/>
        </w:rPr>
        <w:t>37aa)</w:t>
      </w:r>
      <w:r w:rsidRPr="00B91259">
        <w:rPr>
          <w:rFonts w:ascii="Times New Roman" w:hAnsi="Times New Roman" w:cs="Times New Roman"/>
          <w:sz w:val="18"/>
          <w:szCs w:val="18"/>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r w:rsidRPr="00B91259">
        <w:rPr>
          <w:rFonts w:ascii="Times New Roman" w:hAnsi="Times New Roman" w:cs="Times New Roman"/>
          <w:sz w:val="18"/>
          <w:szCs w:val="18"/>
          <w:vertAlign w:val="superscript"/>
        </w:rPr>
        <w:t xml:space="preserve"> 30zu)</w:t>
      </w:r>
      <w:r w:rsidRPr="00B91259">
        <w:rPr>
          <w:rFonts w:ascii="Times New Roman" w:hAnsi="Times New Roman" w:cs="Times New Roman"/>
          <w:sz w:val="18"/>
          <w:szCs w:val="18"/>
        </w:rPr>
        <w:t xml:space="preserve"> ak v tomto rozhodnutí nie je uvedený neskorší dátum nadobudnutia účinnosti; proti tomuto rozhodnutiu nemožno podať opravný prostriedok a toto rozhodnutie nie je preskúmateľné správnym súdom. 30zv)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(10) Ak spoločenstvo vlastníkov bytov a nebytových priestorov</w:t>
      </w:r>
      <w:r w:rsidRPr="00B91259">
        <w:rPr>
          <w:rFonts w:ascii="Times New Roman" w:hAnsi="Times New Roman" w:cs="Times New Roman"/>
          <w:sz w:val="18"/>
          <w:szCs w:val="18"/>
          <w:vertAlign w:val="superscript"/>
        </w:rPr>
        <w:t>35ba)</w:t>
      </w:r>
      <w:r w:rsidRPr="00B91259">
        <w:rPr>
          <w:rFonts w:ascii="Times New Roman" w:hAnsi="Times New Roman" w:cs="Times New Roman"/>
          <w:sz w:val="18"/>
          <w:szCs w:val="18"/>
        </w:rPr>
        <w:t xml:space="preserve"> alebo správca bytového domu</w:t>
      </w:r>
      <w:r w:rsidRPr="00B91259">
        <w:rPr>
          <w:rFonts w:ascii="Times New Roman" w:hAnsi="Times New Roman" w:cs="Times New Roman"/>
          <w:sz w:val="18"/>
          <w:szCs w:val="18"/>
          <w:vertAlign w:val="superscript"/>
        </w:rPr>
        <w:t>35bb)</w:t>
      </w:r>
      <w:r w:rsidRPr="00B91259">
        <w:rPr>
          <w:rFonts w:ascii="Times New Roman" w:hAnsi="Times New Roman" w:cs="Times New Roman"/>
          <w:sz w:val="18"/>
          <w:szCs w:val="18"/>
        </w:rPr>
        <w:t xml:space="preserve"> na základe zmluvy o výkone správy uzavreli zmluvu o úvere na opravu, rekonštrukciu alebo modernizáciu spoločných častí, spoločných zariadení a príslušenstva bytového domu</w:t>
      </w:r>
      <w:r w:rsidRPr="00B91259">
        <w:rPr>
          <w:rFonts w:ascii="Times New Roman" w:hAnsi="Times New Roman" w:cs="Times New Roman"/>
          <w:sz w:val="18"/>
          <w:szCs w:val="18"/>
          <w:vertAlign w:val="superscript"/>
        </w:rPr>
        <w:t>37abb)</w:t>
      </w:r>
      <w:r w:rsidRPr="00B91259">
        <w:rPr>
          <w:rFonts w:ascii="Times New Roman" w:hAnsi="Times New Roman" w:cs="Times New Roman"/>
          <w:sz w:val="18"/>
          <w:szCs w:val="18"/>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38a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a pobočka zahraničnej banky sú povinné priestory, v ktorých ich zamestnanci uskutočňujú styk s klientmi a súčasne manipulujú s peňažnou hotovosťou, zabezpečiť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funkčným a aktívnym kamerovým monitorovacím bezpečnostným systémom s 24-hodinovým záznamom v kvalite, ktorá umožňuje rozlíšenie osoby,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ďalšími bezpečnostnými opatreniami, ktoré sú potrebné na základe analýzy rizík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a pobočka zahraničnej banky neumožní vstup verejnosti do priestorov, v ktorých ich zamestnanci uskutočňujú styk s klientmi a súčasne manipulujú s peňažnou hotovosťou, ak ani jedno z opatrení podľa odseku 2 písm. a) a b) nie je funkčné a aktívne.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a pobočka zahraničnej banky sú ďalej povinné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prerokovať s útvarom Policajného zboru analýzu rizík podľa odseku 1 a bezpečnostné opatrenia podľa odseku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Policajnému zboru na jeho požiadanie poskytovať záznamy a údaje získané zariadeniami podľa odseku 2 písm. b) na účely plnenia úloh Policajného zboru.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SIEDMA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OBCHODNÁ DOKUMENTÁCIA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39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a pobočka zahraničnej banky sú povinné viesť obchodnú knihu, ktorou sa na účely toho zákona rozumie obchodná kniha podľa osobitného predpisu.</w:t>
      </w:r>
      <w:r w:rsidRPr="00B91259">
        <w:rPr>
          <w:rFonts w:ascii="Times New Roman" w:hAnsi="Times New Roman" w:cs="Times New Roman"/>
          <w:sz w:val="18"/>
          <w:szCs w:val="18"/>
          <w:vertAlign w:val="superscript"/>
        </w:rPr>
        <w:t>37ac)</w:t>
      </w:r>
      <w:r w:rsidRPr="00B91259">
        <w:rPr>
          <w:rFonts w:ascii="Times New Roman" w:hAnsi="Times New Roman" w:cs="Times New Roman"/>
          <w:sz w:val="18"/>
          <w:szCs w:val="18"/>
        </w:rPr>
        <w:t xml:space="preserve"> Spôsob vedenia obchodnej knihy sú banka a pobočka zahraničnej banky povinné upraviť vo svojom vnútornom predpise.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Na účely vedenia obchodnej knihy a bankovej knihy sa rozumie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finančným nástrojom finančný nástroj,</w:t>
      </w:r>
      <w:r w:rsidRPr="00B91259">
        <w:rPr>
          <w:rFonts w:ascii="Times New Roman" w:hAnsi="Times New Roman" w:cs="Times New Roman"/>
          <w:sz w:val="18"/>
          <w:szCs w:val="18"/>
          <w:vertAlign w:val="superscript"/>
        </w:rPr>
        <w:t xml:space="preserve"> 37a)</w:t>
      </w:r>
      <w:r w:rsidRPr="00B91259">
        <w:rPr>
          <w:rFonts w:ascii="Times New Roman" w:hAnsi="Times New Roman" w:cs="Times New Roman"/>
          <w:sz w:val="18"/>
          <w:szCs w:val="18"/>
        </w:rPr>
        <w:t xml:space="preserve">iný cenný papier, iný derivát alebo právny vzťah, na základe ktorého jeden účastník </w:t>
      </w:r>
      <w:r w:rsidRPr="00B91259">
        <w:rPr>
          <w:rFonts w:ascii="Times New Roman" w:hAnsi="Times New Roman" w:cs="Times New Roman"/>
          <w:sz w:val="18"/>
          <w:szCs w:val="18"/>
        </w:rPr>
        <w:lastRenderedPageBreak/>
        <w:t xml:space="preserve">právneho vzťahu nadobúda finančné aktívum a iný účastník právneho vzťahu nadobúda finančný záväzok alebo kapitálový nástroj,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komoditou hmotný predmet alebo ovládateľná energia, najmä výrobok, elektrická energia a nerastná surovina vrátane drahých kovov okrem zlata, s ktorými sa obchoduje alebo môže obchodovať na sekundárnom trhu s komoditami.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Banka a pobočka zahraničnej banky sú povinné viesť analytickú evidenciu o majetku a záväzkoch, s ktorými nakladajú vo vlastnom mene na cudzí účet, oddelene od svojho majetku a záväzkov.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38)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(11) Banka a pobočka zahraničnej banky zostavujú okrem účtovnej závierky podľa osobitného predpisu</w:t>
      </w:r>
      <w:r w:rsidRPr="00B91259">
        <w:rPr>
          <w:rFonts w:ascii="Times New Roman" w:hAnsi="Times New Roman" w:cs="Times New Roman"/>
          <w:sz w:val="18"/>
          <w:szCs w:val="18"/>
          <w:vertAlign w:val="superscript"/>
        </w:rPr>
        <w:t xml:space="preserve"> 30d)</w:t>
      </w:r>
      <w:r w:rsidRPr="00B91259">
        <w:rPr>
          <w:rFonts w:ascii="Times New Roman" w:hAnsi="Times New Roman" w:cs="Times New Roman"/>
          <w:sz w:val="18"/>
          <w:szCs w:val="18"/>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(12) Právnické osoby, ktoré sú súčasťou konsolidovaného celku podľa § 44, zostavujú okrem účtovnej závierky podľa osobitného predpisu</w:t>
      </w:r>
      <w:r w:rsidRPr="00B91259">
        <w:rPr>
          <w:rFonts w:ascii="Times New Roman" w:hAnsi="Times New Roman" w:cs="Times New Roman"/>
          <w:sz w:val="18"/>
          <w:szCs w:val="18"/>
          <w:vertAlign w:val="superscript"/>
        </w:rPr>
        <w:t xml:space="preserve"> 30d)</w:t>
      </w:r>
      <w:r w:rsidRPr="00B91259">
        <w:rPr>
          <w:rFonts w:ascii="Times New Roman" w:hAnsi="Times New Roman" w:cs="Times New Roman"/>
          <w:sz w:val="18"/>
          <w:szCs w:val="18"/>
        </w:rPr>
        <w:t xml:space="preserve">aj priebežnú účtovnú závierku k poslednému dňu kalendárneho polroka.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(14) Banka a pobočka zahraničnej banky sú povinné viesť evidenciu o majetku a záväzkoch</w:t>
      </w:r>
      <w:r w:rsidRPr="00B91259">
        <w:rPr>
          <w:rFonts w:ascii="Times New Roman" w:hAnsi="Times New Roman" w:cs="Times New Roman"/>
          <w:sz w:val="18"/>
          <w:szCs w:val="18"/>
          <w:vertAlign w:val="superscript"/>
        </w:rPr>
        <w:t xml:space="preserve"> 30d)</w:t>
      </w:r>
      <w:r w:rsidRPr="00B91259">
        <w:rPr>
          <w:rFonts w:ascii="Times New Roman" w:hAnsi="Times New Roman" w:cs="Times New Roman"/>
          <w:sz w:val="18"/>
          <w:szCs w:val="18"/>
        </w:rPr>
        <w:t xml:space="preserve">podľa rizík alebo strát s nimi spojených. Banka a pobočka zahraničnej banky sú povinné vypracúvať a predkladať Národnej banke Slovenska hlásenie o stave majetku a záväzkoch podľa tejto evidencie.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(15) Opatrením,</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sa ustanovia: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požiadavky na vedenie obchodnej knihy podľa odseku 1 a čo sa rozumie riadením obchodnej knihy a zabezpečením obchodov s finančnými nástrojmi a komoditami,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požiadavky na zaznamenávanie pozícií vyplývajúcich z vykonávania vnútorných zabezpečení do obchodnej knihy podľa odseku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požiadavky na postup a spôsob riadenia jednotlivých pozícií alebo súhrnu pozícií zaznamenaných v obchodnej knihe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minimálny rozsah oblastí, na ktoré sa vzťahuje celkové riadenie obchodnej knihy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pravidlá oceňovania pozícií v obchodnej knihe a periodicita oceňovania, ak nie je dostupná trhová cena podľa odseku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podrobnosti o vedení obchodnej knihy podľa odsekov 1 až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podrobnosti o evidencii majetku a záväzkoch a o jej vedení, ako aj o obsahu, forme, členení, termínoch, spôsobe a mieste predkladania hlásenia podľa odseku 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zrušený od 1.8.2014.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sú povinné v písomnej zmluve s audítorom zabezpečiť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vypracovanie správy audítora o overení údajov v hláseniach požadovaných Národnou bankou Slovenska podľa § 42 ods.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preverenie správnosti účtovníctva na písomné požiadanie Národnej banky Slovenska v priebehu kalendárneho roka; banke patrí od Národnej banky Slovenska úhrada nevyhnutných vecných nákladov v prípade, ak sa pri preverení nezistili nedostatky,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vypracovanie rozšírenej správy</w:t>
      </w:r>
      <w:r w:rsidRPr="00B91259">
        <w:rPr>
          <w:rFonts w:ascii="Times New Roman" w:hAnsi="Times New Roman" w:cs="Times New Roman"/>
          <w:sz w:val="18"/>
          <w:szCs w:val="18"/>
          <w:vertAlign w:val="superscript"/>
        </w:rPr>
        <w:t xml:space="preserve"> 41)</w:t>
      </w:r>
      <w:r w:rsidRPr="00B91259">
        <w:rPr>
          <w:rFonts w:ascii="Times New Roman" w:hAnsi="Times New Roman" w:cs="Times New Roman"/>
          <w:sz w:val="18"/>
          <w:szCs w:val="18"/>
        </w:rPr>
        <w:t>podľa osnovy, ktorú ustanoví opatrenie,</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preverenie správnosti údajov podľa § 37 ods.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Správu podľa odseku 1 písm. a) a c) sú banka a pobočka zahraničnej banky povinné predložiť Národnej banke </w:t>
      </w:r>
      <w:r w:rsidRPr="00B91259">
        <w:rPr>
          <w:rFonts w:ascii="Times New Roman" w:hAnsi="Times New Roman" w:cs="Times New Roman"/>
          <w:sz w:val="18"/>
          <w:szCs w:val="18"/>
        </w:rPr>
        <w:lastRenderedPageBreak/>
        <w:t xml:space="preserve">Slovenska do 30. júna roka nasledujúceho po kalendárnom roku, za ktorý bolo overenie údajov vykonané. </w:t>
      </w:r>
      <w:ins w:id="275" w:author="Bartikova Anna" w:date="2024-01-25T09:06:00Z">
        <w:r w:rsidR="00F6417E" w:rsidRPr="00B91259">
          <w:rPr>
            <w:rFonts w:ascii="Times New Roman" w:hAnsi="Times New Roman" w:cs="Times New Roman"/>
            <w:sz w:val="18"/>
            <w:szCs w:val="18"/>
          </w:rPr>
          <w:t>Správu audítora o overení ročnej účtovnej závierky podľa osobitného predpisu</w:t>
        </w:r>
        <w:r w:rsidR="00F6417E" w:rsidRPr="00B91259">
          <w:rPr>
            <w:rFonts w:ascii="Times New Roman" w:hAnsi="Times New Roman" w:cs="Times New Roman"/>
            <w:sz w:val="18"/>
            <w:szCs w:val="18"/>
            <w:vertAlign w:val="superscript"/>
          </w:rPr>
          <w:t>40</w:t>
        </w:r>
        <w:r w:rsidR="00F6417E" w:rsidRPr="00B91259">
          <w:rPr>
            <w:rFonts w:ascii="Times New Roman" w:hAnsi="Times New Roman" w:cs="Times New Roman"/>
            <w:sz w:val="18"/>
            <w:szCs w:val="18"/>
          </w:rPr>
          <w:t>)</w:t>
        </w:r>
        <w:r w:rsidR="00F6417E" w:rsidRPr="00B91259">
          <w:rPr>
            <w:rFonts w:ascii="Times New Roman" w:hAnsi="Times New Roman" w:cs="Times New Roman"/>
            <w:sz w:val="18"/>
            <w:szCs w:val="18"/>
            <w:vertAlign w:val="superscript"/>
          </w:rPr>
          <w:t xml:space="preserve"> </w:t>
        </w:r>
      </w:ins>
      <w:ins w:id="276" w:author="Bartikova Anna" w:date="2024-02-20T16:47:00Z">
        <w:r w:rsidR="00856D7C">
          <w:rPr>
            <w:rFonts w:ascii="Times New Roman" w:hAnsi="Times New Roman" w:cs="Times New Roman"/>
            <w:sz w:val="18"/>
            <w:szCs w:val="18"/>
          </w:rPr>
          <w:t>uklad</w:t>
        </w:r>
      </w:ins>
      <w:ins w:id="277" w:author="Bartikova Anna" w:date="2024-04-11T13:55:00Z">
        <w:r w:rsidR="005A7989">
          <w:rPr>
            <w:rFonts w:ascii="Times New Roman" w:hAnsi="Times New Roman" w:cs="Times New Roman"/>
            <w:sz w:val="18"/>
            <w:szCs w:val="18"/>
          </w:rPr>
          <w:t>ajú</w:t>
        </w:r>
      </w:ins>
      <w:ins w:id="278" w:author="Bartikova Anna" w:date="2024-01-25T09:06:00Z">
        <w:r w:rsidR="00F6417E" w:rsidRPr="00B91259">
          <w:rPr>
            <w:rFonts w:ascii="Times New Roman" w:hAnsi="Times New Roman" w:cs="Times New Roman"/>
            <w:sz w:val="18"/>
            <w:szCs w:val="18"/>
          </w:rPr>
          <w:t xml:space="preserve"> banka a pobočka zahraničnej banky do registra účtovných závierok</w:t>
        </w:r>
        <w:r w:rsidR="00F6417E" w:rsidRPr="00B91259">
          <w:rPr>
            <w:rFonts w:ascii="Times New Roman" w:hAnsi="Times New Roman" w:cs="Times New Roman"/>
            <w:sz w:val="18"/>
            <w:szCs w:val="18"/>
            <w:vertAlign w:val="superscript"/>
          </w:rPr>
          <w:t>34</w:t>
        </w:r>
        <w:r w:rsidR="00F6417E" w:rsidRPr="00B91259">
          <w:rPr>
            <w:rFonts w:ascii="Times New Roman" w:hAnsi="Times New Roman" w:cs="Times New Roman"/>
            <w:sz w:val="18"/>
            <w:szCs w:val="18"/>
          </w:rPr>
          <w:t>) do 30. júna po skončení účtovného obdobia, za ktorý sa ročná účtovná závierka overuje.</w:t>
        </w:r>
      </w:ins>
      <w:del w:id="279" w:author="Bartikova Anna" w:date="2024-01-25T09:06:00Z">
        <w:r w:rsidRPr="00B91259" w:rsidDel="00F6417E">
          <w:rPr>
            <w:rFonts w:ascii="Times New Roman" w:hAnsi="Times New Roman" w:cs="Times New Roman"/>
            <w:sz w:val="18"/>
            <w:szCs w:val="18"/>
          </w:rPr>
          <w:delText>Správu audítora o overení ročnej účtovnej závierky podľa osobitného predpisu</w:delText>
        </w:r>
        <w:r w:rsidRPr="00B91259" w:rsidDel="00F6417E">
          <w:rPr>
            <w:rFonts w:ascii="Times New Roman" w:hAnsi="Times New Roman" w:cs="Times New Roman"/>
            <w:sz w:val="18"/>
            <w:szCs w:val="18"/>
            <w:vertAlign w:val="superscript"/>
          </w:rPr>
          <w:delText xml:space="preserve"> 40)</w:delText>
        </w:r>
        <w:r w:rsidRPr="00B91259" w:rsidDel="00F6417E">
          <w:rPr>
            <w:rFonts w:ascii="Times New Roman" w:hAnsi="Times New Roman" w:cs="Times New Roman"/>
            <w:sz w:val="18"/>
            <w:szCs w:val="18"/>
          </w:rPr>
          <w:delText xml:space="preserve"> uloží banka do verejnej časti registra účtovných závierok</w:delText>
        </w:r>
        <w:r w:rsidRPr="00B91259" w:rsidDel="00F6417E">
          <w:rPr>
            <w:rFonts w:ascii="Times New Roman" w:hAnsi="Times New Roman" w:cs="Times New Roman"/>
            <w:sz w:val="18"/>
            <w:szCs w:val="18"/>
            <w:vertAlign w:val="superscript"/>
          </w:rPr>
          <w:delText xml:space="preserve"> 34)</w:delText>
        </w:r>
        <w:r w:rsidRPr="00B91259" w:rsidDel="00F6417E">
          <w:rPr>
            <w:rFonts w:ascii="Times New Roman" w:hAnsi="Times New Roman" w:cs="Times New Roman"/>
            <w:sz w:val="18"/>
            <w:szCs w:val="18"/>
          </w:rPr>
          <w:delText xml:space="preserve"> a pobočka zahraničnej banky do neverejnej časti registra</w:delText>
        </w:r>
        <w:r w:rsidRPr="00B91259" w:rsidDel="00F6417E">
          <w:rPr>
            <w:rFonts w:ascii="Times New Roman" w:hAnsi="Times New Roman" w:cs="Times New Roman"/>
            <w:sz w:val="18"/>
            <w:szCs w:val="18"/>
            <w:vertAlign w:val="superscript"/>
          </w:rPr>
          <w:delText xml:space="preserve"> 34)</w:delText>
        </w:r>
        <w:r w:rsidRPr="00B91259" w:rsidDel="00F6417E">
          <w:rPr>
            <w:rFonts w:ascii="Times New Roman" w:hAnsi="Times New Roman" w:cs="Times New Roman"/>
            <w:sz w:val="18"/>
            <w:szCs w:val="18"/>
          </w:rPr>
          <w:delText xml:space="preserve"> do 30. júna po skončení účtovného obdobia, za ktorý sa ročná účtovná závierka overuje.</w:delText>
        </w:r>
      </w:del>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Za audítora nemožno vybrať osobu, ktorá má k banke osobitný vzťah podľa § 35 ods. 4 písm. a) až h), j) a k) a podľa § 35 ods. 5 písm. a) až h) a j) z dôvodov uvedených v osobitnom predpise,</w:t>
      </w:r>
      <w:r w:rsidRPr="00B91259">
        <w:rPr>
          <w:rFonts w:ascii="Times New Roman" w:hAnsi="Times New Roman" w:cs="Times New Roman"/>
          <w:sz w:val="18"/>
          <w:szCs w:val="18"/>
          <w:vertAlign w:val="superscript"/>
        </w:rPr>
        <w:t xml:space="preserve"> 42)</w:t>
      </w:r>
      <w:r w:rsidRPr="00B91259">
        <w:rPr>
          <w:rFonts w:ascii="Times New Roman" w:hAnsi="Times New Roman" w:cs="Times New Roman"/>
          <w:sz w:val="18"/>
          <w:szCs w:val="18"/>
        </w:rPr>
        <w:t xml:space="preserve">a audítora, ktorý neplní povinnosti podľa odseku 5, a počas nútenej správy správcu banky, zástupcu správcu a pribraného odborného poradcu. To isté platí pre fyzickú osobu, ktorá vykonáva v mene audítorskej spoločnosti audítorskú činnosť.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banka je v predlžení, 43)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banka alebo pobočka zahraničnej banky zostavuje nepravdivo, nesprávne alebo neúplne účtovné výkazy a hlásenia požadované Národnou bankou Slovenska podľa § 42 ods.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Banka je v predlžení, ak má menej majetku vrátane pohľadávok ako záväzkov.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Audítor je povinný na písomné požiadanie Národnej banky Slovenska poskytnúť podklady o skutočnostiach podľa odseku 5 a iné informácie a podklady zistené počas výkonu jeho činnosti v banke alebo pobočke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Ak si audítor neplní povinnosti podľa odsekov 5 a 7, Národná banka Slovenska je oprávnená nariadiť výmenu audítora.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Banka a pobočka zahraničnej banky sú povinné zabezpečiť ochranu elektronického spracúvania a uschovávania údajov pred zneužitím, zničením, poškodením, odcudzením alebo pred stratou.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Banka a pobočka zahraničnej banky sú povinné raz ročne zabezpečiť overenie bezpečnosti informačného systému, ktorým sú spracúvané a uschovávané bankové údaje, a písomne informovať o tom Národnú banku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sú povinné predložiť Národnej banke Slovenska informáciu o zámere zaviesť nový druh obchodov spolu s hodnotením tohto obchodu útvarom vnútornej kontroly a vnútorného auditu podľa § 23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a pobočka zahraničnej banky sú povinné bezodkladne informovať Národnú banku Slovenska o nedostatkoch zistených pri vykonávaní činnosti podľa § 23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Druhom obchodu sa na účely tohto zákona rozumie skupina obchodov v rámci bankových činností uvedených v § 2 ods. 1 a 2, pre ktoré sú typické určité znaky alebo zmluvné podmienky ich poskytovania bankou alebo pobočkou zahraničnej </w:t>
      </w:r>
      <w:r w:rsidRPr="00B91259">
        <w:rPr>
          <w:rFonts w:ascii="Times New Roman" w:hAnsi="Times New Roman" w:cs="Times New Roman"/>
          <w:sz w:val="18"/>
          <w:szCs w:val="18"/>
        </w:rPr>
        <w:lastRenderedPageBreak/>
        <w:t xml:space="preserve">banky. Zmena výšky úrokových sadzieb ani iné zmeny cien v rámci dohodnutého obchodu nie sú novým druhom obchodu.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 39 ods. 11 a 13 alebo § 45 ods. 3 a osobitných predpisov</w:t>
      </w:r>
      <w:r w:rsidRPr="00B91259">
        <w:rPr>
          <w:rFonts w:ascii="Times New Roman" w:hAnsi="Times New Roman" w:cs="Times New Roman"/>
          <w:sz w:val="18"/>
          <w:szCs w:val="18"/>
          <w:vertAlign w:val="superscript"/>
        </w:rPr>
        <w:t>43a)</w:t>
      </w:r>
      <w:r w:rsidRPr="00B91259">
        <w:rPr>
          <w:rFonts w:ascii="Times New Roman" w:hAnsi="Times New Roman" w:cs="Times New Roman"/>
          <w:sz w:val="18"/>
          <w:szCs w:val="18"/>
        </w:rPr>
        <w:t xml:space="preserve"> na účely podľa osobitných predpisov.</w:t>
      </w:r>
      <w:r w:rsidRPr="00B91259">
        <w:rPr>
          <w:rFonts w:ascii="Times New Roman" w:hAnsi="Times New Roman" w:cs="Times New Roman"/>
          <w:sz w:val="18"/>
          <w:szCs w:val="18"/>
          <w:vertAlign w:val="superscript"/>
        </w:rPr>
        <w:t>43b)</w:t>
      </w:r>
      <w:r w:rsidRPr="00B91259">
        <w:rPr>
          <w:rFonts w:ascii="Times New Roman" w:hAnsi="Times New Roman" w:cs="Times New Roman"/>
          <w:sz w:val="18"/>
          <w:szCs w:val="18"/>
        </w:rPr>
        <w:t xml:space="preserve"> Takéto poskytovanie údajov sa nepovažuje za porušenie bankového tajomstva podľa § 91.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Pobočka zahraničnej banky so sídlom mimo Európskej únie je povinná raz ročne vypracovať a predkladať Národnej banke Slovenska informácie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výške celkových aktív zodpovedajúcich rozsahu činnosti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likvidných aktívach, ktoré sú vedené v pobočke zahraničnej banky, najmä o likvidných aktívach v menách členských štátov,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výške finančných zdrojov, ktoré sú pobočke zahraničnej banky dlhodobo poskytnuté,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systéme ochrany vkladov klientov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systéme riadenia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riadiacom systéme a kontrolnom systéme vrátane útvaru vnútornej kontroly a vnútorného auditu,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plánoch na obnovu, ktoré sa vzťahujú na pobočku zahraničnej banky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ďalších skutočnostiach, ktoré Národná banka Slovenska považuje za potrebné na výkon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oznámi Európskemu orgánu dohľadu (Európskemu orgánu pre bankovníctvo) informácie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udelených bankových povoleniach podľa § 8, ako aj akýchkoľvek zmenách v týchto povoleniach,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celkových aktívach a záväzkoch pobočky zahraničnej banky podľa písmena a) podľa pravidelných výkazov,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názve skupiny, ku ktorej patrí zahraničná banka so sídlom mimo Európskej únie.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Ustanoveniami tejto časti zákona nie sú dotknuté povinnosti bánk a pobočiek zahraničných bánk podľa osobitného predpisu. 39)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ÔSMA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DOHĽAD NA 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Dohľadom na konsolidovanom základe sa rozumie dohľad nad konsolidovaným celkom na účel sledovania a obmedzenia rizík, ktorým je banka vystavená v dôsledku svojej účasti v konsolidovanom celku.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Konsolidovaný celok je tvorený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holdingovou spoločnosťou so zmiešanou činnosťou a aspoň jednou bankou, nad ktorou má holdingová spoločnosť so zmiešanou činnosťou kontrolu alebo v nej má majetkovú účasť.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vykonáva dohľad nad konsolidovaným celkom podľa odseku 2 písm. c) v rozsahu sledovania vnútroskupinových obchodov podľa § 49i ods. 2 medzi holdingovou spoločnosťou so zmiešanou činnosťou a bankou, ktorá je súčasťou konsolidovaného celku podľa odseku 2 písm. c), a v rozsahu poskytovania informácií podľa § 45 ods.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Národná banka Slovenska vedie zoznam finančných holdingových spoločností alebo zmiešaných finančných holdingových spoločností podľa osobitného predpisu</w:t>
      </w:r>
      <w:r w:rsidRPr="00B91259">
        <w:rPr>
          <w:rFonts w:ascii="Times New Roman" w:hAnsi="Times New Roman" w:cs="Times New Roman"/>
          <w:sz w:val="18"/>
          <w:szCs w:val="18"/>
          <w:vertAlign w:val="superscript"/>
        </w:rPr>
        <w:t xml:space="preserve"> 44)</w:t>
      </w:r>
      <w:r w:rsidRPr="00B91259">
        <w:rPr>
          <w:rFonts w:ascii="Times New Roman" w:hAnsi="Times New Roman" w:cs="Times New Roman"/>
          <w:sz w:val="18"/>
          <w:szCs w:val="18"/>
        </w:rPr>
        <w:t xml:space="preserve"> a odseku 2 písm. b). Tento zoznam zasiela Národná banka Slovenska príslušným orgánom dohľadu členských štátov, Európskemu orgánu dohľadu (Európskemu orgánu pre bankovníctvo) a Komisii.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Del="00F6417E" w:rsidRDefault="00192B1C" w:rsidP="00F6417E">
      <w:pPr>
        <w:widowControl w:val="0"/>
        <w:autoSpaceDE w:val="0"/>
        <w:autoSpaceDN w:val="0"/>
        <w:adjustRightInd w:val="0"/>
        <w:spacing w:after="0" w:line="240" w:lineRule="auto"/>
        <w:jc w:val="both"/>
        <w:rPr>
          <w:del w:id="280" w:author="Bartikova Anna" w:date="2024-01-25T09:07:00Z"/>
          <w:rFonts w:ascii="Times New Roman" w:hAnsi="Times New Roman" w:cs="Times New Roman"/>
          <w:sz w:val="18"/>
          <w:szCs w:val="18"/>
        </w:rPr>
      </w:pPr>
      <w:r w:rsidRPr="00B91259">
        <w:rPr>
          <w:rFonts w:ascii="Times New Roman" w:hAnsi="Times New Roman" w:cs="Times New Roman"/>
          <w:sz w:val="18"/>
          <w:szCs w:val="18"/>
        </w:rPr>
        <w:tab/>
      </w:r>
      <w:del w:id="281" w:author="Bartikova Anna" w:date="2024-01-25T09:07:00Z">
        <w:r w:rsidRPr="00B91259" w:rsidDel="00F6417E">
          <w:rPr>
            <w:rFonts w:ascii="Times New Roman" w:hAnsi="Times New Roman" w:cs="Times New Roman"/>
            <w:sz w:val="18"/>
            <w:szCs w:val="18"/>
          </w:rPr>
          <w:delText xml:space="preserve">(5) Národná banka Slovenska je oprávnená v rámci výkonu dohľadu nad konsolidovanými celkami podľa odseku 2 písm. a) alebo b) vyňať z konsolidovaného celku podľa odseku 2 písm. a) alebo b) takú osobu, </w:delText>
        </w:r>
      </w:del>
    </w:p>
    <w:p w:rsidR="00192B1C" w:rsidRPr="00B91259" w:rsidDel="00F6417E" w:rsidRDefault="00192B1C" w:rsidP="00F6417E">
      <w:pPr>
        <w:widowControl w:val="0"/>
        <w:autoSpaceDE w:val="0"/>
        <w:autoSpaceDN w:val="0"/>
        <w:adjustRightInd w:val="0"/>
        <w:spacing w:after="0" w:line="240" w:lineRule="auto"/>
        <w:jc w:val="both"/>
        <w:rPr>
          <w:del w:id="282" w:author="Bartikova Anna" w:date="2024-01-25T09:07:00Z"/>
          <w:rFonts w:ascii="Times New Roman" w:hAnsi="Times New Roman" w:cs="Times New Roman"/>
          <w:sz w:val="18"/>
          <w:szCs w:val="18"/>
        </w:rPr>
      </w:pPr>
      <w:del w:id="283" w:author="Bartikova Anna" w:date="2024-01-25T09:07:00Z">
        <w:r w:rsidRPr="00B91259" w:rsidDel="00F6417E">
          <w:rPr>
            <w:rFonts w:ascii="Times New Roman" w:hAnsi="Times New Roman" w:cs="Times New Roman"/>
            <w:sz w:val="18"/>
            <w:szCs w:val="18"/>
          </w:rPr>
          <w:delText xml:space="preserve"> </w:delText>
        </w:r>
      </w:del>
    </w:p>
    <w:p w:rsidR="00192B1C" w:rsidRPr="00B91259" w:rsidDel="00F6417E" w:rsidRDefault="00192B1C" w:rsidP="00F6417E">
      <w:pPr>
        <w:widowControl w:val="0"/>
        <w:autoSpaceDE w:val="0"/>
        <w:autoSpaceDN w:val="0"/>
        <w:adjustRightInd w:val="0"/>
        <w:spacing w:after="0" w:line="240" w:lineRule="auto"/>
        <w:jc w:val="both"/>
        <w:rPr>
          <w:del w:id="284" w:author="Bartikova Anna" w:date="2024-01-25T09:07:00Z"/>
          <w:rFonts w:ascii="Times New Roman" w:hAnsi="Times New Roman" w:cs="Times New Roman"/>
          <w:sz w:val="18"/>
          <w:szCs w:val="18"/>
        </w:rPr>
      </w:pPr>
      <w:del w:id="285" w:author="Bartikova Anna" w:date="2024-01-25T09:07:00Z">
        <w:r w:rsidRPr="00B91259" w:rsidDel="00F6417E">
          <w:rPr>
            <w:rFonts w:ascii="Times New Roman" w:hAnsi="Times New Roman" w:cs="Times New Roman"/>
            <w:sz w:val="18"/>
            <w:szCs w:val="18"/>
          </w:rPr>
          <w:delText xml:space="preserve">a) ktorá má sídlo na území iného štátu a právny poriadok tohto štátu neumožňuje výmenu informácií na účely výkonu dohľadu na konsolidovanom základe, </w:delText>
        </w:r>
      </w:del>
    </w:p>
    <w:p w:rsidR="00192B1C" w:rsidRPr="00B91259" w:rsidDel="00F6417E" w:rsidRDefault="00192B1C" w:rsidP="00F6417E">
      <w:pPr>
        <w:widowControl w:val="0"/>
        <w:autoSpaceDE w:val="0"/>
        <w:autoSpaceDN w:val="0"/>
        <w:adjustRightInd w:val="0"/>
        <w:spacing w:after="0" w:line="240" w:lineRule="auto"/>
        <w:jc w:val="both"/>
        <w:rPr>
          <w:del w:id="286" w:author="Bartikova Anna" w:date="2024-01-25T09:07:00Z"/>
          <w:rFonts w:ascii="Times New Roman" w:hAnsi="Times New Roman" w:cs="Times New Roman"/>
          <w:sz w:val="18"/>
          <w:szCs w:val="18"/>
        </w:rPr>
      </w:pPr>
      <w:del w:id="287" w:author="Bartikova Anna" w:date="2024-01-25T09:07:00Z">
        <w:r w:rsidRPr="00B91259" w:rsidDel="00F6417E">
          <w:rPr>
            <w:rFonts w:ascii="Times New Roman" w:hAnsi="Times New Roman" w:cs="Times New Roman"/>
            <w:sz w:val="18"/>
            <w:szCs w:val="18"/>
          </w:rPr>
          <w:delText xml:space="preserve"> </w:delText>
        </w:r>
      </w:del>
    </w:p>
    <w:p w:rsidR="00192B1C" w:rsidRPr="00B91259" w:rsidDel="00F6417E" w:rsidRDefault="00192B1C" w:rsidP="00F6417E">
      <w:pPr>
        <w:widowControl w:val="0"/>
        <w:autoSpaceDE w:val="0"/>
        <w:autoSpaceDN w:val="0"/>
        <w:adjustRightInd w:val="0"/>
        <w:spacing w:after="0" w:line="240" w:lineRule="auto"/>
        <w:jc w:val="both"/>
        <w:rPr>
          <w:del w:id="288" w:author="Bartikova Anna" w:date="2024-01-25T09:07:00Z"/>
          <w:rFonts w:ascii="Times New Roman" w:hAnsi="Times New Roman" w:cs="Times New Roman"/>
          <w:sz w:val="18"/>
          <w:szCs w:val="18"/>
        </w:rPr>
      </w:pPr>
      <w:del w:id="289" w:author="Bartikova Anna" w:date="2024-01-25T09:07:00Z">
        <w:r w:rsidRPr="00B91259" w:rsidDel="00F6417E">
          <w:rPr>
            <w:rFonts w:ascii="Times New Roman" w:hAnsi="Times New Roman" w:cs="Times New Roman"/>
            <w:sz w:val="18"/>
            <w:szCs w:val="18"/>
          </w:rPr>
          <w:delText xml:space="preserve">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holdingovej spoločnosti alebo </w:delText>
        </w:r>
      </w:del>
    </w:p>
    <w:p w:rsidR="00192B1C" w:rsidRPr="00B91259" w:rsidDel="00F6417E" w:rsidRDefault="00192B1C" w:rsidP="00F6417E">
      <w:pPr>
        <w:widowControl w:val="0"/>
        <w:autoSpaceDE w:val="0"/>
        <w:autoSpaceDN w:val="0"/>
        <w:adjustRightInd w:val="0"/>
        <w:spacing w:after="0" w:line="240" w:lineRule="auto"/>
        <w:jc w:val="both"/>
        <w:rPr>
          <w:del w:id="290" w:author="Bartikova Anna" w:date="2024-01-25T09:07:00Z"/>
          <w:rFonts w:ascii="Times New Roman" w:hAnsi="Times New Roman" w:cs="Times New Roman"/>
          <w:sz w:val="18"/>
          <w:szCs w:val="18"/>
        </w:rPr>
      </w:pPr>
      <w:del w:id="291" w:author="Bartikova Anna" w:date="2024-01-25T09:07:00Z">
        <w:r w:rsidRPr="00B91259" w:rsidDel="00F6417E">
          <w:rPr>
            <w:rFonts w:ascii="Times New Roman" w:hAnsi="Times New Roman" w:cs="Times New Roman"/>
            <w:sz w:val="18"/>
            <w:szCs w:val="18"/>
          </w:rPr>
          <w:delText xml:space="preserve"> </w:delText>
        </w:r>
      </w:del>
    </w:p>
    <w:p w:rsidR="00192B1C" w:rsidRPr="00B91259" w:rsidDel="00F6417E" w:rsidRDefault="00192B1C" w:rsidP="00F6417E">
      <w:pPr>
        <w:widowControl w:val="0"/>
        <w:autoSpaceDE w:val="0"/>
        <w:autoSpaceDN w:val="0"/>
        <w:adjustRightInd w:val="0"/>
        <w:spacing w:after="0" w:line="240" w:lineRule="auto"/>
        <w:jc w:val="both"/>
        <w:rPr>
          <w:del w:id="292" w:author="Bartikova Anna" w:date="2024-01-25T09:07:00Z"/>
          <w:rFonts w:ascii="Times New Roman" w:hAnsi="Times New Roman" w:cs="Times New Roman"/>
          <w:sz w:val="18"/>
          <w:szCs w:val="18"/>
        </w:rPr>
      </w:pPr>
      <w:del w:id="293" w:author="Bartikova Anna" w:date="2024-01-25T09:07:00Z">
        <w:r w:rsidRPr="00B91259" w:rsidDel="00F6417E">
          <w:rPr>
            <w:rFonts w:ascii="Times New Roman" w:hAnsi="Times New Roman" w:cs="Times New Roman"/>
            <w:sz w:val="18"/>
            <w:szCs w:val="18"/>
          </w:rPr>
          <w:delText xml:space="preserve">c) ktorej zaradenie do výkonu dohľadu na konsolidovanom základe nie je účelné z hľadiska zabezpečenia úloh dohľadu na konsolidovanom základe. </w:delText>
        </w:r>
      </w:del>
    </w:p>
    <w:p w:rsidR="00192B1C" w:rsidRPr="00B91259" w:rsidDel="00F6417E" w:rsidRDefault="00192B1C" w:rsidP="00F6417E">
      <w:pPr>
        <w:widowControl w:val="0"/>
        <w:autoSpaceDE w:val="0"/>
        <w:autoSpaceDN w:val="0"/>
        <w:adjustRightInd w:val="0"/>
        <w:spacing w:after="0" w:line="240" w:lineRule="auto"/>
        <w:jc w:val="both"/>
        <w:rPr>
          <w:del w:id="294" w:author="Bartikova Anna" w:date="2024-01-25T09:07:00Z"/>
          <w:rFonts w:ascii="Times New Roman" w:hAnsi="Times New Roman" w:cs="Times New Roman"/>
          <w:sz w:val="18"/>
          <w:szCs w:val="18"/>
        </w:rPr>
      </w:pPr>
      <w:del w:id="295" w:author="Bartikova Anna" w:date="2024-01-25T09:07:00Z">
        <w:r w:rsidRPr="00B91259" w:rsidDel="00F6417E">
          <w:rPr>
            <w:rFonts w:ascii="Times New Roman" w:hAnsi="Times New Roman" w:cs="Times New Roman"/>
            <w:sz w:val="18"/>
            <w:szCs w:val="18"/>
          </w:rPr>
          <w:delText xml:space="preserve"> </w:delText>
        </w:r>
      </w:del>
    </w:p>
    <w:p w:rsidR="00192B1C" w:rsidRPr="00B91259" w:rsidRDefault="00192B1C" w:rsidP="00F6417E">
      <w:pPr>
        <w:widowControl w:val="0"/>
        <w:autoSpaceDE w:val="0"/>
        <w:autoSpaceDN w:val="0"/>
        <w:adjustRightInd w:val="0"/>
        <w:spacing w:after="0" w:line="240" w:lineRule="auto"/>
        <w:jc w:val="both"/>
        <w:rPr>
          <w:rFonts w:ascii="Times New Roman" w:hAnsi="Times New Roman" w:cs="Times New Roman"/>
          <w:sz w:val="18"/>
          <w:szCs w:val="18"/>
        </w:rPr>
      </w:pPr>
      <w:del w:id="296" w:author="Bartikova Anna" w:date="2024-01-25T09:07:00Z">
        <w:r w:rsidRPr="00B91259" w:rsidDel="00F6417E">
          <w:rPr>
            <w:rFonts w:ascii="Times New Roman" w:hAnsi="Times New Roman" w:cs="Times New Roman"/>
            <w:sz w:val="18"/>
            <w:szCs w:val="18"/>
          </w:rPr>
          <w:tab/>
          <w:delText>(6) Dohľad na konsolidovanom základe sa však vykonáva nad takými osobami podľa odseku 5 písm. b), ak viaceré takéto osoby spoločne predstavujú nezanedbateľný význam na účely výkonu dohľadu na konsolidovanom základe.</w:delText>
        </w:r>
      </w:del>
      <w:r w:rsidRPr="00B91259">
        <w:rPr>
          <w:rFonts w:ascii="Times New Roman" w:hAnsi="Times New Roman" w:cs="Times New Roman"/>
          <w:sz w:val="18"/>
          <w:szCs w:val="18"/>
        </w:rPr>
        <w:t xml:space="preserve"> </w:t>
      </w:r>
    </w:p>
    <w:p w:rsidR="00F6417E" w:rsidRPr="00B91259" w:rsidRDefault="00F6417E">
      <w:pPr>
        <w:widowControl w:val="0"/>
        <w:autoSpaceDE w:val="0"/>
        <w:autoSpaceDN w:val="0"/>
        <w:adjustRightInd w:val="0"/>
        <w:spacing w:after="0" w:line="240" w:lineRule="auto"/>
        <w:rPr>
          <w:ins w:id="297" w:author="Bartikova Anna" w:date="2024-01-25T09:07:00Z"/>
          <w:rFonts w:ascii="Times New Roman" w:hAnsi="Times New Roman" w:cs="Times New Roman"/>
          <w:sz w:val="18"/>
          <w:szCs w:val="18"/>
        </w:rPr>
      </w:pPr>
    </w:p>
    <w:p w:rsidR="004136DB" w:rsidRPr="004136DB" w:rsidRDefault="004136DB" w:rsidP="004136DB">
      <w:pPr>
        <w:spacing w:after="0" w:line="240" w:lineRule="auto"/>
        <w:ind w:left="426"/>
        <w:jc w:val="both"/>
        <w:rPr>
          <w:ins w:id="298" w:author="Bartikova Anna" w:date="2024-02-20T09:40:00Z"/>
          <w:rFonts w:ascii="Times New Roman" w:hAnsi="Times New Roman" w:cs="Times New Roman"/>
          <w:sz w:val="18"/>
          <w:szCs w:val="18"/>
        </w:rPr>
      </w:pPr>
      <w:ins w:id="299" w:author="Bartikova Anna" w:date="2024-02-20T09:40:00Z">
        <w:r w:rsidRPr="004136DB">
          <w:rPr>
            <w:rFonts w:ascii="Times New Roman" w:hAnsi="Times New Roman" w:cs="Times New Roman"/>
            <w:sz w:val="18"/>
            <w:szCs w:val="18"/>
          </w:rPr>
          <w:t>(5) Ak sa podľa osobitného predpisu</w:t>
        </w:r>
        <w:r w:rsidRPr="004136DB">
          <w:rPr>
            <w:rFonts w:ascii="Times New Roman" w:hAnsi="Times New Roman" w:cs="Times New Roman"/>
            <w:sz w:val="18"/>
            <w:szCs w:val="18"/>
            <w:vertAlign w:val="superscript"/>
          </w:rPr>
          <w:t>44aa</w:t>
        </w:r>
        <w:r w:rsidRPr="004136DB">
          <w:rPr>
            <w:rFonts w:ascii="Times New Roman" w:hAnsi="Times New Roman" w:cs="Times New Roman"/>
            <w:sz w:val="18"/>
            <w:szCs w:val="18"/>
          </w:rPr>
          <w:t>) dcérska spoločnosť so sídlom v Slovenskej republike, ktorá je bankou, nezahrnie do dohľadu na konsolidovanom základe, Národná banka Slovenska môže požiadať materskú spoločnosť o informácie, ktoré môžu uľahčiť jej dohľad nad touto dcérskou spoločnosťou.</w:t>
        </w:r>
      </w:ins>
    </w:p>
    <w:p w:rsidR="004136DB" w:rsidRPr="004136DB" w:rsidRDefault="004136DB" w:rsidP="004136DB">
      <w:pPr>
        <w:spacing w:after="0" w:line="240" w:lineRule="auto"/>
        <w:jc w:val="both"/>
        <w:rPr>
          <w:ins w:id="300" w:author="Bartikova Anna" w:date="2024-02-20T09:40:00Z"/>
          <w:rFonts w:ascii="Times New Roman" w:hAnsi="Times New Roman" w:cs="Times New Roman"/>
          <w:sz w:val="18"/>
          <w:szCs w:val="18"/>
        </w:rPr>
      </w:pPr>
    </w:p>
    <w:p w:rsidR="004136DB" w:rsidRPr="004136DB" w:rsidRDefault="004136DB" w:rsidP="004136DB">
      <w:pPr>
        <w:spacing w:after="0" w:line="240" w:lineRule="auto"/>
        <w:ind w:left="426"/>
        <w:jc w:val="both"/>
        <w:rPr>
          <w:ins w:id="301" w:author="Bartikova Anna" w:date="2024-02-20T09:40:00Z"/>
          <w:rFonts w:ascii="Times New Roman" w:hAnsi="Times New Roman" w:cs="Times New Roman"/>
          <w:sz w:val="18"/>
          <w:szCs w:val="18"/>
        </w:rPr>
      </w:pPr>
      <w:ins w:id="302" w:author="Bartikova Anna" w:date="2024-02-20T09:40:00Z">
        <w:r w:rsidRPr="004136DB">
          <w:rPr>
            <w:rFonts w:ascii="Times New Roman" w:hAnsi="Times New Roman" w:cs="Times New Roman"/>
            <w:sz w:val="18"/>
            <w:szCs w:val="18"/>
          </w:rPr>
          <w:t>(6) Ak sa podľa osobitného predpisu</w:t>
        </w:r>
        <w:r w:rsidRPr="004136DB">
          <w:rPr>
            <w:rFonts w:ascii="Times New Roman" w:hAnsi="Times New Roman" w:cs="Times New Roman"/>
            <w:sz w:val="18"/>
            <w:szCs w:val="18"/>
            <w:vertAlign w:val="superscript"/>
          </w:rPr>
          <w:t>44aa</w:t>
        </w:r>
        <w:r w:rsidRPr="004136DB">
          <w:rPr>
            <w:rFonts w:ascii="Times New Roman" w:hAnsi="Times New Roman" w:cs="Times New Roman"/>
            <w:sz w:val="18"/>
            <w:szCs w:val="18"/>
          </w:rPr>
          <w:t>) dcérska spoločnosť so sídlom v členskom štáte, ktorá je inštitúciou, nezahrnie do dohľadu na konsolidovanom základe, jej materská spoločnosť so sídlom v Slovenskej republike je povinná poskytnúť na požiadanie informácie potrebné na výkon dohľadu na konsolidovanom základe príslušnému orgánu dohľadu členského štátu, v ktorom má táto dcérska spoločnosť sídlo.</w:t>
        </w:r>
      </w:ins>
    </w:p>
    <w:p w:rsidR="004136DB" w:rsidRPr="00432149" w:rsidRDefault="004136DB" w:rsidP="004136DB">
      <w:pPr>
        <w:pStyle w:val="Odsekzoznamu"/>
        <w:spacing w:after="0" w:line="240" w:lineRule="auto"/>
        <w:ind w:left="360"/>
        <w:jc w:val="both"/>
        <w:rPr>
          <w:ins w:id="303" w:author="Bartikova Anna" w:date="2024-02-20T09:40:00Z"/>
          <w:rFonts w:ascii="Times New Roman" w:hAnsi="Times New Roman" w:cs="Times New Roman"/>
          <w:sz w:val="24"/>
          <w:szCs w:val="24"/>
        </w:rPr>
      </w:pP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Del="00F6417E" w:rsidRDefault="00192B1C">
      <w:pPr>
        <w:widowControl w:val="0"/>
        <w:autoSpaceDE w:val="0"/>
        <w:autoSpaceDN w:val="0"/>
        <w:adjustRightInd w:val="0"/>
        <w:spacing w:after="0" w:line="240" w:lineRule="auto"/>
        <w:jc w:val="both"/>
        <w:rPr>
          <w:del w:id="304" w:author="Bartikova Anna" w:date="2024-01-25T09:08:00Z"/>
          <w:rFonts w:ascii="Times New Roman" w:hAnsi="Times New Roman" w:cs="Times New Roman"/>
          <w:sz w:val="18"/>
          <w:szCs w:val="18"/>
        </w:rPr>
      </w:pPr>
      <w:del w:id="305" w:author="Bartikova Anna" w:date="2024-01-25T09:08:00Z">
        <w:r w:rsidRPr="00B91259" w:rsidDel="00F6417E">
          <w:rPr>
            <w:rFonts w:ascii="Times New Roman" w:hAnsi="Times New Roman" w:cs="Times New Roman"/>
            <w:sz w:val="18"/>
            <w:szCs w:val="18"/>
          </w:rPr>
          <w:tab/>
          <w:delText xml:space="preserve">(7)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delText>
        </w:r>
      </w:del>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del w:id="306" w:author="Bartikova Anna" w:date="2024-01-25T09:08:00Z">
        <w:r w:rsidRPr="00B91259" w:rsidDel="00F6417E">
          <w:rPr>
            <w:rFonts w:ascii="Times New Roman" w:hAnsi="Times New Roman" w:cs="Times New Roman"/>
            <w:sz w:val="18"/>
            <w:szCs w:val="18"/>
          </w:rPr>
          <w:delText xml:space="preserve"> </w:delText>
        </w:r>
      </w:del>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307" w:author="Bartikova Anna" w:date="2024-01-25T09:11:00Z">
        <w:r w:rsidRPr="00B91259" w:rsidDel="00095A0F">
          <w:rPr>
            <w:rFonts w:ascii="Times New Roman" w:hAnsi="Times New Roman" w:cs="Times New Roman"/>
            <w:sz w:val="18"/>
            <w:szCs w:val="18"/>
          </w:rPr>
          <w:delText>8</w:delText>
        </w:r>
      </w:del>
      <w:ins w:id="308" w:author="Bartikova Anna" w:date="2024-01-25T09:11:00Z">
        <w:r w:rsidR="00095A0F" w:rsidRPr="00B91259">
          <w:rPr>
            <w:rFonts w:ascii="Times New Roman" w:hAnsi="Times New Roman" w:cs="Times New Roman"/>
            <w:sz w:val="18"/>
            <w:szCs w:val="18"/>
          </w:rPr>
          <w:t>7</w:t>
        </w:r>
      </w:ins>
      <w:r w:rsidRPr="00B91259">
        <w:rPr>
          <w:rFonts w:ascii="Times New Roman" w:hAnsi="Times New Roman" w:cs="Times New Roman"/>
          <w:sz w:val="18"/>
          <w:szCs w:val="18"/>
        </w:rPr>
        <w:t xml:space="preserve">)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ods. 3 až 5 a § 46 ods. 1. V takom prípade sa uplatňujú postupy pre prenos a overovanie informácií určené v uvedených ustanoveniach.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309" w:author="Bartikova Anna" w:date="2024-01-25T09:11:00Z">
        <w:r w:rsidRPr="00B91259" w:rsidDel="00095A0F">
          <w:rPr>
            <w:rFonts w:ascii="Times New Roman" w:hAnsi="Times New Roman" w:cs="Times New Roman"/>
            <w:sz w:val="18"/>
            <w:szCs w:val="18"/>
          </w:rPr>
          <w:delText>9</w:delText>
        </w:r>
      </w:del>
      <w:ins w:id="310" w:author="Bartikova Anna" w:date="2024-01-25T09:11:00Z">
        <w:r w:rsidR="00095A0F" w:rsidRPr="00B91259">
          <w:rPr>
            <w:rFonts w:ascii="Times New Roman" w:hAnsi="Times New Roman" w:cs="Times New Roman"/>
            <w:sz w:val="18"/>
            <w:szCs w:val="18"/>
          </w:rPr>
          <w:t>8</w:t>
        </w:r>
      </w:ins>
      <w:r w:rsidRPr="00B91259">
        <w:rPr>
          <w:rFonts w:ascii="Times New Roman" w:hAnsi="Times New Roman" w:cs="Times New Roman"/>
          <w:sz w:val="18"/>
          <w:szCs w:val="18"/>
        </w:rPr>
        <w:t xml:space="preserve">)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w:t>
      </w:r>
      <w:r w:rsidRPr="00B91259">
        <w:rPr>
          <w:rFonts w:ascii="Times New Roman" w:hAnsi="Times New Roman" w:cs="Times New Roman"/>
          <w:sz w:val="18"/>
          <w:szCs w:val="18"/>
        </w:rPr>
        <w:lastRenderedPageBreak/>
        <w:t>dohody uzavretej v súlade s osobitným predpisom</w:t>
      </w:r>
      <w:r w:rsidRPr="00B91259">
        <w:rPr>
          <w:rFonts w:ascii="Times New Roman" w:hAnsi="Times New Roman" w:cs="Times New Roman"/>
          <w:sz w:val="18"/>
          <w:szCs w:val="18"/>
          <w:vertAlign w:val="superscript"/>
        </w:rPr>
        <w:t xml:space="preserve"> 44a)</w:t>
      </w:r>
      <w:r w:rsidRPr="00B91259">
        <w:rPr>
          <w:rFonts w:ascii="Times New Roman" w:hAnsi="Times New Roman" w:cs="Times New Roman"/>
          <w:sz w:val="18"/>
          <w:szCs w:val="18"/>
        </w:rPr>
        <w:t xml:space="preserve">medzi Národnou bankou Slovenska a príslušným orgánom dohľadu iného členského štátu. Národná banka Slovenska o tejto dohode informuje Európsky orgán dohľadu (Európsky orgán pre bankovníctvo).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311" w:author="Bartikova Anna" w:date="2024-01-25T09:11:00Z">
        <w:r w:rsidRPr="00B91259" w:rsidDel="00095A0F">
          <w:rPr>
            <w:rFonts w:ascii="Times New Roman" w:hAnsi="Times New Roman" w:cs="Times New Roman"/>
            <w:sz w:val="18"/>
            <w:szCs w:val="18"/>
          </w:rPr>
          <w:delText>10</w:delText>
        </w:r>
      </w:del>
      <w:ins w:id="312" w:author="Bartikova Anna" w:date="2024-01-25T09:11:00Z">
        <w:r w:rsidR="00095A0F" w:rsidRPr="00B91259">
          <w:rPr>
            <w:rFonts w:ascii="Times New Roman" w:hAnsi="Times New Roman" w:cs="Times New Roman"/>
            <w:sz w:val="18"/>
            <w:szCs w:val="18"/>
          </w:rPr>
          <w:t>9</w:t>
        </w:r>
      </w:ins>
      <w:r w:rsidRPr="00B91259">
        <w:rPr>
          <w:rFonts w:ascii="Times New Roman" w:hAnsi="Times New Roman" w:cs="Times New Roman"/>
          <w:sz w:val="18"/>
          <w:szCs w:val="18"/>
        </w:rPr>
        <w:t>)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w:t>
      </w:r>
      <w:ins w:id="313" w:author="Bartikova Anna" w:date="2024-01-25T09:12:00Z">
        <w:r w:rsidR="00095A0F" w:rsidRPr="00B91259">
          <w:rPr>
            <w:rFonts w:ascii="Times New Roman" w:hAnsi="Times New Roman" w:cs="Times New Roman"/>
            <w:sz w:val="18"/>
            <w:szCs w:val="18"/>
          </w:rPr>
          <w:t xml:space="preserve"> a osobitného predpisu</w:t>
        </w:r>
      </w:ins>
      <w:r w:rsidRPr="00B91259">
        <w:rPr>
          <w:rFonts w:ascii="Times New Roman" w:hAnsi="Times New Roman" w:cs="Times New Roman"/>
          <w:sz w:val="18"/>
          <w:szCs w:val="18"/>
        </w:rPr>
        <w:t>.</w:t>
      </w:r>
      <w:ins w:id="314" w:author="Bartikova Anna" w:date="2024-01-25T09:12:00Z">
        <w:r w:rsidR="00095A0F" w:rsidRPr="00B91259">
          <w:rPr>
            <w:rFonts w:ascii="Times New Roman" w:hAnsi="Times New Roman" w:cs="Times New Roman"/>
            <w:sz w:val="18"/>
            <w:szCs w:val="18"/>
            <w:vertAlign w:val="superscript"/>
          </w:rPr>
          <w:t>44ab</w:t>
        </w:r>
        <w:r w:rsidR="00095A0F" w:rsidRPr="00B91259">
          <w:rPr>
            <w:rFonts w:ascii="Times New Roman" w:hAnsi="Times New Roman" w:cs="Times New Roman"/>
            <w:sz w:val="18"/>
            <w:szCs w:val="18"/>
          </w:rPr>
          <w:t>)</w:t>
        </w:r>
      </w:ins>
      <w:r w:rsidRPr="00B91259">
        <w:rPr>
          <w:rFonts w:ascii="Times New Roman" w:hAnsi="Times New Roman" w:cs="Times New Roman"/>
          <w:sz w:val="18"/>
          <w:szCs w:val="18"/>
        </w:rPr>
        <w:t xml:space="preserve"> Národná banka Slovenska prihliada na prípadné usmernenie Európskeho výboru pre bankovníctvo a vykonáva konzultácie s Európskym orgánom dohľadu (Európskym orgánom pre bankovníctvo).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315" w:author="Bartikova Anna" w:date="2024-01-25T09:11:00Z">
        <w:r w:rsidRPr="00B91259" w:rsidDel="00095A0F">
          <w:rPr>
            <w:rFonts w:ascii="Times New Roman" w:hAnsi="Times New Roman" w:cs="Times New Roman"/>
            <w:sz w:val="18"/>
            <w:szCs w:val="18"/>
          </w:rPr>
          <w:delText>11</w:delText>
        </w:r>
      </w:del>
      <w:ins w:id="316" w:author="Bartikova Anna" w:date="2024-01-25T09:11:00Z">
        <w:r w:rsidR="00095A0F" w:rsidRPr="00B91259">
          <w:rPr>
            <w:rFonts w:ascii="Times New Roman" w:hAnsi="Times New Roman" w:cs="Times New Roman"/>
            <w:sz w:val="18"/>
            <w:szCs w:val="18"/>
          </w:rPr>
          <w:t>10</w:t>
        </w:r>
      </w:ins>
      <w:r w:rsidRPr="00B91259">
        <w:rPr>
          <w:rFonts w:ascii="Times New Roman" w:hAnsi="Times New Roman" w:cs="Times New Roman"/>
          <w:sz w:val="18"/>
          <w:szCs w:val="18"/>
        </w:rPr>
        <w:t xml:space="preserve">) Národná banka Slovenska preverí skutočnosť uvedenú v odseku </w:t>
      </w:r>
      <w:del w:id="317" w:author="Bartikova Anna" w:date="2024-01-25T09:12:00Z">
        <w:r w:rsidRPr="00B91259" w:rsidDel="00095A0F">
          <w:rPr>
            <w:rFonts w:ascii="Times New Roman" w:hAnsi="Times New Roman" w:cs="Times New Roman"/>
            <w:sz w:val="18"/>
            <w:szCs w:val="18"/>
          </w:rPr>
          <w:delText xml:space="preserve">10 </w:delText>
        </w:r>
      </w:del>
      <w:ins w:id="318" w:author="Bartikova Anna" w:date="2024-01-25T09:12:00Z">
        <w:r w:rsidR="00095A0F" w:rsidRPr="00B91259">
          <w:rPr>
            <w:rFonts w:ascii="Times New Roman" w:hAnsi="Times New Roman" w:cs="Times New Roman"/>
            <w:sz w:val="18"/>
            <w:szCs w:val="18"/>
          </w:rPr>
          <w:t xml:space="preserve">9 </w:t>
        </w:r>
      </w:ins>
      <w:r w:rsidRPr="00B91259">
        <w:rPr>
          <w:rFonts w:ascii="Times New Roman" w:hAnsi="Times New Roman" w:cs="Times New Roman"/>
          <w:sz w:val="18"/>
          <w:szCs w:val="18"/>
        </w:rPr>
        <w:t xml:space="preserve">z vlastného podnetu alebo na žiadosť regulovanej osoby, ktorej bolo udelené povolenie v členskom štáte, alebo na žiadosť materskej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319" w:author="Bartikova Anna" w:date="2024-01-25T09:11:00Z">
        <w:r w:rsidRPr="00B91259" w:rsidDel="00095A0F">
          <w:rPr>
            <w:rFonts w:ascii="Times New Roman" w:hAnsi="Times New Roman" w:cs="Times New Roman"/>
            <w:sz w:val="18"/>
            <w:szCs w:val="18"/>
          </w:rPr>
          <w:delText>12</w:delText>
        </w:r>
      </w:del>
      <w:ins w:id="320" w:author="Bartikova Anna" w:date="2024-01-25T09:11:00Z">
        <w:r w:rsidR="00095A0F" w:rsidRPr="00B91259">
          <w:rPr>
            <w:rFonts w:ascii="Times New Roman" w:hAnsi="Times New Roman" w:cs="Times New Roman"/>
            <w:sz w:val="18"/>
            <w:szCs w:val="18"/>
          </w:rPr>
          <w:t>11</w:t>
        </w:r>
      </w:ins>
      <w:r w:rsidRPr="00B91259">
        <w:rPr>
          <w:rFonts w:ascii="Times New Roman" w:hAnsi="Times New Roman" w:cs="Times New Roman"/>
          <w:sz w:val="18"/>
          <w:szCs w:val="18"/>
        </w:rPr>
        <w:t xml:space="preserve">) Ak Národná banka Slovenska podľa odseku </w:t>
      </w:r>
      <w:del w:id="321" w:author="Bartikova Anna" w:date="2024-01-25T09:12:00Z">
        <w:r w:rsidRPr="00B91259" w:rsidDel="00095A0F">
          <w:rPr>
            <w:rFonts w:ascii="Times New Roman" w:hAnsi="Times New Roman" w:cs="Times New Roman"/>
            <w:sz w:val="18"/>
            <w:szCs w:val="18"/>
          </w:rPr>
          <w:delText xml:space="preserve">11 </w:delText>
        </w:r>
      </w:del>
      <w:ins w:id="322" w:author="Bartikova Anna" w:date="2024-01-25T09:12:00Z">
        <w:r w:rsidR="00095A0F" w:rsidRPr="00B91259">
          <w:rPr>
            <w:rFonts w:ascii="Times New Roman" w:hAnsi="Times New Roman" w:cs="Times New Roman"/>
            <w:sz w:val="18"/>
            <w:szCs w:val="18"/>
          </w:rPr>
          <w:t xml:space="preserve">10 </w:t>
        </w:r>
      </w:ins>
      <w:r w:rsidRPr="00B91259">
        <w:rPr>
          <w:rFonts w:ascii="Times New Roman" w:hAnsi="Times New Roman" w:cs="Times New Roman"/>
          <w:sz w:val="18"/>
          <w:szCs w:val="18"/>
        </w:rPr>
        <w:t>zistí, že nad bankou sa nevykonáva dohľad na konsolidovanom základe rovnocenný dohľadu na konsolidovanom základe podľa tohto zákona</w:t>
      </w:r>
      <w:ins w:id="323" w:author="Bartikova Anna" w:date="2024-01-25T09:13:00Z">
        <w:r w:rsidR="00095A0F" w:rsidRPr="00B91259">
          <w:rPr>
            <w:rFonts w:ascii="Times New Roman" w:hAnsi="Times New Roman" w:cs="Times New Roman"/>
            <w:sz w:val="18"/>
            <w:szCs w:val="18"/>
          </w:rPr>
          <w:t xml:space="preserve"> a osobitného predpisu</w:t>
        </w:r>
        <w:r w:rsidR="00095A0F" w:rsidRPr="00B91259">
          <w:rPr>
            <w:rFonts w:ascii="Times New Roman" w:hAnsi="Times New Roman" w:cs="Times New Roman"/>
            <w:sz w:val="18"/>
            <w:szCs w:val="18"/>
            <w:vertAlign w:val="superscript"/>
          </w:rPr>
          <w:t>44ab</w:t>
        </w:r>
        <w:r w:rsidR="00095A0F" w:rsidRPr="00B91259">
          <w:rPr>
            <w:rFonts w:ascii="Times New Roman" w:hAnsi="Times New Roman" w:cs="Times New Roman"/>
            <w:sz w:val="18"/>
            <w:szCs w:val="18"/>
          </w:rPr>
          <w:t>)</w:t>
        </w:r>
      </w:ins>
      <w:r w:rsidRPr="00B91259">
        <w:rPr>
          <w:rFonts w:ascii="Times New Roman" w:hAnsi="Times New Roman" w:cs="Times New Roman"/>
          <w:sz w:val="18"/>
          <w:szCs w:val="18"/>
        </w:rPr>
        <w:t xml:space="preserve">,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324" w:author="Bartikova Anna" w:date="2024-01-25T09:11:00Z">
        <w:r w:rsidRPr="00B91259" w:rsidDel="00095A0F">
          <w:rPr>
            <w:rFonts w:ascii="Times New Roman" w:hAnsi="Times New Roman" w:cs="Times New Roman"/>
            <w:sz w:val="18"/>
            <w:szCs w:val="18"/>
          </w:rPr>
          <w:delText>13</w:delText>
        </w:r>
      </w:del>
      <w:ins w:id="325" w:author="Bartikova Anna" w:date="2024-01-25T09:11:00Z">
        <w:r w:rsidR="00095A0F" w:rsidRPr="00B91259">
          <w:rPr>
            <w:rFonts w:ascii="Times New Roman" w:hAnsi="Times New Roman" w:cs="Times New Roman"/>
            <w:sz w:val="18"/>
            <w:szCs w:val="18"/>
          </w:rPr>
          <w:t>12</w:t>
        </w:r>
      </w:ins>
      <w:r w:rsidRPr="00B91259">
        <w:rPr>
          <w:rFonts w:ascii="Times New Roman" w:hAnsi="Times New Roman" w:cs="Times New Roman"/>
          <w:sz w:val="18"/>
          <w:szCs w:val="18"/>
        </w:rPr>
        <w:t xml:space="preserve">) Na účely tohto zákona sa rozumie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regulovanou osobou banka, obchodník s cennými papiermi, poisťovňa, zaisťovňa, správcovská spoločnosť, správca alternatívneho investičného fondu a rovnaká zahraničná osoba,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326" w:author="Bartikova Anna" w:date="2024-01-25T09:11:00Z">
        <w:r w:rsidRPr="00B91259" w:rsidDel="00095A0F">
          <w:rPr>
            <w:rFonts w:ascii="Times New Roman" w:hAnsi="Times New Roman" w:cs="Times New Roman"/>
            <w:sz w:val="18"/>
            <w:szCs w:val="18"/>
          </w:rPr>
          <w:delText>14</w:delText>
        </w:r>
      </w:del>
      <w:ins w:id="327" w:author="Bartikova Anna" w:date="2024-01-25T09:11:00Z">
        <w:r w:rsidR="00095A0F" w:rsidRPr="00B91259">
          <w:rPr>
            <w:rFonts w:ascii="Times New Roman" w:hAnsi="Times New Roman" w:cs="Times New Roman"/>
            <w:sz w:val="18"/>
            <w:szCs w:val="18"/>
          </w:rPr>
          <w:t>13</w:t>
        </w:r>
      </w:ins>
      <w:r w:rsidRPr="00B91259">
        <w:rPr>
          <w:rFonts w:ascii="Times New Roman" w:hAnsi="Times New Roman" w:cs="Times New Roman"/>
          <w:sz w:val="18"/>
          <w:szCs w:val="18"/>
        </w:rPr>
        <w:t>)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B91259">
        <w:rPr>
          <w:rFonts w:ascii="Times New Roman" w:hAnsi="Times New Roman" w:cs="Times New Roman"/>
          <w:sz w:val="18"/>
          <w:szCs w:val="18"/>
          <w:vertAlign w:val="superscript"/>
        </w:rPr>
        <w:t>24f)</w:t>
      </w:r>
      <w:r w:rsidRPr="00B91259">
        <w:rPr>
          <w:rFonts w:ascii="Times New Roman" w:hAnsi="Times New Roman" w:cs="Times New Roman"/>
          <w:sz w:val="18"/>
          <w:szCs w:val="18"/>
        </w:rPr>
        <w:t xml:space="preserve"> na účely uplatňovania tohto zákona a osobitného predpisu</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w:t>
      </w:r>
      <w:del w:id="328" w:author="Bartikova Anna" w:date="2024-01-25T09:11:00Z">
        <w:r w:rsidRPr="00B91259" w:rsidDel="00095A0F">
          <w:rPr>
            <w:rFonts w:ascii="Times New Roman" w:hAnsi="Times New Roman" w:cs="Times New Roman"/>
            <w:sz w:val="18"/>
            <w:szCs w:val="18"/>
          </w:rPr>
          <w:delText>15</w:delText>
        </w:r>
      </w:del>
      <w:ins w:id="329" w:author="Bartikova Anna" w:date="2024-01-25T09:11:00Z">
        <w:r w:rsidR="00095A0F" w:rsidRPr="00B91259">
          <w:rPr>
            <w:rFonts w:ascii="Times New Roman" w:hAnsi="Times New Roman" w:cs="Times New Roman"/>
            <w:sz w:val="18"/>
            <w:szCs w:val="18"/>
          </w:rPr>
          <w:t>14</w:t>
        </w:r>
      </w:ins>
      <w:r w:rsidRPr="00B91259">
        <w:rPr>
          <w:rFonts w:ascii="Times New Roman" w:hAnsi="Times New Roman" w:cs="Times New Roman"/>
          <w:sz w:val="18"/>
          <w:szCs w:val="18"/>
        </w:rPr>
        <w:t xml:space="preserve">) Ustanoveniami o konsolidovanom dohľade podľa odsekov </w:t>
      </w:r>
      <w:del w:id="330" w:author="Bartikova Anna" w:date="2024-01-25T09:13:00Z">
        <w:r w:rsidRPr="00B91259" w:rsidDel="00095A0F">
          <w:rPr>
            <w:rFonts w:ascii="Times New Roman" w:hAnsi="Times New Roman" w:cs="Times New Roman"/>
            <w:sz w:val="18"/>
            <w:szCs w:val="18"/>
          </w:rPr>
          <w:delText>1 až 14</w:delText>
        </w:r>
      </w:del>
      <w:ins w:id="331" w:author="Bartikova Anna" w:date="2024-01-25T09:13:00Z">
        <w:r w:rsidR="00095A0F" w:rsidRPr="00B91259">
          <w:rPr>
            <w:rFonts w:ascii="Times New Roman" w:hAnsi="Times New Roman" w:cs="Times New Roman"/>
            <w:sz w:val="18"/>
            <w:szCs w:val="18"/>
          </w:rPr>
          <w:t>1 až 13</w:t>
        </w:r>
      </w:ins>
      <w:r w:rsidRPr="00B91259">
        <w:rPr>
          <w:rFonts w:ascii="Times New Roman" w:hAnsi="Times New Roman" w:cs="Times New Roman"/>
          <w:sz w:val="18"/>
          <w:szCs w:val="18"/>
        </w:rPr>
        <w:t xml:space="preserve"> nie sú dotknuté ustanovenia § 20a. </w:t>
      </w:r>
    </w:p>
    <w:p w:rsidR="00240926" w:rsidRPr="00240926" w:rsidRDefault="00240926">
      <w:pPr>
        <w:widowControl w:val="0"/>
        <w:autoSpaceDE w:val="0"/>
        <w:autoSpaceDN w:val="0"/>
        <w:adjustRightInd w:val="0"/>
        <w:spacing w:after="0" w:line="240" w:lineRule="auto"/>
        <w:rPr>
          <w:ins w:id="332" w:author="Bartikova Anna" w:date="2024-02-20T09:41:00Z"/>
          <w:rFonts w:ascii="Times New Roman" w:hAnsi="Times New Roman" w:cs="Times New Roman"/>
          <w:sz w:val="18"/>
          <w:szCs w:val="18"/>
        </w:rPr>
      </w:pPr>
    </w:p>
    <w:p w:rsidR="00240926" w:rsidRPr="00240926" w:rsidRDefault="00240926" w:rsidP="00240926">
      <w:pPr>
        <w:pStyle w:val="Odsekzoznamu"/>
        <w:spacing w:after="0" w:line="240" w:lineRule="auto"/>
        <w:ind w:left="426"/>
        <w:jc w:val="both"/>
        <w:rPr>
          <w:ins w:id="333" w:author="Bartikova Anna" w:date="2024-02-20T09:41:00Z"/>
          <w:rFonts w:ascii="Times New Roman" w:hAnsi="Times New Roman" w:cs="Times New Roman"/>
          <w:sz w:val="18"/>
          <w:szCs w:val="18"/>
        </w:rPr>
      </w:pPr>
      <w:ins w:id="334" w:author="Bartikova Anna" w:date="2024-02-20T09:41:00Z">
        <w:r w:rsidRPr="00240926">
          <w:rPr>
            <w:rFonts w:ascii="Times New Roman" w:hAnsi="Times New Roman" w:cs="Times New Roman"/>
            <w:sz w:val="18"/>
            <w:szCs w:val="18"/>
          </w:rPr>
          <w:t>(</w:t>
        </w:r>
        <w:r w:rsidRPr="00764466">
          <w:rPr>
            <w:rFonts w:ascii="Times New Roman" w:hAnsi="Times New Roman" w:cs="Times New Roman"/>
            <w:sz w:val="18"/>
            <w:szCs w:val="18"/>
          </w:rPr>
          <w:t>15</w:t>
        </w:r>
        <w:r w:rsidRPr="00240926">
          <w:rPr>
            <w:rFonts w:ascii="Times New Roman" w:hAnsi="Times New Roman" w:cs="Times New Roman"/>
            <w:sz w:val="18"/>
            <w:szCs w:val="18"/>
          </w:rPr>
          <w:t>) Na účely dohľadu na konsolidovanom základe sa s príslušným subjektom z iného členského štátu, ktorý je uvedený v právne záväznom akte Európskej únie podľa šiesteho bodu prílohy, zaobchádza ako s finančnou inštitúciou.</w:t>
        </w:r>
      </w:ins>
    </w:p>
    <w:p w:rsidR="00240926" w:rsidRPr="00240926" w:rsidRDefault="00240926">
      <w:pPr>
        <w:widowControl w:val="0"/>
        <w:autoSpaceDE w:val="0"/>
        <w:autoSpaceDN w:val="0"/>
        <w:adjustRightInd w:val="0"/>
        <w:spacing w:after="0" w:line="240" w:lineRule="auto"/>
        <w:rPr>
          <w:ins w:id="335" w:author="Bartikova Anna" w:date="2024-02-20T09:41:00Z"/>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Materská banka je povinná zabezpečiť, aby boli ustanovenia § 23, 27 a § 29 ods. 4 dodržiavané aj konsolidovaným celkom, ktorého je súčasťou.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 ktoré vydá Národná banka </w:t>
      </w:r>
      <w:r w:rsidRPr="00B91259">
        <w:rPr>
          <w:rFonts w:ascii="Times New Roman" w:hAnsi="Times New Roman" w:cs="Times New Roman"/>
          <w:sz w:val="18"/>
          <w:szCs w:val="18"/>
        </w:rPr>
        <w:lastRenderedPageBreak/>
        <w:t xml:space="preserve">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Audítor osoby, ktorá je súčasťou konsolidovaného celku podľa § 44 ods. 2 písm. a) alebo b), je na účely výkonu dohľadu na konsolidovanom základe povinný poskytnúť informácie Národnej banke Slovenska a audítorom jej materskej banky alebo materskej finančnej holdingovej spoločnosti alebo materskej zmiešanej finančnej holdingovej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Odseky 3 a 4 sa rovnako vzťahujú na holdingovú spoločnosť so zmiešanou činnosťou podľa § 44 ods. 2 písm. c), na osobu, ktorá je súčasťou konsolidovaného celku podľa § 44 ods. 2 písm. c), a na audítora takýchto osôb.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 44b)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Národná banka Slovenska je oprávnená vykonať dohľad na mieste</w:t>
      </w:r>
      <w:r w:rsidRPr="00B91259">
        <w:rPr>
          <w:rFonts w:ascii="Times New Roman" w:hAnsi="Times New Roman" w:cs="Times New Roman"/>
          <w:sz w:val="18"/>
          <w:szCs w:val="18"/>
          <w:vertAlign w:val="superscript"/>
        </w:rPr>
        <w:t xml:space="preserve"> 45)</w:t>
      </w:r>
      <w:r w:rsidRPr="00B91259">
        <w:rPr>
          <w:rFonts w:ascii="Times New Roman" w:hAnsi="Times New Roman" w:cs="Times New Roman"/>
          <w:sz w:val="18"/>
          <w:szCs w:val="18"/>
        </w:rPr>
        <w:t xml:space="preserve">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Požiadavky podľa § 23a až 23d sa nevzťahujú na konsolidovanom základe na dcérsku spoločnosť, ak má táto dcérska spoločnosť sídlo 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členskom štáte a platia pre ňu osobitné požiadavky na odmeňovanie podľa práva Európskej únie,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inom ako členskom štáte a platia pre ňu osobitné požiadavky na odmeňovanie podľa práva Európskej únie, ak by mala sídlo v členskom štáte. </w:t>
      </w:r>
    </w:p>
    <w:p w:rsidR="00095A0F" w:rsidRPr="00B91259" w:rsidRDefault="00095A0F">
      <w:pPr>
        <w:widowControl w:val="0"/>
        <w:autoSpaceDE w:val="0"/>
        <w:autoSpaceDN w:val="0"/>
        <w:adjustRightInd w:val="0"/>
        <w:spacing w:after="0" w:line="240" w:lineRule="auto"/>
        <w:rPr>
          <w:ins w:id="336" w:author="Bartikova Anna" w:date="2024-01-25T09:13:00Z"/>
          <w:rFonts w:ascii="Times New Roman" w:hAnsi="Times New Roman" w:cs="Times New Roman"/>
          <w:sz w:val="18"/>
          <w:szCs w:val="18"/>
        </w:rPr>
      </w:pPr>
    </w:p>
    <w:p w:rsidR="00095A0F" w:rsidRPr="00B91259" w:rsidRDefault="00095A0F" w:rsidP="00095A0F">
      <w:pPr>
        <w:spacing w:after="0" w:line="240" w:lineRule="auto"/>
        <w:jc w:val="both"/>
        <w:rPr>
          <w:ins w:id="337" w:author="Bartikova Anna" w:date="2024-01-25T09:13:00Z"/>
          <w:rFonts w:ascii="Times New Roman" w:hAnsi="Times New Roman" w:cs="Times New Roman"/>
          <w:sz w:val="18"/>
          <w:szCs w:val="18"/>
        </w:rPr>
      </w:pPr>
      <w:ins w:id="338" w:author="Bartikova Anna" w:date="2024-01-25T09:13:00Z">
        <w:r w:rsidRPr="00B91259">
          <w:rPr>
            <w:rFonts w:ascii="Times New Roman" w:hAnsi="Times New Roman" w:cs="Times New Roman"/>
            <w:sz w:val="18"/>
            <w:szCs w:val="18"/>
          </w:rPr>
          <w:t>(5) Odsek 4 sa nepoužije na zamestnanca dcérskej spoločnosti, ak</w:t>
        </w:r>
      </w:ins>
    </w:p>
    <w:p w:rsidR="00095A0F" w:rsidRPr="00B91259" w:rsidRDefault="00095A0F" w:rsidP="00095A0F">
      <w:pPr>
        <w:pStyle w:val="Odsekzoznamu"/>
        <w:numPr>
          <w:ilvl w:val="0"/>
          <w:numId w:val="5"/>
        </w:numPr>
        <w:autoSpaceDE w:val="0"/>
        <w:autoSpaceDN w:val="0"/>
        <w:spacing w:after="0" w:line="240" w:lineRule="auto"/>
        <w:ind w:left="1276"/>
        <w:contextualSpacing w:val="0"/>
        <w:rPr>
          <w:ins w:id="339" w:author="Bartikova Anna" w:date="2024-01-25T09:13:00Z"/>
          <w:rFonts w:ascii="Times New Roman" w:hAnsi="Times New Roman" w:cs="Times New Roman"/>
          <w:sz w:val="18"/>
          <w:szCs w:val="18"/>
        </w:rPr>
      </w:pPr>
      <w:ins w:id="340" w:author="Bartikova Anna" w:date="2024-01-25T09:13:00Z">
        <w:r w:rsidRPr="00B91259">
          <w:rPr>
            <w:rFonts w:ascii="Times New Roman" w:hAnsi="Times New Roman" w:cs="Times New Roman"/>
            <w:sz w:val="18"/>
            <w:szCs w:val="18"/>
          </w:rPr>
          <w:t>táto dcérska spoločnosť je správcovskou spoločnosťou alebo obchodníkom s cennými papiermi, ktorý poskytuje investičné služby a vykonáva investičné činnosti v rozsahu podľa osobitného predpisu,</w:t>
        </w:r>
        <w:r w:rsidRPr="00B91259">
          <w:rPr>
            <w:rFonts w:ascii="Times New Roman" w:hAnsi="Times New Roman" w:cs="Times New Roman"/>
            <w:sz w:val="18"/>
            <w:szCs w:val="18"/>
            <w:vertAlign w:val="superscript"/>
          </w:rPr>
          <w:t>45aaaaa</w:t>
        </w:r>
        <w:r w:rsidRPr="00B91259">
          <w:rPr>
            <w:rFonts w:ascii="Times New Roman" w:hAnsi="Times New Roman" w:cs="Times New Roman"/>
            <w:sz w:val="18"/>
            <w:szCs w:val="18"/>
          </w:rPr>
          <w:t xml:space="preserve">) </w:t>
        </w:r>
      </w:ins>
    </w:p>
    <w:p w:rsidR="00095A0F" w:rsidRPr="00B91259" w:rsidRDefault="00095A0F" w:rsidP="00095A0F">
      <w:pPr>
        <w:pStyle w:val="Odsekzoznamu"/>
        <w:numPr>
          <w:ilvl w:val="0"/>
          <w:numId w:val="5"/>
        </w:numPr>
        <w:autoSpaceDE w:val="0"/>
        <w:autoSpaceDN w:val="0"/>
        <w:spacing w:after="0" w:line="240" w:lineRule="auto"/>
        <w:ind w:left="1276"/>
        <w:contextualSpacing w:val="0"/>
        <w:rPr>
          <w:ins w:id="341" w:author="Bartikova Anna" w:date="2024-01-25T09:13:00Z"/>
          <w:rFonts w:ascii="Times New Roman" w:hAnsi="Times New Roman" w:cs="Times New Roman"/>
          <w:sz w:val="18"/>
          <w:szCs w:val="18"/>
        </w:rPr>
      </w:pPr>
      <w:ins w:id="342" w:author="Bartikova Anna" w:date="2024-01-25T09:13:00Z">
        <w:r w:rsidRPr="00B91259">
          <w:rPr>
            <w:rFonts w:ascii="Times New Roman" w:hAnsi="Times New Roman" w:cs="Times New Roman"/>
            <w:sz w:val="18"/>
            <w:szCs w:val="18"/>
          </w:rPr>
          <w:t>činnosti vykonávané týmto zamestnancom majú priamy významný vplyv na rizikový profil alebo činnosť inštitúcií v rámci skupiny.</w:t>
        </w:r>
      </w:ins>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w:t>
      </w:r>
      <w:del w:id="343" w:author="Bartikova Anna" w:date="2024-01-25T09:14:00Z">
        <w:r w:rsidRPr="00B91259" w:rsidDel="00095A0F">
          <w:rPr>
            <w:rFonts w:ascii="Times New Roman" w:hAnsi="Times New Roman" w:cs="Times New Roman"/>
            <w:sz w:val="18"/>
            <w:szCs w:val="18"/>
          </w:rPr>
          <w:delText xml:space="preserve">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delText>
        </w:r>
      </w:del>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vykonáva dohľad na konsolidovanom základe aj nad bankami so sídlom v inom členskom štáte, ak sú súčasťou konsolidovaného celku podľa § 44 ods. 2 písm.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(3) Národná banka Slovenska vykonáva dohľad podľa odseku 2, len ak aspoň jedna z dcérskych spoločností materského obchodníka s cennými papiermi podľa osobitného predpisu</w:t>
      </w:r>
      <w:r w:rsidRPr="00B91259">
        <w:rPr>
          <w:rFonts w:ascii="Times New Roman" w:hAnsi="Times New Roman" w:cs="Times New Roman"/>
          <w:sz w:val="18"/>
          <w:szCs w:val="18"/>
          <w:vertAlign w:val="superscript"/>
        </w:rPr>
        <w:t>45aaa)</w:t>
      </w:r>
      <w:r w:rsidRPr="00B91259">
        <w:rPr>
          <w:rFonts w:ascii="Times New Roman" w:hAnsi="Times New Roman" w:cs="Times New Roman"/>
          <w:sz w:val="18"/>
          <w:szCs w:val="18"/>
        </w:rPr>
        <w:t xml:space="preserve"> alebo materského obchodníka s cennými papiermi v Európskej únii podľa osobitného predpisu</w:t>
      </w:r>
      <w:r w:rsidRPr="00B91259">
        <w:rPr>
          <w:rFonts w:ascii="Times New Roman" w:hAnsi="Times New Roman" w:cs="Times New Roman"/>
          <w:sz w:val="18"/>
          <w:szCs w:val="18"/>
          <w:vertAlign w:val="superscript"/>
        </w:rPr>
        <w:t>45aaa)</w:t>
      </w:r>
      <w:r w:rsidRPr="00B91259">
        <w:rPr>
          <w:rFonts w:ascii="Times New Roman" w:hAnsi="Times New Roman" w:cs="Times New Roman"/>
          <w:sz w:val="18"/>
          <w:szCs w:val="18"/>
        </w:rPr>
        <w:t xml:space="preserve"> je bankou, ak odsek 18 neustanovuje inak. Ak materský obchodník s cennými papiermi podľa osobitného predpisu</w:t>
      </w:r>
      <w:r w:rsidRPr="00B91259">
        <w:rPr>
          <w:rFonts w:ascii="Times New Roman" w:hAnsi="Times New Roman" w:cs="Times New Roman"/>
          <w:sz w:val="18"/>
          <w:szCs w:val="18"/>
          <w:vertAlign w:val="superscript"/>
        </w:rPr>
        <w:t>45aaa)</w:t>
      </w:r>
      <w:r w:rsidRPr="00B91259">
        <w:rPr>
          <w:rFonts w:ascii="Times New Roman" w:hAnsi="Times New Roman" w:cs="Times New Roman"/>
          <w:sz w:val="18"/>
          <w:szCs w:val="18"/>
        </w:rPr>
        <w:t xml:space="preserve"> alebo materský obchodník s cennými papiermi v Európskej únii podľa osobitného predpisu</w:t>
      </w:r>
      <w:r w:rsidRPr="00B91259">
        <w:rPr>
          <w:rFonts w:ascii="Times New Roman" w:hAnsi="Times New Roman" w:cs="Times New Roman"/>
          <w:sz w:val="18"/>
          <w:szCs w:val="18"/>
          <w:vertAlign w:val="superscript"/>
        </w:rPr>
        <w:t>45aaa)</w:t>
      </w:r>
      <w:r w:rsidRPr="00B91259">
        <w:rPr>
          <w:rFonts w:ascii="Times New Roman" w:hAnsi="Times New Roman" w:cs="Times New Roman"/>
          <w:sz w:val="18"/>
          <w:szCs w:val="18"/>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 prípadoch podľa odsekov </w:t>
      </w:r>
      <w:del w:id="344" w:author="Bartikova Anna" w:date="2024-01-25T09:14:00Z">
        <w:r w:rsidRPr="00B91259" w:rsidDel="00095A0F">
          <w:rPr>
            <w:rFonts w:ascii="Times New Roman" w:hAnsi="Times New Roman" w:cs="Times New Roman"/>
            <w:sz w:val="18"/>
            <w:szCs w:val="18"/>
          </w:rPr>
          <w:delText xml:space="preserve">2, 3 a </w:delText>
        </w:r>
      </w:del>
      <w:ins w:id="345" w:author="Bartikova Anna" w:date="2024-01-25T09:14:00Z">
        <w:r w:rsidR="00095A0F" w:rsidRPr="00B91259">
          <w:rPr>
            <w:rFonts w:ascii="Times New Roman" w:hAnsi="Times New Roman" w:cs="Times New Roman"/>
            <w:sz w:val="18"/>
            <w:szCs w:val="18"/>
          </w:rPr>
          <w:t> </w:t>
        </w:r>
      </w:ins>
      <w:del w:id="346" w:author="Bartikova Anna" w:date="2024-01-25T09:14:00Z">
        <w:r w:rsidRPr="00B91259" w:rsidDel="00095A0F">
          <w:rPr>
            <w:rFonts w:ascii="Times New Roman" w:hAnsi="Times New Roman" w:cs="Times New Roman"/>
            <w:sz w:val="18"/>
            <w:szCs w:val="18"/>
          </w:rPr>
          <w:delText>4</w:delText>
        </w:r>
      </w:del>
      <w:ins w:id="347" w:author="Bartikova Anna" w:date="2024-01-25T09:14:00Z">
        <w:r w:rsidR="00095A0F" w:rsidRPr="00B91259">
          <w:rPr>
            <w:rFonts w:ascii="Times New Roman" w:hAnsi="Times New Roman" w:cs="Times New Roman"/>
            <w:sz w:val="18"/>
            <w:szCs w:val="18"/>
          </w:rPr>
          <w:t>2, 3, 4, 17, 19 a 20</w:t>
        </w:r>
      </w:ins>
      <w:r w:rsidRPr="00B91259">
        <w:rPr>
          <w:rFonts w:ascii="Times New Roman" w:hAnsi="Times New Roman" w:cs="Times New Roman"/>
          <w:sz w:val="18"/>
          <w:szCs w:val="18"/>
        </w:rPr>
        <w:t xml:space="preserve">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Národná banka Slovenska vyhovie žiadosti príslušného orgánu dohľadu iného členského štátu o informáciu súvisiacu s výkonom dohľadu na 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Národná banka Slovenska bezodkladne oznámi Komisii a Európskemu orgánu dohľadu (Európskemu orgánu pre bankovníctvo) uzavretie písomnej dohody podľa odsekov 1 a 5 a jej obsah.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plánuje dohľad na mieste a koordinuje činnosti dohľadu na mieste pri bežnej činnosti aj vo vzťahu k povinnostiam podľa § 6 ods. 2, § 23 až 27 a § 37 ods. 9 až 15 v spolupráci s príslušnými orgánmi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vykonáva dohľad na mieste a overuje dodržiavanie požiadaviek určených v § 37, § 45 ods. 1 a § 46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koordinuje zhromažďovanie a poskytovanie významných alebo nevyhnutných informácií pri bežnej činnosti a v kritických situáciách pre iné príslušné orgány dohľadu členských štátov,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môže upozorniť Európsky orgán dohľadu (Európsky orgán pre bankovníctvo), ak s ňou príslušné orgány dohľadu nespolupracujú v rozsahu, ktorý je potrebný na plnenie úloh podľa písmen a) až 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Na účely tohto zákona sa rozumie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významnou informáciou informácia potrebná na výkon konsolidovaného dohľadu príslušných orgánov dohľadu členských štátov,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nevyhnutnou informáciou informácia, ktorá môže významne ovplyvniť hodnotenie spoľahlivosti a bezpečnosti banky alebo finančnej inštitúcie v inom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V prípade žiadostí o predchádzajúci súhlas podľa § 30 až 32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B91259">
        <w:rPr>
          <w:rFonts w:ascii="Times New Roman" w:hAnsi="Times New Roman" w:cs="Times New Roman"/>
          <w:sz w:val="18"/>
          <w:szCs w:val="18"/>
          <w:vertAlign w:val="superscript"/>
        </w:rPr>
        <w:t xml:space="preserve"> 18ab)</w:t>
      </w:r>
      <w:r w:rsidRPr="00B91259">
        <w:rPr>
          <w:rFonts w:ascii="Times New Roman" w:hAnsi="Times New Roman" w:cs="Times New Roman"/>
          <w:sz w:val="18"/>
          <w:szCs w:val="18"/>
        </w:rPr>
        <w:t xml:space="preserve">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Národná banka Slovenska postupuje primerane podľa odsekov 11 až 13, ak banka so sídlom na území Slovenskej republiky je zahrnutá do dohľadu na konsolidovanom základe vykonávaného príslušným orgánom dohľadu v inom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Ak je Národná banka Slovenska orgánom dohľadu zodpovedným za výkon dohľadu na 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ods. 1 písm. m),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opatreniach na riešenie akýchkoľvek významných záležitostí a významných zistení týkajúcich sa dohľadu nad likviditou vrátane tých, ktoré sa týkajú primeranosti organizácie a zaobchádzania s rizikom likvidity podľa § 23 ods. 6 písm. a) štvrtého bodu a ktoré sa týkajú potreby špecifických parametrov pre banku,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všetkých odporúčaniach týkajúcich sa dodatočných vlastných zdrojov podľa § 29a ods.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predloží ostatným príslušným orgánom dohľadu správu obsahujúcu hodnotenie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na účely písmena a) prvého bodu rizika skupiny inštitúcií na konsolidovanom základe podľa § 29b,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na účely písmena a) druhého bodu profilu rizika likvidity skupiny inštitúcií na konsolidovanom základe orgánom konsolidovaného dohľadu podľa § 23 ods. 6 písm. a) štvrtého bodu,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na účely písmena a) tretieho bodu rizika skupiny inštitúcií na konsolidovanom základe podľa § 29a,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dosiahne spoločné rozhodnutie podľa písmena a) do štyroch mesiacov po predložení správy podľa písmena b),</w:t>
      </w:r>
      <w:ins w:id="348" w:author="Bartikova Anna" w:date="2024-01-25T09:15:00Z">
        <w:r w:rsidR="00095A0F" w:rsidRPr="00B91259">
          <w:rPr>
            <w:rFonts w:ascii="Times New Roman" w:hAnsi="Times New Roman" w:cs="Times New Roman"/>
            <w:sz w:val="18"/>
            <w:szCs w:val="18"/>
          </w:rPr>
          <w:t xml:space="preserve"> pričom táto lehota sa považuje za lehotu na zmierenie podľa osobitného predpisu,</w:t>
        </w:r>
        <w:r w:rsidR="00095A0F" w:rsidRPr="00B91259">
          <w:rPr>
            <w:rFonts w:ascii="Times New Roman" w:hAnsi="Times New Roman" w:cs="Times New Roman"/>
            <w:sz w:val="18"/>
            <w:szCs w:val="18"/>
            <w:vertAlign w:val="superscript"/>
          </w:rPr>
          <w:t>13o</w:t>
        </w:r>
        <w:r w:rsidR="00095A0F" w:rsidRPr="00B91259">
          <w:rPr>
            <w:rFonts w:ascii="Times New Roman" w:hAnsi="Times New Roman" w:cs="Times New Roman"/>
            <w:sz w:val="18"/>
            <w:szCs w:val="18"/>
          </w:rPr>
          <w:t>)</w:t>
        </w:r>
      </w:ins>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vezme do úvahy v spoločnom rozhodnutí podľa písmena c) hodnotenie rizika dcérskych spoločností, ktoré vykonajú príslušné orgány dohľadu podľa § 6 ods. 2, § 27 ods. 7, § 29a a 29b, a uvedie jeho úplné odôvodnenie,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doručí spoločné rozhodnutie podľa písmena c) materskej banke v Európskej únii,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konzultuje na žiadosť ktoréhokoľvek z ostatných príslušných orgánov dohľadu s Európskym orgánom dohľadu (Európskym orgánom pre bankovníctvo) vzniknuté nezhody pri prijímaní rozhodnutia; ak Európsky orgán dohľadu (Európsky orgán pre </w:t>
      </w:r>
      <w:r w:rsidRPr="00B91259">
        <w:rPr>
          <w:rFonts w:ascii="Times New Roman" w:hAnsi="Times New Roman" w:cs="Times New Roman"/>
          <w:sz w:val="18"/>
          <w:szCs w:val="18"/>
        </w:rPr>
        <w:lastRenderedPageBreak/>
        <w:t xml:space="preserve">bankovníctvo) vyjadrí svoje stanovisko, zváži jeho odporúčania a vysvetlí akúkoľvek významnú odchýlku od nich,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môže konzultovať svoj postup s Európskym orgánom dohľadu (Európskym orgánom pre bankovníctvo) z vlastnej iniciatívy,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vydá rozhodnutie podľa § 50 ods. 1 písm. m) a § 29a v spojení s § 6 ods. 2 pri neplnení § 27 ods. 7 na konsolidovanom základe, ak sa nedosiahne spoločné rozhodnutie podľa písmena c), pričom náležite zváži hodnotenie rizika dcérskych spoločností, ktoré vykonali príslušné orgány dohľadu, a ich stanoviská a výhrady,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odôvodní rozhodnutie vydané podľa písmena 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predloží všetkým príslušným orgánom dohľadu a materskej banke v Európskej únii rozhodnutie podľa písmena 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dosiahne spoločné rozhodnutie podľa písmena c), a ak také rozhodnutie neexistuje, vydá rozhodnutie podľa písmena 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ods. 1 písm. m) a § 29a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w:t>
      </w:r>
      <w:ins w:id="349" w:author="Bartikova Anna" w:date="2024-01-25T09:16:00Z">
        <w:r w:rsidR="00095A0F" w:rsidRPr="00B91259">
          <w:rPr>
            <w:rFonts w:ascii="Times New Roman" w:hAnsi="Times New Roman" w:cs="Times New Roman"/>
            <w:sz w:val="18"/>
            <w:szCs w:val="18"/>
          </w:rPr>
          <w:t xml:space="preserve"> a rozhodnutie, ktoré prijal príslušný orgán dohľadu, a</w:t>
        </w:r>
      </w:ins>
      <w:ins w:id="350" w:author="Bartikova Anna" w:date="2024-02-20T09:42:00Z">
        <w:r w:rsidR="0096114F">
          <w:rPr>
            <w:rFonts w:ascii="Times New Roman" w:hAnsi="Times New Roman" w:cs="Times New Roman"/>
            <w:sz w:val="18"/>
            <w:szCs w:val="18"/>
          </w:rPr>
          <w:t>k</w:t>
        </w:r>
      </w:ins>
      <w:ins w:id="351" w:author="Bartikova Anna" w:date="2024-01-25T09:16:00Z">
        <w:r w:rsidR="00095A0F" w:rsidRPr="00B91259">
          <w:rPr>
            <w:rFonts w:ascii="Times New Roman" w:hAnsi="Times New Roman" w:cs="Times New Roman"/>
            <w:sz w:val="18"/>
            <w:szCs w:val="18"/>
          </w:rPr>
          <w:t xml:space="preserve"> takéto spoločné rozhodnutie nebolo dosiahnuté,</w:t>
        </w:r>
      </w:ins>
      <w:r w:rsidRPr="00B91259">
        <w:rPr>
          <w:rFonts w:ascii="Times New Roman" w:hAnsi="Times New Roman" w:cs="Times New Roman"/>
          <w:sz w:val="18"/>
          <w:szCs w:val="18"/>
        </w:rPr>
        <w:t xml:space="preserve"> je záväzné pre banku, ktorá je zahrnutá do dohľadu na 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96114F"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(16) Ak v lehote podľa odseku 15 písm. c) ktorýkoľvek z orgánov dohľadu podľa odseku 15 požiada Európsky orgán dohľadu (Európsky orgán pre bankovníctvo) o pomoc pri dosiahnutí dohody v súlade s osobitným predpisom,</w:t>
      </w:r>
      <w:r w:rsidRPr="00B91259">
        <w:rPr>
          <w:rFonts w:ascii="Times New Roman" w:hAnsi="Times New Roman" w:cs="Times New Roman"/>
          <w:sz w:val="18"/>
          <w:szCs w:val="18"/>
          <w:vertAlign w:val="superscript"/>
        </w:rPr>
        <w:t xml:space="preserve"> 19)</w:t>
      </w:r>
      <w:r w:rsidRPr="00B91259">
        <w:rPr>
          <w:rFonts w:ascii="Times New Roman" w:hAnsi="Times New Roman" w:cs="Times New Roman"/>
          <w:sz w:val="18"/>
          <w:szCs w:val="18"/>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ins w:id="352" w:author="Bartikova Anna" w:date="2024-02-20T09:43:00Z">
        <w:r w:rsidR="0096114F" w:rsidRPr="0096114F">
          <w:rPr>
            <w:rFonts w:ascii="Times New Roman" w:hAnsi="Times New Roman" w:cs="Times New Roman"/>
            <w:sz w:val="18"/>
            <w:szCs w:val="18"/>
          </w:rPr>
          <w:t>Národná banka Slovenska sa na Európsky orgán dohľadu (Európsky orgán pre bankovníctvo) neobráti po uplynutí lehoty podľa odseku 15 písm. c) alebo po dosiahnutí spoločného rozhodnutia</w:t>
        </w:r>
        <w:r w:rsidR="0096114F">
          <w:rPr>
            <w:rFonts w:ascii="Times New Roman" w:hAnsi="Times New Roman" w:cs="Times New Roman"/>
            <w:sz w:val="18"/>
            <w:szCs w:val="18"/>
          </w:rPr>
          <w:t>.</w:t>
        </w:r>
      </w:ins>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(17) Ak sa vyžaduje konsolidácia podľa osobitného predpisu,</w:t>
      </w:r>
      <w:r w:rsidRPr="00B91259">
        <w:rPr>
          <w:rFonts w:ascii="Times New Roman" w:hAnsi="Times New Roman" w:cs="Times New Roman"/>
          <w:sz w:val="18"/>
          <w:szCs w:val="18"/>
          <w:vertAlign w:val="superscript"/>
        </w:rPr>
        <w:t>45aaaa)</w:t>
      </w:r>
      <w:r w:rsidRPr="00B91259">
        <w:rPr>
          <w:rFonts w:ascii="Times New Roman" w:hAnsi="Times New Roman" w:cs="Times New Roman"/>
          <w:sz w:val="18"/>
          <w:szCs w:val="18"/>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p>
    <w:p w:rsidR="00095A0F" w:rsidRPr="00B91259" w:rsidRDefault="00095A0F">
      <w:pPr>
        <w:widowControl w:val="0"/>
        <w:autoSpaceDE w:val="0"/>
        <w:autoSpaceDN w:val="0"/>
        <w:adjustRightInd w:val="0"/>
        <w:spacing w:after="0" w:line="240" w:lineRule="auto"/>
        <w:rPr>
          <w:ins w:id="353" w:author="Bartikova Anna" w:date="2024-01-25T09:19:00Z"/>
          <w:rFonts w:ascii="Times New Roman" w:hAnsi="Times New Roman" w:cs="Times New Roman"/>
          <w:sz w:val="18"/>
          <w:szCs w:val="18"/>
        </w:rPr>
      </w:pPr>
    </w:p>
    <w:p w:rsidR="00095A0F" w:rsidRPr="00B91259" w:rsidRDefault="00095A0F" w:rsidP="00095A0F">
      <w:pPr>
        <w:spacing w:after="0" w:line="240" w:lineRule="auto"/>
        <w:jc w:val="both"/>
        <w:rPr>
          <w:ins w:id="354" w:author="Bartikova Anna" w:date="2024-01-25T09:19:00Z"/>
          <w:rFonts w:ascii="Times New Roman" w:hAnsi="Times New Roman" w:cs="Times New Roman"/>
          <w:sz w:val="18"/>
          <w:szCs w:val="18"/>
        </w:rPr>
      </w:pPr>
      <w:ins w:id="355" w:author="Bartikova Anna" w:date="2024-01-25T09:19:00Z">
        <w:r w:rsidRPr="00B91259">
          <w:rPr>
            <w:rFonts w:ascii="Times New Roman" w:hAnsi="Times New Roman" w:cs="Times New Roman"/>
            <w:sz w:val="18"/>
            <w:szCs w:val="18"/>
          </w:rPr>
          <w:tab/>
          <w:t>(19) Ak je banka materskou bankou alebo materskou bankou v Európskej únii, dohľad na konsolidovanom základe vykonáva Národná banka Slovenska.</w:t>
        </w:r>
      </w:ins>
    </w:p>
    <w:p w:rsidR="00095A0F" w:rsidRPr="00B91259" w:rsidRDefault="00095A0F" w:rsidP="00095A0F">
      <w:pPr>
        <w:spacing w:after="0" w:line="240" w:lineRule="auto"/>
        <w:jc w:val="both"/>
        <w:rPr>
          <w:ins w:id="356" w:author="Bartikova Anna" w:date="2024-01-25T09:19:00Z"/>
          <w:rFonts w:ascii="Times New Roman" w:hAnsi="Times New Roman" w:cs="Times New Roman"/>
          <w:sz w:val="18"/>
          <w:szCs w:val="18"/>
        </w:rPr>
      </w:pPr>
    </w:p>
    <w:p w:rsidR="00095A0F" w:rsidRPr="00B91259" w:rsidRDefault="00095A0F" w:rsidP="00095A0F">
      <w:pPr>
        <w:spacing w:after="0" w:line="240" w:lineRule="auto"/>
        <w:jc w:val="both"/>
        <w:rPr>
          <w:ins w:id="357" w:author="Bartikova Anna" w:date="2024-01-25T09:19:00Z"/>
          <w:rFonts w:ascii="Times New Roman" w:hAnsi="Times New Roman" w:cs="Times New Roman"/>
          <w:sz w:val="18"/>
          <w:szCs w:val="18"/>
        </w:rPr>
      </w:pPr>
      <w:ins w:id="358" w:author="Bartikova Anna" w:date="2024-01-25T09:19:00Z">
        <w:r w:rsidRPr="00B91259">
          <w:rPr>
            <w:rFonts w:ascii="Times New Roman" w:hAnsi="Times New Roman" w:cs="Times New Roman"/>
            <w:sz w:val="18"/>
            <w:szCs w:val="18"/>
          </w:rPr>
          <w:tab/>
          <w:t>(20) Ak je obchodník s cennými papiermi materským obchodníkom s cennými papiermi podľa osobitného predpisu</w:t>
        </w:r>
        <w:r w:rsidR="0096114F">
          <w:rPr>
            <w:rFonts w:ascii="Times New Roman" w:hAnsi="Times New Roman" w:cs="Times New Roman"/>
            <w:sz w:val="18"/>
            <w:szCs w:val="18"/>
            <w:vertAlign w:val="superscript"/>
          </w:rPr>
          <w:t>45aaa</w:t>
        </w:r>
        <w:r w:rsidRPr="00B91259">
          <w:rPr>
            <w:rFonts w:ascii="Times New Roman" w:hAnsi="Times New Roman" w:cs="Times New Roman"/>
            <w:sz w:val="18"/>
            <w:szCs w:val="18"/>
          </w:rPr>
          <w:t>) alebo materským obchodníkom s cennými papiermi v Európskej únii podľa osobitného predpisu</w:t>
        </w:r>
        <w:r w:rsidR="0096114F">
          <w:rPr>
            <w:rFonts w:ascii="Times New Roman" w:hAnsi="Times New Roman" w:cs="Times New Roman"/>
            <w:sz w:val="18"/>
            <w:szCs w:val="18"/>
            <w:vertAlign w:val="superscript"/>
          </w:rPr>
          <w:t>45aaab</w:t>
        </w:r>
        <w:r w:rsidRPr="00B91259">
          <w:rPr>
            <w:rFonts w:ascii="Times New Roman" w:hAnsi="Times New Roman" w:cs="Times New Roman"/>
            <w:sz w:val="18"/>
            <w:szCs w:val="18"/>
          </w:rPr>
          <w:t>) a žiadna z jeho dcérskych spoločností nie je bankou, dohľad na konsolidovanom základe vykonáva Národná banka Slovenska podľa osobitného predpisu.</w:t>
        </w:r>
        <w:r w:rsidR="0096114F">
          <w:rPr>
            <w:rFonts w:ascii="Times New Roman" w:hAnsi="Times New Roman" w:cs="Times New Roman"/>
            <w:sz w:val="18"/>
            <w:szCs w:val="18"/>
            <w:vertAlign w:val="superscript"/>
          </w:rPr>
          <w:t>45aaac</w:t>
        </w:r>
        <w:r w:rsidRPr="00B91259">
          <w:rPr>
            <w:rFonts w:ascii="Times New Roman" w:hAnsi="Times New Roman" w:cs="Times New Roman"/>
            <w:sz w:val="18"/>
            <w:szCs w:val="18"/>
          </w:rPr>
          <w:t>)</w:t>
        </w:r>
      </w:ins>
    </w:p>
    <w:p w:rsidR="00095A0F" w:rsidRPr="00B91259" w:rsidRDefault="00095A0F" w:rsidP="00095A0F">
      <w:pPr>
        <w:spacing w:after="0" w:line="240" w:lineRule="auto"/>
        <w:jc w:val="both"/>
        <w:rPr>
          <w:ins w:id="359" w:author="Bartikova Anna" w:date="2024-01-25T09:19:00Z"/>
          <w:rFonts w:ascii="Times New Roman" w:hAnsi="Times New Roman" w:cs="Times New Roman"/>
          <w:sz w:val="18"/>
          <w:szCs w:val="18"/>
        </w:rPr>
      </w:pPr>
    </w:p>
    <w:p w:rsidR="00095A0F" w:rsidRPr="00B91259" w:rsidRDefault="00095A0F" w:rsidP="00095A0F">
      <w:pPr>
        <w:spacing w:after="0" w:line="240" w:lineRule="auto"/>
        <w:jc w:val="both"/>
        <w:rPr>
          <w:ins w:id="360" w:author="Bartikova Anna" w:date="2024-01-25T09:19:00Z"/>
          <w:rFonts w:ascii="Times New Roman" w:hAnsi="Times New Roman" w:cs="Times New Roman"/>
          <w:sz w:val="18"/>
          <w:szCs w:val="18"/>
        </w:rPr>
      </w:pPr>
      <w:ins w:id="361" w:author="Bartikova Anna" w:date="2024-01-25T09:19:00Z">
        <w:r w:rsidRPr="00B91259">
          <w:rPr>
            <w:rFonts w:ascii="Times New Roman" w:hAnsi="Times New Roman" w:cs="Times New Roman"/>
            <w:sz w:val="18"/>
            <w:szCs w:val="18"/>
          </w:rPr>
          <w:tab/>
          <w:t>(21) Ak banka</w:t>
        </w:r>
      </w:ins>
      <w:ins w:id="362" w:author="Bartikova Anna" w:date="2024-02-20T09:44:00Z">
        <w:r w:rsidR="0096114F">
          <w:rPr>
            <w:rFonts w:ascii="Times New Roman" w:hAnsi="Times New Roman" w:cs="Times New Roman"/>
            <w:sz w:val="18"/>
            <w:szCs w:val="18"/>
          </w:rPr>
          <w:t xml:space="preserve"> so sídlom v členskom štáte</w:t>
        </w:r>
      </w:ins>
      <w:ins w:id="363" w:author="Bartikova Anna" w:date="2024-01-25T09:19:00Z">
        <w:r w:rsidRPr="00B91259">
          <w:rPr>
            <w:rFonts w:ascii="Times New Roman" w:hAnsi="Times New Roman" w:cs="Times New Roman"/>
            <w:sz w:val="18"/>
            <w:szCs w:val="18"/>
          </w:rPr>
          <w:t xml:space="preserve"> alebo obchodník s cennými papiermi</w:t>
        </w:r>
      </w:ins>
      <w:ins w:id="364" w:author="Bartikova Anna" w:date="2024-02-20T09:44:00Z">
        <w:r w:rsidR="0096114F">
          <w:rPr>
            <w:rFonts w:ascii="Times New Roman" w:hAnsi="Times New Roman" w:cs="Times New Roman"/>
            <w:sz w:val="18"/>
            <w:szCs w:val="18"/>
          </w:rPr>
          <w:t xml:space="preserve"> so sídlom v členskom štáte</w:t>
        </w:r>
      </w:ins>
      <w:ins w:id="365" w:author="Bartikova Anna" w:date="2024-01-25T09:19:00Z">
        <w:r w:rsidRPr="00B91259">
          <w:rPr>
            <w:rFonts w:ascii="Times New Roman" w:hAnsi="Times New Roman" w:cs="Times New Roman"/>
            <w:sz w:val="18"/>
            <w:szCs w:val="18"/>
          </w:rPr>
          <w:t xml:space="preserve"> má materskú spoločnosť so sídlom v Slovenskej republike, ktorá je materskou finančnou holdingovou spoločnosťou, materskou zmiešanou finančnou holdingovou spoločnosťou, materskou finančnou holdingovou spoločnosťou v Európskej únii alebo materskou zmiešanou finančnou holdingovou spoločnosťou v Európskej únii, dohľad na konsolidovanom základe vyk</w:t>
        </w:r>
        <w:r w:rsidR="0096114F">
          <w:rPr>
            <w:rFonts w:ascii="Times New Roman" w:hAnsi="Times New Roman" w:cs="Times New Roman"/>
            <w:sz w:val="18"/>
            <w:szCs w:val="18"/>
          </w:rPr>
          <w:t>onáva Národná banka Slovenska.</w:t>
        </w:r>
      </w:ins>
    </w:p>
    <w:p w:rsidR="00095A0F" w:rsidRPr="00B91259" w:rsidRDefault="00095A0F">
      <w:pPr>
        <w:widowControl w:val="0"/>
        <w:autoSpaceDE w:val="0"/>
        <w:autoSpaceDN w:val="0"/>
        <w:adjustRightInd w:val="0"/>
        <w:spacing w:after="0" w:line="240" w:lineRule="auto"/>
        <w:rPr>
          <w:ins w:id="366" w:author="Bartikova Anna" w:date="2024-01-25T09:19:00Z"/>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r w:rsidRPr="00B91259">
        <w:rPr>
          <w:rFonts w:ascii="Times New Roman" w:hAnsi="Times New Roman" w:cs="Times New Roman"/>
          <w:sz w:val="18"/>
          <w:szCs w:val="18"/>
          <w:vertAlign w:val="superscript"/>
        </w:rPr>
        <w:t xml:space="preserve"> 45aa)</w:t>
      </w:r>
      <w:r w:rsidRPr="00B91259">
        <w:rPr>
          <w:rFonts w:ascii="Times New Roman" w:hAnsi="Times New Roman" w:cs="Times New Roman"/>
          <w:sz w:val="18"/>
          <w:szCs w:val="18"/>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r w:rsidRPr="00B91259">
        <w:rPr>
          <w:rFonts w:ascii="Times New Roman" w:hAnsi="Times New Roman" w:cs="Times New Roman"/>
          <w:sz w:val="18"/>
          <w:szCs w:val="18"/>
          <w:vertAlign w:val="superscript"/>
        </w:rPr>
        <w:t xml:space="preserve"> 45ab)</w:t>
      </w:r>
      <w:r w:rsidRPr="00B91259">
        <w:rPr>
          <w:rFonts w:ascii="Times New Roman" w:hAnsi="Times New Roman" w:cs="Times New Roman"/>
          <w:sz w:val="18"/>
          <w:szCs w:val="18"/>
        </w:rPr>
        <w:t xml:space="preserve">Národná banka Slovenska môže upozorniť Európsky orgán dohľadu (Európsky orgán pre bankovníctvo), ak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príslušný orgán dohľadu iného členského štátu neposkytol Národnej banke Slovenska významné informácie,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príslušný organ dohľadu iného členského štátu žiadosť Národnej banky Slovenska o poskytnutie významnej informácie zamietol alebo nevybavil v primeranej lehote.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Nevyhnutná informácia podľa odseku 5 obsahuje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 7 ods. 2 a 3, § 8 ods. 2 a 3, § 9 ods. 4 a 5, § 37 ods. 8 a 9 a § 47 ods. 1 a 9, a zoznam príslušných orgánov dohľadu iných členských štátov, ktoré vykonávajú dohľad nad regulovanými subjektmi tohto konsolidovaného celku,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spôsob zisťovania údajov od bánk podľa písmena a) a spôsob ich overovania,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hodnotenie nepriaznivého vývoja ekonomickej situácie bánk podľa písmena a) alebo iných osôb zahrnutých do toho istého konsolidovaného celku, ktorých správanie by mohlo mať na ekonomickú situáciu týchto bánk vplyv,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Opatrením,</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sa ustanoví: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rozsah a spôsob dodržiavania povinností materskej banky, ako aj metódy konsolidácie údajov na tieto účely,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rozsah a spôsob dodržiavania povinností banky, ktorá je súčasťou konsolidovaného celku podľa § 44 ods. 2 písm. a) alebo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c) čo sa rozumie kritickou situáciou podľa § 47 ods. 9 a § 48 ods. 1, významnou bankou podľa § 48 ods. 7 a závažným opatrením podľa § 48 ods. 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výmenu informácií medzi Národnou bankou Slovenska, Európskym orgánom dohľadu (Európskym orgánom pre bankovníctvo) v súlade s osobitným predpisom</w:t>
      </w:r>
      <w:r w:rsidRPr="00B91259">
        <w:rPr>
          <w:rFonts w:ascii="Times New Roman" w:hAnsi="Times New Roman" w:cs="Times New Roman"/>
          <w:sz w:val="18"/>
          <w:szCs w:val="18"/>
          <w:vertAlign w:val="superscript"/>
        </w:rPr>
        <w:t xml:space="preserve"> 45ac)</w:t>
      </w:r>
      <w:r w:rsidRPr="00B91259">
        <w:rPr>
          <w:rFonts w:ascii="Times New Roman" w:hAnsi="Times New Roman" w:cs="Times New Roman"/>
          <w:sz w:val="18"/>
          <w:szCs w:val="18"/>
        </w:rPr>
        <w:t xml:space="preserve">a ostatnými príslušnými orgánmi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dosiahnutie prípadnej dohody o dobrovoľnom zverení úloh a dobrovoľnom delegovaní povinností medzi Národnou bankou Slovenska a ostatnými príslušnými orgánmi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určenie programov previerok vykonávaných orgánmi dohľadu, ktoré sa opierajú o hodnotenie rizika skupiny podľa § 6 ods. 2 a § 47 ods.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zvýšenie efektívnosti dohľadu v súvislosti so žiadosťami o informácie uvedené v § 48 ods. 2 a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dôsledné uplatňovanie požiadaviek na podnikanie podľa tohto zákona vo všetkých subjektoch skupiny bánk a zahraničných bánk,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uplatnenie § 47 ods. 9 písm. 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spoluprácu podľa § 49k ods. 2 a § 49l,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uplatnenie § 49k ods. 1 a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 20a alebo zmiešaná finančná holdingová spoločnosť, ktorej sa udelil súhlas podľa § 20a, prípadne centrálne banky, a podľa potreby príslušné orgány dohľadu krajín, ktoré nie sú členským štátom, s prihliadnutím na povinnosť zachovávania mlčanlivosti. Národná banka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vedie zasadnutia kolégia a rozhoduje, ktoré príslušné orgány dohľadu sa zúčastňujú na zasadnutí alebo činnosti kolégia,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vopred úplne informuje každého člena kolégia o termíne, mieste uskutočnenia a programe zasadnutia kolégia,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včas podáva všetkým členom kolégia úplné informácie o rozhodnutiach prijatých na zasadnutiach alebo vykonaných opatreniach,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informuje, s prihliadnutím na povinnosť zachovávania mlčanlivosti, Európsky orgán dohľadu (Európsky orgán pre bankovníctvo) o činnostiach kolégia.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Ak Národná banka Slovenska vykonáva dohľad na konsolidovanom základe, na plnenie úloh podľa odsekov 1 </w:t>
      </w:r>
      <w:r w:rsidRPr="00B91259">
        <w:rPr>
          <w:rFonts w:ascii="Times New Roman" w:hAnsi="Times New Roman" w:cs="Times New Roman"/>
          <w:sz w:val="18"/>
          <w:szCs w:val="18"/>
        </w:rPr>
        <w:lastRenderedPageBreak/>
        <w:t xml:space="preserve">až 3 a § 47 ods. 9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predpisu.49)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(15) Národná banka Slovenska a finančná spravodajská jednotka v rozsahu potrebnom na plnenie úloh podľa tohto zákona a osobitných predpisov</w:t>
      </w:r>
      <w:r w:rsidRPr="00B91259">
        <w:rPr>
          <w:rFonts w:ascii="Times New Roman" w:hAnsi="Times New Roman" w:cs="Times New Roman"/>
          <w:sz w:val="18"/>
          <w:szCs w:val="18"/>
          <w:vertAlign w:val="superscript"/>
        </w:rPr>
        <w:t>45aca)</w:t>
      </w:r>
      <w:r w:rsidRPr="00B91259">
        <w:rPr>
          <w:rFonts w:ascii="Times New Roman" w:hAnsi="Times New Roman" w:cs="Times New Roman"/>
          <w:sz w:val="18"/>
          <w:szCs w:val="18"/>
        </w:rPr>
        <w:t xml:space="preserve"> spolupracujú a poskytujú si informácie; to neplatí, ak by mohlo dôjsť k zmareniu alebo ohrozeniu spracovania neobvyklej obchodnej operácie podľa osobitného predpisu,</w:t>
      </w:r>
      <w:r w:rsidRPr="00B91259">
        <w:rPr>
          <w:rFonts w:ascii="Times New Roman" w:hAnsi="Times New Roman" w:cs="Times New Roman"/>
          <w:sz w:val="18"/>
          <w:szCs w:val="18"/>
          <w:vertAlign w:val="superscript"/>
        </w:rPr>
        <w:t>21a)</w:t>
      </w:r>
      <w:r w:rsidRPr="00B91259">
        <w:rPr>
          <w:rFonts w:ascii="Times New Roman" w:hAnsi="Times New Roman" w:cs="Times New Roman"/>
          <w:sz w:val="18"/>
          <w:szCs w:val="18"/>
        </w:rPr>
        <w:t xml:space="preserve"> výkonu dohľadu alebo kontroly podľa osobitných predpisov,</w:t>
      </w:r>
      <w:r w:rsidRPr="00B91259">
        <w:rPr>
          <w:rFonts w:ascii="Times New Roman" w:hAnsi="Times New Roman" w:cs="Times New Roman"/>
          <w:sz w:val="18"/>
          <w:szCs w:val="18"/>
          <w:vertAlign w:val="superscript"/>
        </w:rPr>
        <w:t>45acb)</w:t>
      </w:r>
      <w:r w:rsidRPr="00B91259">
        <w:rPr>
          <w:rFonts w:ascii="Times New Roman" w:hAnsi="Times New Roman" w:cs="Times New Roman"/>
          <w:sz w:val="18"/>
          <w:szCs w:val="18"/>
        </w:rPr>
        <w:t xml:space="preserve"> prebiehajúceho trestného konania alebo iného konania podľa osobitného predpisu.45acc)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povoľuje zmena akcionárskej štruktúry banky alebo zmena riadiacej štruktúry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udeľuje závažné opatrenie na nápravu a pokuty podľa § 50.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DEVIATA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DOPLŇUJÚCI DOHĽAD NAD FINANČNÝMI KONGLOMERÁTMI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Na účely tohto zákona sa rozumie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finančným konglomerátom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skupina,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1a. je ovládaná regulovanou osobou,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1c. aspoň jedna z osôb v skupine je zo sektora poisťovníctva a aspoň jedna z bankového sektora alebo zo sektora investičných služieb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1d. konsolidované činnosti alebo súhrn činností osôb v skupine v sektore poisťovníctva a konsolidované činnosti alebo súhrn činností osôb v skupine v bankovom sektore a v sektore investičných služieb sú významné podľa § 49e ods. 2 a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skupina, ak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2a. aspoň jedna z osôb v skupine je regulovanou osobou,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2b. nie je ovládaná regulovanou osobou a činnosť skupiny je sústredená vo finančnom sektore podľa § 49e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2c. aspoň jedna z osôb v skupine je zo sektora poisťovníctva a aspoň jedna z bankového sektora alebo zo sektora investičných služieb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2d. konsolidované činnosti alebo súhrn činností osôb v skupine v sektore poisťovníctva a konsolidované činnosti alebo súhrn činností osôb v skupine v bankovom sektore a v sektore investičných služieb sú významné podľa § 49e ods. 2 a 4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podskupina iného finančného konglomerátu, ktorá spĺňa podmienky podľa prvého alebo druhého bodu,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finančným sektorom sektor, v ktorom pôsobí jedna právnická osoba alebo viaceré z týchto právnických osôb: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banka, iná finančná inštitúcia podľa § 5 písm. ab) alebo podnik pomocných bankových služieb; tieto tvoria bankový sektor,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2. poisťovňa, zaisťovňa</w:t>
      </w:r>
      <w:r w:rsidRPr="00B91259">
        <w:rPr>
          <w:rFonts w:ascii="Times New Roman" w:hAnsi="Times New Roman" w:cs="Times New Roman"/>
          <w:sz w:val="18"/>
          <w:szCs w:val="18"/>
          <w:vertAlign w:val="superscript"/>
        </w:rPr>
        <w:t xml:space="preserve"> 45a)</w:t>
      </w:r>
      <w:r w:rsidRPr="00B91259">
        <w:rPr>
          <w:rFonts w:ascii="Times New Roman" w:hAnsi="Times New Roman" w:cs="Times New Roman"/>
          <w:sz w:val="18"/>
          <w:szCs w:val="18"/>
        </w:rPr>
        <w:t xml:space="preserve"> alebo poisťovacia holdingová spoločnosť podľa osobitného predpisu;</w:t>
      </w:r>
      <w:r w:rsidRPr="00B91259">
        <w:rPr>
          <w:rFonts w:ascii="Times New Roman" w:hAnsi="Times New Roman" w:cs="Times New Roman"/>
          <w:sz w:val="18"/>
          <w:szCs w:val="18"/>
          <w:vertAlign w:val="superscript"/>
        </w:rPr>
        <w:t xml:space="preserve"> 45ae)</w:t>
      </w:r>
      <w:r w:rsidRPr="00B91259">
        <w:rPr>
          <w:rFonts w:ascii="Times New Roman" w:hAnsi="Times New Roman" w:cs="Times New Roman"/>
          <w:sz w:val="18"/>
          <w:szCs w:val="18"/>
        </w:rPr>
        <w:t xml:space="preserve"> tieto tvoria sektor poisťovníctva,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obchodník s cennými papiermi alebo iná právnická osoba podľa prvého bodu; tieto tvoria sektor investičných služieb,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skupinou na účely tejto časti zákona skupina osôb navzájom prepojených vzťahom ovládania podľa písmena d) vrátane podskupiny,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ovládaním vzťah, ak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jedna osoba kontroluje inú osobu,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jedna osoba má majetkovú účasť v inej osobe alebo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osoby sú navzájom prepojené vzťahom vyjadrujúcim vplyv na riadení porovnateľný s vplyvom zodpovedajúcim majetkovej účasti alebo cez väčšinu tých istých osôb v štatutárnych orgánoch alebo dozorných orgánoch dvoch alebo viacerých osôb.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vykonáva doplňujúci dohľad,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finančný konglomerát je ovládaný bankou,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finančný konglomerát je ovládaný zmiešanou finančnou holdingovou spoločnosťou, ktorá je materskou spoločnosťou banky a finančný konglomerát netvoria ďalšie regulované osoby,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materskou spoločnosťou banky je zmiešaná finančná holdingová spoločnosť a finančný konglomerát tvoria aspoň dve regulované osoby so sídlom v členskom štáte a najvýznamnejším finančným sektorom finančného konglomerátu je bankový sektor,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sidRPr="00B91259">
        <w:rPr>
          <w:rFonts w:ascii="Times New Roman" w:hAnsi="Times New Roman" w:cs="Times New Roman"/>
          <w:sz w:val="18"/>
          <w:szCs w:val="18"/>
          <w:vertAlign w:val="superscript"/>
        </w:rPr>
        <w:t xml:space="preserve"> 45ad)</w:t>
      </w:r>
      <w:r w:rsidRPr="00B91259">
        <w:rPr>
          <w:rFonts w:ascii="Times New Roman" w:hAnsi="Times New Roman" w:cs="Times New Roman"/>
          <w:sz w:val="18"/>
          <w:szCs w:val="18"/>
        </w:rPr>
        <w:t xml:space="preserve"> každý ďalší návrh na zaradenie finančného konglomerátu do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45ad)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oznámi Výboru pre finančné konglomeráty pri Európskej Komisii princípy, ktoré uplatňuje pri doplňujúcom dohľade nad koncentráciou rizík podľa § 49h a nad vnútroskupinovými obchodmi podľa § 49i.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Národná banka Slovenska zverejňuje na svojom webovom sídle odkaz na zoznam finančných konglomerátov zverejnený na webovom sídle Spoločného výboru európskych orgánov dohľadu zriadeného podľa osobitného predpisu. 45ad)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Činnosti sa považujú za sústredené vo finančnom sektore, ak podiel celkových aktív regulovaných osôb a neregulovaných osôb finančného sektora v skupine k celkovým aktívam skupiny ako celku je vyšší ako 40%.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Činnosti vo finančných sektoroch sú významné, ak priemer z hodnôt podielov za každý finančný sektor je vyšší ako 10%, pričom priemer sa vypočíta z týchto podielov: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 podielu celkových aktív jedného finančného sektora k celkovým aktívam osôb finančného sektora v skupine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 podielu minimálnej výšky vlastných zdrojov jedného finančného sektora k súčtu minimálnej výšky vlastných zdrojov osôb finančného sektora v skupine.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ktorá má zanedbateľný význam na účely výkonu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ktorej zaradenie do finančného konglomerátu je nevhodné z hľadiska cieľov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Ak v prípade skupiny, nad ktorou sa už vykonáva doplňujúci dohľad, celkové aktíva najmenšieho finančného sektora skupiny klesnú pod 6 mld. eur, na nasledujúce tri roky platí pri výpočte podľa odseku 4 suma 5 mld.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(13) Minimálnou výškou vlastných zdrojov bánk na účely doplňujúceho dohľadu sa rozumie taká výška vlastných zdrojov, pri ktorej banka udržiava svoje vlastné zdroje minimálne na úrovni súčtu hodnôt zodpovedajúcich požiadavkám na vlastné zdroje,</w:t>
      </w:r>
      <w:r w:rsidRPr="00B91259">
        <w:rPr>
          <w:rFonts w:ascii="Times New Roman" w:hAnsi="Times New Roman" w:cs="Times New Roman"/>
          <w:sz w:val="18"/>
          <w:szCs w:val="18"/>
          <w:vertAlign w:val="superscript"/>
        </w:rPr>
        <w:t xml:space="preserve"> 20a)</w:t>
      </w:r>
      <w:r w:rsidRPr="00B91259">
        <w:rPr>
          <w:rFonts w:ascii="Times New Roman" w:hAnsi="Times New Roman" w:cs="Times New Roman"/>
          <w:sz w:val="18"/>
          <w:szCs w:val="18"/>
        </w:rPr>
        <w:t xml:space="preserve"> pričom hodnota rizík sa nemení.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(14) Požiadavky na minimálnu výšku vlastných zdrojov regulovaných osôb iných ako banka, ktoré sa zahŕňajú do výpočtov podľa odsekov 2 až 6, sa určia podľa osobitných predpisov,</w:t>
      </w:r>
      <w:r w:rsidRPr="00B91259">
        <w:rPr>
          <w:rFonts w:ascii="Times New Roman" w:hAnsi="Times New Roman" w:cs="Times New Roman"/>
          <w:sz w:val="18"/>
          <w:szCs w:val="18"/>
          <w:vertAlign w:val="superscript"/>
        </w:rPr>
        <w:t xml:space="preserve"> 45b)</w:t>
      </w:r>
      <w:r w:rsidRPr="00B91259">
        <w:rPr>
          <w:rFonts w:ascii="Times New Roman" w:hAnsi="Times New Roman" w:cs="Times New Roman"/>
          <w:sz w:val="18"/>
          <w:szCs w:val="18"/>
        </w:rPr>
        <w:t xml:space="preserve">ktoré sa vzťahujú na určenie požiadaviek na vlastné zdroje, výšky vlastných zdrojov a solventnosti príslušnej regulovanej osoby.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je súčasťou finančného konglomerátu, je povinná dodržiavať podmienky podľa § 49g až 49j,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ovláda finančný konglomerát,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jej materskou spoločnosťou je zmiešaná finančná holdingová spoločnosť, ktorej sídlo sa nachádza v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je prepojená s právnickou osobou iného finančného sektora vzťahom ovládania podľa § 49b písm. d) tretieho bodu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 49g až 49j. Ak nie je možné dodržať podmienky podľa § 49g až 49j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 45c)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ktorá je súčasťou finančného konglomerátu, je povinná vykonávať výpočty dostatočnej výšky vlastných zdrojov podľa jednej z metód ustanovených všeobecne záväzným právnym predpisom, ktorý vydá Národná banka Slovenska podľa odseku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Do výpočtu dostatočnej výšky vlastných zdrojov na úrovni finančného konglomerátu sa zahŕňajú požiadavky na vlastné zdroje len za osoby uvedené v § 49b písm. b) a za zmiešanú finančnú holdingovú spoločnosť.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môže rozhodnúť, že do výpočtu požiadaviek na dostatočnú výšku vlastných zdrojov na úrovni finančného konglomerátu podliehajúcemu doplňujúcemu dohľadu nezaradí osobu,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ktorá má sídlo v štáte, ktorý nie je členským štátom a ktorého právny poriadok neumožňuje výmenu informácií potrebných na výkon doplňujúcemu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ods. 2 a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ktorej zaradenie by bolo nevhodné alebo neprimerané z hľadiska cieľov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Národná banka Slovenska nezaradenie osoby podľa odseku 6 písm. c) prerokuje s príslušnými orgánmi dohľadu členských štátov, ktoré zodpovedajú za doplňujúci dohľad v príslušnom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Opatrením, ktoré vydá Národná banka Slovenska a ktoré sa vyhlasuje v zbierke zákonov, sa na účely výpočtu dostatočnej výšky vlastných zdrojov na úrovni finančného konglomerátu ustanoví,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čo tvorí vlastné zdroje na úrovni finančného konglomerátu, a spôsob ich výpočtu vrátane vlastných zdrojov zmiešanej finančnej holdingovej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čo sa rozumie minimálnou výškou vlastných zdrojov osôb vo finančnom konglomeráte, a spôsob ich výpočtu,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metódy výpočtu dostatočnej výšky vlastných zdrojov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finančný konglomerát ovláda iná regulovaná osoba, vzťahujú sa na koncentráciu rizík finančného konglomerátu primerane ustanovenia osobitného predpisu. 45b)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 33.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Opatrením, ktoré vydá Národná banka Slovenska a ktoré sa vyhlasuje v zbierke zákonov, sa ustanovia na účely zisťovania koncentrácie rizík podrobnosti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výpočte majetkovej angažovanosti finančného konglomerátu a podrobnosti o majetkovej angažovanosti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výpočte majetkovej angažovanosti bankového sektora a podrobnosti o majetkovej angažovanosti bankového sektora,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výpočte majetkovej angažovanosti zmiešanej finančnej holdingovej spoločnosti a podrobnosti o majetkovej angažovanosti zmiešanej finančnej holdingovej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koncentrácii rizík finančného konglomerátu a spôsob ich výpočtu.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Vnútroskupinovým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Významným vnútroskupinovým obchodom sa na účely doplňujúceho dohľadu rozumie vnútroskupinový obchod, ktorého výška je najmenej 5% zo zistenej výšky vlastných zdrojov na úrovni finančného konglomerátu podľa § 49g ods. 9 písm.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Pri významných vnútroskupinových obchodoch s osobami s osobitným vzťahom sa postupuje podľa § 35.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finančný konglomerát ovláda zmiešaná finančná holdingová spoločnosť a ak je najvýznamnejším finančným sektorom vo finančnom konglomeráte bankový sektor, na vnútroskupinové obchody bankového sektora a zmiešanej finančnej holdingovej spoločnosti sa vzťahuje § 44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lastRenderedPageBreak/>
        <w:t xml:space="preserve">§ 49j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Systém riadenia rizík na účely doplňujúceho dohľadu zahŕňa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vhodný systém riadenia zabezpečujúci na úrovni finančného konglomerátu schvaľovanie a pravidelnú kontrolu podnikateľskej stratégie vo vzťahu k rizikám vyplývajúcim z činnosti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postupy na zabezpečenie dostatočnej výšky vlastných zdrojov, ktoré zahŕňajú možný vplyv podnikateľskej stratégie na rizikový profil a na vlastné zdroje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postupy na sledovanie rizík a opatrenia zabezpečujúce sledovanie a kontrolu rizík na úrovni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opatrenia s cieľom prípravy a rozvíjania vhodných plánov a postupov na ozdravenie a riešenie úpadku; tieto opatrenia musia byť pravidelne aktualizované.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Systém vnútornej kontroly na účely doplňujúceho dohľadu zahŕňa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hodnotenie postupov na identifikáciu a meranie rizík ovplyvňujúcich plnenie ustanovení o dostatočnej výške vlastných zdrojov na úrovni finančného konglomerátu a hodnotenie ich funkčnosti a účinnosti,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hodnotenie postupov účtovania a poskytovania informácií, ktoré slúžia na zisťovanie, meranie, sledovanie a kontrolu vnútroskupinových obchodov a koncentráciu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ktorá je súčasťou finančného konglomerátu, je povinná na úrovni finančného konglomerátu pravidelne každoročne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poskytovať Národnej banke Slovenska informácie o svojej právnej forme, riadiacej a organizačnej štruktúre, vrátane všetkých ňou regulovaných osôb, neregulovaných dcérskych spoločností a významných pobočiek,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na svojom webovom sídle zverejňovať popis svojej právnej formy, riadiacej a organizačnej štruktúry.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Národná banka Slovenska koordinuje výkon doplňujúceho dohľadu podľa § 49k ods. 2, oznámi informácie podľa odseku 4 a § 49l ods. 3 písm. a) Spoločnému výboru európskych orgánov dohľadu zriadeného podľa osobitného predpisu. 45ad)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pri výkone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zhromažďuje informácie potrebné na zhodnotenie finančnej situácie finančného konglomerátu na účely výkonu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sleduje dodržiavanie ustanovení o dostatočnej výške vlastných zdrojov, koncentráciách rizík a o vnútroskupinových obchodoch,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sleduje štruktúru finančného konglomerátu, jeho organizáciu a sleduje funkčnosť systému riadenia rizík a funkčnosť systému vnútornej kontroly podľa § 49j,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plánuje a koordinuje výkon doplňujúceho dohľadu za akejkoľvek situácie v spolupráci s príslušným orgánom dohľadu iných štátov, ktoré zodpovedajú za dohľad nad regulovanými osobami tvoriacimi súčasť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plní ďalšie úlohy potrebné na výkon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Informácie potrebné na výkon doplňujúceho dohľadu, ktoré už boli poskytnuté príslušnému orgánu dohľadu iného </w:t>
      </w:r>
      <w:r w:rsidRPr="00B91259">
        <w:rPr>
          <w:rFonts w:ascii="Times New Roman" w:hAnsi="Times New Roman" w:cs="Times New Roman"/>
          <w:sz w:val="18"/>
          <w:szCs w:val="18"/>
        </w:rPr>
        <w:lastRenderedPageBreak/>
        <w:t xml:space="preserve">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49l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r w:rsidRPr="00B91259">
        <w:rPr>
          <w:rFonts w:ascii="Times New Roman" w:hAnsi="Times New Roman" w:cs="Times New Roman"/>
          <w:sz w:val="18"/>
          <w:szCs w:val="18"/>
          <w:vertAlign w:val="superscript"/>
        </w:rPr>
        <w:t xml:space="preserve"> 45d)</w:t>
      </w:r>
      <w:r w:rsidRPr="00B91259">
        <w:rPr>
          <w:rFonts w:ascii="Times New Roman" w:hAnsi="Times New Roman" w:cs="Times New Roman"/>
          <w:sz w:val="18"/>
          <w:szCs w:val="18"/>
        </w:rPr>
        <w:t xml:space="preserve">aj s Európskym výborom pre systémové riziká.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Spolupráca a výmena informácií podľa odsekov 1 a 2 sa týka najmä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stratégie a zamerania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finančnej situácie finančného konglomerátu, najmä dostatočnej výšky vlastných zdrojov, vnútroskupinových obchodov, koncentrácií rizík a výsledkov hospodárenia,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akcionárov s kvalifikovanou účasťou v osobách tvoriacich súčasť finančného konglomerátu a členov štatutárnych orgánov osôb tvoriacich súčasť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organizácie, riadenia rizík a systému vnútornej kontroly na úrovni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postupov zberu informácií od osôb, ktoré sú súčasťou finančného konglomerátu, a preverovania týchto informácií,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nepriaznivého vývoja v regulovaných osobách alebo v iných osobách vo finančnom konglomeráte, ktorý by mohol mať vážny negatívny vplyv na banku,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závažných sankcií a mimoriadnych opatrení prijatých Národnou bankou Slovenska, príslušnými orgánmi dohľadu členských štátov, ktoré zodpovedajú za dohľad nad regulovanými osobami tvoriacimi súčasť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je povinná prerokovať s príslušnými orgánmi dohľadu členských štátov, ktoré zodpovedajú za dohľad nad regulovanými osobami tvoriacimi súčasť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vydanie rozhodnutia o predchádzajúcom súhlase podľa § 28 ods. 1 písm. a) a b) a § 9 ods. 4, ak by zmeny v akcionárskej štruktúre alebo zmeny v orgánoch banky ovplyvnili výkon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je pri výkone doplňujúceho dohľadu oprávnená vyzvať príslušný orgán dohľadu členského štátu, ktorý zodpovedá za dohľad nad regulovanými osobami tvoriacimi súčasť finančného konglomerátu, v tom </w:t>
      </w:r>
      <w:r w:rsidRPr="00B91259">
        <w:rPr>
          <w:rFonts w:ascii="Times New Roman" w:hAnsi="Times New Roman" w:cs="Times New Roman"/>
          <w:sz w:val="18"/>
          <w:szCs w:val="18"/>
        </w:rPr>
        <w:lastRenderedPageBreak/>
        <w:t xml:space="preserve">členskom štáte, v ktorom má sídlo materská spoločnosť, aby požiadal materskú spoločnosť o informácie potrebné na vykonávanie úloh Národnej banky Slovenska podľa § 49k a aby jej postúpil tieto informácie.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Ustanovenia odsekov 1 až 6 sa vzťahujú aj na spoluprácu Národnej banky Slovenska s orgánmi dohľadu štátov, s ktorými Európska únia podpísala dohodu o spolupráci pri výkone dohľadu nad finančnými konglomerátmi.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Osoby, ktoré sú súčasťou finančného konglomerátu, sú na účely doplňujúceho dohľadu povinné poskytovať si navzájom informácie potrebné na plnenie povinností podľa § 49g až 49j.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49o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w:t>
      </w:r>
      <w:r w:rsidRPr="00B91259">
        <w:rPr>
          <w:rFonts w:ascii="Times New Roman" w:hAnsi="Times New Roman" w:cs="Times New Roman"/>
          <w:sz w:val="18"/>
          <w:szCs w:val="18"/>
          <w:vertAlign w:val="superscript"/>
        </w:rPr>
        <w:t xml:space="preserve"> 23)</w:t>
      </w:r>
      <w:r w:rsidRPr="00B91259">
        <w:rPr>
          <w:rFonts w:ascii="Times New Roman" w:hAnsi="Times New Roman" w:cs="Times New Roman"/>
          <w:sz w:val="18"/>
          <w:szCs w:val="18"/>
        </w:rPr>
        <w:t xml:space="preserve">ktoré vydá Národná banka Slovenska a ktoré sa vyhlasuje v zbierke zákonov.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DESIATA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OPATRENIA NA NÁPRAVU A POKUTY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B91259">
        <w:rPr>
          <w:rFonts w:ascii="Times New Roman" w:hAnsi="Times New Roman" w:cs="Times New Roman"/>
          <w:sz w:val="18"/>
          <w:szCs w:val="18"/>
          <w:vertAlign w:val="superscript"/>
        </w:rPr>
        <w:t xml:space="preserve"> 46)</w:t>
      </w:r>
      <w:r w:rsidRPr="00B91259">
        <w:rPr>
          <w:rFonts w:ascii="Times New Roman" w:hAnsi="Times New Roman" w:cs="Times New Roman"/>
          <w:sz w:val="18"/>
          <w:szCs w:val="18"/>
        </w:rPr>
        <w:t xml:space="preserve">alebo iných všeobecne záväzných právnych predpisov, ktoré sa vzťahujú na výkon bankových činností, môže Národná banka Slovenska podľa závažnosti, rozsahu, dĺžky trvania, následkov a povahy zistených nedostatkov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uložiť banke alebo pobočke zahraničnej banky prijať opatrenia na jej ozdravenie a určiť lehotu na ich uskutočnenie vrátane úprav týchto opatrení, ak ide o rozsah a lehotu,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c) uložiť banke alebo pobočke zahraničnej banky skončiť nepovolenú činnosť,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uložiť pokutu banke alebo pobočke zahraničnej banky od 3 300 eur do 332 000 eur a pri opakovanom alebo závažnom nedostatku do výšky 10% celkového čistého ročného obratu za predchádzajúci kalendárny rok vrátane hrubého príjmu pozostávajúceho z výnosov z úrokov a podobných výnosov, kladných výnosov z akcií a iných cenných papierov s pohyblivým výnosom alebo pevným výnosom a výnosom z provízií alebo poplatkov podľa osobitného predpisu;</w:t>
      </w:r>
      <w:r w:rsidRPr="00B91259">
        <w:rPr>
          <w:rFonts w:ascii="Times New Roman" w:hAnsi="Times New Roman" w:cs="Times New Roman"/>
          <w:sz w:val="18"/>
          <w:szCs w:val="18"/>
          <w:vertAlign w:val="superscript"/>
        </w:rPr>
        <w:t>48aaaa)</w:t>
      </w:r>
      <w:r w:rsidRPr="00B91259">
        <w:rPr>
          <w:rFonts w:ascii="Times New Roman" w:hAnsi="Times New Roman" w:cs="Times New Roman"/>
          <w:sz w:val="18"/>
          <w:szCs w:val="18"/>
        </w:rPr>
        <w:t xml:space="preserve"> ak je banka dcérskou spoločnosťou za základ celkového ročného obratu v predchádzajúcom kalendárnom roku sa použije hrubý príjem z konsolidovanej závierky materskej spoločnosti,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obmedziť alebo pozastaviť banke alebo pobočke zahraničnej banky výkon niektorej bankovej činnosti alebo výkon niektorého druhu obchodov,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odobrať bankové povolenie na výkon niektorej bankovej činnosti,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uložiť opravu účtovnej alebo inej evidencie podľa zistení Národnej banky Slovenska alebo audítora,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uložiť uverejnenie opravy neúplnej, nesprávnej alebo nepravdivej informácie, ktorú banka alebo pobočka zahraničnej banky uverejnila na základe zákonom uloženej povinnosti,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uložiť zúčtovanie strát z hospodárenia so základným imaním po zúčtovaní strát s nerozdeleným ziskom z minulých rokov, s fondmi tvorenými zo zisku a s kapitálovými fondmi,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zaviesť nútenú správu nad bankou alebo pobočkou zahraničnej banky z dôvodov uvedených v § 53,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odobrať bankové povolenie banke alebo pobočke zahraničnej banky z dôvodov uvedených v § 63,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uložiť banke alebo pobočke zahraničnej banky prijať opatrenia na zlepšenie riadenia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m) uložiť banke osobitnú požiadavku na vlastné zdroje podľa § 29b,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 uložiť banke alebo pobočke zahraničnej banky znížiť významné riziká, ktoré podstupuje pri výkone svojich činností vrátane činností zabezpečovaných dodávateľským spôsobom,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p) uložiť banke alebo pobočke zahraničnej banky udržiavať stanovený rozsah aktív banky alebo pobočky zahraničnej banky v určenej výške,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 46a)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s) uložiť banke, aby použila zisk na udržanie hodnoty vlastných zdrojov vo výške presahujúcej hodnotu požiadaviek na vlastné zdroje podľa § 29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t) uložiť banke povinnosť zverejniť verejné vyhlásenie, v ktorom sa uvedie osoba zodpovedná za nedostatok v činnosti, ako aj povaha porušenia,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u) uložiť banke povinnosť, aby upustila od konania alebo zdržala sa konania, ktoré je v rozpore s týmto zákonom alebo osobitnými predpismi,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v) uložiť banke povinnosť plniť osobitné požiadavky na likviditu vrátane obmedzení nesúladu splatnosti medzi aktívami a záväzkami,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w) uložiť banke povinnosť previesť program krytých dlhopisov alebo jeho časť na tretiu osobu, ktorou môže byť len banka alebo viaceré banky tak, aby došlo k prevodu celého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x) uložiť banke alebo pobočke zahraničnej banky povinnosť zverejniť dodatočné informácie určené Národnou bankou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Národná banka Slovenska môže uložiť členovi štatutárneho orgánu banky, členovi dozornej rady banky, vedúcemu pobočky zahraničnej banky,</w:t>
      </w:r>
      <w:r w:rsidRPr="00B91259">
        <w:rPr>
          <w:rFonts w:ascii="Times New Roman" w:hAnsi="Times New Roman" w:cs="Times New Roman"/>
          <w:sz w:val="18"/>
          <w:szCs w:val="18"/>
          <w:vertAlign w:val="superscript"/>
        </w:rPr>
        <w:t xml:space="preserve"> 22)</w:t>
      </w:r>
      <w:r w:rsidRPr="00B91259">
        <w:rPr>
          <w:rFonts w:ascii="Times New Roman" w:hAnsi="Times New Roman" w:cs="Times New Roman"/>
          <w:sz w:val="18"/>
          <w:szCs w:val="18"/>
        </w:rPr>
        <w:t>zástupcovi vedúceho pobočky zahraničnej banky, prokuristovi, vedúcemu zamestnancovi banky alebo pobočky zahraničnej banky,</w:t>
      </w:r>
      <w:r w:rsidRPr="00B91259">
        <w:rPr>
          <w:rFonts w:ascii="Times New Roman" w:hAnsi="Times New Roman" w:cs="Times New Roman"/>
          <w:sz w:val="18"/>
          <w:szCs w:val="18"/>
          <w:vertAlign w:val="superscript"/>
        </w:rPr>
        <w:t xml:space="preserve"> 22)</w:t>
      </w:r>
      <w:r w:rsidRPr="00B91259">
        <w:rPr>
          <w:rFonts w:ascii="Times New Roman" w:hAnsi="Times New Roman" w:cs="Times New Roman"/>
          <w:sz w:val="18"/>
          <w:szCs w:val="18"/>
        </w:rPr>
        <w:t xml:space="preserve">správcovi na výkon nútenej správy, správcovi programu krytých dlhopisov alebo členovi štatutárneho orgánu, členovi dozorného orgánu alebo vedúcemu zamestnancovi finančnej holdingovej </w:t>
      </w:r>
      <w:r w:rsidRPr="00B91259">
        <w:rPr>
          <w:rFonts w:ascii="Times New Roman" w:hAnsi="Times New Roman" w:cs="Times New Roman"/>
          <w:sz w:val="18"/>
          <w:szCs w:val="18"/>
        </w:rPr>
        <w:lastRenderedPageBreak/>
        <w:t>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B91259">
        <w:rPr>
          <w:rFonts w:ascii="Times New Roman" w:hAnsi="Times New Roman" w:cs="Times New Roman"/>
          <w:sz w:val="18"/>
          <w:szCs w:val="18"/>
          <w:vertAlign w:val="superscript"/>
        </w:rPr>
        <w:t xml:space="preserve"> 46)</w:t>
      </w:r>
      <w:r w:rsidRPr="00B91259">
        <w:rPr>
          <w:rFonts w:ascii="Times New Roman" w:hAnsi="Times New Roman" w:cs="Times New Roman"/>
          <w:sz w:val="18"/>
          <w:szCs w:val="18"/>
        </w:rPr>
        <w:t xml:space="preserve">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Pod opatreniami na ozdravenie banky alebo pobočky zahraničnej banky sa rozumie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predloženie záväzného ozdravného programu, ktorý musí obsahovať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plán udržiavania vlastných zdrojov banky vo vzťahu k hodnotám zodpovedajúcim požiadavkám na vlastné zdroje,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plán projekcie súčasného a predpokladaného vývoja ekonomickej situácie banky alebo pobočky zahraničnej banky minimálne v rozsahu výkazov bilancií, ziskov a strát, rozpočtu, strategického obchodného plánu, analýzy rentability dosiahnutia cieľov programu,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iné informácie, ktoré Národná banka Slovenska považuje za nevyhnutné,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B91259">
        <w:rPr>
          <w:rFonts w:ascii="Times New Roman" w:hAnsi="Times New Roman" w:cs="Times New Roman"/>
          <w:sz w:val="18"/>
          <w:szCs w:val="18"/>
          <w:vertAlign w:val="superscript"/>
        </w:rPr>
        <w:t>46)</w:t>
      </w:r>
      <w:r w:rsidRPr="00B91259">
        <w:rPr>
          <w:rFonts w:ascii="Times New Roman" w:hAnsi="Times New Roman" w:cs="Times New Roman"/>
          <w:sz w:val="18"/>
          <w:szCs w:val="18"/>
        </w:rPr>
        <w:t xml:space="preserve"> iných všeobecne záväzných právnych predpisov, ktoré sa vzťahujú na výkon bankových činností,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obmedzenie alebo pozastavenie vyplácania dividend,</w:t>
      </w:r>
      <w:r w:rsidRPr="00B91259">
        <w:rPr>
          <w:rFonts w:ascii="Times New Roman" w:hAnsi="Times New Roman" w:cs="Times New Roman"/>
          <w:sz w:val="18"/>
          <w:szCs w:val="18"/>
          <w:vertAlign w:val="superscript"/>
        </w:rPr>
        <w:t xml:space="preserve"> 47)</w:t>
      </w:r>
      <w:r w:rsidRPr="00B91259">
        <w:rPr>
          <w:rFonts w:ascii="Times New Roman" w:hAnsi="Times New Roman" w:cs="Times New Roman"/>
          <w:sz w:val="18"/>
          <w:szCs w:val="18"/>
        </w:rPr>
        <w:t>tantiém</w:t>
      </w:r>
      <w:r w:rsidRPr="00B91259">
        <w:rPr>
          <w:rFonts w:ascii="Times New Roman" w:hAnsi="Times New Roman" w:cs="Times New Roman"/>
          <w:sz w:val="18"/>
          <w:szCs w:val="18"/>
          <w:vertAlign w:val="superscript"/>
        </w:rPr>
        <w:t xml:space="preserve"> 48)</w:t>
      </w:r>
      <w:r w:rsidRPr="00B91259">
        <w:rPr>
          <w:rFonts w:ascii="Times New Roman" w:hAnsi="Times New Roman" w:cs="Times New Roman"/>
          <w:sz w:val="18"/>
          <w:szCs w:val="18"/>
        </w:rPr>
        <w:t xml:space="preserve">a iných podielov na zisku, odmien a nepeňažných plnení akcionárom, členom štatutárneho orgánu, členom dozorného orgánu a zamestnancom,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obmedzenie alebo pozastavenie zvyšovania miezd alebo odmien členom štatutárneho orgánu, členom dozornej rady a všetkým zamestnancom banky alebo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zavedenie denného sledovania vývoja finančnej situácie banky alebo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obmedzenie alebo pozastavenie rozširovania nových obchodov banky alebo pobočky zahraničnej banky; tieto obchody môže začať vykonávať iba po predchádzajúcom súhlase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prijatie opatrení na zlepšenie riadenia rizík,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prijatie opatrení na zabránenie presunu rizika pri sekuritizácii.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je povinná vyzvať banku, aby prijala opatrenia na jej ozdravenie, ak banka neplní povinnosti podľa § 23, § 27 ods. 7 a § 30 alebo ak zistí, že banka poskytla skrytú podporu na sekuritizáciu viac ako jedenkrát.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Štatutárny orgán banky, ktorá neplní povinnosti podľa § 23, § 27 ods. 7 alebo §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pominuli dôvody, pre ktoré bolo vydané opatrenie podľa odseku 1 písm. e), Národná banka Slovenska písomne oznámi túto skutočnosť povinnej banke alebo pobočke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Za porušenie ustanovení § 2 ods. 16 druhej vety, § 3, § 4 ods. 1 a § 28 môže Národná banka Slovenska uložiť opatrenie na odstránenie a nápravu protiprávneho stavu a pokutu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B91259">
        <w:rPr>
          <w:rFonts w:ascii="Times New Roman" w:hAnsi="Times New Roman" w:cs="Times New Roman"/>
          <w:sz w:val="18"/>
          <w:szCs w:val="18"/>
          <w:vertAlign w:val="superscript"/>
        </w:rPr>
        <w:t>48aaaa)</w:t>
      </w:r>
      <w:r w:rsidRPr="00B91259">
        <w:rPr>
          <w:rFonts w:ascii="Times New Roman" w:hAnsi="Times New Roman" w:cs="Times New Roman"/>
          <w:sz w:val="18"/>
          <w:szCs w:val="18"/>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w:t>
      </w:r>
      <w:r w:rsidRPr="00B91259">
        <w:rPr>
          <w:rFonts w:ascii="Times New Roman" w:hAnsi="Times New Roman" w:cs="Times New Roman"/>
          <w:sz w:val="18"/>
          <w:szCs w:val="18"/>
        </w:rPr>
        <w:lastRenderedPageBreak/>
        <w:t xml:space="preserve">čistého ročného obratu, Národná banka Slovenska môže uložiť pokutu od 500 eur do 5 000 000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do 5 000 000 eur, ak ide o fyzickú osobu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do dvojnásobku sumy obohatenia vyplývajúcej z porušenia týchto ustanovení, ak je túto sumu možné určiť.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Uložením pokuty podľa odseku 1, 2, 7 alebo odseku 23 nie je dotknutá zodpovednosť podľa osobitných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Pokutu a opatrenia na nápravu podľa odseku 1 možno ukladať súbežne a opakovane. Pokuta podľa odseku 1, 2 alebo 7 je splatná do 30 dní odo dňa právoplatnosti rozhodnutia o uložení pokuty. Právoplatne uloženú pokutu spravuje Úrad vládneho auditu;</w:t>
      </w:r>
      <w:r w:rsidRPr="00B91259">
        <w:rPr>
          <w:rFonts w:ascii="Times New Roman" w:hAnsi="Times New Roman" w:cs="Times New Roman"/>
          <w:sz w:val="18"/>
          <w:szCs w:val="18"/>
          <w:vertAlign w:val="superscript"/>
        </w:rPr>
        <w:t>48aaa)</w:t>
      </w:r>
      <w:r w:rsidRPr="00B91259">
        <w:rPr>
          <w:rFonts w:ascii="Times New Roman" w:hAnsi="Times New Roman" w:cs="Times New Roman"/>
          <w:sz w:val="18"/>
          <w:szCs w:val="18"/>
        </w:rPr>
        <w:t xml:space="preserve"> na tento účel Národná banka Slovenska zašle Úradu vládneho auditu právoplatné rozhodnutie o uložení pokuty. Výnosy z pokút sú príjmom štátneho rozpočtu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r w:rsidRPr="00B91259">
        <w:rPr>
          <w:rFonts w:ascii="Times New Roman" w:hAnsi="Times New Roman" w:cs="Times New Roman"/>
          <w:sz w:val="18"/>
          <w:szCs w:val="18"/>
          <w:vertAlign w:val="superscript"/>
        </w:rPr>
        <w:t xml:space="preserve"> 48aa)</w:t>
      </w:r>
      <w:r w:rsidRPr="00B91259">
        <w:rPr>
          <w:rFonts w:ascii="Times New Roman" w:hAnsi="Times New Roman" w:cs="Times New Roman"/>
          <w:sz w:val="18"/>
          <w:szCs w:val="18"/>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 48a)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w:t>
      </w:r>
      <w:ins w:id="367" w:author="Bartikova Anna" w:date="2024-01-25T09:21:00Z">
        <w:r w:rsidR="00CA3006" w:rsidRPr="00B91259">
          <w:rPr>
            <w:rFonts w:ascii="Times New Roman" w:hAnsi="Times New Roman" w:cs="Times New Roman"/>
            <w:sz w:val="18"/>
            <w:szCs w:val="18"/>
          </w:rPr>
          <w:t xml:space="preserve"> a</w:t>
        </w:r>
      </w:ins>
      <w:ins w:id="368" w:author="Bartikova Anna" w:date="2024-02-20T09:45:00Z">
        <w:r w:rsidR="0096114F">
          <w:rPr>
            <w:rFonts w:ascii="Times New Roman" w:hAnsi="Times New Roman" w:cs="Times New Roman"/>
            <w:sz w:val="18"/>
            <w:szCs w:val="18"/>
          </w:rPr>
          <w:t> </w:t>
        </w:r>
      </w:ins>
      <w:ins w:id="369" w:author="Bartikova Anna" w:date="2024-01-25T09:21:00Z">
        <w:r w:rsidR="00CA3006" w:rsidRPr="00B91259">
          <w:rPr>
            <w:rFonts w:ascii="Times New Roman" w:hAnsi="Times New Roman" w:cs="Times New Roman"/>
            <w:sz w:val="18"/>
            <w:szCs w:val="18"/>
          </w:rPr>
          <w:t>osobou</w:t>
        </w:r>
      </w:ins>
      <w:ins w:id="370" w:author="Bartikova Anna" w:date="2024-02-20T09:45:00Z">
        <w:r w:rsidR="0096114F">
          <w:rPr>
            <w:rFonts w:ascii="Times New Roman" w:hAnsi="Times New Roman" w:cs="Times New Roman"/>
            <w:sz w:val="18"/>
            <w:szCs w:val="18"/>
          </w:rPr>
          <w:t xml:space="preserve"> </w:t>
        </w:r>
      </w:ins>
      <w:ins w:id="371" w:author="Bartikova Anna" w:date="2024-03-27T10:34:00Z">
        <w:r w:rsidR="004F3FD0" w:rsidRPr="00143882">
          <w:rPr>
            <w:rFonts w:ascii="Times New Roman" w:hAnsi="Times New Roman" w:cs="Times New Roman"/>
            <w:sz w:val="18"/>
            <w:szCs w:val="18"/>
          </w:rPr>
          <w:t>zabezpečujúc</w:t>
        </w:r>
        <w:r w:rsidR="004F3FD0">
          <w:rPr>
            <w:rFonts w:ascii="Times New Roman" w:hAnsi="Times New Roman" w:cs="Times New Roman"/>
            <w:sz w:val="18"/>
            <w:szCs w:val="18"/>
          </w:rPr>
          <w:t>o</w:t>
        </w:r>
        <w:r w:rsidR="004F3FD0" w:rsidRPr="00143882">
          <w:rPr>
            <w:rFonts w:ascii="Times New Roman" w:hAnsi="Times New Roman" w:cs="Times New Roman"/>
            <w:sz w:val="18"/>
            <w:szCs w:val="18"/>
          </w:rPr>
          <w:t>u plnenie úloh pri ochrane pred legalizáciou príjmov z trestnej činnosti a pred financovaním terorizmu</w:t>
        </w:r>
      </w:ins>
      <w:r w:rsidRPr="00B91259">
        <w:rPr>
          <w:rFonts w:ascii="Times New Roman" w:hAnsi="Times New Roman" w:cs="Times New Roman"/>
          <w:sz w:val="18"/>
          <w:szCs w:val="18"/>
        </w:rPr>
        <w:t xml:space="preserve">, ktorí sú povinní poskytnúť Národnej banke Slovenska ňou požadovanú súčinnosť.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(14) Ak banka alebo pobočka zahraničnej banky informuje</w:t>
      </w:r>
      <w:r w:rsidRPr="00B91259">
        <w:rPr>
          <w:rFonts w:ascii="Times New Roman" w:hAnsi="Times New Roman" w:cs="Times New Roman"/>
          <w:sz w:val="18"/>
          <w:szCs w:val="18"/>
          <w:vertAlign w:val="superscript"/>
        </w:rPr>
        <w:t>48b)</w:t>
      </w:r>
      <w:r w:rsidRPr="00B91259">
        <w:rPr>
          <w:rFonts w:ascii="Times New Roman" w:hAnsi="Times New Roman" w:cs="Times New Roman"/>
          <w:sz w:val="18"/>
          <w:szCs w:val="18"/>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(15)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Pr="00B91259">
        <w:rPr>
          <w:rFonts w:ascii="Times New Roman" w:hAnsi="Times New Roman" w:cs="Times New Roman"/>
          <w:sz w:val="18"/>
          <w:szCs w:val="18"/>
          <w:vertAlign w:val="superscript"/>
        </w:rPr>
        <w:t xml:space="preserve"> 48c)</w:t>
      </w:r>
      <w:r w:rsidRPr="00B91259">
        <w:rPr>
          <w:rFonts w:ascii="Times New Roman" w:hAnsi="Times New Roman" w:cs="Times New Roman"/>
          <w:sz w:val="18"/>
          <w:szCs w:val="18"/>
        </w:rPr>
        <w:t xml:space="preserve"> a to bezodkladne potom ako bola banka, pobočka zahraničnej banky, zmiešaná finančná holdingová spoločnosť alebo osoba o uložení opatrenia na nápravu alebo pokute informovaná.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B91259">
        <w:rPr>
          <w:rFonts w:ascii="Times New Roman" w:hAnsi="Times New Roman" w:cs="Times New Roman"/>
          <w:sz w:val="18"/>
          <w:szCs w:val="18"/>
          <w:vertAlign w:val="superscript"/>
        </w:rPr>
        <w:t>48d)</w:t>
      </w:r>
      <w:r w:rsidRPr="00B91259">
        <w:rPr>
          <w:rFonts w:ascii="Times New Roman" w:hAnsi="Times New Roman" w:cs="Times New Roman"/>
          <w:sz w:val="18"/>
          <w:szCs w:val="18"/>
        </w:rPr>
        <w:t xml:space="preserve"> Osobné údaje, ktoré sú súčasťou informácií podľa prvej vety, Národná banka Slovenska zverejňuje na svojom webovom sídle na nevyhnutný čas a so zreteľom na premlčacie lehoty podľa odseku 10, najviac však desať rokov.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(17) Informácie podľa odseku 16 sa zverejnia anonymne, ak ide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fyzickú osobu a zverejnenie osobných údajov je neprimerané,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odôvodnené riziko ohrozenia stability finančných trhov alebo prebiehajúceho vyšetrovania podľa osobitného predpisu,48e)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odôvodnené riziko spôsobenia neprimeranej škody banke alebo fyzickej osobe.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(19) Národná banka Slovenska bezodkladne po vydaní rozhodnutia podľa tohto paragrafu alebo po prijatí opatrenia na predchádzanie krízovej situácie</w:t>
      </w:r>
      <w:r w:rsidRPr="00B91259">
        <w:rPr>
          <w:rFonts w:ascii="Times New Roman" w:hAnsi="Times New Roman" w:cs="Times New Roman"/>
          <w:sz w:val="18"/>
          <w:szCs w:val="18"/>
          <w:vertAlign w:val="superscript"/>
        </w:rPr>
        <w:t>48f)</w:t>
      </w:r>
      <w:r w:rsidRPr="00B91259">
        <w:rPr>
          <w:rFonts w:ascii="Times New Roman" w:hAnsi="Times New Roman" w:cs="Times New Roman"/>
          <w:sz w:val="18"/>
          <w:szCs w:val="18"/>
        </w:rPr>
        <w:t xml:space="preserve"> alebo po doručení oznámenia,</w:t>
      </w:r>
      <w:r w:rsidRPr="00B91259">
        <w:rPr>
          <w:rFonts w:ascii="Times New Roman" w:hAnsi="Times New Roman" w:cs="Times New Roman"/>
          <w:sz w:val="18"/>
          <w:szCs w:val="18"/>
          <w:vertAlign w:val="superscript"/>
        </w:rPr>
        <w:t>48g)</w:t>
      </w:r>
      <w:r w:rsidRPr="00B91259">
        <w:rPr>
          <w:rFonts w:ascii="Times New Roman" w:hAnsi="Times New Roman" w:cs="Times New Roman"/>
          <w:sz w:val="18"/>
          <w:szCs w:val="18"/>
        </w:rPr>
        <w:t xml:space="preserve"> zašle rozhodnutie alebo oznámenie na vedomie rezolučnej rade. Rezolučná rada je oprávnená uložiť banke povinnosť, aby začala rokovania s prípadnými záujemcami o kúpu </w:t>
      </w:r>
      <w:r w:rsidRPr="00B91259">
        <w:rPr>
          <w:rFonts w:ascii="Times New Roman" w:hAnsi="Times New Roman" w:cs="Times New Roman"/>
          <w:sz w:val="18"/>
          <w:szCs w:val="18"/>
        </w:rPr>
        <w:lastRenderedPageBreak/>
        <w:t xml:space="preserve">banky alebo jej časti pri zohľadnení podmienok ustanovených osobitným predpisom.48h)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(20) 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Pr="00B91259">
        <w:rPr>
          <w:rFonts w:ascii="Times New Roman" w:hAnsi="Times New Roman" w:cs="Times New Roman"/>
          <w:sz w:val="18"/>
          <w:szCs w:val="18"/>
          <w:vertAlign w:val="superscript"/>
        </w:rPr>
        <w:t>21a)</w:t>
      </w:r>
      <w:r w:rsidRPr="00B91259">
        <w:rPr>
          <w:rFonts w:ascii="Times New Roman" w:hAnsi="Times New Roman" w:cs="Times New Roman"/>
          <w:sz w:val="18"/>
          <w:szCs w:val="18"/>
        </w:rPr>
        <w:t xml:space="preserve"> v súvislosti s bankou. Ak člen štatutárneho orgánu banky alebo člen dozornej rady banky nespĺňa niektorú z požiadaviek podľa prvej vety, Národná banka Slovenska je oprávnená nariadiť výmenu tohto člena.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 osobitných predpisov</w:t>
      </w:r>
      <w:r w:rsidRPr="00B91259">
        <w:rPr>
          <w:rFonts w:ascii="Times New Roman" w:hAnsi="Times New Roman" w:cs="Times New Roman"/>
          <w:sz w:val="18"/>
          <w:szCs w:val="18"/>
          <w:vertAlign w:val="superscript"/>
        </w:rPr>
        <w:t>48i)</w:t>
      </w:r>
      <w:r w:rsidRPr="00B91259">
        <w:rPr>
          <w:rFonts w:ascii="Times New Roman" w:hAnsi="Times New Roman" w:cs="Times New Roman"/>
          <w:sz w:val="18"/>
          <w:szCs w:val="18"/>
        </w:rPr>
        <w:t xml:space="preserve"> na konsolidovanom základe alebo subkonsolidovanom základe, môže Národná banka Slovenska podľa závažnosti, rozsahu, dĺžky trvania, následkov a povahy zistených nedostatkov primerane použiť opatrenia podľa odsekov 1, 2, 7, 9, 10, 15 až 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(22) 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(23) Ak ide o obchodníka s cennými papiermi, ktorý spĺňa požiadavky podľa § 7b ods. 1 a nepožiadal Národnú banku Slovenska o udelenie bankového povolenia podľa § 7 alebo nepožiadal Národnú banku Slovenska o udelenie bankového povolenia podľa § 7 v ustanovenej lehote, môže Národná banka Slovenska podľa závažnosti, rozsahu, dĺžky trvania, následkov a povahy zistených nedostatkov uložiť opatrenia podľa odseku 1 písm. c) a 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(24) Národná banka Slovenska môže odobrať predchádzajúci súhlas podľa § 28 ods. 1 písm. f), ak banka, ktorá je emitentom krytých dlhopisov,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neplní alebo nedodržuje podmienky na vydanie tohto predchádzajúceho súhlasu,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opakovane alebo závažne porušila alebo porušuje svoje povinnosti ustanovené týmto zákonom alebo inými všeobecne záväznými právnymi predpismi súvisiacimi s programom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(25) Od okamihu doručenia rozhodnutia Národnej banky Slovenska o odobratí predchádzajúceho súhlasu podľa odseku 24 alebo § 28 ods. 5 poslednej vety, táto banka je povinná bezodkladne začať proces prevodu programu krytých dlhopisov postupom podľa § 82 ods. 1 a 2. Táto banka postupuje ako banka, ktorá je emitentom krytých dlhopisov, dovtedy, kým neprevedie celý svoj program krytých dlhopisov na tretiu osobu, ktorou môže byť len banka alebo viaceré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(26) Národná banka Slovenska pred prijatím rozhodnutia o uložení opatrenia na nápravu alebo pokuty podľa odseku 1 písm. c), d), t), u), odsekov 2, 7, 24 alebo pred prijatím rozhodnutia o odobratí predchádzajúceho súhlasu podľa § 28 ods. 5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uložení tohto opatrenia na nápravu alebo pokuty, a ak je to potrebné, musí Národná banka Slovenska toto opatrenie na nápravu alebo pokutu preskúmať.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50a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 50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50b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1.1.2016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neumožní vykonať dohľad na mieste,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neposkytne požadované výkazy, hlásenia a iné správy na účely výkonu dohľadu na konsolidovanom základe,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poskytne nesprávne, nepravdivé alebo neúplné výkazy, hlásenia a iné správy, prípadne nedodrží termíny na ich predloženie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nesplní povinnosť podľa § 47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pokuty podľa odseku 1 sa vzťahujú ustanovenia § 50 ods. 7 až 9 a ods. 10 prvej vety.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51a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neumožní vykonať dohľad na mieste,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neposkytne požadované výkazy, hlásenia a iné správy na účely výkonu doplňujúceho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poskytne nesprávne, nepravdivé alebo neúplné výkazy, hlásenia a iné správy, prípadne nedodrží termíny na ich predloženie,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nesplní povinnosti podľa § 49g až 49j.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uložiť opatrenia na ozdravenie finančného konglomerátu podľa § 50 ods. 3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obmedziť alebo pozastaviť výkon niektorých vnútroskupinových obchodov.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Banka je povinná predložiť Národnej banke Slovenska výpis z jej registra emitenta a z jej zoznamu akcionárov vyhotovený k rozhodujúcemu dňu,</w:t>
      </w:r>
      <w:r w:rsidRPr="00B91259">
        <w:rPr>
          <w:rFonts w:ascii="Times New Roman" w:hAnsi="Times New Roman" w:cs="Times New Roman"/>
          <w:sz w:val="18"/>
          <w:szCs w:val="18"/>
          <w:vertAlign w:val="superscript"/>
        </w:rPr>
        <w:t>49a)</w:t>
      </w:r>
      <w:r w:rsidRPr="00B91259">
        <w:rPr>
          <w:rFonts w:ascii="Times New Roman" w:hAnsi="Times New Roman" w:cs="Times New Roman"/>
          <w:sz w:val="18"/>
          <w:szCs w:val="18"/>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Predbežným opatrením podľa odseku 1 je banka viazaná.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Za doručenie podľa odseku 2 sa považuje aj doručenie predbežného opatrenia zástupcovi splnomocnenému na zastupovanie tejto osoby na valnom zhromaždení.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nemôže na svojom valnom zhromaždení pripustiť účasť osoby označenej Národnou bankou Slovenska podľa odseku 2 ani účasť osoby neuvedenej vo výpise predloženom bankou podľa odseku 2, ani osôb splnomocnených týmito osobami na konanie v ich mene.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w:t>
      </w:r>
      <w:r w:rsidRPr="00B91259">
        <w:rPr>
          <w:rFonts w:ascii="Times New Roman" w:hAnsi="Times New Roman" w:cs="Times New Roman"/>
          <w:sz w:val="18"/>
          <w:szCs w:val="18"/>
        </w:rPr>
        <w:lastRenderedPageBreak/>
        <w:t xml:space="preserve">uvedené vo výpise predloženom bankou podľa odseku 2, sa nevyžaduje predchádzajúci súhlas Národnej banky Slovenska podľa § 28 ods. 1 písm.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Ak pominú dôvody na pozastavenie výkonu práv uvedených v odseku 1, Národná banka Slovenska ich pozastavenie bezodkladne zruší.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49aa)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môže zaviesť nútenú správu nad bankou, ak s prihliadnutím na okolnosti a situáciu banky by opatrenie podľa § 65a ods. 7 neviedlo k odstráneniu nedostatkov v činnosti banky alebo k zlepšeniu jej finančnej situácie.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Účelom nútenej správy nad bankou je najmä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znemožnenie výkonu funkcií orgánom banky zodpovedným za zhoršujúcu sa hospodársku situáciu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odstránenie najvážnejších nedostatkov v riadení a činnosti banky s cieľom zastaviť zhoršovanie sa hospodárskej situácie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ochrana vkladov klientov banky a iných práv klientov banky a ochrana majiteľov krytých dlhopisov vydaných bankou pred vznikom škody alebo pred narastaním škody,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prijatie ozdravného programu, ak je ekonomické ozdravenie banky reálne, vrátane prijatia a vykonania organizačných a iných opatrení na postupnú stabilizáciu banky a obnovenie jej likvidity, najmä v súčinnosti s hlavnými akcionármi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Nútená správa je reorganizačné opatrenie, ktoré môže mať vplyv na existujúce práva tretích osôb.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Národná banka Slovenska je povinná zaviesť nútenú správu, ak banka svoje vlastné zdroje udržiava na úrovni nižšej ako 50% súčtu hodnôt zodpovedajúcich požiadavkám na vlastné zdroje banky. 20a)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Nútená správa je zavedená okamihom doručenia rozhodnutia o nútenej správe banke a je ihneď účinná voči banke a voči iným osobám. Doručením tohto rozhodnutia je splnená informačná povinnosť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Správcom môže byť fyzická osoba alebo právnická osoba uvedená v odseku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Na správcu a zástupcu správcu, ak je ním fyzická osoba, na členov štatutárneho orgánu správcu a zástupcu správcu, ak je ním právnická osoba, sa primerane vzťahujú požiadavky na odbornú spôsobilosť ako na členov dozornej rady banky podľa § 7 ods. 14. Správcom a zástupcom správcu nemôže byť osoba,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ktorá je zamestnancom Národnej banky Slovenska alebo členom rezolučnej rady alebo ktorá bola zamestnancom Národnej banky Slovenska alebo členom rezolučnej rady kedykoľvek v období posledných dvoch rokov pred zavedením nútenej správy,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ktorá bola právoplatne odsúdená za trestný čin spáchaný pri vykonávaní riadiacej funkcie alebo za úmyselný trestný čin,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ktorá kedykoľvek v období posledných troch rokov vykonávala v banke, nad ktorou bola zavedená nútená správa, funkciu člena dozornej rady, člena štatutárneho orgánu, prokuristu alebo vedúceho zamestnanca, ak sa výkonu tejto funkcie sama dobrovoľne nevzdala,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ktorá má k banke, nad ktorou bola zavedená nútená správa, osobitný vzťah podľa § 35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ktorá je dlžníkom alebo veriteľom banky, nad ktorou bola zavedená nútená správa,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ktorá je zamestnancom správcu, prostredníctvom ktorého správca vykonáva nútenú správu alebo členom štatutárneho orgánu alebo dozorného orgánu právnickej osoby, ktorá je dlžníkom alebo veriteľom banky, nad ktorou bola zavedená nútená správa,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ktorá je členom štatutárneho orgánu alebo dozorného orgánu inej banky, alebo vedúcim alebo zástupcom vedúceho inej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ktorá kedykoľvek v období posledného roka poskytovala banke, nad ktorou bola zavedená nútená správa, audítorské služby </w:t>
      </w:r>
      <w:r w:rsidRPr="00B91259">
        <w:rPr>
          <w:rFonts w:ascii="Times New Roman" w:hAnsi="Times New Roman" w:cs="Times New Roman"/>
          <w:sz w:val="18"/>
          <w:szCs w:val="18"/>
        </w:rPr>
        <w:lastRenderedPageBreak/>
        <w:t xml:space="preserve">bez vyslovenia výhrad k činnosti tejto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r w:rsidRPr="00B91259">
        <w:rPr>
          <w:rFonts w:ascii="Times New Roman" w:hAnsi="Times New Roman" w:cs="Times New Roman"/>
          <w:sz w:val="18"/>
          <w:szCs w:val="18"/>
          <w:vertAlign w:val="superscript"/>
        </w:rPr>
        <w:t xml:space="preserve"> 49b)</w:t>
      </w:r>
      <w:r w:rsidRPr="00B91259">
        <w:rPr>
          <w:rFonts w:ascii="Times New Roman" w:hAnsi="Times New Roman" w:cs="Times New Roman"/>
          <w:sz w:val="18"/>
          <w:szCs w:val="18"/>
        </w:rPr>
        <w:t>a zmluvou o výkone činnosti správcu uzatvorenou podľa § 57 ods. 1, na ktorú sa nevzťahuje osobitný predpis.</w:t>
      </w:r>
      <w:r w:rsidRPr="00B91259">
        <w:rPr>
          <w:rFonts w:ascii="Times New Roman" w:hAnsi="Times New Roman" w:cs="Times New Roman"/>
          <w:sz w:val="18"/>
          <w:szCs w:val="18"/>
          <w:vertAlign w:val="superscript"/>
        </w:rPr>
        <w:t xml:space="preserve"> 27)</w:t>
      </w:r>
      <w:r w:rsidRPr="00B91259">
        <w:rPr>
          <w:rFonts w:ascii="Times New Roman" w:hAnsi="Times New Roman" w:cs="Times New Roman"/>
          <w:sz w:val="18"/>
          <w:szCs w:val="18"/>
        </w:rPr>
        <w:t xml:space="preserve">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Zástupca správcu je zodpovedný za správcom zverenú oblasť činnosti banky a podlieha pri výkone nútenej správy správcovi. Kompetencie zástupcu správcu sú určené v zmluve o výkone činnosti zástupcu správcu uzatvorenou s Národnou bankou Slovenska podľa § 57 ods. 1, na ktorú sa nevzťahuje osobitný predpis.</w:t>
      </w:r>
      <w:r w:rsidRPr="00B91259">
        <w:rPr>
          <w:rFonts w:ascii="Times New Roman" w:hAnsi="Times New Roman" w:cs="Times New Roman"/>
          <w:sz w:val="18"/>
          <w:szCs w:val="18"/>
          <w:vertAlign w:val="superscript"/>
        </w:rPr>
        <w:t xml:space="preserve"> 27)</w:t>
      </w:r>
      <w:r w:rsidRPr="00B91259">
        <w:rPr>
          <w:rFonts w:ascii="Times New Roman" w:hAnsi="Times New Roman" w:cs="Times New Roman"/>
          <w:sz w:val="18"/>
          <w:szCs w:val="18"/>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r w:rsidRPr="00B91259">
        <w:rPr>
          <w:rFonts w:ascii="Times New Roman" w:hAnsi="Times New Roman" w:cs="Times New Roman"/>
          <w:sz w:val="18"/>
          <w:szCs w:val="18"/>
          <w:vertAlign w:val="superscript"/>
        </w:rPr>
        <w:t xml:space="preserve"> 50)</w:t>
      </w:r>
      <w:r w:rsidRPr="00B91259">
        <w:rPr>
          <w:rFonts w:ascii="Times New Roman" w:hAnsi="Times New Roman" w:cs="Times New Roman"/>
          <w:sz w:val="18"/>
          <w:szCs w:val="18"/>
        </w:rPr>
        <w:t xml:space="preserve">predchádzajúci súhlas môže byť vyjadrený priamo v zmluve o výkone činnosti správcu.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Zavedením nútenej správy sa pozastavuje výkon funkcie všetkých orgánov banky okrem valného zhromaždenia a vedúcich zamestnancov banky</w:t>
      </w:r>
      <w:r w:rsidRPr="00B91259">
        <w:rPr>
          <w:rFonts w:ascii="Times New Roman" w:hAnsi="Times New Roman" w:cs="Times New Roman"/>
          <w:sz w:val="18"/>
          <w:szCs w:val="18"/>
          <w:vertAlign w:val="superscript"/>
        </w:rPr>
        <w:t xml:space="preserve"> 22)</w:t>
      </w:r>
      <w:r w:rsidRPr="00B91259">
        <w:rPr>
          <w:rFonts w:ascii="Times New Roman" w:hAnsi="Times New Roman" w:cs="Times New Roman"/>
          <w:sz w:val="18"/>
          <w:szCs w:val="18"/>
        </w:rPr>
        <w:t xml:space="preserve">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Správca je povinný najneskôr do 30 dní od zavedenia nútenej správy predložiť Národnej banke Slovenska projekt ozdravenia banky, nad ktorou bola zavedená nútená správa, alebo iný návrh riešenia situácie v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Správca môže po predchádzajúcom súhlase Národnej banky Slovenska a rezolučnej rady podať návrh na vyhlásenie konkurzu,</w:t>
      </w:r>
      <w:r w:rsidRPr="00B91259">
        <w:rPr>
          <w:rFonts w:ascii="Times New Roman" w:hAnsi="Times New Roman" w:cs="Times New Roman"/>
          <w:sz w:val="18"/>
          <w:szCs w:val="18"/>
          <w:vertAlign w:val="superscript"/>
        </w:rPr>
        <w:t xml:space="preserve"> 52)</w:t>
      </w:r>
      <w:r w:rsidRPr="00B91259">
        <w:rPr>
          <w:rFonts w:ascii="Times New Roman" w:hAnsi="Times New Roman" w:cs="Times New Roman"/>
          <w:sz w:val="18"/>
          <w:szCs w:val="18"/>
        </w:rPr>
        <w:t xml:space="preserve">ak je banka v úpadku. 24aa)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(6) Správca môže podať Národnej banke Slovenska návrh na odobratie bankového povolenia, ak zistí skutočnosti uvedené v § 63.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Ustanovenia odsekov 1 až 6 sa neuplatnia, ak kompetencie správcu podľa § 54 ods. 6 spočívajú v spolupráci so štatutárnym orgánom na riadení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101" w:history="1">
        <w:r w:rsidRPr="00B91259">
          <w:rPr>
            <w:rFonts w:ascii="Times New Roman" w:hAnsi="Times New Roman" w:cs="Times New Roman"/>
            <w:sz w:val="18"/>
            <w:szCs w:val="18"/>
            <w:u w:val="single"/>
          </w:rPr>
          <w:t>Obchodného zákonníka</w:t>
        </w:r>
      </w:hyperlink>
      <w:r w:rsidRPr="00B91259">
        <w:rPr>
          <w:rFonts w:ascii="Times New Roman" w:hAnsi="Times New Roman" w:cs="Times New Roman"/>
          <w:sz w:val="18"/>
          <w:szCs w:val="18"/>
        </w:rPr>
        <w:t xml:space="preserve"> o predaji podniku alebo jeho časti,</w:t>
      </w:r>
      <w:r w:rsidRPr="00B91259">
        <w:rPr>
          <w:rFonts w:ascii="Times New Roman" w:hAnsi="Times New Roman" w:cs="Times New Roman"/>
          <w:sz w:val="18"/>
          <w:szCs w:val="18"/>
          <w:vertAlign w:val="superscript"/>
        </w:rPr>
        <w:t>28)</w:t>
      </w:r>
      <w:r w:rsidRPr="00B91259">
        <w:rPr>
          <w:rFonts w:ascii="Times New Roman" w:hAnsi="Times New Roman" w:cs="Times New Roman"/>
          <w:sz w:val="18"/>
          <w:szCs w:val="18"/>
        </w:rPr>
        <w:t xml:space="preserve"> pričom však na prevod programu krytých dlhopisov alebo jeho časti sa nevyžaduje prevod osobnej zložky ani časti osobnej zložky podnikania</w:t>
      </w:r>
      <w:r w:rsidRPr="00B91259">
        <w:rPr>
          <w:rFonts w:ascii="Times New Roman" w:hAnsi="Times New Roman" w:cs="Times New Roman"/>
          <w:sz w:val="18"/>
          <w:szCs w:val="18"/>
          <w:vertAlign w:val="superscript"/>
        </w:rPr>
        <w:t>28b)</w:t>
      </w:r>
      <w:r w:rsidRPr="00B91259">
        <w:rPr>
          <w:rFonts w:ascii="Times New Roman" w:hAnsi="Times New Roman" w:cs="Times New Roman"/>
          <w:sz w:val="18"/>
          <w:szCs w:val="18"/>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B91259">
        <w:rPr>
          <w:rFonts w:ascii="Times New Roman" w:hAnsi="Times New Roman" w:cs="Times New Roman"/>
          <w:sz w:val="18"/>
          <w:szCs w:val="18"/>
          <w:vertAlign w:val="superscript"/>
        </w:rPr>
        <w:t>28c)</w:t>
      </w:r>
      <w:r w:rsidRPr="00B91259">
        <w:rPr>
          <w:rFonts w:ascii="Times New Roman" w:hAnsi="Times New Roman" w:cs="Times New Roman"/>
          <w:sz w:val="18"/>
          <w:szCs w:val="18"/>
        </w:rPr>
        <w:t xml:space="preserve"> Na prevod programu krytých dlhopisov alebo jeho časti správcom banky, ktorá je emitentom krytých dlhopisov, sa nevzťahuje ustanovenie § 82 ods.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(10) Na platnosť a účinnosť prevodu programu krytých dlhopisov alebo jeho časti sa nevyžaduje súhlas majiteľov krytých dlhopisov podľa osobitného predpisu,</w:t>
      </w:r>
      <w:r w:rsidRPr="00B91259">
        <w:rPr>
          <w:rFonts w:ascii="Times New Roman" w:hAnsi="Times New Roman" w:cs="Times New Roman"/>
          <w:sz w:val="18"/>
          <w:szCs w:val="18"/>
          <w:vertAlign w:val="superscript"/>
        </w:rPr>
        <w:t>52a)</w:t>
      </w:r>
      <w:r w:rsidRPr="00B91259">
        <w:rPr>
          <w:rFonts w:ascii="Times New Roman" w:hAnsi="Times New Roman" w:cs="Times New Roman"/>
          <w:sz w:val="18"/>
          <w:szCs w:val="18"/>
        </w:rPr>
        <w:t xml:space="preserve"> protistrán zabezpečovacích derivátov ani dlžníkov zo záväzkov zodpovedajúcim pohľadávkam, ktoré tvoria základné aktíva podľa § 70.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Správca, zástupca správcu a pribraný odborný poradca nesmú zneužívať informácie, ktoré získali pri výkone nútenej správy, vo svoj prospech ani v prospech iných osôb a nesmú nakladať s majetkom banky vo svoj prospech a v prospech osôb im blízkych. 30)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r w:rsidRPr="00B91259">
        <w:rPr>
          <w:rFonts w:ascii="Times New Roman" w:hAnsi="Times New Roman" w:cs="Times New Roman"/>
          <w:sz w:val="18"/>
          <w:szCs w:val="18"/>
          <w:vertAlign w:val="superscript"/>
        </w:rPr>
        <w:t xml:space="preserve"> 8)</w:t>
      </w:r>
      <w:r w:rsidRPr="00B91259">
        <w:rPr>
          <w:rFonts w:ascii="Times New Roman" w:hAnsi="Times New Roman" w:cs="Times New Roman"/>
          <w:sz w:val="18"/>
          <w:szCs w:val="18"/>
        </w:rPr>
        <w:t xml:space="preserve">povinnosť mlčanlivosti majú aj po skončení svojej činnosti súvisiacej s vykonávaním nútenej správy. Ustanovenia § 91 ods. 2 až 7, § 92 ods. 1 až 7 a § 93 týmto nie sú dotknuté.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Pribratie odborných poradcov podľa § 54 ods. 10 správca uskutoční na zmluvnom základe a za podmienok odsúhlasených Národnou bankou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Výšku odmeny správcu a zástupcu správcu za výkon funkcie určí Národná banka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Náklady spojené s výkonom nútenej správy vrátane odmien správcu, zástupcov správcu a odborných poradcov uhrádza banka, nad ktorou bola zavedená nútená správa.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Správca je oprávnený vedúcim zamestnancom, vedúcemu útvaru vnútornej kontroly a vnútorného auditu okamžite zrušiť pracovný pomer, dať im výpoveď alebo ich previesť na inú prácu.</w:t>
      </w:r>
      <w:r w:rsidRPr="00B91259">
        <w:rPr>
          <w:rFonts w:ascii="Times New Roman" w:hAnsi="Times New Roman" w:cs="Times New Roman"/>
          <w:sz w:val="18"/>
          <w:szCs w:val="18"/>
          <w:vertAlign w:val="superscript"/>
        </w:rPr>
        <w:t xml:space="preserve"> 27)</w:t>
      </w:r>
      <w:r w:rsidRPr="00B91259">
        <w:rPr>
          <w:rFonts w:ascii="Times New Roman" w:hAnsi="Times New Roman" w:cs="Times New Roman"/>
          <w:sz w:val="18"/>
          <w:szCs w:val="18"/>
        </w:rPr>
        <w:t xml:space="preserve"> To neplatí, ak kompetencie správcu podľa § 54 ods. 6 spočívajú v spolupráci so štatutárnym orgánom na riadení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Účinky zavedenia nútenej správy v banke, ktorá má pobočku umiestnenú v inom členskom štáte, ak ide 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pracovné zmluvy a pracovnoprávne vzťahy, sa spravujú právnym poriadkom členského štátu, ktorými sa spravuje pracovná zmluva,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kúpne zmluvy a nájomné zmluvy týkajúce sa nehnuteľnosti, spravujú sa právnym poriadkom členského štátu, na ktorého území sa nehnuteľnosť nachádza,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vlastnícke alebo iné práva k finančným nástrojom,</w:t>
      </w:r>
      <w:r w:rsidRPr="00B91259">
        <w:rPr>
          <w:rFonts w:ascii="Times New Roman" w:hAnsi="Times New Roman" w:cs="Times New Roman"/>
          <w:sz w:val="18"/>
          <w:szCs w:val="18"/>
          <w:vertAlign w:val="superscript"/>
        </w:rPr>
        <w:t xml:space="preserve"> 37a)</w:t>
      </w:r>
      <w:r w:rsidRPr="00B91259">
        <w:rPr>
          <w:rFonts w:ascii="Times New Roman" w:hAnsi="Times New Roman" w:cs="Times New Roman"/>
          <w:sz w:val="18"/>
          <w:szCs w:val="18"/>
        </w:rPr>
        <w:t xml:space="preserve">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Správca môže odporovať právnemu úkonu,</w:t>
      </w:r>
      <w:r w:rsidRPr="00B91259">
        <w:rPr>
          <w:rFonts w:ascii="Times New Roman" w:hAnsi="Times New Roman" w:cs="Times New Roman"/>
          <w:sz w:val="18"/>
          <w:szCs w:val="18"/>
          <w:vertAlign w:val="superscript"/>
        </w:rPr>
        <w:t xml:space="preserve"> 53)</w:t>
      </w:r>
      <w:r w:rsidRPr="00B91259">
        <w:rPr>
          <w:rFonts w:ascii="Times New Roman" w:hAnsi="Times New Roman" w:cs="Times New Roman"/>
          <w:sz w:val="18"/>
          <w:szCs w:val="18"/>
        </w:rPr>
        <w:t xml:space="preserve">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Správca môže odporovať aj právnemu úkonu,</w:t>
      </w:r>
      <w:r w:rsidRPr="00B91259">
        <w:rPr>
          <w:rFonts w:ascii="Times New Roman" w:hAnsi="Times New Roman" w:cs="Times New Roman"/>
          <w:sz w:val="18"/>
          <w:szCs w:val="18"/>
          <w:vertAlign w:val="superscript"/>
        </w:rPr>
        <w:t xml:space="preserve"> 53)</w:t>
      </w:r>
      <w:r w:rsidRPr="00B91259">
        <w:rPr>
          <w:rFonts w:ascii="Times New Roman" w:hAnsi="Times New Roman" w:cs="Times New Roman"/>
          <w:sz w:val="18"/>
          <w:szCs w:val="18"/>
        </w:rPr>
        <w:t xml:space="preserve">ktorým bola banka ukrátená a ku ktorému došlo v posledných troch rokoch pred zavedením nútenej správy medzi bankou a osobou s osobitným vzťahom k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w:t>
      </w:r>
      <w:r w:rsidRPr="00B91259">
        <w:rPr>
          <w:rFonts w:ascii="Times New Roman" w:hAnsi="Times New Roman" w:cs="Times New Roman"/>
          <w:sz w:val="18"/>
          <w:szCs w:val="18"/>
        </w:rPr>
        <w:lastRenderedPageBreak/>
        <w:t xml:space="preserve">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Zavedením nútenej správy nad bankou nie je dotknutá platnosť, účinnosť a výkon práv podľa zmluvy o záverečnom vyrovnaní ziskov a strát alebo zmluvy o finančných zábezpekách, ak tieto zmluvy spĺňajú požiadavky podľa osobitných predpisov. 53a)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Zavedenie nútenej správy, údaje o správcovi a jeho zástupcovi, skončenie nútenej správy a s tým súvisiace zmeny sa zapisujú do obchodného registra.</w:t>
      </w:r>
      <w:r w:rsidRPr="00B91259">
        <w:rPr>
          <w:rFonts w:ascii="Times New Roman" w:hAnsi="Times New Roman" w:cs="Times New Roman"/>
          <w:sz w:val="18"/>
          <w:szCs w:val="18"/>
          <w:vertAlign w:val="superscript"/>
        </w:rPr>
        <w:t xml:space="preserve"> 1)</w:t>
      </w:r>
      <w:r w:rsidRPr="00B91259">
        <w:rPr>
          <w:rFonts w:ascii="Times New Roman" w:hAnsi="Times New Roman" w:cs="Times New Roman"/>
          <w:sz w:val="18"/>
          <w:szCs w:val="18"/>
        </w:rPr>
        <w:t xml:space="preserve">Návrh na zápis nútenej správy podáva Národná banka Slovenska; pri podaní tohto návrhu sa nepoužije ustanovenie osobitného predpisu. 54)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Do obchodného registra sa zapisuje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meno, priezvisko, adresa trvalého pobytu a rodné číslo správcu a zástupcu správcu, ak ide o fyzickú osobu,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obchodné meno, sídlo a identifikačné číslo správcu, zástupcu správcu, ak ide o právnickú osobu.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Nárok na vrátenie finančnej pomoci poskytnutej podľa odseku 1 má prednosť pred všetkými ostatnými záväzkami banky s výnimkou tých ostatných záväzkov, ktoré majú prednostné poradie pri uspokojovaní nárokov podľa osobitných predpisov. 55)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Nútená správa sa končí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doručením rozhodnutia Národnej banky Slovenska o skončení nútenej správy, ak pominú dôvody na jej trvanie,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vyhlásením konkurzu na banku,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uplynutím 12 mesiacov od zavedenia nútenej správy; to neplatí, ak podľa posúdenia Národnej banky Slovenska po uplynutí 12 mesiacov od zavedenia nútenej správy pretrvávajú dôvody na jej zavedenie,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odobratím alebo zánikom bankového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lastRenderedPageBreak/>
        <w:t xml:space="preserve">§ 62a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r w:rsidRPr="00B91259">
        <w:rPr>
          <w:rFonts w:ascii="Times New Roman" w:hAnsi="Times New Roman" w:cs="Times New Roman"/>
          <w:sz w:val="18"/>
          <w:szCs w:val="18"/>
          <w:vertAlign w:val="superscript"/>
        </w:rPr>
        <w:t>19)</w:t>
      </w:r>
      <w:r w:rsidRPr="00B91259">
        <w:rPr>
          <w:rFonts w:ascii="Times New Roman" w:hAnsi="Times New Roman" w:cs="Times New Roman"/>
          <w:sz w:val="18"/>
          <w:szCs w:val="18"/>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Národná banka Slovenska je povinná odobrať bankové povolenie,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vlastné zdroje banky klesnú pod úroveň základného imania podľa § 7 ods. 2 písm.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banka svoje vlastné zdroje udržiava na úrovni nižšej než 25% súčtu hodnôt zodpovedajúcich požiadavkám na vlastné zdroje banky, 20a)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banka alebo pobočka zahraničnej banky nezačne do 12 mesiacov od právoplatnosti bankového povolenia vykonávať činnosti podľa § 2 ods. 2 prvej vety alebo počas 12 mesiacov tieto činnosti nevykonáva,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banka alebo pobočka zahraničnej banky získala bankové povolenie na základe nepravdivých údajov uvedených v žiadosti o udelenie bankového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banka alebo pobočka zahraničnej banky nie je schopná počas najmenej 30 dní plniť svoje splatné záväzky alebo bola vyhlásená za neschopnú vyplácať vklady podľa osobitného predpisu, 32)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ide o pobočku zahraničnej banky a táto zahraničná banka stratila v štáte svojho sídla oprávnenie pôsobiť ako banka,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banka alebo pobočka zahraničnej banky poruší ustanovenie § 7 ods. 6 a 7, § 8 ods. 6 a 7 a § 28 ods. 5, 8 a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h) investičná banka využíva svoje bankové povolenie výlučne na vykonávanie činností podľa osobitného predpisu</w:t>
      </w:r>
      <w:r w:rsidRPr="00B91259">
        <w:rPr>
          <w:rFonts w:ascii="Times New Roman" w:hAnsi="Times New Roman" w:cs="Times New Roman"/>
          <w:sz w:val="18"/>
          <w:szCs w:val="18"/>
          <w:vertAlign w:val="superscript"/>
        </w:rPr>
        <w:t>1a)</w:t>
      </w:r>
      <w:r w:rsidRPr="00B91259">
        <w:rPr>
          <w:rFonts w:ascii="Times New Roman" w:hAnsi="Times New Roman" w:cs="Times New Roman"/>
          <w:sz w:val="18"/>
          <w:szCs w:val="18"/>
        </w:rPr>
        <w:t xml:space="preserve"> a priemerná výška jej celkových aktív za obdobie päť po sebe nasledujúcich rokov je nižšia ako prahová hodnota podľa osobitného predpisu.1ac)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môže odobrať bankové povolenie pri vzniku závažných nedostatkov v činnosti banky alebo pobočky zahraničnej banky a pri porušovaní požiadaviek na podnikanie bánk a pobočiek zahraničných bánk,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banka dosiahne stratu prevyšujúcu 50% základného imania v jednom roku alebo 10% ročne v troch po sebe nasledujúcich rokoch,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 56)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banka alebo pobočka zahraničnej banky neplní povinnosti podľa osobitných predpisov, 57)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banka alebo pobočka zahraničnej banky nesplnila podmienky na začatie činnosti v lehote určenej v bankovom povolení,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banka neplní podmienky podľa § 7 ods. 2 alebo pobočka zahraničnej banky neplní podmienky podľa § 8 ods.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banka alebo pobočka zahraničnej banky zmenila sídlo bez predchádzajúceho súhlasu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banka alebo pobočka zahraničnej banky opakovane alebo po uložení poriadkovej pokuty marí výkon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h) sankcie uložené podľa tohto zákona alebo osobitného zákona</w:t>
      </w:r>
      <w:r w:rsidRPr="00B91259">
        <w:rPr>
          <w:rFonts w:ascii="Times New Roman" w:hAnsi="Times New Roman" w:cs="Times New Roman"/>
          <w:sz w:val="18"/>
          <w:szCs w:val="18"/>
          <w:vertAlign w:val="superscript"/>
        </w:rPr>
        <w:t xml:space="preserve"> 89)</w:t>
      </w:r>
      <w:r w:rsidRPr="00B91259">
        <w:rPr>
          <w:rFonts w:ascii="Times New Roman" w:hAnsi="Times New Roman" w:cs="Times New Roman"/>
          <w:sz w:val="18"/>
          <w:szCs w:val="18"/>
        </w:rPr>
        <w:t xml:space="preserve">neviedli k náprave zistených nedostatkov.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Bankové povolenie zaniká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banke dňom jej zrušenia z iného dôvodu ako pre odobratie bankového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banke dňom vyhlásenia konkurzu na majetok banky podľa osobitného predpisu, 58)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pobočke zahraničnej banky dňom vyhlásenia konkurzu na majetok zahraničnej banky alebo dňom zrušenia zahraničnej banky z iného dôvodu ako pre odobratie bankového povolenia,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banke alebo pobočke zahraničnej banky dňom vrátenia bankového povolenia; bankové povolenie možno vrátiť len písomne a s predchádzajúcim súhlasom podľa § 28 ods. 1 písm.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vtedy, ak banka alebo pobočka zahraničnej banky nepodala návrh na zápis do obchodného registra podľa § 9 ods.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dňom predaja podniku banky alebo pobočky zahraničnej banky, 28)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pobočke zahraničnej banky dňom ukončenia jej činnosti zahraničnou bankou,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banke alebo pobočke zahraničnej banky na tie bankové činnosti, na ktoré jej zaniklo osobitné povolenie podľa § 2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zahraničná banka a pobočka zahraničnej banky sú povinné písomne informovať Národnú banku Slovenska o skutočnostiach uvedených v odseku 1 písm. a), b), c), d), e) a g) do 30 dní od ich vzniku.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Po okamihu doručenia rozhodnutia o odobratí bankového povolenia alebo odo dňa zániku bankového povolenia Národná banka Slovenska bezodkladne zruší právnickej osobe, ktorej bolo odobraté bankové povolenie alebo ktorej zaniklo bankové povolenie, poskytnutie platobných služieb a jeho zúčtovania vykonávaného podľa § 2 ods. 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Rozhodnutie o odobratí bankového povolenia zašle Národná banka Slovenska, na uverejnenie do 30 dní odo dňa jeho právoplatnosti Obchodnému vestníku. 24c)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(5) Právoplatné rozhodnutie o odobratí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Odobratie bankového povolenia sa zapisuje do obchodného registra.</w:t>
      </w:r>
      <w:r w:rsidRPr="00B91259">
        <w:rPr>
          <w:rFonts w:ascii="Times New Roman" w:hAnsi="Times New Roman" w:cs="Times New Roman"/>
          <w:sz w:val="18"/>
          <w:szCs w:val="18"/>
          <w:vertAlign w:val="superscript"/>
        </w:rPr>
        <w:t xml:space="preserve"> 1)</w:t>
      </w:r>
      <w:r w:rsidRPr="00B91259">
        <w:rPr>
          <w:rFonts w:ascii="Times New Roman" w:hAnsi="Times New Roman" w:cs="Times New Roman"/>
          <w:sz w:val="18"/>
          <w:szCs w:val="18"/>
        </w:rPr>
        <w:t xml:space="preserve">Do 15 dní od právoplatnosti rozhodnutia o odobratí bankového povolenia Národná banka Slovenska zašle rozhodnutie s návrhom na zápis tejto skutočnosti súdu, ktorý vedie obchodný register; pri podaní tohto návrhu sa nepoužije ustanovenie osobitného predpisu. 54)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Bezodkladne po právoplatnosti rozhodnutia o odobratí bankového povolenia Národná banka Slovenska podá príslušnému súdu návrh na zrušenie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Ak sa banka zrušuje s likvidáciou, Národná banka Slovenska ustanoví likvidátora podľa § 66 ods. 1 bezodkladne po nadobudnutí právoplatnosti rozhodnutia súdu o zrušení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Ak sa banka po zániku bankového povolenia podľa § 64 ods. 1 písm. d) zrušuje podľa osobitného predpisu</w:t>
      </w:r>
      <w:r w:rsidRPr="00B91259">
        <w:rPr>
          <w:rFonts w:ascii="Times New Roman" w:hAnsi="Times New Roman" w:cs="Times New Roman"/>
          <w:sz w:val="18"/>
          <w:szCs w:val="18"/>
          <w:vertAlign w:val="superscript"/>
        </w:rPr>
        <w:t>59)</w:t>
      </w:r>
      <w:r w:rsidRPr="00B91259">
        <w:rPr>
          <w:rFonts w:ascii="Times New Roman" w:hAnsi="Times New Roman" w:cs="Times New Roman"/>
          <w:sz w:val="18"/>
          <w:szCs w:val="18"/>
        </w:rPr>
        <w:t xml:space="preserve"> s likvidáciou, je povinná požiadať Národnú banku Slovenska o ustanovenie likvidátora podľa § 66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Národná banka Slovenska zastaví konanie o odobratí bankového povolenia na základe vyhlásenia konkurzu podľa osobitného predpisu. 58)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65a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Opatrenia včasnej intervencie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vykonať jedno opatrenie alebo viaceré opatrenia uvedené v ozdravnom pláne alebo aktualizovať ozdravný plán a vykonať jedno alebo viaceré opatrenia uvedené v aktualizovanom ozdravnom pláne,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vypracovať analýzu svojej situácie, identifikovať opatrenia na prekonanie zistených problémov a vypracovať plán opatrení na ich prijatie vrátane časového harmonogramu,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odvolať člena predstavenstva, člena dozornej rady, prokuristu alebo vedúceho zamestnanca, ak nespĺňajú požiadavky podľa § 7 ods. 14 a 15 a § 25,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vypracovať plán rokovaní o reštrukturalizácii záväzkov s veriteľmi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vykonať zmeny v obchodnej stratégii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vykonať zmeny v organizačnej štruktúre banky a vo výkone bankových činností,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predložiť rezolučnej rade všetky informácie, ktoré sú potrebné na aktualizáciu plánu riešenia krízových situácií banky alebo na prípravu rezolučného konania a vykonanie ocenenia aktív a záväzkov banky podľa osobitného predpisu.60a)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 48h)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Lehotu na splnenie opatrení včasnej intervencie podľa odseku 1 určí Národná banka Slovenska primerane vzhľadom na okolnosti a závažnosť zisteného nedostatku v činnosti banky alebo dôvodného podozrenia, že nedostatok môže v blízkej budúcnosti nastať.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(5) Uplatnením opatrení včasnej intervencie podľa odseku 1, nie sú dotknuté ustanovenia § 50.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Na uplatnenie opatrení včasnej intervencie na banku, ktorá je súčasťou konsolidovaného celku, sa primerane vzťahuje postup podľa § 62a.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Uplatnením postupu podľa odseku 7, nie je dotknuté ustanovenie § 50.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r w:rsidRPr="00B91259">
        <w:rPr>
          <w:rFonts w:ascii="Times New Roman" w:hAnsi="Times New Roman" w:cs="Times New Roman"/>
          <w:sz w:val="18"/>
          <w:szCs w:val="18"/>
          <w:vertAlign w:val="superscript"/>
        </w:rPr>
        <w:t>48aa)</w:t>
      </w:r>
      <w:r w:rsidRPr="00B91259">
        <w:rPr>
          <w:rFonts w:ascii="Times New Roman" w:hAnsi="Times New Roman" w:cs="Times New Roman"/>
          <w:sz w:val="18"/>
          <w:szCs w:val="18"/>
        </w:rPr>
        <w:t xml:space="preserve"> pričom od prerušenia premlčania začína plynúť nová premlčacia lehota. Nedostatky v činnosti banky sa považujú za zistené odo dňa skončenia príslušného dohľadu na mieste podľa osobitného predpisu.48a)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Doručením je rozhodnutie o uložení opatrenia včasnej intervencie vykonateľné. Proti rozhodnutiu možno podať opravný prostriedok podľa osobitného predpisu.60b)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Na zverejnenie informácie o výroku opatrenia včasnej intervencie alebo odvolania osoby podľa odseku 7 sa vzťahujú ustanovenia § 50 ods. 15 až 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Na opatrenia podľa odseku 1 sa vzťahuje ustanovenie osobitného predpisu.60c)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JEDENÁSTA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LIKVIDÁCIA BANKY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Ak sa zrušuje banka s likvidáciou, likvidátora je oprávnená ustanoviť iba Národná banka Slovenska; na toto ustanovenie likvidátora sa nevzťahujú ustanovenia o konaní vo veciach dohľadu nad finančným trhom podľa osobitného predpisu</w:t>
      </w:r>
      <w:r w:rsidRPr="00B91259">
        <w:rPr>
          <w:rFonts w:ascii="Times New Roman" w:hAnsi="Times New Roman" w:cs="Times New Roman"/>
          <w:sz w:val="18"/>
          <w:szCs w:val="18"/>
          <w:vertAlign w:val="superscript"/>
        </w:rPr>
        <w:t>60)</w:t>
      </w:r>
      <w:r w:rsidRPr="00B91259">
        <w:rPr>
          <w:rFonts w:ascii="Times New Roman" w:hAnsi="Times New Roman" w:cs="Times New Roman"/>
          <w:sz w:val="18"/>
          <w:szCs w:val="18"/>
        </w:rPr>
        <w:t xml:space="preserve"> ani ustanovenia všeobecného predpisu o správnom konaní.</w:t>
      </w:r>
      <w:r w:rsidRPr="00B91259">
        <w:rPr>
          <w:rFonts w:ascii="Times New Roman" w:hAnsi="Times New Roman" w:cs="Times New Roman"/>
          <w:sz w:val="18"/>
          <w:szCs w:val="18"/>
          <w:vertAlign w:val="superscript"/>
        </w:rPr>
        <w:t xml:space="preserve"> 72a)</w:t>
      </w:r>
      <w:r w:rsidRPr="00B91259">
        <w:rPr>
          <w:rFonts w:ascii="Times New Roman" w:hAnsi="Times New Roman" w:cs="Times New Roman"/>
          <w:sz w:val="18"/>
          <w:szCs w:val="18"/>
        </w:rPr>
        <w:t xml:space="preserve"> Bezodkladne po ustanovení likvidátora podá Národná banka Slovenska návrh na zápis likvidátora do obchodného registra.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Likvidátorom nemôže byť osoba, ktorá má alebo mala osobitný vzťah k banke, ktorá je alebo bola v posledných piatich rokoch audítorom banky alebo sa akýmkoľvek spôsobom na audite v banke podieľala bez vyslovenia výhrad k činnosti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Národná banka Slovenska určí likvidátorovi odmenu s prihliadnutím na rozsah jeho činnosti a tiež určí splatnosť tejto odmeny.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r w:rsidRPr="00B91259">
        <w:rPr>
          <w:rFonts w:ascii="Times New Roman" w:hAnsi="Times New Roman" w:cs="Times New Roman"/>
          <w:sz w:val="18"/>
          <w:szCs w:val="18"/>
          <w:vertAlign w:val="superscript"/>
        </w:rPr>
        <w:t xml:space="preserve"> 8)</w:t>
      </w:r>
      <w:r w:rsidRPr="00B91259">
        <w:rPr>
          <w:rFonts w:ascii="Times New Roman" w:hAnsi="Times New Roman" w:cs="Times New Roman"/>
          <w:sz w:val="18"/>
          <w:szCs w:val="18"/>
        </w:rPr>
        <w:t xml:space="preserve">a to aj po skončení likvidácie; ustanovenia § 91 až 93a tým nie sú dotknuté.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Likvidátor je povinný predkladať Národnej banke Slovenska bezodkladne účtovné výkazy a doklady spracovávané v priebehu likvidácie v súlade s osobitným predpisom</w:t>
      </w:r>
      <w:r w:rsidRPr="00B91259">
        <w:rPr>
          <w:rFonts w:ascii="Times New Roman" w:hAnsi="Times New Roman" w:cs="Times New Roman"/>
          <w:sz w:val="18"/>
          <w:szCs w:val="18"/>
          <w:vertAlign w:val="superscript"/>
        </w:rPr>
        <w:t xml:space="preserve"> 1)</w:t>
      </w:r>
      <w:r w:rsidRPr="00B91259">
        <w:rPr>
          <w:rFonts w:ascii="Times New Roman" w:hAnsi="Times New Roman" w:cs="Times New Roman"/>
          <w:sz w:val="18"/>
          <w:szCs w:val="18"/>
        </w:rPr>
        <w:t xml:space="preserve">a ďalšie podklady vyžadované Národnou bankou Slovenska na účel posúdenia činnosti likvidátora a priebehu likvidácie.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w:t>
      </w:r>
      <w:hyperlink r:id="rId102" w:history="1">
        <w:r w:rsidRPr="00B91259">
          <w:rPr>
            <w:rFonts w:ascii="Times New Roman" w:hAnsi="Times New Roman" w:cs="Times New Roman"/>
            <w:sz w:val="18"/>
            <w:szCs w:val="18"/>
            <w:u w:val="single"/>
          </w:rPr>
          <w:t>správny poriadok</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Na likvidáciu pobočky zahraničnej banky, ktorá má sídlo mimo Európskej únie, sa obdobne vzťahujú ustanovenia odsekov 1 až 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(9) 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 54 ods. 2 a § 59 ods. 1, 2 a 5 až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Pohľadávky banky alebo pobočky zahraničnej banky v likvidácii sa uspokoja v rovnakom poradí, v akom by sa uspokojili pri uspokojovaní veriteľov v konkurze na majetok banky podľa osobitného predpisu.83a)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DVANÁSTA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PROGRAM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Krytý dlhopis a program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Krytý dlhopis je zabezpečený dlhopis podľa osobitného predpisu,</w:t>
      </w:r>
      <w:r w:rsidRPr="00B91259">
        <w:rPr>
          <w:rFonts w:ascii="Times New Roman" w:hAnsi="Times New Roman" w:cs="Times New Roman"/>
          <w:sz w:val="18"/>
          <w:szCs w:val="18"/>
          <w:vertAlign w:val="superscript"/>
        </w:rPr>
        <w:t>61)</w:t>
      </w:r>
      <w:r w:rsidRPr="00B91259">
        <w:rPr>
          <w:rFonts w:ascii="Times New Roman" w:hAnsi="Times New Roman" w:cs="Times New Roman"/>
          <w:sz w:val="18"/>
          <w:szCs w:val="18"/>
        </w:rPr>
        <w:t xml:space="preserve"> ktorého menovitá hodnota a alikvotné úrokové výnosy sú v plnom rozsahu kryté aktívami alebo inými majetkovými hodnotami v príslušnom krycom súbore podľa § 68 ods. 1 a zodpovedajú hodnote aktív, ktoré počas celého obdobia platnosti krytého dlhopisu sú prednostne určené na uspokojenie nárokov vyplývajúcich z tohto krytého dlhopisu.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môže vydať krytý dlhopis len podľa tohto zákona a v názve musí mať označenie "krytý dlhopis". Banka, ktorá je emitentom krytých dlhopisov, môže označovať krytý dlhopis aj ako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"európsky krytý dlhopis" alebo preklad týchto slov do všetkých úradných jazykov Európskej únie, ak je zabezpečený základnými aktívami podľa § 70 ods. 1 písm. c) alebo písm. 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"európsky krytý dlhopis (prémiový)" alebo preklad týchto slov do všetkých úradných jazykov Európskej únie, ak je zabezpečený základnými aktívami podľa § 70 ods. 1 písm. a) alebo písm. b) a sú splnené požiadavky podľa osobitného predpisu.61a)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Informácie podľa § 37 ods. 9 písm. i) až q) s cieľom umožniť majiteľom krytých dlhopisov posúdiť profil a riziká príslušného programu krytých dlhopisov a postupovať s náležitou starostlivosťou je povinná zverejňovať len banka, ktorá je emitentom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Dlhopis podľa osobitného predpisu,</w:t>
      </w:r>
      <w:r w:rsidRPr="00B91259">
        <w:rPr>
          <w:rFonts w:ascii="Times New Roman" w:hAnsi="Times New Roman" w:cs="Times New Roman"/>
          <w:sz w:val="18"/>
          <w:szCs w:val="18"/>
          <w:vertAlign w:val="superscript"/>
        </w:rPr>
        <w:t>61)</w:t>
      </w:r>
      <w:r w:rsidRPr="00B91259">
        <w:rPr>
          <w:rFonts w:ascii="Times New Roman" w:hAnsi="Times New Roman" w:cs="Times New Roman"/>
          <w:sz w:val="18"/>
          <w:szCs w:val="18"/>
        </w:rPr>
        <w:t xml:space="preserve"> ktorý nespĺňa podmienky ustanovené pre kryté dlhopisy podľa tohto zákona, nemôže mať označenie podľa odseku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Banka, ktorá je emitentom krytých dlhopisov, vedie samostatný program krytých dlhopisov pre každý druh aktíva uvedeného v § 70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Časť programu krytých dlhopisov musí zodpovedať jednej emisii alebo viacerým emisiám krytých dlhopisov spolu s príslušným krycím súborom tak, aby boli splnené podmienky krytia podľa § 68.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Majiteľom krytých dlhopisov a protistranám zabezpečovacích derivátov patrí prednostné zabezpečovacie právo k aktívam a iným majetkovým hodnotám tvoriacim príslušný krycí súbor. Zabezpečovacím právom podľa prvej vety sú pri postupe podľa tohto zákona a podľa osobitného predpisu</w:t>
      </w:r>
      <w:r w:rsidRPr="00B91259">
        <w:rPr>
          <w:rFonts w:ascii="Times New Roman" w:hAnsi="Times New Roman" w:cs="Times New Roman"/>
          <w:sz w:val="18"/>
          <w:szCs w:val="18"/>
          <w:vertAlign w:val="superscript"/>
        </w:rPr>
        <w:t>58)</w:t>
      </w:r>
      <w:r w:rsidRPr="00B91259">
        <w:rPr>
          <w:rFonts w:ascii="Times New Roman" w:hAnsi="Times New Roman" w:cs="Times New Roman"/>
          <w:sz w:val="18"/>
          <w:szCs w:val="18"/>
        </w:rPr>
        <w:t xml:space="preserve"> zabezpečené pohľadávky majiteľov krytých dlhopisov a protistrán zabezpečovacích derivátov voči banke, ktorá je emitentom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 3 písm. a) a c) v rámci príslušného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inak.61aa)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Krycí súbor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Krycí súbor je súbor aktív a iných majetkových hodnôt, ktoré prednostne zabezpečujú platobné záväzky z krytých dlhopisov v príslušnom programe krytých dlhopisov a ktoré sú oddelené od ostatných aktív v držbe banky, ktorá je emitentom </w:t>
      </w:r>
      <w:r w:rsidRPr="00B91259">
        <w:rPr>
          <w:rFonts w:ascii="Times New Roman" w:hAnsi="Times New Roman" w:cs="Times New Roman"/>
          <w:sz w:val="18"/>
          <w:szCs w:val="18"/>
        </w:rPr>
        <w:lastRenderedPageBreak/>
        <w:t xml:space="preserve">krytých dlhopisov. Krycí súbor tvoria tieto aktíva a iné majetkové hodnoty: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základné aktíva podľa § 70,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doplňujúce aktíva podľa § 72,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zabezpečovacie deriváty podľa § 73,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likvidné aktíva podľa § 74.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Aktíva a iné majetkové hodnoty sa stávajú súčasťou krycieho súboru ich zápisom do registra krytých dlhopisov podľa § 75 a sú súčasťou krycieho súboru až do ich výmazu z registra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Krycí súbor možno použiť len na krytie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záväzkov banky, ktorá je emitentom krytých dlhopisov, na úhradu menovitej hodnoty krytých dlhopisov a alikvotných úrokových výnosov zo všetkých krytých dlhopisov vydaných touto bankou v príslušnom programe krytých dlhopisov až do doby ich úplného splatenia,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záväzkov banky, ktorá je emitentom krytých dlhopisov, vyplývajúcich zo zabezpečovacích derivátov podľa § 73 v príslušnom programe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výpočet záväzkov podľa odseku 3 sa musia zakladať na rovnakej metodike.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Aktíva a iné majetkové hodnoty podľa odseku 1 zahŕňajú na účely odsekov 2 až 5 aj akékoľvek zabezpečenie prijaté v súvislosti s pozíciami v zabezpečovacích derivátoch podľa § 73.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Exekúcii</w:t>
      </w:r>
      <w:r w:rsidRPr="00B91259">
        <w:rPr>
          <w:rFonts w:ascii="Times New Roman" w:hAnsi="Times New Roman" w:cs="Times New Roman"/>
          <w:sz w:val="18"/>
          <w:szCs w:val="18"/>
          <w:vertAlign w:val="superscript"/>
        </w:rPr>
        <w:t>61ab)</w:t>
      </w:r>
      <w:r w:rsidRPr="00B91259">
        <w:rPr>
          <w:rFonts w:ascii="Times New Roman" w:hAnsi="Times New Roman" w:cs="Times New Roman"/>
          <w:sz w:val="18"/>
          <w:szCs w:val="18"/>
        </w:rPr>
        <w:t xml:space="preserve"> nepodliehajú pohľadávky banky, ktorá je emitentom krytých dlhopisov, ktoré sú zapísané v registri krytých dlhopisov a spĺňajú požiadavky podľa tohto zákona.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69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Spôsob výpočtu ukazovateľa krytia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Ukazovateľ krytia je pomer súčtu hodnôt podľa § 70 ods. 4, § 72 ods. 3, § 74 ods. 4 vrátane nárokov na platbu zo zabezpečovacích derivátov a súčtu hodnôt záväzkov a nákladov podľa § 68 ods. 3 písm. a) a b) vrátane platobných záväzkov zo zabezpečovacích derivátov. Nadmerné zabezpečenie je časť pomeru podľa prvej vety prevyšujúca 100% na zákonnom, zmluvnom alebo dobrovoľnom základe. Banka, ktorá je emitentom krytých dlhopisov, je povinná vypočítavať ukazovateľ krytia k poslednému dňu príslušného mesiaca pre každý program krytých dlhopisov samostatne.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ktorá je emitentom krytých dlhopisov, je povinná zabezpečiť a priebežne udržiavať nadmerné zabezpečenie príslušného programu krytých dlhopisov aspoň na úrovni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podľa osobitného predpisu,</w:t>
      </w:r>
      <w:r w:rsidRPr="00B91259">
        <w:rPr>
          <w:rFonts w:ascii="Times New Roman" w:hAnsi="Times New Roman" w:cs="Times New Roman"/>
          <w:sz w:val="18"/>
          <w:szCs w:val="18"/>
          <w:vertAlign w:val="superscript"/>
        </w:rPr>
        <w:t>61ac)</w:t>
      </w:r>
      <w:r w:rsidRPr="00B91259">
        <w:rPr>
          <w:rFonts w:ascii="Times New Roman" w:hAnsi="Times New Roman" w:cs="Times New Roman"/>
          <w:sz w:val="18"/>
          <w:szCs w:val="18"/>
        </w:rPr>
        <w:t xml:space="preserve"> ak ide o program krytých dlhopisov so základnými aktívami podľa § 70 ods. 1 písm. a) alebo písm.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10%, ak ide o program krytých dlhopisov so základnými aktívami podľa § 70 ods. 1 písm. c) alebo písm. 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ktorá je emitentom krytých dlhopisov, môže ukazovateľ krytia udržiavať aj na vyššej úrovni ako podľa odseku 2; týmto nie sú dotknuté požiadavky na úroveň krytia podľa odseku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V jednotlivých emisných podmienkach krytých dlhopisov môže banka, ktorá je emitentom krytých dlhopisov, </w:t>
      </w:r>
      <w:r w:rsidRPr="00B91259">
        <w:rPr>
          <w:rFonts w:ascii="Times New Roman" w:hAnsi="Times New Roman" w:cs="Times New Roman"/>
          <w:sz w:val="18"/>
          <w:szCs w:val="18"/>
        </w:rPr>
        <w:lastRenderedPageBreak/>
        <w:t xml:space="preserve">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Banka, ktorá je emitentom krytých dlhopisov, je povinná na účely udržiavania ukazovateľa krytia podľa prvej vety alebo druhej vety bezodkladne doplniť a priebežne dopĺňať krycí súbor.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Do výpočtu hodnoty ukazovateľa krytia podľa odseku 1 sa nezapočítavajú pohľadávky, ani časti pohľadávok banky z aktív krycieho súboru podľa § 68 ods. 1, pri ktorých je dlžník považovaný za zlyhaného podľa osobitného predpisu.</w:t>
      </w:r>
      <w:r w:rsidRPr="00B91259">
        <w:rPr>
          <w:rFonts w:ascii="Times New Roman" w:hAnsi="Times New Roman" w:cs="Times New Roman"/>
          <w:sz w:val="18"/>
          <w:szCs w:val="18"/>
          <w:vertAlign w:val="superscript"/>
        </w:rPr>
        <w:t>35aab)</w:t>
      </w:r>
      <w:r w:rsidRPr="00B91259">
        <w:rPr>
          <w:rFonts w:ascii="Times New Roman" w:hAnsi="Times New Roman" w:cs="Times New Roman"/>
          <w:sz w:val="18"/>
          <w:szCs w:val="18"/>
        </w:rPr>
        <w:t xml:space="preserve"> Pohľadávky alebo časti pohľadávok podľa prvej vety je banka, ktorá je emitentom krytých dlhopisov, povinná vyradiť z krycieho súboru a vykonať výmaz z registra krytých dlhopisov bezodkladne po vzniku zlyhania dlžníka.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Základné aktíva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Základné aktíva sú dominantné aktíva a iné majetkové hodnoty určujúce povahu krycieho súboru a sú tvorené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aktívami oprávnenými podľa osobitného predpisu,</w:t>
      </w:r>
      <w:r w:rsidRPr="00B91259">
        <w:rPr>
          <w:rFonts w:ascii="Times New Roman" w:hAnsi="Times New Roman" w:cs="Times New Roman"/>
          <w:sz w:val="18"/>
          <w:szCs w:val="18"/>
          <w:vertAlign w:val="superscript"/>
        </w:rPr>
        <w:t>61b)</w:t>
      </w:r>
      <w:r w:rsidRPr="00B91259">
        <w:rPr>
          <w:rFonts w:ascii="Times New Roman" w:hAnsi="Times New Roman" w:cs="Times New Roman"/>
          <w:sz w:val="18"/>
          <w:szCs w:val="18"/>
        </w:rPr>
        <w:t xml:space="preserve"> ktoré banka, ktorá je emitentom krytých dlhopisov, má zapísané v registri krytých dlhopisov podľa svojho rozhodnutia, pričom táto banka musí spĺňať požiadavky podľa osobitného predpisu,61c)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aktívami oprávnenými podľa osobitného predpisu,</w:t>
      </w:r>
      <w:r w:rsidRPr="00B91259">
        <w:rPr>
          <w:rFonts w:ascii="Times New Roman" w:hAnsi="Times New Roman" w:cs="Times New Roman"/>
          <w:sz w:val="18"/>
          <w:szCs w:val="18"/>
          <w:vertAlign w:val="superscript"/>
        </w:rPr>
        <w:t>61d)</w:t>
      </w:r>
      <w:r w:rsidRPr="00B91259">
        <w:rPr>
          <w:rFonts w:ascii="Times New Roman" w:hAnsi="Times New Roman" w:cs="Times New Roman"/>
          <w:sz w:val="18"/>
          <w:szCs w:val="18"/>
        </w:rPr>
        <w:t xml:space="preserve"> ktoré tvoria pohľadávky banky, ktorá je emitentom krytých dlhopisov, z hypotekárnych úverov, ktoré sú zabezpečené záložnými právami k nehnuteľnostiam podľa § 71 ods. 1 určeným na bývanie alebo na podnikanie a ktoré táto banka má zapísané v registri krytých dlhopisov podľa svojho rozhodnutia, pričom banka, ktorá je emitentom krytých dlhopisov, musí spĺňať požiadavky podľa osobitného predpisu,61c)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aktívami, ktoré tvoria pohľadávky banky, ktorá je emitentom krytých dlhopisov, z hypotekárnych úverov, ktoré sú zabezpečené záložnými právami alebo inými zabezpečovacími právami k nehnuteľnostiam podľa § 71 ods. 1 a 2 a ktoré má táto banka zapísané v registri krytých dlhopisov podľa svojho rozhodnutia,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aktívami vo forme úverov pre verejné podniky alebo úverov zaručených týmito verejnými podnikmi za splnenia podmienok podľa odsekov 7 a 8 a ktoré má táto banka zapísané v registri krytých dlhopisov podľa svojho rozhodnutia.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Súčasťou základných aktív podľa odseku 1 písm. a) a d) sú spolu s pohľadávkami banky, ktorá je emitentom krytých dlhopisov, aj akékoľvek zabezpečenia slúžiace na zabezpečenie týchto pohľadávok. Súčasťou základných aktív podľa odseku 1 písm. b) a c) sú spolu s pohľadávkami banky, ktorá je emitentom krytých dlhopisov, aj záložné práva alebo iné zabezpečovacie práva k nehnuteľnostiam podľa § 71 ods. 1 alebo ods. 2 slúžiace na zabezpečenie týchto pohľadávok. Banka, ktorá je emitentom krytých dlhopisov, je povinná posúdiť vymožiteľnosť pohľadávok a schopnosť výkonu záložného práva alebo iného zabezpečovacieho práva pred ich zaradením do krycieho súboru.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Základné aktíva podľa odseku 1 písm. a) a b) musia tvoriť najmenej 90% a základné aktíva podľa odseku 1 písm. c) a d) musia tvoriť najmenej 80%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Hodnota základných aktív sa na účely výpočtu ukazovateľa krytia podľa § 69 určuje na základe zostatkovej menovitej hodnoty jednotlivých pohľadávok a na iné účely sa určí na základe zostatkovej menovitej hodnoty jednotlivých pohľadávok spolu s alikvotným úrokovým výnosom.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Ak ide o výmaz základného aktíva z registra krytých dlhopisov z iného dôvodu, ako je splatenie úveru, prekročenie 30-ročnej lehoty zostatkovej splatnosti hypotekárneho úveru poskytnutého spotrebiteľovi podľa osobitného predpisu</w:t>
      </w:r>
      <w:r w:rsidRPr="00B91259">
        <w:rPr>
          <w:rFonts w:ascii="Times New Roman" w:hAnsi="Times New Roman" w:cs="Times New Roman"/>
          <w:sz w:val="18"/>
          <w:szCs w:val="18"/>
          <w:vertAlign w:val="superscript"/>
        </w:rPr>
        <w:t>61e)</w:t>
      </w:r>
      <w:r w:rsidRPr="00B91259">
        <w:rPr>
          <w:rFonts w:ascii="Times New Roman" w:hAnsi="Times New Roman" w:cs="Times New Roman"/>
          <w:sz w:val="18"/>
          <w:szCs w:val="18"/>
        </w:rPr>
        <w:t xml:space="preserve"> alebo z dôvodu uvedeného v § 69 ods. 5 alebo v § 71 ods. 4 druhej vete,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prvej vety najneskôr do 30 dní odo dňa udelenia súhlasu správcom programu krytých dlhopisov. Vykonanie výmazu údajov z registra krytých dlhopisov podľa prvej vety bez súhlasu správcu programu krytých dlhopisov je neplatné.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Z dôvodov na strane banky, ktorá je emitentom krytých dlhopisov, alebo jej právnych nástupcov sa nemôže vynucovať predčasné splácanie pohľadávok z úverov podľa odseku 1, a to ani pri zrušení a 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r w:rsidRPr="00B91259">
        <w:rPr>
          <w:rFonts w:ascii="Times New Roman" w:hAnsi="Times New Roman" w:cs="Times New Roman"/>
          <w:sz w:val="18"/>
          <w:szCs w:val="18"/>
          <w:vertAlign w:val="superscript"/>
        </w:rPr>
        <w:t>28a)</w:t>
      </w:r>
      <w:r w:rsidRPr="00B91259">
        <w:rPr>
          <w:rFonts w:ascii="Times New Roman" w:hAnsi="Times New Roman" w:cs="Times New Roman"/>
          <w:sz w:val="18"/>
          <w:szCs w:val="18"/>
        </w:rPr>
        <w:t xml:space="preserve"> ak speňaženie pohľadávok z úverov podľa odseku 1 nemožno dosiahnuť pred ukončením prevádzkovania podniku banky, ktorá je emitentom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Verejným podnikom na účely tejto časti zákona je právnická osoba zriadená zákonom alebo obchodná spoločnosť, </w:t>
      </w:r>
      <w:r w:rsidRPr="00B91259">
        <w:rPr>
          <w:rFonts w:ascii="Times New Roman" w:hAnsi="Times New Roman" w:cs="Times New Roman"/>
          <w:sz w:val="18"/>
          <w:szCs w:val="18"/>
        </w:rPr>
        <w:lastRenderedPageBreak/>
        <w:t xml:space="preserve">v ktorej má štát alebo územná samospráva priamy podiel alebo nepriamy podiel alebo ich súčet predstavujúci aspoň 51%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Na účely zaradenia základného aktíva podľa odseku 1 písm. d) do krycieho súboru musia byť splnené tieto podmienky: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verejný podnik poskytuje verejné služby na základe licencie, koncesnej zmluvy alebo inej formy poverenia od orgánu verejnej moci alebo orgánu územnej samosprávy,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verejný podnik podlieha dohľadu,62aa)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verejný podnik má dostatočnú právomoc na vytváranie príjmov, pretože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má primeranú flexibilitu na výber a zvyšovanie poplatkov, platieb a pohľadávok za poskytovanú službu s cieľom zabezpečiť svoje finančné zdravie a platobnú schopnosť,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2. prijíma dostatočné granty alebo dotácie podľa osobitných predpisov</w:t>
      </w:r>
      <w:r w:rsidRPr="00B91259">
        <w:rPr>
          <w:rFonts w:ascii="Times New Roman" w:hAnsi="Times New Roman" w:cs="Times New Roman"/>
          <w:sz w:val="18"/>
          <w:szCs w:val="18"/>
          <w:vertAlign w:val="superscript"/>
        </w:rPr>
        <w:t>62ab)</w:t>
      </w:r>
      <w:r w:rsidRPr="00B91259">
        <w:rPr>
          <w:rFonts w:ascii="Times New Roman" w:hAnsi="Times New Roman" w:cs="Times New Roman"/>
          <w:sz w:val="18"/>
          <w:szCs w:val="18"/>
        </w:rPr>
        <w:t xml:space="preserve"> s cieľom zabezpečiť svoje finančné zdravie a platobnú schopnosť výmenou za poskytovanie základných verejných služieb alebo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uzatvoril s orgánom verejnej moci alebo orgánom územnej samosprávy dohodu o prevode ziskov a strát.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predpisov.53a)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Požiadavky na nehnuteľnosti zabezpečujúce základné aktíva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Nehnuteľnosť, ktorou sa zabezpečujú základné aktíva podľa § 70 ods. 1 písm. b) a c), musí spĺňať tieto požiadavky: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ide o nehnuteľnosť, ktorá sa nachádza na území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b) spĺňa požiadavky podľa osobitných predpisov,</w:t>
      </w:r>
      <w:r w:rsidRPr="00B91259">
        <w:rPr>
          <w:rFonts w:ascii="Times New Roman" w:hAnsi="Times New Roman" w:cs="Times New Roman"/>
          <w:sz w:val="18"/>
          <w:szCs w:val="18"/>
          <w:vertAlign w:val="superscript"/>
        </w:rPr>
        <w:t>62a)</w:t>
      </w:r>
      <w:r w:rsidRPr="00B91259">
        <w:rPr>
          <w:rFonts w:ascii="Times New Roman" w:hAnsi="Times New Roman" w:cs="Times New Roman"/>
          <w:sz w:val="18"/>
          <w:szCs w:val="18"/>
        </w:rPr>
        <w:t xml:space="preserve"> ak ide o nehnuteľnosť určenú na bývanie,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na nehnuteľnosti nevzniklo a netrvá iné záložné právo alebo obmedzenie prevodu nehnuteľnosti okrem záložných práv alebo obmedzení prevodu nehnuteľnosti podľa osobitných predpisov.63)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V čase zápisu do registra krytých dlhopisov podľa § 68 ods. 2 nesplatená istina príslušného hypotekárneho úveru podľa § 70 ods. 1 písm. c) spolu s prípustnými záložnými právami podľa odseku 1 písm. c) nesmie presiahnuť 70% hodnoty založenej nehnuteľnosti, ak ide o nehnuteľnosť určenú na bývanie alebo ak ide o nehnuteľnosť určenú na podnikanie.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Ustanovenie odseku 2 sa neuplatňuje na hypotekárne úvery podľa § 70 ods. 1 písm. c), ak tieto hypotekárne úvery spĺňajú vymedzenie podľa § 70 ods. 1 písm. b), ale nespĺňajú príslušné percentuálne limity podľa osobitného predpisu,</w:t>
      </w:r>
      <w:r w:rsidRPr="00B91259">
        <w:rPr>
          <w:rFonts w:ascii="Times New Roman" w:hAnsi="Times New Roman" w:cs="Times New Roman"/>
          <w:sz w:val="18"/>
          <w:szCs w:val="18"/>
          <w:vertAlign w:val="superscript"/>
        </w:rPr>
        <w:t>61d)</w:t>
      </w:r>
      <w:r w:rsidRPr="00B91259">
        <w:rPr>
          <w:rFonts w:ascii="Times New Roman" w:hAnsi="Times New Roman" w:cs="Times New Roman"/>
          <w:sz w:val="18"/>
          <w:szCs w:val="18"/>
        </w:rPr>
        <w:t xml:space="preserve"> pričom prípustné záložné práva podľa odseku 1 písm. c) ani nesplatená istina príslušného hypotekárneho úveru podľa § 70 ods. 1 písm. c) nesmú presiahnuť hodnotu založenej nehnuteľnosti.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pri základných aktívach podľa § 70 ods. 1 písm. c) poklesne hodnota založenej nehnuteľnosti až do výšky aktuálne nesplatenej istiny hypotekárneho úveru podľa § 70 ods. 1 písm. c), pohľadávka z tohto hypotekárneho úveru sa započítava do základných aktív len do výšky, ktorá nepresahuje príslušné percentuálne limity hodnoty založenej nehnuteľnosti uvedené v odseku 2 alebo do výšky hodnoty záložného práva vrátane predchádzajúcich záložných práv podľa toho, ktorá z týchto hodnôt je nižšia. Ak pri základných aktívach podľa § 70 ods. 1 písm. b) a c) poklesne hodnota založenej nehnuteľnosti pod výšku nesplatenej istiny hypotekárneho úveru podľa § 70 ods. 1 písm. b) a c), pohľadávka z takéhoto hypotekárneho úveru sa nezapočítava do základných aktív a banka, ktorá je emitentom krytých dlhopisov, toto aktívum z registra krytých dlhopisov bezodkladne vymaže.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Hodnotu nehnuteľnosti podľa odseku 1 určí banka, ktorá je emitentom krytých dlhopisov, v čase zahrnutia základného aktíva podľa § 70 ods. 1 písm. b) a c) do krycieho súboru na základe celkového posúdenia nehnuteľnosti, na základe aktuálnej úrovne trhovej hodnoty</w:t>
      </w:r>
      <w:r w:rsidRPr="00B91259">
        <w:rPr>
          <w:rFonts w:ascii="Times New Roman" w:hAnsi="Times New Roman" w:cs="Times New Roman"/>
          <w:sz w:val="18"/>
          <w:szCs w:val="18"/>
          <w:vertAlign w:val="superscript"/>
        </w:rPr>
        <w:t>63a)</w:t>
      </w:r>
      <w:r w:rsidRPr="00B91259">
        <w:rPr>
          <w:rFonts w:ascii="Times New Roman" w:hAnsi="Times New Roman" w:cs="Times New Roman"/>
          <w:sz w:val="18"/>
          <w:szCs w:val="18"/>
        </w:rPr>
        <w:t xml:space="preserve"> alebo hodnoty poskytnutého hypotekárneho financovania</w:t>
      </w:r>
      <w:r w:rsidRPr="00B91259">
        <w:rPr>
          <w:rFonts w:ascii="Times New Roman" w:hAnsi="Times New Roman" w:cs="Times New Roman"/>
          <w:sz w:val="18"/>
          <w:szCs w:val="18"/>
          <w:vertAlign w:val="superscript"/>
        </w:rPr>
        <w:t>63b)</w:t>
      </w:r>
      <w:r w:rsidRPr="00B91259">
        <w:rPr>
          <w:rFonts w:ascii="Times New Roman" w:hAnsi="Times New Roman" w:cs="Times New Roman"/>
          <w:sz w:val="18"/>
          <w:szCs w:val="18"/>
        </w:rPr>
        <w:t xml:space="preserve"> alebo na nižšej úrovni. Banka, ktorá je emitentom krytých dlhopisov, je viazaná len vlastným ohodnotením nehnuteľnosti. Oceňovateľ, ktorý je </w:t>
      </w:r>
      <w:r w:rsidRPr="00B91259">
        <w:rPr>
          <w:rFonts w:ascii="Times New Roman" w:hAnsi="Times New Roman" w:cs="Times New Roman"/>
          <w:sz w:val="18"/>
          <w:szCs w:val="18"/>
        </w:rPr>
        <w:lastRenderedPageBreak/>
        <w:t xml:space="preserve">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využitie nehnuteľnosti. Hodnota nehnuteľnosti podľa odseku 1 musí byť zdokumentovaná transparentným, preukázateľným a zrozumiteľným spôsobom. Oceňovateľ pri určovaní hodnoty nehnuteľnosti podľa prvej vety nezohľadňuje špekulatívne prvky.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Oceňovateľ podľa odseku 5 tretej vety je nezávislý od rozhodovania o poskytnutí hypotekárneho úveru a je znalcom na vykonanie ocenenia podľa osobitných predpisov</w:t>
      </w:r>
      <w:r w:rsidRPr="00B91259">
        <w:rPr>
          <w:rFonts w:ascii="Times New Roman" w:hAnsi="Times New Roman" w:cs="Times New Roman"/>
          <w:sz w:val="18"/>
          <w:szCs w:val="18"/>
          <w:vertAlign w:val="superscript"/>
        </w:rPr>
        <w:t>63c)</w:t>
      </w:r>
      <w:r w:rsidRPr="00B91259">
        <w:rPr>
          <w:rFonts w:ascii="Times New Roman" w:hAnsi="Times New Roman" w:cs="Times New Roman"/>
          <w:sz w:val="18"/>
          <w:szCs w:val="18"/>
        </w:rPr>
        <w:t xml:space="preserve"> alebo je odborne kvalifikovaný na vykonanie interného ocenenia; za odborne kvalifikovanú osobu na vykonanie interného ocenenia sa považuje fyzická osoba s ukončeným vysokoškolským vzdelaním v odbore stavebníctva a dvojročnou odbornou praxou v tomto odbore.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Hodnotu založenej nehnuteľnosti je banka, ktorá je emitentom krytých dlhopisov, povinná priebežne sledovať a pravidelne prehodnocovať podľa osobitných predpisov.64)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Banka, ktorá je emitentom krytých dlhopisov, je povinná mať zavedené postupy na monitorovanie, či je nehnuteľnosť podľa odseku 1 primerane poistená proti riziku poškodenia a či je poistný nárok súčasťou základných aktív príslušného krycieho súboru až do splatenia pohľadávky tejto banky z tohto základného aktíva. Ustanovenia tejto časti zákona a osobitného predpisu</w:t>
      </w:r>
      <w:r w:rsidRPr="00B91259">
        <w:rPr>
          <w:rFonts w:ascii="Times New Roman" w:hAnsi="Times New Roman" w:cs="Times New Roman"/>
          <w:sz w:val="18"/>
          <w:szCs w:val="18"/>
          <w:vertAlign w:val="superscript"/>
        </w:rPr>
        <w:t>61aa)</w:t>
      </w:r>
      <w:r w:rsidRPr="00B91259">
        <w:rPr>
          <w:rFonts w:ascii="Times New Roman" w:hAnsi="Times New Roman" w:cs="Times New Roman"/>
          <w:sz w:val="18"/>
          <w:szCs w:val="18"/>
        </w:rPr>
        <w:t xml:space="preserve"> sa na poistný nárok vzťahujú primerane.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Doplňujúce aktíva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Doplňujúce aktíva prispievajú k splneniu požiadaviek na krytie podľa § 69, sú iné ako základné aktíva v príslušnom krycom súbore a sú tvorené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vkladmi v Národnej banke Slovenska, Európskej centrálnej banke alebo centrálnej banke členského štátu a dlhovými certifikátmi Európskej centrálnej banky,64a)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hotovosťou,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štátnymi pokladničnými poukážkami vydanými Slovenskou republikou alebo dlhovými cennými papiermi vydanými členským štátom,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r w:rsidRPr="00B91259">
        <w:rPr>
          <w:rFonts w:ascii="Times New Roman" w:hAnsi="Times New Roman" w:cs="Times New Roman"/>
          <w:sz w:val="18"/>
          <w:szCs w:val="18"/>
          <w:vertAlign w:val="superscript"/>
        </w:rPr>
        <w:t>64b)</w:t>
      </w:r>
      <w:r w:rsidRPr="00B91259">
        <w:rPr>
          <w:rFonts w:ascii="Times New Roman" w:hAnsi="Times New Roman" w:cs="Times New Roman"/>
          <w:sz w:val="18"/>
          <w:szCs w:val="18"/>
        </w:rPr>
        <w:t xml:space="preserve"> alebo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e) vkladmi v banke, zahraničnej banke alebo pobočke zahraničnej banky s pôvodnou splatnosťou dlhšou ako 100 dní a dlhovými cennými papiermi vydanými bankou, zahraničnou bankou alebo pobočkou zahraničnej banky, ktoré sa kvalifikujú do 1. stupňa alebo 2. stupňa kreditnej kvality podľa osobitného predpisu</w:t>
      </w:r>
      <w:r w:rsidRPr="00B91259">
        <w:rPr>
          <w:rFonts w:ascii="Times New Roman" w:hAnsi="Times New Roman" w:cs="Times New Roman"/>
          <w:sz w:val="18"/>
          <w:szCs w:val="18"/>
          <w:vertAlign w:val="superscript"/>
        </w:rPr>
        <w:t>64c)</w:t>
      </w:r>
      <w:r w:rsidRPr="00B91259">
        <w:rPr>
          <w:rFonts w:ascii="Times New Roman" w:hAnsi="Times New Roman" w:cs="Times New Roman"/>
          <w:sz w:val="18"/>
          <w:szCs w:val="18"/>
        </w:rPr>
        <w:t xml:space="preserve"> okrem vnútroskupinových vkladov a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Doplňujúce aktíva podľa odseku 1 môžu tvoriť najviac 10% súhrnnej menovitej hodnoty krytých dlhopisov, ktoré sú kryté týmito doplňujúcimi aktívami pri krycom súbore tvorenom základnými aktívami podľa § 70 ods. 1 písm. a) alebo písm. b) a najviac 20% súhrnnej menovitej hodnoty krytých dlhopisov, ktoré sú kryté týmito doplňujúcimi aktívami pri krycom súbore tvorenom základnými aktívami podľa § 70 ods. 1 písm. c) alebo písm. 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Hodnota doplňujúcich aktív sa na účely výpočtu ukazovateľa krytia podľa § 69 určuje na základe nižšej hodnoty spomedzi ich reálnej hodnoty a menovitej hodnoty a na iné účely sa hodnota cenných papierov určí na základe ich reálnej hodnoty vrátane alikvotného úrokového výnosu a hodnota ostatných doplňujúcich aktív sa určí na základe ich menovitej hodnoty vrátane alikvotného úrokového výnosu.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Zabezpečovacie deriváty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Zabezpečovacie deriváty sú deriváty,</w:t>
      </w:r>
      <w:r w:rsidRPr="00B91259">
        <w:rPr>
          <w:rFonts w:ascii="Times New Roman" w:hAnsi="Times New Roman" w:cs="Times New Roman"/>
          <w:sz w:val="18"/>
          <w:szCs w:val="18"/>
          <w:vertAlign w:val="superscript"/>
        </w:rPr>
        <w:t>65)</w:t>
      </w:r>
      <w:r w:rsidRPr="00B91259">
        <w:rPr>
          <w:rFonts w:ascii="Times New Roman" w:hAnsi="Times New Roman" w:cs="Times New Roman"/>
          <w:sz w:val="18"/>
          <w:szCs w:val="18"/>
        </w:rPr>
        <w:t xml:space="preserve">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Zabezpečovacie deriváty musia byť dostatočne zdokumentované a spĺňať kvalifikačné kritériá efektívneho zaisťovacieho vzťahu podľa osobitných predpisov.66)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w:t>
      </w:r>
      <w:r w:rsidRPr="00B91259">
        <w:rPr>
          <w:rFonts w:ascii="Times New Roman" w:hAnsi="Times New Roman" w:cs="Times New Roman"/>
          <w:sz w:val="18"/>
          <w:szCs w:val="18"/>
        </w:rPr>
        <w:lastRenderedPageBreak/>
        <w:t xml:space="preserve">zabezpečenie, zahrnúť do krycieho súboru.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Do výpočtu hodnoty krycieho súboru sa zabezpečovacie deriváty započítavajú takto: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zabezpečovacie deriváty použité na zmiernenie menového rizika sa oceňujú v reálnej hodnote,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zabezpečovacie deriváty použité na riadenie a zmiernenie úrokového rizika doplňujúcich aktív sa oceňujú v reálnej hodnote,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zabezpečovacie deriváty použité na zmiernenie úrokového rizika základných aktív a krytých dlhopisov do výpočtu hodnoty krycieho súboru nevstupujú.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Vankúš likvidných aktív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13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Vankúš likvidných aktív tvoria tieto likvidné aktíva: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aktíva úrovne 1, aktíva úrovne 2A alebo aktíva úrovne 2B podľa osobitného predpisu,</w:t>
      </w:r>
      <w:r w:rsidRPr="00B91259">
        <w:rPr>
          <w:rFonts w:ascii="Times New Roman" w:hAnsi="Times New Roman" w:cs="Times New Roman"/>
          <w:sz w:val="18"/>
          <w:szCs w:val="18"/>
          <w:vertAlign w:val="superscript"/>
        </w:rPr>
        <w:t>66a)</w:t>
      </w:r>
      <w:r w:rsidRPr="00B91259">
        <w:rPr>
          <w:rFonts w:ascii="Times New Roman" w:hAnsi="Times New Roman" w:cs="Times New Roman"/>
          <w:sz w:val="18"/>
          <w:szCs w:val="18"/>
        </w:rPr>
        <w:t xml:space="preserve"> ktoré sú ocenené v súlade s týmto osobitným predpisom,</w:t>
      </w:r>
      <w:r w:rsidRPr="00B91259">
        <w:rPr>
          <w:rFonts w:ascii="Times New Roman" w:hAnsi="Times New Roman" w:cs="Times New Roman"/>
          <w:sz w:val="18"/>
          <w:szCs w:val="18"/>
          <w:vertAlign w:val="superscript"/>
        </w:rPr>
        <w:t>66a)</w:t>
      </w:r>
      <w:r w:rsidRPr="00B91259">
        <w:rPr>
          <w:rFonts w:ascii="Times New Roman" w:hAnsi="Times New Roman" w:cs="Times New Roman"/>
          <w:sz w:val="18"/>
          <w:szCs w:val="18"/>
        </w:rPr>
        <w:t xml:space="preserve"> okrem vlastných aktív vydaných bankou, ktorá je emitentom krytých dlhopisov, jej materskou spoločnosťou inou ako subjekt verejnej správy, ktorá nie je bankou, jej dcérskou spoločnosťou, inou dcérskou spoločnosťou jej materskej spoločnosti, ani účelovou jednotkou zaoberajúcou sa sekuritizáciou, s ktorou je banka, ktorá je emitentom krytých dlhopisov, úzko prepojená,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krátkodobé expozície voči bankám, ktoré sa kvalifikujú do 1. stupňa alebo 2. stupňa kreditnej kvality, alebo krátkodobé vklady bankám, ktoré sa kvalifikujú do 1. stupňa alebo 2. stupňa kreditnej kvality, v súlade s osobitným predpisom.66aa)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Hodnota cenných papierov vstupujúcich do vankúša likvidných aktív sa určuje na základe ich reálnej hodnoty vrátane alikvotného úrokového výnosu, ak odsek 4 neustanovuje inak a hodnota iných aktív vstupujúcich do vankúša likvidných aktív sa určuje na základe ich nominálnej hodnoty; to platí aj na účely výpočtu krytia maximálneho kumulovaného čistého záporného toku likvidity z programu krytých dlhopisov vankúšom likvidných aktív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Hodnota vankúša likvidných aktív je súčasťou ukazovateľa krytia a na účely výpočtu ukazovateľa krytia podľa § 69 sa hodnota cenných papierov vstupujúcich do vankúša likvidných aktív určuje na základe nižšej hodnoty spomedzi ich nominálnej hodnoty a reálnej hodnoty vrátane alikvotného úrokového výnosu.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splatnosť kladných peňažných tokov z programu krytých dlhopisov pred uskutočnením záporných peňažných tokov z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prijatie kladných peňažných tokov z programu krytých dlhopisov minimálne v takej istej hodnote ako záporné peňažné toky z programu krytých dlhopisov, ktoré sa majú uskutočniť,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zahrnutie súm z kladných peňažných tokov z programu krytých dlhopisov do krycieho súboru v súlade s odsekom 2 až do splatnosti záporných peňažných tokov z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banka, ktorá je emitentom krytých dlhopisov, vedie viacero programov krytých dlhopisov, vypočítava hodnotu vankúša likvidných aktív jednotlivo pre každý program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Register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Krycí súbor, vydané kryté dlhopisy, záväzky a náklady podľa § 68 ods. 3 je banka, ktorá je emitentom krytých dlhopisov, povinná zapísať do svojho registra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 69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predpisu.66b)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ktorá je emitentom krytých dlhopisov, je povinná o obchodoch s krytými dlhopismi, aktívach a iných majetkových hodnotách v krycom súbore viesť oddelene analytickú evidenciu v účtovnej evidencii.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Opatrením, ktoré môže vydať Národná banka Slovenska a ktoré sa vyhlasuje v zbierke zákonov, sa ustanoví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štruktúra, rozsah a časti registra krytých dlhopisov a registra hypoték vedeného podľa § 122ya ods.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spôsob, dôvody, postupy a technické pravidlá na vyradenie aktív z krycieho súboru, vymazanie údajov z registra krytých dlhopisov a uchovávanie týchto údajov,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spôsob, postupy, technické pravidlá a kontrola vedenia týchto registrov a uschovávania dokladov súvisiacich s programom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vedenie ukazovateľov krytia, postup a podrobnosti ich výpočtu na základe údajov v registri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rozsah, obsah, spôsob, forma a termíny predkladania údajov z registra krytých dlhopisov a z registra hypoték vedeného podľa § 122ya ods. 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metodika na vedenie registra krytých dlhopisov a registra hypoték vedeného podľa § 122ya ods. 9, ako aj na vedenie údajov v týchto registroch a na predkladanie údajov z nich podľa písmen a) až 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Stresové testovanie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Stresové testovanie podľa odseku 1 musí obsahovať testovanie na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kreditné riziko,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úrokové riziko,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devízové riziko,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riziko likvidity,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riziko protistrany,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operačné riziko,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riziko poklesu cien nehnuteľností.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Parametre stresového testovania banka, ktorá je emitentom krytých dlhopisov, je povinná nastaviť v súlade s parametrami použitými v stresovom testovaní vykonávaným na účely hodnotenia primeranosti vnútorného kapitálu podľa § 27 ods. 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 stresovom testovaní sa zohľadnia všetky faktory zmierňujúce riziko.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Banka, ktorá je emitentom krytých dlhopisov, je v rámci stresového testovania povinná preukázať, že vie a dokáže udržiavať ukazovateľ krytia na úrovni podľa § 69 ods. 2 až 4 aj počas stresového obdobia.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Národná banka Slovenska je oprávnená požadovať od banky, ktorá je emitentom krytých dlhopisov, dokumentáciu o forme, rozsahu, metodike a výsledkoch stresových testovaní vykonaných za posledných 24 mesiacov.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Správca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alebo ukončením prevádzkovania podniku podľa osobitného predpisu.61aa)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O sporoch medzi správcom programu krytých dlhopisov a bankou, ktorá je emitentom krytých dlhopisov, rozhoduje Národná banka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79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Správca programu krytých dlhopisov vykonáva dozor nad vydávaním krytých dlhopisov vydaných podľa osobitného predpisu</w:t>
      </w:r>
      <w:r w:rsidRPr="00B91259">
        <w:rPr>
          <w:rFonts w:ascii="Times New Roman" w:hAnsi="Times New Roman" w:cs="Times New Roman"/>
          <w:sz w:val="18"/>
          <w:szCs w:val="18"/>
          <w:vertAlign w:val="superscript"/>
        </w:rPr>
        <w:t>61)</w:t>
      </w:r>
      <w:r w:rsidRPr="00B91259">
        <w:rPr>
          <w:rFonts w:ascii="Times New Roman" w:hAnsi="Times New Roman" w:cs="Times New Roman"/>
          <w:sz w:val="18"/>
          <w:szCs w:val="18"/>
        </w:rPr>
        <w:t xml:space="preserve"> a z hľadiska ich náležitostí a požiadaviek na krytie podľa ustanovení tohto zákona.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Správca programu krytých dlhopisov je povinný vyhotoviť pred vydaním krytých dlhopisov písomné osvedčenie, ktorým sa preukazuje to, že ich krytie je zabezpečené v súlade s týmto zákonom.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(3) Správca programu krytých dlhopisov kontroluje, či banka, ktorá je emitentom krytých dlhopisov, v súlade s týmto zákonom a inými všeobecne záväznými právnymi predpismi plní povinnosti týkajúce sa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Správca programu krytých dlhopisov v rámci výkonu dozoru najmä kontroluje a overuje, či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celková menovitá hodnota vydaných krytých dlhopisov spolu s alikvotným úrokovým výnosom je krytá aktívami krycieho súboru najmenej vo výške ukazovateľa krytia podľa § 69,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banka, ktorá je emitentom krytých dlhopisov, plní požiadavky na štruktúru krycieho súboru podľa tohto zákona,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aktíva tvoriace krycí súbor a zapísané v registri krytých dlhopisov spĺňajú náležitosti podľa tohto zákona,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zmluva, ktorej predmetom sú zabezpečovacie deriváty tvoriace krycí súbor, obsahuje ustanovenia podľa § 73 ods.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odhadované záväzky podľa § 68 ods. 3 písm. b) sú opodstatnené,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nehnuteľnosti zabezpečujúce základné aktíva spĺňajú požiadavky podľa § 71,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banka, ktorá je emitentom krytých dlhopisov, vedie o súvisiacich obchodoch oddelene analytickú evidenciu v evidencii účtovníctva.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Správca programu krytých dlhopisov je povinný predkladať správu o programe krytých dlhopisov za predchádzajúci rok Národnej banke Slovenska každoročne do 30. apríla príslušného kalendárneho roka, ktorá obsahuje informácie 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počte, objeme, výnosoch a dobách splatnosti vydaných emisií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objeme aktív v krycom súbore a krytých dlhopisoch v eurách alebo v cudzej mene,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štruktúre krycieho súboru podľa § 68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ukazovateli krytia podľa § 69 ods. 2 a 3 alebo ukazovateli krytia podľa § 69 ods. 4, ak sa uplatňuje,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priemernej výške, splatnosti základných aktív, ako aj o dobe fixácie a váženej úrokovej sadzbe,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objeme zlyhaných hypotekárnych úverov a objeme vyradených hypotekárnych úverov z krycieho súboru,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príčinách podstatných zmien v dopĺňaní aktív alebo vyraďovaní aktív z krycieho súboru,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štruktúre nehnuteľností zabezpečujúcich základné aktíva v krycom súbore, a to v členení na rodinné domy, byty, stavebné pozemky a rozostavané stavby,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pomernom rozmiestnení nehnuteľností zabezpečujúcich základné aktíva podľa územného členenia Slovenskej republiky a pomere hodnoty nehnuteľnosti k výške hypotekárneho úveru,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j) spôsobe výpočtu a výške odhadovaných záväzkov alebo nákladov banky podľa § 68 ods. 3 písm. b), ktorá je emitentom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metodike a výsledkoch stresového testovania,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l) činnosti správcu programu krytých dlhopisov a o dohľade Národnej banky Slovenska v súvislosti s programom krytých dlhopisov za posledný kalendárny rok,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m) ďalších skutočnostiach, ktoré súvisia s činnosťou banky, ktorá je emitentom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Banka, ktorá je emitentom krytých dlhopisov, je povinná správu podľa odseku 6 zverejniť na svojom webovom sídle, o čom vopred informuje Národnú banku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Za obsah, správnosť, úplnosť a aktuálnosť správy o programe krytých dlhopisoch zodpovedá správca programu </w:t>
      </w:r>
      <w:r w:rsidRPr="00B91259">
        <w:rPr>
          <w:rFonts w:ascii="Times New Roman" w:hAnsi="Times New Roman" w:cs="Times New Roman"/>
          <w:sz w:val="18"/>
          <w:szCs w:val="18"/>
        </w:rPr>
        <w:lastRenderedPageBreak/>
        <w:t xml:space="preserve">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Správca programu krytých dlhopisov pokračuje vo svojej činnosti podľa ustanovení tohto zákona aj ak je nad bankou, ktorá je emitentom krytých dlhopisov, zavedená nútená správa, je voči tejto banke vedené rezolučné konanie alebo je na majetok tejto banky vyhlásený konkurz. Správca programu krytých dlhopisov na účely prvej vety koordinuje svoj postup s Národnou bankou Slovenska, rezolučnou radou a príslušnými správcami a vymieňa si s nimi informácie.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správca programu krytých dlhopisov zistí nedostatky alebo porušenia v dodržiavaní § 79 ods. 4 písm. a) až c) a f), je povinný bezodkladne vyzvať banku, aby doplnila krycí súbor alebo vykonala nápravu.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Správca programu krytých dlhopisov poskytuje príslušnému správcovi súčinnosť pri postupe podľa § 55 ods. 8 a postupoch podľa osobitného predpisu.66ba)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Výšku odmeny pre správcu programu krytých dlhopisov a jeho zástupcu určuje Národná banka Slovenska po dohode s bankou, ktorá je emitentom krytých dlhopisov. Odmenu podľa prvej vety hradí banka, ktorá je emitentom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predpisy.66c)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za súlad údajov zapísaných v registri krytých dlhopisov s týmto zákonom.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Dohľad nad krytými dlhopismi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Vydávanie a správa krytého dlhopisu podlieha dohľadu Národnej banky Slovenska podľa tohto zákona a osobitného predpisu.89)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Na účely dohľadu nad bankami, ktoré sú emitentmi krytých dlhopisov,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Banka, ktorá je emitentom krytých dlhopisov, je povinná predkladať Národnej banke Slovenska raz ročne informácie 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oprávnenosti aktív a požiadavkách na krycí súbor podľa § 68 až 73,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b) oddelení krycích aktív podľa § 68 ods. 2 až 6 a osobitného predpisu,61aa)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súlade s požiadavkami podľa § 68 ods. 1, 3 a 4, § 69 a § 73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vankúši likvidných aktív podľa § 74.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Informácie podľa odseku 4 je banka, ktorá je emitentom krytých dlhopisov, povinná Národnej banke Slovenska predložiť aj na vyžiadanie, v rozsahu a lehote ňou určenými, a to aj pri riešení krízovej situácie tejto banky alebo pri jej neschopnosti uhrádzať riadne a včas svoje záväzky.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vedie a zverejňuje na svojom webovom sídle zoznam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bánk, ktorým bol udelený predchádzajúci súhlas podľa § 28 ods. 1 písm. 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krytých dlhopisov, ktoré môžu podľa § 67 ods. 2 písm. a) používať označenie "európsky krytý dlhopis",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krytých dlhopisov, ktoré môžu podľa § 67 ods. 2 písm. b) používať označenie "európsky krytý dlhopis (prémiový)".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Národná banka Slovenska na účely tejto časti zákona aktualizuje zoznamy podľa odseku 6 a informácie podľa § 6 ods. 20 písm.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Národná banka Slovenska oznamuje Európskemu orgánu dohľadu (Európskemu orgánu pre bankovníctvo) každoročne zoznamy podľa odseku 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Prevod programu krytých dlhopisov a predĺženie lehoty splatnosti emisie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ktorá je emitentom krytých dlhopisov, môže program krytých dlhopisov alebo jeho časti previesť na tretiu osobu, ktorou môže byť len banka alebo viaceré banky; týmto nie sú dotknuté ustanovenia odsekov 3 až 6,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okrem prevodu podľa osobitného predpisu</w:t>
      </w:r>
      <w:r w:rsidRPr="00B91259">
        <w:rPr>
          <w:rFonts w:ascii="Times New Roman" w:hAnsi="Times New Roman" w:cs="Times New Roman"/>
          <w:sz w:val="18"/>
          <w:szCs w:val="18"/>
          <w:vertAlign w:val="superscript"/>
        </w:rPr>
        <w:t>62)</w:t>
      </w:r>
      <w:r w:rsidRPr="00B91259">
        <w:rPr>
          <w:rFonts w:ascii="Times New Roman" w:hAnsi="Times New Roman" w:cs="Times New Roman"/>
          <w:sz w:val="18"/>
          <w:szCs w:val="18"/>
        </w:rPr>
        <w:t xml:space="preserve"> vyžaduje predchádzajúci súhlas Národnej banky Slovenska podľa § 28 ods. 1 písm. g), inak je táto zmluva neplatná.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Na platnosť a účinnosť prevodu programu krytých dlhopisov alebo jeho časti sa vyžaduje súhlas majiteľov krytých dlhopisov so zmenou emisných podmienok krytých dlhopisov podľa osobitného predpisu</w:t>
      </w:r>
      <w:r w:rsidRPr="00B91259">
        <w:rPr>
          <w:rFonts w:ascii="Times New Roman" w:hAnsi="Times New Roman" w:cs="Times New Roman"/>
          <w:sz w:val="18"/>
          <w:szCs w:val="18"/>
          <w:vertAlign w:val="superscript"/>
        </w:rPr>
        <w:t>52a)</w:t>
      </w:r>
      <w:r w:rsidRPr="00B91259">
        <w:rPr>
          <w:rFonts w:ascii="Times New Roman" w:hAnsi="Times New Roman" w:cs="Times New Roman"/>
          <w:sz w:val="18"/>
          <w:szCs w:val="18"/>
        </w:rPr>
        <w:t xml:space="preserve"> spočívajúcich v zmene osoby emitenta krytých dlhopisov v dôsledku prevodu programu krytých dlhopisov alebo jeho časti; to sa nevzťahuje na postup podľa § 55 ods. 8 až 10 alebo osobitných predpisov.</w:t>
      </w:r>
      <w:r w:rsidRPr="00B91259">
        <w:rPr>
          <w:rFonts w:ascii="Times New Roman" w:hAnsi="Times New Roman" w:cs="Times New Roman"/>
          <w:sz w:val="18"/>
          <w:szCs w:val="18"/>
          <w:vertAlign w:val="superscript"/>
        </w:rPr>
        <w:t>66d)</w:t>
      </w:r>
      <w:r w:rsidRPr="00B91259">
        <w:rPr>
          <w:rFonts w:ascii="Times New Roman" w:hAnsi="Times New Roman" w:cs="Times New Roman"/>
          <w:sz w:val="18"/>
          <w:szCs w:val="18"/>
        </w:rPr>
        <w:t xml:space="preserve">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Obchodného zákonníka o predaji podniku alebo jeho časti</w:t>
      </w:r>
      <w:r w:rsidRPr="00B91259">
        <w:rPr>
          <w:rFonts w:ascii="Times New Roman" w:hAnsi="Times New Roman" w:cs="Times New Roman"/>
          <w:sz w:val="18"/>
          <w:szCs w:val="18"/>
          <w:vertAlign w:val="superscript"/>
        </w:rPr>
        <w:t>28)</w:t>
      </w:r>
      <w:r w:rsidRPr="00B91259">
        <w:rPr>
          <w:rFonts w:ascii="Times New Roman" w:hAnsi="Times New Roman" w:cs="Times New Roman"/>
          <w:sz w:val="18"/>
          <w:szCs w:val="18"/>
        </w:rPr>
        <w:t xml:space="preserve"> a na prevod programu krytých dlhopisov alebo jeho časti sa nevyžaduje prevod osobnej zložky ani časti osobnej zložky podnikania.</w:t>
      </w:r>
      <w:r w:rsidRPr="00B91259">
        <w:rPr>
          <w:rFonts w:ascii="Times New Roman" w:hAnsi="Times New Roman" w:cs="Times New Roman"/>
          <w:sz w:val="18"/>
          <w:szCs w:val="18"/>
          <w:vertAlign w:val="superscript"/>
        </w:rPr>
        <w:t>28b)</w:t>
      </w:r>
      <w:r w:rsidRPr="00B91259">
        <w:rPr>
          <w:rFonts w:ascii="Times New Roman" w:hAnsi="Times New Roman" w:cs="Times New Roman"/>
          <w:sz w:val="18"/>
          <w:szCs w:val="18"/>
        </w:rPr>
        <w:t xml:space="preserve">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B91259">
        <w:rPr>
          <w:rFonts w:ascii="Times New Roman" w:hAnsi="Times New Roman" w:cs="Times New Roman"/>
          <w:sz w:val="18"/>
          <w:szCs w:val="18"/>
          <w:vertAlign w:val="superscript"/>
        </w:rPr>
        <w:t>28c)</w:t>
      </w:r>
      <w:r w:rsidRPr="00B91259">
        <w:rPr>
          <w:rFonts w:ascii="Times New Roman" w:hAnsi="Times New Roman" w:cs="Times New Roman"/>
          <w:sz w:val="18"/>
          <w:szCs w:val="18"/>
        </w:rPr>
        <w:t xml:space="preserve"> Prevod programu krytých dlhopisov alebo jeho časti sa zapisuje do obchodného registra ako iná skutočnosť</w:t>
      </w:r>
      <w:r w:rsidRPr="00B91259">
        <w:rPr>
          <w:rFonts w:ascii="Times New Roman" w:hAnsi="Times New Roman" w:cs="Times New Roman"/>
          <w:sz w:val="18"/>
          <w:szCs w:val="18"/>
          <w:vertAlign w:val="superscript"/>
        </w:rPr>
        <w:t>66e)</w:t>
      </w:r>
      <w:r w:rsidRPr="00B91259">
        <w:rPr>
          <w:rFonts w:ascii="Times New Roman" w:hAnsi="Times New Roman" w:cs="Times New Roman"/>
          <w:sz w:val="18"/>
          <w:szCs w:val="18"/>
        </w:rPr>
        <w:t xml:space="preserve">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Odo dňa doručenia písomného oznámenia príslušného správcu Národnej banke Slovenska o zámere previesť program krytých dlhopisov z banky, ktorá je emitentom krytých dlhopisov, podľa odseku 6 na tretiu osobu za rovnakých podmienok, ako sú uvedené v § 55 ods. 8 až 10 alebo v osobitnom predpise,</w:t>
      </w:r>
      <w:r w:rsidRPr="00B91259">
        <w:rPr>
          <w:rFonts w:ascii="Times New Roman" w:hAnsi="Times New Roman" w:cs="Times New Roman"/>
          <w:sz w:val="18"/>
          <w:szCs w:val="18"/>
          <w:vertAlign w:val="superscript"/>
        </w:rPr>
        <w:t>66f)</w:t>
      </w:r>
      <w:r w:rsidRPr="00B91259">
        <w:rPr>
          <w:rFonts w:ascii="Times New Roman" w:hAnsi="Times New Roman" w:cs="Times New Roman"/>
          <w:sz w:val="18"/>
          <w:szCs w:val="18"/>
        </w:rPr>
        <w:t xml:space="preserve"> sa záväzky podľa § 68 ods. 3 písm. a) plnia takto: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počas prvého mesiaca je banka, ktorá je emitentom krytých dlhopisov, povinná plniť záväzky podľa § 68 ods. 3 písm. a) v pôvodných lehotách splatnosti v plnej výške,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počas druhého až dvanásteho mesiaca je banka, ktorá je emitentom krytých dlhopisov, povinná plniť v pôvodných lehotách splatnosti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(4) Odo dňa doručenia písomnej žiadosti príslušného správcu Národnej banke Slovenska o predĺženie lehoty na prevod programu krytých dlhopisov z banky podľa odseku 6 na tretiu osobu o ďalších 12 mesiacov za rovnakých podmienok, ako sú uvedené v § 55 ods. 8 až 10 alebo v osobitnom predpise,</w:t>
      </w:r>
      <w:r w:rsidRPr="00B91259">
        <w:rPr>
          <w:rFonts w:ascii="Times New Roman" w:hAnsi="Times New Roman" w:cs="Times New Roman"/>
          <w:sz w:val="18"/>
          <w:szCs w:val="18"/>
          <w:vertAlign w:val="superscript"/>
        </w:rPr>
        <w:t>66f)</w:t>
      </w:r>
      <w:r w:rsidRPr="00B91259">
        <w:rPr>
          <w:rFonts w:ascii="Times New Roman" w:hAnsi="Times New Roman" w:cs="Times New Roman"/>
          <w:sz w:val="18"/>
          <w:szCs w:val="18"/>
        </w:rPr>
        <w:t xml:space="preserve"> sa záväzky podľa § 68 ods. 3 písm. a) plnia takto: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počas týchto ďalších 12 mesiacov je banka, ktorá je emitentom krytých dlhopisov, povinná plniť v pôvodných lehotách splatnosti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na emisiu krytých dlhopisov, ktorá bola splatná v predchádzajúcich 11 mesiacoch podľa odseku 3 písm. b), sa rovnako vzťahuje predĺženie lehoty splatnosti emisie krytých dlhopisov o ďalších 12 mesiacov.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Národná banka Slovenska nevydá predchádzajúci súhlas podľa § 28 ods. 1 písm. g), predĺženie lehoty splatnosti emisie krytých dlhopisov začaté doručením oznámenia podľa odseku 3 alebo žiadosti podľa odseku 4 sa skončí dňom doručenia rozhodnutia o zamietnutí žiadosti o tento predchádzajúci súhlas; ak príslušným správcom nebola podaná žiadosť o udelenie predchádzajúceho súhlasu podľa § 28 ods. 1 písm. g), predĺženie lehoty splatnosti emisie krytých dlhopisov sa skončí dňom uplynutia lehoty podľa odseku 3 písm. b) alebo odseku 4.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Ustanovenia odsekov 3 až 5 sa uplatňujú na banku, ktorá je emitentom krytých dlhopisov, len ak je nad ňou zavedená nútená správa alebo ak na jej majetok je vyhlásený konkurz.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Ak bol podľa osobitného predpisu</w:t>
      </w:r>
      <w:r w:rsidRPr="00B91259">
        <w:rPr>
          <w:rFonts w:ascii="Times New Roman" w:hAnsi="Times New Roman" w:cs="Times New Roman"/>
          <w:sz w:val="18"/>
          <w:szCs w:val="18"/>
          <w:vertAlign w:val="superscript"/>
        </w:rPr>
        <w:t>66g)</w:t>
      </w:r>
      <w:r w:rsidRPr="00B91259">
        <w:rPr>
          <w:rFonts w:ascii="Times New Roman" w:hAnsi="Times New Roman" w:cs="Times New Roman"/>
          <w:sz w:val="18"/>
          <w:szCs w:val="18"/>
        </w:rPr>
        <w:t xml:space="preserve"> podaný návrh na začatie rezolučného konania voči banke, ktorá je emitentom krytých dlhopisov, alebo má voči nej začať rezolučné konanie bez návrhu alebo je voči banke vedené rezolučné konanie, správca programu krytých dlhopisov po rozhodnutí rezolučnej rady písomne oznámi Národnej banke Slovenska, že sa predlžuje pôvodná lehota splatnosti emisie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Lehota na predĺženie splatnosti emisie krytých dlhopisov, ktorej splatnosť je kratšia ako 12 mesiacov odo dňa doručenia písomného oznámenia podľa odseku 7, je najviac 12 mesiacov a začína plynúť dňom doručenia tohto oznámenia. Predĺženie lehoty splatnosti emisie krytých dlhopisov sa nevzťahuje na úrokové záväzky z krytých dlhopisov, ktoré je banka povinná plniť v pôvodných lehotách splatnosti a v plnej výške, pričom ostatné emisné podmienky vrátane spôsobu určenia výnosov sa rovnako vzťahujú aj na predĺženú lehotu splatnosti emisie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Ak rezolučná rada rozhodne o zamietnutí návrhu na začatie rezolučného konania alebo podá návrh podľa osobitného predpisu</w:t>
      </w:r>
      <w:r w:rsidRPr="00B91259">
        <w:rPr>
          <w:rFonts w:ascii="Times New Roman" w:hAnsi="Times New Roman" w:cs="Times New Roman"/>
          <w:sz w:val="18"/>
          <w:szCs w:val="18"/>
          <w:vertAlign w:val="superscript"/>
        </w:rPr>
        <w:t>66h)</w:t>
      </w:r>
      <w:r w:rsidRPr="00B91259">
        <w:rPr>
          <w:rFonts w:ascii="Times New Roman" w:hAnsi="Times New Roman" w:cs="Times New Roman"/>
          <w:sz w:val="18"/>
          <w:szCs w:val="18"/>
        </w:rPr>
        <w:t xml:space="preserve">, lehota na predĺženie splatnosti emisie krytých dlhopisov uplynie dňom doručenia tohto rozhodnutia banke alebo podaním tohto návrhu.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Pri predĺžení lehôt splatnosti emisií krytých dlhopisov podľa odseku 3, 4, 8 alebo odseku 9 nesmie dôjsť k zmene poradia lehôt splatnosti emisií krytých dlhopisov oproti ich pôvodnému poradiu. Príslušný správca môže pri postupe podľa odseku 3, 4 alebo odseku 8 predĺžiť najviac o 12 mesiacov aj lehotu splatnosti emisie krytých dlhopisov, ktorej splatnosť je dlhšia ako 12 mesiacov odo dňa doručenia písomného oznámenia podľa odseku 3 alebo odseku 7, alebo písomnej žiadosti podľa odseku 4 a ktorých pôvodné poradie splatnosti by bolo dotknuté postupom podľa odseku 3 písm. b), odseku 4 alebo odseku 8. Pri takto predĺženej lehote splatnosti emisie krytých dlhopisov je banka, ktorá je emitentom krytých dlhopisov, povinná plniť v pôvodných lehotách splatnosti v plnej výške len úrokové záväzky z krytých dlhopisov a ostatné emisné podmienky vrátane spôsobu určenia výnosov sa rovnako vzťahujú aj na predĺženú lehotu splatnosti emisie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Príslušný správca v oznámení podľa odseku 3 alebo odseku 7, alebo v žiadosti podľa odseku 4 určí harmonogram všetkých predĺžených lehôt splatnosti emisií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(12) Príslušný správca, ktorý Národnej banke Slovenska doručil písomné oznámenie podľa odseku 3 alebo odseku 7, alebo písomnú žiadosť podľa odseku 4, v ten istý deň zverejní na webovom sídle banky, ktorá je emitentom krytých dlhopisov, ISIN</w:t>
      </w:r>
      <w:r w:rsidRPr="00B91259">
        <w:rPr>
          <w:rFonts w:ascii="Times New Roman" w:hAnsi="Times New Roman" w:cs="Times New Roman"/>
          <w:sz w:val="18"/>
          <w:szCs w:val="18"/>
          <w:vertAlign w:val="superscript"/>
        </w:rPr>
        <w:t>35aaa)</w:t>
      </w:r>
      <w:r w:rsidRPr="00B91259">
        <w:rPr>
          <w:rFonts w:ascii="Times New Roman" w:hAnsi="Times New Roman" w:cs="Times New Roman"/>
          <w:sz w:val="18"/>
          <w:szCs w:val="18"/>
        </w:rPr>
        <w:t xml:space="preserve"> emisie krytých dlhopisov, pri ktorej došlo k predĺženiu pôvodnej lehoty splatnosti uvedenej v oznámení Národnej banke Slovenska spolu s harmonogramom podľa odseku 11. Príslušný správca zároveň uverejní informácie podľa prvej vety v dennej tlači s celoštátnou pôsobnosťou uverejňujúcou burzové správy aspoň raz týždenne, najneskôr do siedmich kalendárnych dní od doručenia oznámenia Národnej banke Slovenska o zámere previesť program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Národná banka Slovenska na svojom webovom sídle oznámi údaje podľa odseku 12 prvej vety najneskôr do konca nasledujúceho pracovného dňa po doručení písomného oznámenia podľa odseku 3 alebo odseku 7, alebo písomnej žiadosti podľa odseku 4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Bankou, ktorá je emitentom krytých dlhopisov, sa rozumie aj banka, na ktorú bol program krytých dlhopisov inej banky prevedený.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85a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85b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TRINÁSTA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MLADOMANŽELSKÝ ÚVER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88a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Mladomanželom sa štátny príspevok pre mladomanželov poskytne, 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žiadosť o mladomanželský úver bola podaná od 1. apríla 2010.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Na účely výpočtu štátneho príspevku pre mladomanželov na mladomanželský úver poskytnutý v cudzej mene sa výška mladomanželského úveru prepočíta referenčným výmenným kurzom určeným a vyhláseným Európskou centrálnou </w:t>
      </w:r>
      <w:r w:rsidRPr="00B91259">
        <w:rPr>
          <w:rFonts w:ascii="Times New Roman" w:hAnsi="Times New Roman" w:cs="Times New Roman"/>
          <w:sz w:val="18"/>
          <w:szCs w:val="18"/>
        </w:rPr>
        <w:lastRenderedPageBreak/>
        <w:t>bankou alebo Národnou bankou Slovenska,</w:t>
      </w:r>
      <w:r w:rsidRPr="00B91259">
        <w:rPr>
          <w:rFonts w:ascii="Times New Roman" w:hAnsi="Times New Roman" w:cs="Times New Roman"/>
          <w:sz w:val="18"/>
          <w:szCs w:val="18"/>
          <w:vertAlign w:val="superscript"/>
        </w:rPr>
        <w:t xml:space="preserve"> 31)</w:t>
      </w:r>
      <w:r w:rsidRPr="00B91259">
        <w:rPr>
          <w:rFonts w:ascii="Times New Roman" w:hAnsi="Times New Roman" w:cs="Times New Roman"/>
          <w:sz w:val="18"/>
          <w:szCs w:val="18"/>
        </w:rPr>
        <w:t xml:space="preserve">ktorý je platný ku dňu uzatvorenia zmluvy o mladomanželskom úvere.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Štátny príspevok pre mladomanželov sa poskytne na mladomanželský úver, ktorého výška je najviac 10 000 eur.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88b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Nárok na štátny príspevok pre mladomanželov voči štátnemu rozpočtu si uplatňujú mladomanželia prostredníctvom banky alebo pobočky zahraničnej banky na základe žiadosti, ktorú jej predložia.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Nárok na štátny príspevok pre mladomanželov zaniká, ak mladomanželia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prevedú záväzok z mladomanželského úveru na inú osobu s výnimkou im blízkej osoby, pričom blízka osoba musí ku dňu prevodu záväzku spĺňať podmienky podľa § 88a ods. 1 a ods. 3 písm.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predložili pri uzatváraní zmluvy o mladomanželskom úvere so štátnym príspevkom pre mladomanželov nepravdivé údaje o výške priemerného mesačného príjmu alebo nepravdivé údaje o veku,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sa počas trvania zmluvy o mladomanželskom úvere rozvedú.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jeden z mladomanželov alebo obaja mladomanželia zomrú, nárok na štátny príspevok pre mladomanželov prechádza na tú osobu, na ktorú prechádzajú nesplatené záväzky z mladomanželského úveru.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Banka a pobočka zahraničnej banky nezodpovedajú za pravdivosť údajov o výške priemerného mesačného príjmu podľa § 88a ods. 3 písm.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88c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Ministerstvo uhrádza banke a pobočke zahraničnej banky štátny príspevok pre mladomanželov mesačne.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Požiadavku na štátny príspevok pre mladomanželov za príslušný mesiac uplatňuje banka a pobočka zahraničnej banky na ministerstve najneskôr do 25. dňa nasledujúceho mesiaca.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Zúčtovanie poskytnutého štátneho príspevku pre mladomanželov za príslušný rok vykoná banka a pobočka zahraničnej banky v lehote určenej ministerstvom.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a pobočka zahraničnej banky zodpovedajú za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včasné uplatňovanie nárokov na štátny príspevok pre mladomanželov zo štátneho rozpočtu,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správne vyčíslenie výšky štátnych príspevkov pre mladomanželov,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vrátenie štátneho príspevku pre mladomanželov pri nedodržaní podmienok na poskytnutie štátneho príspevku pre mladomanželov.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88d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Centrálnu evidenciu zmlúv o mladomanželských úveroch, pri ktorých sa uplatňuje nárok na štátny príspevok pre mladomanželov, vykonáva ministerstvo alebo ním určená právnická osoba.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rodné čísla mladomanželov,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číslo zmluvy o mladomanželskom úvere,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vyhlásenie o uplatnení nároku na poskytnutie štátneho príspevku pre mladomanželov,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výšku mladomanželského úveru v eurách,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výšku mesačnej splátky v eurách,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f) termín splatnosti mladomanželského úveru,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výšku úrokovej sadzby dohodnutej v zmluve o mladomanželskom úvere,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obdobie preradenia pohľadávky z mladomanželského úveru podľa § 88b ods. 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výšku štátneho príspevku pre mladomanželov v eurách.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Na konanie podľa odsekov 4 a 5 sa vzťahuje </w:t>
      </w:r>
      <w:hyperlink r:id="rId103" w:history="1">
        <w:r w:rsidRPr="00B91259">
          <w:rPr>
            <w:rFonts w:ascii="Times New Roman" w:hAnsi="Times New Roman" w:cs="Times New Roman"/>
            <w:sz w:val="18"/>
            <w:szCs w:val="18"/>
            <w:u w:val="single"/>
          </w:rPr>
          <w:t>správny poriadok</w:t>
        </w:r>
      </w:hyperlink>
      <w:r w:rsidRPr="00B91259">
        <w:rPr>
          <w:rFonts w:ascii="Times New Roman" w:hAnsi="Times New Roman" w:cs="Times New Roman"/>
          <w:sz w:val="18"/>
          <w:szCs w:val="18"/>
        </w:rPr>
        <w:t xml:space="preserve">. 72a)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ŠTRNÁSTA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OCHRANA KLIENTOV A BANKOVÉ TAJOMSTVO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89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pri vykonávaní bankových činností na území Slovenskej republiky uzatvárajú </w:t>
      </w:r>
      <w:r w:rsidRPr="00B91259">
        <w:rPr>
          <w:rFonts w:ascii="Times New Roman" w:hAnsi="Times New Roman" w:cs="Times New Roman"/>
          <w:sz w:val="18"/>
          <w:szCs w:val="18"/>
        </w:rPr>
        <w:lastRenderedPageBreak/>
        <w:t>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r w:rsidRPr="00B91259">
        <w:rPr>
          <w:rFonts w:ascii="Times New Roman" w:hAnsi="Times New Roman" w:cs="Times New Roman"/>
          <w:sz w:val="18"/>
          <w:szCs w:val="18"/>
          <w:vertAlign w:val="superscript"/>
        </w:rPr>
        <w:t xml:space="preserve"> 72b)</w:t>
      </w:r>
      <w:r w:rsidRPr="00B91259">
        <w:rPr>
          <w:rFonts w:ascii="Times New Roman" w:hAnsi="Times New Roman" w:cs="Times New Roman"/>
          <w:sz w:val="18"/>
          <w:szCs w:val="18"/>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r w:rsidRPr="00B91259">
        <w:rPr>
          <w:rFonts w:ascii="Times New Roman" w:hAnsi="Times New Roman" w:cs="Times New Roman"/>
          <w:sz w:val="18"/>
          <w:szCs w:val="18"/>
          <w:vertAlign w:val="superscript"/>
        </w:rPr>
        <w:t xml:space="preserve"> 72c)</w:t>
      </w:r>
      <w:r w:rsidRPr="00B91259">
        <w:rPr>
          <w:rFonts w:ascii="Times New Roman" w:hAnsi="Times New Roman" w:cs="Times New Roman"/>
          <w:sz w:val="18"/>
          <w:szCs w:val="18"/>
        </w:rPr>
        <w:t xml:space="preserve"> takáto zmluva musí mať formu a podobu vyžadovanú zákonom alebo dohodou účastníkov, pričom banka a pobočka zahraničnej banky zodpovedá za jej preukázateľné vyhotovenie v listinnej podobe alebo na inom trvanlivom médiu</w:t>
      </w:r>
      <w:r w:rsidRPr="00B91259">
        <w:rPr>
          <w:rFonts w:ascii="Times New Roman" w:hAnsi="Times New Roman" w:cs="Times New Roman"/>
          <w:sz w:val="18"/>
          <w:szCs w:val="18"/>
          <w:vertAlign w:val="superscript"/>
        </w:rPr>
        <w:t xml:space="preserve"> 72d)</w:t>
      </w:r>
      <w:r w:rsidRPr="00B91259">
        <w:rPr>
          <w:rFonts w:ascii="Times New Roman" w:hAnsi="Times New Roman" w:cs="Times New Roman"/>
          <w:sz w:val="18"/>
          <w:szCs w:val="18"/>
        </w:rPr>
        <w:t xml:space="preserve"> najneskôr pri uzavretí obchodu a za jej uchovávanie a ochranu podľa § 42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Na účely odseku 2 možno totožnosť klientov preukázať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dokladom totožnosti klienta podľa osobitných predpisov o dokladoch totožnosti,</w:t>
      </w:r>
      <w:r w:rsidRPr="00B91259">
        <w:rPr>
          <w:rFonts w:ascii="Times New Roman" w:hAnsi="Times New Roman" w:cs="Times New Roman"/>
          <w:sz w:val="18"/>
          <w:szCs w:val="18"/>
          <w:vertAlign w:val="superscript"/>
        </w:rPr>
        <w:t>73)</w:t>
      </w:r>
      <w:r w:rsidRPr="00B91259">
        <w:rPr>
          <w:rFonts w:ascii="Times New Roman" w:hAnsi="Times New Roman" w:cs="Times New Roman"/>
          <w:sz w:val="18"/>
          <w:szCs w:val="18"/>
        </w:rPr>
        <w:t xml:space="preserve"> pričom prostredníctvom zariadení elektronickej komunikácie možno totožnosť klienta preukázať aj jeho dokladom totožnosti, ktorý je úradným autentifikátorom podľa osobitného predpisu;</w:t>
      </w:r>
      <w:r w:rsidRPr="00B91259">
        <w:rPr>
          <w:rFonts w:ascii="Times New Roman" w:hAnsi="Times New Roman" w:cs="Times New Roman"/>
          <w:sz w:val="18"/>
          <w:szCs w:val="18"/>
          <w:vertAlign w:val="superscript"/>
        </w:rPr>
        <w:t>73aa)</w:t>
      </w:r>
      <w:r w:rsidRPr="00B91259">
        <w:rPr>
          <w:rFonts w:ascii="Times New Roman" w:hAnsi="Times New Roman" w:cs="Times New Roman"/>
          <w:sz w:val="18"/>
          <w:szCs w:val="18"/>
        </w:rPr>
        <w:t xml:space="preserve"> tým nie sú dotknuté ustanovenia o overení identifikácie podľa osobitného predpisu,21a)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dokladom totožnosti</w:t>
      </w:r>
      <w:r w:rsidRPr="00B91259">
        <w:rPr>
          <w:rFonts w:ascii="Times New Roman" w:hAnsi="Times New Roman" w:cs="Times New Roman"/>
          <w:sz w:val="18"/>
          <w:szCs w:val="18"/>
          <w:vertAlign w:val="superscript"/>
        </w:rPr>
        <w:t>73)</w:t>
      </w:r>
      <w:r w:rsidRPr="00B91259">
        <w:rPr>
          <w:rFonts w:ascii="Times New Roman" w:hAnsi="Times New Roman" w:cs="Times New Roman"/>
          <w:sz w:val="18"/>
          <w:szCs w:val="18"/>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r w:rsidRPr="00B91259">
        <w:rPr>
          <w:rFonts w:ascii="Times New Roman" w:hAnsi="Times New Roman" w:cs="Times New Roman"/>
          <w:sz w:val="18"/>
          <w:szCs w:val="18"/>
          <w:vertAlign w:val="superscript"/>
        </w:rPr>
        <w:t>73aa)</w:t>
      </w:r>
      <w:r w:rsidRPr="00B91259">
        <w:rPr>
          <w:rFonts w:ascii="Times New Roman" w:hAnsi="Times New Roman" w:cs="Times New Roman"/>
          <w:sz w:val="18"/>
          <w:szCs w:val="18"/>
        </w:rPr>
        <w:t xml:space="preserve"> pri maloletom klientovi, ktorý nemá doklad totožnosti, je však popri preukázaní totožnosti zákonného zástupcu tohto maloletého klienta potrebné aj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predloženie dokladu, z ktorého je zrejmé oprávnenie zástupcu na zastupovanie maloletého klienta, a rodného listu maloletého klienta, alebo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získanie preukázateľných elektronických údajov z úradnej evidencie, z ktorých je zrejmé a nepochybné oprávnenie zákonného zástupcu na zastupovanie maloletého klienta vrátane identifikačných údajov maloletého klienta,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kvalifikovaným elektronickým podpisom,</w:t>
      </w:r>
      <w:r w:rsidRPr="00B91259">
        <w:rPr>
          <w:rFonts w:ascii="Times New Roman" w:hAnsi="Times New Roman" w:cs="Times New Roman"/>
          <w:sz w:val="18"/>
          <w:szCs w:val="18"/>
          <w:vertAlign w:val="superscript"/>
        </w:rPr>
        <w:t>73ab)</w:t>
      </w:r>
      <w:r w:rsidRPr="00B91259">
        <w:rPr>
          <w:rFonts w:ascii="Times New Roman" w:hAnsi="Times New Roman" w:cs="Times New Roman"/>
          <w:sz w:val="18"/>
          <w:szCs w:val="18"/>
        </w:rPr>
        <w:t xml:space="preserve"> ak klient bol identifikovaný podľa písmena a) alebo písmena 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predpisov.73ac)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r w:rsidRPr="00B91259">
        <w:rPr>
          <w:rFonts w:ascii="Times New Roman" w:hAnsi="Times New Roman" w:cs="Times New Roman"/>
          <w:sz w:val="18"/>
          <w:szCs w:val="18"/>
          <w:vertAlign w:val="superscript"/>
        </w:rPr>
        <w:t xml:space="preserve"> 6)</w:t>
      </w:r>
      <w:r w:rsidRPr="00B91259">
        <w:rPr>
          <w:rFonts w:ascii="Times New Roman" w:hAnsi="Times New Roman" w:cs="Times New Roman"/>
          <w:sz w:val="18"/>
          <w:szCs w:val="18"/>
        </w:rPr>
        <w:t>a že na vykonávanie obchodov používajú výlučne vlastné prostriedky alebo prostriedky svojich klientov, ktoré majú zverené a spravujú pre svojich klientov podľa osobitného zákona;</w:t>
      </w:r>
      <w:r w:rsidRPr="00B91259">
        <w:rPr>
          <w:rFonts w:ascii="Times New Roman" w:hAnsi="Times New Roman" w:cs="Times New Roman"/>
          <w:sz w:val="18"/>
          <w:szCs w:val="18"/>
          <w:vertAlign w:val="superscript"/>
        </w:rPr>
        <w:t xml:space="preserve"> 6)</w:t>
      </w:r>
      <w:r w:rsidRPr="00B91259">
        <w:rPr>
          <w:rFonts w:ascii="Times New Roman" w:hAnsi="Times New Roman" w:cs="Times New Roman"/>
          <w:sz w:val="18"/>
          <w:szCs w:val="18"/>
        </w:rPr>
        <w:t>to sa rovnako vzťahuje aj na dôchodkovú správcovskú spoločnosť, doplnkovú dôchodkovú spoločnosť, správcu bytového domu a spoločenstvo vlastníkov bytov a nebytových priestorov v dome</w:t>
      </w:r>
      <w:r w:rsidRPr="00B91259">
        <w:rPr>
          <w:rFonts w:ascii="Times New Roman" w:hAnsi="Times New Roman" w:cs="Times New Roman"/>
          <w:sz w:val="18"/>
          <w:szCs w:val="18"/>
          <w:vertAlign w:val="superscript"/>
        </w:rPr>
        <w:t xml:space="preserve"> 73a)</w:t>
      </w:r>
      <w:r w:rsidRPr="00B91259">
        <w:rPr>
          <w:rFonts w:ascii="Times New Roman" w:hAnsi="Times New Roman" w:cs="Times New Roman"/>
          <w:sz w:val="18"/>
          <w:szCs w:val="18"/>
        </w:rPr>
        <w:t>ak sú povinnou osobou podľa osobitného predpisu.</w:t>
      </w:r>
      <w:r w:rsidRPr="00B91259">
        <w:rPr>
          <w:rFonts w:ascii="Times New Roman" w:hAnsi="Times New Roman" w:cs="Times New Roman"/>
          <w:sz w:val="18"/>
          <w:szCs w:val="18"/>
          <w:vertAlign w:val="superscript"/>
        </w:rPr>
        <w:t xml:space="preserve"> 21a)</w:t>
      </w:r>
      <w:r w:rsidRPr="00B91259">
        <w:rPr>
          <w:rFonts w:ascii="Times New Roman" w:hAnsi="Times New Roman" w:cs="Times New Roman"/>
          <w:sz w:val="18"/>
          <w:szCs w:val="18"/>
        </w:rPr>
        <w:t xml:space="preserve">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w:t>
      </w:r>
      <w:r w:rsidRPr="00B91259">
        <w:rPr>
          <w:rFonts w:ascii="Times New Roman" w:hAnsi="Times New Roman" w:cs="Times New Roman"/>
          <w:sz w:val="18"/>
          <w:szCs w:val="18"/>
        </w:rPr>
        <w:lastRenderedPageBreak/>
        <w:t xml:space="preserve">požadovaného obchodu.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Ak klient nakladá so sumou nepresahujúcou 2 000 eur a ak osobitný zákon</w:t>
      </w:r>
      <w:r w:rsidRPr="00B91259">
        <w:rPr>
          <w:rFonts w:ascii="Times New Roman" w:hAnsi="Times New Roman" w:cs="Times New Roman"/>
          <w:sz w:val="18"/>
          <w:szCs w:val="18"/>
          <w:vertAlign w:val="superscript"/>
        </w:rPr>
        <w:t xml:space="preserve"> 21a)</w:t>
      </w:r>
      <w:r w:rsidRPr="00B91259">
        <w:rPr>
          <w:rFonts w:ascii="Times New Roman" w:hAnsi="Times New Roman" w:cs="Times New Roman"/>
          <w:sz w:val="18"/>
          <w:szCs w:val="18"/>
        </w:rPr>
        <w:t xml:space="preserve">neustanovuje inak, banky a pobočky zahraničných bánk nie sú povinné požadovať preukázanie totožnosti klienta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pri obchodoch vykonávaných prostredníctvom zmenárenských automatov,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pri poskytovaní finančných služieb na diaľku, 74a)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pri nakladaní s vkladom okrem zriadenia vkladu.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Ustanovením odsekov 2 a 4 nie sú dotknuté povinnosti bánk a pobočiek zahraničných bánk podľa osobitného predpisu;</w:t>
      </w:r>
      <w:r w:rsidRPr="00B91259">
        <w:rPr>
          <w:rFonts w:ascii="Times New Roman" w:hAnsi="Times New Roman" w:cs="Times New Roman"/>
          <w:sz w:val="18"/>
          <w:szCs w:val="18"/>
          <w:vertAlign w:val="superscript"/>
        </w:rPr>
        <w:t xml:space="preserve"> 21a)</w:t>
      </w:r>
      <w:r w:rsidRPr="00B91259">
        <w:rPr>
          <w:rFonts w:ascii="Times New Roman" w:hAnsi="Times New Roman" w:cs="Times New Roman"/>
          <w:sz w:val="18"/>
          <w:szCs w:val="18"/>
        </w:rPr>
        <w:t xml:space="preserve">rovnako nie je dotknuté právo bánk a pobočiek zahraničných bánk zisťovať totožnosť prostredníctvom tretích osôb podľa osobitného zákona. 21a)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Pri preukazovaní totožnosti klienta s použitím úradného autentifikátora</w:t>
      </w:r>
      <w:r w:rsidRPr="00B91259">
        <w:rPr>
          <w:rFonts w:ascii="Times New Roman" w:hAnsi="Times New Roman" w:cs="Times New Roman"/>
          <w:sz w:val="18"/>
          <w:szCs w:val="18"/>
          <w:vertAlign w:val="superscript"/>
        </w:rPr>
        <w:t>73aa)</w:t>
      </w:r>
      <w:r w:rsidRPr="00B91259">
        <w:rPr>
          <w:rFonts w:ascii="Times New Roman" w:hAnsi="Times New Roman" w:cs="Times New Roman"/>
          <w:sz w:val="18"/>
          <w:szCs w:val="18"/>
        </w:rPr>
        <w:t xml:space="preserve"> podľa § 89 ods. 3 môže banka a pobočka zahraničnej banky, prostredníctvom spoločného registra bankových informácií (ďalej len "spoločný bankový register") podľa § 92a, postupovať spôsobom ustanoveným pre identifikáciu a autentifikáciu podľa osobitného predpisu,</w:t>
      </w:r>
      <w:r w:rsidRPr="00B91259">
        <w:rPr>
          <w:rFonts w:ascii="Times New Roman" w:hAnsi="Times New Roman" w:cs="Times New Roman"/>
          <w:sz w:val="18"/>
          <w:szCs w:val="18"/>
          <w:vertAlign w:val="superscript"/>
        </w:rPr>
        <w:t>74b)</w:t>
      </w:r>
      <w:r w:rsidRPr="00B91259">
        <w:rPr>
          <w:rFonts w:ascii="Times New Roman" w:hAnsi="Times New Roman" w:cs="Times New Roman"/>
          <w:sz w:val="18"/>
          <w:szCs w:val="18"/>
        </w:rPr>
        <w:t xml:space="preserve"> a to vrátane zisťovania a preukázania oprávnenia konať za alebo v mene inej osoby. Na účel podľa prvej vety sú správcovia častí autentifikačného modulu podľa osobitného predpisu</w:t>
      </w:r>
      <w:r w:rsidRPr="00B91259">
        <w:rPr>
          <w:rFonts w:ascii="Times New Roman" w:hAnsi="Times New Roman" w:cs="Times New Roman"/>
          <w:sz w:val="18"/>
          <w:szCs w:val="18"/>
          <w:vertAlign w:val="superscript"/>
        </w:rPr>
        <w:t>74c)</w:t>
      </w:r>
      <w:r w:rsidRPr="00B91259">
        <w:rPr>
          <w:rFonts w:ascii="Times New Roman" w:hAnsi="Times New Roman" w:cs="Times New Roman"/>
          <w:sz w:val="18"/>
          <w:szCs w:val="18"/>
        </w:rPr>
        <w:t xml:space="preserve"> povinní poskytnúť prevádzkovateľovi spoločného bankového registra podľa § 92a súčinnosť potrebnú na zabezpečenie identifikácie a autentifikácie klienta s použitím úradného autentifikátora.</w:t>
      </w:r>
      <w:r w:rsidRPr="00B91259">
        <w:rPr>
          <w:rFonts w:ascii="Times New Roman" w:hAnsi="Times New Roman" w:cs="Times New Roman"/>
          <w:sz w:val="18"/>
          <w:szCs w:val="18"/>
          <w:vertAlign w:val="superscript"/>
        </w:rPr>
        <w:t>73aa)</w:t>
      </w:r>
      <w:r w:rsidRPr="00B91259">
        <w:rPr>
          <w:rFonts w:ascii="Times New Roman" w:hAnsi="Times New Roman" w:cs="Times New Roman"/>
          <w:sz w:val="18"/>
          <w:szCs w:val="18"/>
        </w:rPr>
        <w:t xml:space="preserve"> Ministerstvo vnútra Slovenskej republiky (ďalej len "ministerstvo vnútra") je povinné, v rozsahu údajov zapísaných v registri fyzických osôb,</w:t>
      </w:r>
      <w:r w:rsidRPr="00B91259">
        <w:rPr>
          <w:rFonts w:ascii="Times New Roman" w:hAnsi="Times New Roman" w:cs="Times New Roman"/>
          <w:sz w:val="18"/>
          <w:szCs w:val="18"/>
          <w:vertAlign w:val="superscript"/>
        </w:rPr>
        <w:t>74d)</w:t>
      </w:r>
      <w:r w:rsidRPr="00B91259">
        <w:rPr>
          <w:rFonts w:ascii="Times New Roman" w:hAnsi="Times New Roman" w:cs="Times New Roman"/>
          <w:sz w:val="18"/>
          <w:szCs w:val="18"/>
        </w:rPr>
        <w:t xml:space="preserve"> poskytnúť banke alebo pobočke zahraničnej banky, a to aj prostredníctvom spoločného bankového registra podľa § 92a údaje o zástupcovi a maloletom klientovi na účely podľa odseku 3 písm. c) druhého bodu.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Na účely zriadenia platobného účtu a služieb s ním súvisiacich možno preukázať totožnosť klienta, ktorým je fyzická osoba, ktorej bolo poskytnuté dočasné útočisko podľa osobitného predpisu,</w:t>
      </w:r>
      <w:r w:rsidRPr="00B91259">
        <w:rPr>
          <w:rFonts w:ascii="Times New Roman" w:hAnsi="Times New Roman" w:cs="Times New Roman"/>
          <w:sz w:val="18"/>
          <w:szCs w:val="18"/>
          <w:vertAlign w:val="superscript"/>
        </w:rPr>
        <w:t>74e)</w:t>
      </w:r>
      <w:r w:rsidRPr="00B91259">
        <w:rPr>
          <w:rFonts w:ascii="Times New Roman" w:hAnsi="Times New Roman" w:cs="Times New Roman"/>
          <w:sz w:val="18"/>
          <w:szCs w:val="18"/>
        </w:rPr>
        <w:t xml:space="preserve"> dokladom totožnosti podľa odseku 3 písm. a). Ak to nie je možné, za doklad totožnosti sa považuje aj doklad o udelení alebo predĺžení tolerovaného pobytu na území Slovenskej republiky pre fyzickú osobu, ktorej bolo poskytnuté dočasné útočisko podľa osobitného predpisu,</w:t>
      </w:r>
      <w:r w:rsidRPr="00B91259">
        <w:rPr>
          <w:rFonts w:ascii="Times New Roman" w:hAnsi="Times New Roman" w:cs="Times New Roman"/>
          <w:sz w:val="18"/>
          <w:szCs w:val="18"/>
          <w:vertAlign w:val="superscript"/>
        </w:rPr>
        <w:t>74e)</w:t>
      </w:r>
      <w:r w:rsidRPr="00B91259">
        <w:rPr>
          <w:rFonts w:ascii="Times New Roman" w:hAnsi="Times New Roman" w:cs="Times New Roman"/>
          <w:sz w:val="18"/>
          <w:szCs w:val="18"/>
        </w:rPr>
        <w:t xml:space="preserve"> spolu s iným platným dokladom umožňujúcim zistenie podoby tváre a údajov aspoň v rozsahu meno, priezvisko, dátum narodenia, údaj o trvalom pobyte alebo inom pobyte a štátna príslušnosť. Údaj o trvalom pobyte alebo inom pobyte a štátnej príslušnosti môže byť nahradený čestným vyhlásením klienta.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Banka a pobočka zahraničnej banky je povinná zrušiť platobný účet zriadený v prospech fyzickej osoby podľa odseku 8 k poslednému dňu kalendárneho mesiaca nasledujúceho po kalendárnom mesiaci, v ktorom skončí tejto fyzickej osobe poskytovanie dočasného útočiska podľa osobitného predpisu,</w:t>
      </w:r>
      <w:r w:rsidRPr="00B91259">
        <w:rPr>
          <w:rFonts w:ascii="Times New Roman" w:hAnsi="Times New Roman" w:cs="Times New Roman"/>
          <w:sz w:val="18"/>
          <w:szCs w:val="18"/>
          <w:vertAlign w:val="superscript"/>
        </w:rPr>
        <w:t>74f)</w:t>
      </w:r>
      <w:r w:rsidRPr="00B91259">
        <w:rPr>
          <w:rFonts w:ascii="Times New Roman" w:hAnsi="Times New Roman" w:cs="Times New Roman"/>
          <w:sz w:val="18"/>
          <w:szCs w:val="18"/>
        </w:rPr>
        <w:t xml:space="preserve"> ak táto fyzická osoba nepreukáže svoju totožnosť podľa odseku 3 písm. a) do konca kalendárneho mesiaca nasledujúceho po kalendárnom mesiaci, v ktorom jej skončí poskytovanie dočasného útočiska podľa osobitného predpisu.74f)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Ak banka alebo pobočka zahraničnej banky postupuje podľa odseku 8 druhej alebo tretej vety, povinnosť vykonať overenie identifikácie podľa osobitného predpisu sa považuje za splnenú.74g)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Banka a pobočka zahraničnej banky sú povinné písomne oznámiť daňovému úradu príslušnému podľa sídla alebo trvalého pobytu podnikateľa,</w:t>
      </w:r>
      <w:r w:rsidRPr="00B91259">
        <w:rPr>
          <w:rFonts w:ascii="Times New Roman" w:hAnsi="Times New Roman" w:cs="Times New Roman"/>
          <w:sz w:val="18"/>
          <w:szCs w:val="18"/>
          <w:vertAlign w:val="superscript"/>
        </w:rPr>
        <w:t xml:space="preserve"> 75)</w:t>
      </w:r>
      <w:r w:rsidRPr="00B91259">
        <w:rPr>
          <w:rFonts w:ascii="Times New Roman" w:hAnsi="Times New Roman" w:cs="Times New Roman"/>
          <w:sz w:val="18"/>
          <w:szCs w:val="18"/>
        </w:rPr>
        <w:t xml:space="preserve">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76)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Ak osobitný predpis neustanovuje inak,</w:t>
      </w:r>
      <w:r w:rsidRPr="00B91259">
        <w:rPr>
          <w:rFonts w:ascii="Times New Roman" w:hAnsi="Times New Roman" w:cs="Times New Roman"/>
          <w:sz w:val="18"/>
          <w:szCs w:val="18"/>
          <w:vertAlign w:val="superscript"/>
        </w:rPr>
        <w:t>76aa)</w:t>
      </w:r>
      <w:r w:rsidRPr="00B91259">
        <w:rPr>
          <w:rFonts w:ascii="Times New Roman" w:hAnsi="Times New Roman" w:cs="Times New Roman"/>
          <w:sz w:val="18"/>
          <w:szCs w:val="18"/>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r w:rsidRPr="00B91259">
        <w:rPr>
          <w:rFonts w:ascii="Times New Roman" w:hAnsi="Times New Roman" w:cs="Times New Roman"/>
          <w:sz w:val="18"/>
          <w:szCs w:val="18"/>
          <w:vertAlign w:val="superscript"/>
        </w:rPr>
        <w:t>86f)</w:t>
      </w:r>
      <w:r w:rsidRPr="00B91259">
        <w:rPr>
          <w:rFonts w:ascii="Times New Roman" w:hAnsi="Times New Roman" w:cs="Times New Roman"/>
          <w:sz w:val="18"/>
          <w:szCs w:val="18"/>
        </w:rPr>
        <w:t xml:space="preserve"> na združovanie ktorých je vytvorené toto záujmové združenie,</w:t>
      </w:r>
      <w:r w:rsidRPr="00B91259">
        <w:rPr>
          <w:rFonts w:ascii="Times New Roman" w:hAnsi="Times New Roman" w:cs="Times New Roman"/>
          <w:sz w:val="18"/>
          <w:szCs w:val="18"/>
          <w:vertAlign w:val="superscript"/>
        </w:rPr>
        <w:t>86f)</w:t>
      </w:r>
      <w:r w:rsidRPr="00B91259">
        <w:rPr>
          <w:rFonts w:ascii="Times New Roman" w:hAnsi="Times New Roman" w:cs="Times New Roman"/>
          <w:sz w:val="18"/>
          <w:szCs w:val="18"/>
        </w:rPr>
        <w:t xml:space="preserve"> a za orgány verejnej moci združované v profesijnej samosprávnej komore,</w:t>
      </w:r>
      <w:r w:rsidRPr="00B91259">
        <w:rPr>
          <w:rFonts w:ascii="Times New Roman" w:hAnsi="Times New Roman" w:cs="Times New Roman"/>
          <w:sz w:val="18"/>
          <w:szCs w:val="18"/>
          <w:vertAlign w:val="superscript"/>
        </w:rPr>
        <w:t>76aa)</w:t>
      </w:r>
      <w:r w:rsidRPr="00B91259">
        <w:rPr>
          <w:rFonts w:ascii="Times New Roman" w:hAnsi="Times New Roman" w:cs="Times New Roman"/>
          <w:sz w:val="18"/>
          <w:szCs w:val="18"/>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B91259">
        <w:rPr>
          <w:rFonts w:ascii="Times New Roman" w:hAnsi="Times New Roman" w:cs="Times New Roman"/>
          <w:sz w:val="18"/>
          <w:szCs w:val="18"/>
          <w:vertAlign w:val="superscript"/>
        </w:rPr>
        <w:t>86f)</w:t>
      </w:r>
      <w:r w:rsidRPr="00B91259">
        <w:rPr>
          <w:rFonts w:ascii="Times New Roman" w:hAnsi="Times New Roman" w:cs="Times New Roman"/>
          <w:sz w:val="18"/>
          <w:szCs w:val="18"/>
        </w:rPr>
        <w:t xml:space="preserve"> v rozsahu podľa osobitného predpisu,</w:t>
      </w:r>
      <w:r w:rsidRPr="00B91259">
        <w:rPr>
          <w:rFonts w:ascii="Times New Roman" w:hAnsi="Times New Roman" w:cs="Times New Roman"/>
          <w:sz w:val="18"/>
          <w:szCs w:val="18"/>
          <w:vertAlign w:val="superscript"/>
        </w:rPr>
        <w:t xml:space="preserve"> 76aa)</w:t>
      </w:r>
      <w:r w:rsidRPr="00B91259">
        <w:rPr>
          <w:rFonts w:ascii="Times New Roman" w:hAnsi="Times New Roman" w:cs="Times New Roman"/>
          <w:sz w:val="18"/>
          <w:szCs w:val="18"/>
        </w:rPr>
        <w:t xml:space="preserve"> postup podľa dohody sú povinné uplatňovať všetky banky a pobočky zahraničných bánk, pričom požiadavky na </w:t>
      </w:r>
      <w:r w:rsidRPr="00B91259">
        <w:rPr>
          <w:rFonts w:ascii="Times New Roman" w:hAnsi="Times New Roman" w:cs="Times New Roman"/>
          <w:sz w:val="18"/>
          <w:szCs w:val="18"/>
        </w:rPr>
        <w:lastRenderedPageBreak/>
        <w:t>plynulú, spoľahlivú a bezpečnú výmenu informácií sú povinné spoločne a nerozdielne zabezpečiť profesijná samosprávna komora a záujmové združenie bánk a pobočiek zahraničných bánk.</w:t>
      </w:r>
      <w:r w:rsidRPr="00B91259">
        <w:rPr>
          <w:rFonts w:ascii="Times New Roman" w:hAnsi="Times New Roman" w:cs="Times New Roman"/>
          <w:sz w:val="18"/>
          <w:szCs w:val="18"/>
          <w:vertAlign w:val="superscript"/>
        </w:rPr>
        <w:t>86f)</w:t>
      </w:r>
      <w:r w:rsidRPr="00B91259">
        <w:rPr>
          <w:rFonts w:ascii="Times New Roman" w:hAnsi="Times New Roman" w:cs="Times New Roman"/>
          <w:sz w:val="18"/>
          <w:szCs w:val="18"/>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76a)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Správu o všetkých záležitostiach, ktoré sú predmetom bankového tajomstva, banka a pobočka zahraničnej banky sú bez súhlasu klienta povinné podať Národnej banke Slovenska, osobám povereným výkonom bankového dohľadu vrátane prizvaných osôb</w:t>
      </w:r>
      <w:r w:rsidRPr="00B91259">
        <w:rPr>
          <w:rFonts w:ascii="Times New Roman" w:hAnsi="Times New Roman" w:cs="Times New Roman"/>
          <w:sz w:val="18"/>
          <w:szCs w:val="18"/>
          <w:vertAlign w:val="superscript"/>
        </w:rPr>
        <w:t xml:space="preserve"> 15a)</w:t>
      </w:r>
      <w:r w:rsidRPr="00B91259">
        <w:rPr>
          <w:rFonts w:ascii="Times New Roman" w:hAnsi="Times New Roman" w:cs="Times New Roman"/>
          <w:sz w:val="18"/>
          <w:szCs w:val="18"/>
        </w:rPr>
        <w:t>a osôb uvedených v § 6 ods. 7 a v § 49 ods. 2, rezolučnej rade na účely vykonávania jej pôsobnosti podľa tohto zákona alebo osobitného predpisu,</w:t>
      </w:r>
      <w:r w:rsidRPr="00B91259">
        <w:rPr>
          <w:rFonts w:ascii="Times New Roman" w:hAnsi="Times New Roman" w:cs="Times New Roman"/>
          <w:sz w:val="18"/>
          <w:szCs w:val="18"/>
          <w:vertAlign w:val="superscript"/>
        </w:rPr>
        <w:t xml:space="preserve"> 30zx)</w:t>
      </w:r>
      <w:r w:rsidRPr="00B91259">
        <w:rPr>
          <w:rFonts w:ascii="Times New Roman" w:hAnsi="Times New Roman" w:cs="Times New Roman"/>
          <w:sz w:val="18"/>
          <w:szCs w:val="18"/>
        </w:rPr>
        <w:t xml:space="preserve"> audítorom pri činnosti ustanovenej týmto zákonom alebo osobitným zákonom</w:t>
      </w:r>
      <w:r w:rsidRPr="00B91259">
        <w:rPr>
          <w:rFonts w:ascii="Times New Roman" w:hAnsi="Times New Roman" w:cs="Times New Roman"/>
          <w:sz w:val="18"/>
          <w:szCs w:val="18"/>
          <w:vertAlign w:val="superscript"/>
        </w:rPr>
        <w:t xml:space="preserve"> 40)</w:t>
      </w:r>
      <w:r w:rsidRPr="00B91259">
        <w:rPr>
          <w:rFonts w:ascii="Times New Roman" w:hAnsi="Times New Roman" w:cs="Times New Roman"/>
          <w:sz w:val="18"/>
          <w:szCs w:val="18"/>
        </w:rPr>
        <w:t>a Fondu ochrany vkladov na plnenie úloh podľa osobitného predpisu;</w:t>
      </w:r>
      <w:r w:rsidRPr="00B91259">
        <w:rPr>
          <w:rFonts w:ascii="Times New Roman" w:hAnsi="Times New Roman" w:cs="Times New Roman"/>
          <w:sz w:val="18"/>
          <w:szCs w:val="18"/>
          <w:vertAlign w:val="superscript"/>
        </w:rPr>
        <w:t xml:space="preserve"> 77)</w:t>
      </w:r>
      <w:r w:rsidRPr="00B91259">
        <w:rPr>
          <w:rFonts w:ascii="Times New Roman" w:hAnsi="Times New Roman" w:cs="Times New Roman"/>
          <w:sz w:val="18"/>
          <w:szCs w:val="18"/>
        </w:rPr>
        <w:t>stavebná sporiteľňa takú správu podá aj osobám povereným kontrolou používania štátnej prémie v stavebnom sporení</w:t>
      </w:r>
      <w:r w:rsidRPr="00B91259">
        <w:rPr>
          <w:rFonts w:ascii="Times New Roman" w:hAnsi="Times New Roman" w:cs="Times New Roman"/>
          <w:sz w:val="18"/>
          <w:szCs w:val="18"/>
          <w:vertAlign w:val="superscript"/>
        </w:rPr>
        <w:t xml:space="preserve"> 78)</w:t>
      </w:r>
      <w:r w:rsidRPr="00B91259">
        <w:rPr>
          <w:rFonts w:ascii="Times New Roman" w:hAnsi="Times New Roman" w:cs="Times New Roman"/>
          <w:sz w:val="18"/>
          <w:szCs w:val="18"/>
        </w:rPr>
        <w:t xml:space="preserve">a banka, ktorá je emitentom krytých dlhopisov, aj svojmu správcovi programu krytých dlhopisov a zástupcovi tohto správcu programu krytých dlhopisov a osobám povereným kontrolou používania štátneho príspevku v hypotekárnych obchodoch.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Správu o záležitostiach týkajúcich sa klienta, ktoré sú predmetom bankového tajomstva, podá banka a pobočka zahraničnej banky bez súhlasu klienta len na písomné vyžiadanie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súdu vrátane notára ako súdneho komisára na účely civilného procesu a správneho súdneho procesu, ktorého je klient banky alebo pobočky zahraničnej banky účastníkom alebo ktorého predmetom konania je majetok klienta banky alebo pobočky zahraničnej banky, 79)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orgánu činného v trestnom konaní alebo súdu na účely trestného konania, 80)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c) daňového úradu, colného úradu, Finančného riaditeľstva Slovenskej republiky alebo správcu dane, ktorým je obec,</w:t>
      </w:r>
      <w:r w:rsidRPr="00B91259">
        <w:rPr>
          <w:rFonts w:ascii="Times New Roman" w:hAnsi="Times New Roman" w:cs="Times New Roman"/>
          <w:sz w:val="18"/>
          <w:szCs w:val="18"/>
          <w:vertAlign w:val="superscript"/>
        </w:rPr>
        <w:t>80c)</w:t>
      </w:r>
      <w:r w:rsidRPr="00B91259">
        <w:rPr>
          <w:rFonts w:ascii="Times New Roman" w:hAnsi="Times New Roman" w:cs="Times New Roman"/>
          <w:sz w:val="18"/>
          <w:szCs w:val="18"/>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d) Úradu vládneho auditu</w:t>
      </w:r>
      <w:r w:rsidRPr="00B91259">
        <w:rPr>
          <w:rFonts w:ascii="Times New Roman" w:hAnsi="Times New Roman" w:cs="Times New Roman"/>
          <w:sz w:val="18"/>
          <w:szCs w:val="18"/>
          <w:vertAlign w:val="superscript"/>
        </w:rPr>
        <w:t xml:space="preserve"> 82)</w:t>
      </w:r>
      <w:r w:rsidRPr="00B91259">
        <w:rPr>
          <w:rFonts w:ascii="Times New Roman" w:hAnsi="Times New Roman" w:cs="Times New Roman"/>
          <w:sz w:val="18"/>
          <w:szCs w:val="18"/>
        </w:rPr>
        <w:t xml:space="preserve"> pri výkone finančnej kontroly podľa osobitného predpisu</w:t>
      </w:r>
      <w:r w:rsidRPr="00B91259">
        <w:rPr>
          <w:rFonts w:ascii="Times New Roman" w:hAnsi="Times New Roman" w:cs="Times New Roman"/>
          <w:sz w:val="18"/>
          <w:szCs w:val="18"/>
          <w:vertAlign w:val="superscript"/>
        </w:rPr>
        <w:t xml:space="preserve"> 82)</w:t>
      </w:r>
      <w:r w:rsidRPr="00B91259">
        <w:rPr>
          <w:rFonts w:ascii="Times New Roman" w:hAnsi="Times New Roman" w:cs="Times New Roman"/>
          <w:sz w:val="18"/>
          <w:szCs w:val="18"/>
        </w:rPr>
        <w:t xml:space="preserve"> u klienta banky alebo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e) súdneho exekútora povereného vykonaním exekúcie podľa osobitného predpisu,</w:t>
      </w:r>
      <w:r w:rsidRPr="00B91259">
        <w:rPr>
          <w:rFonts w:ascii="Times New Roman" w:hAnsi="Times New Roman" w:cs="Times New Roman"/>
          <w:sz w:val="18"/>
          <w:szCs w:val="18"/>
          <w:vertAlign w:val="superscript"/>
        </w:rPr>
        <w:t xml:space="preserve"> 67)</w:t>
      </w:r>
      <w:r w:rsidRPr="00B91259">
        <w:rPr>
          <w:rFonts w:ascii="Times New Roman" w:hAnsi="Times New Roman" w:cs="Times New Roman"/>
          <w:sz w:val="18"/>
          <w:szCs w:val="18"/>
        </w:rPr>
        <w:t xml:space="preserve">alebo Slovenskej komory exekútorov na účely zabezpečenia vykonania auditu účtovníctva a exekučných konaní exekútora, ktorého výkon funkcie zanikol podľa osobitného predpisu, 82a)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f) orgánu štátnej správy na účely výkonu rozhodnutia,</w:t>
      </w:r>
      <w:r w:rsidRPr="00B91259">
        <w:rPr>
          <w:rFonts w:ascii="Times New Roman" w:hAnsi="Times New Roman" w:cs="Times New Roman"/>
          <w:sz w:val="18"/>
          <w:szCs w:val="18"/>
          <w:vertAlign w:val="superscript"/>
        </w:rPr>
        <w:t xml:space="preserve"> 83)</w:t>
      </w:r>
      <w:r w:rsidRPr="00B91259">
        <w:rPr>
          <w:rFonts w:ascii="Times New Roman" w:hAnsi="Times New Roman" w:cs="Times New Roman"/>
          <w:sz w:val="18"/>
          <w:szCs w:val="18"/>
        </w:rPr>
        <w:t xml:space="preserve">ktorým bola uložená klientovi banky a pobočky zahraničnej banky alebo veriteľovi klienta banky a pobočky zahraničnej banky povinnosť uhradiť peňažné plnenie,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g) služby kriminálnej polície, služby finančnej polície a inšpekčnej služby Policajného zboru na účely odhaľovania trestných činov, zisťovanie ich páchateľov a pátrania po nich</w:t>
      </w:r>
      <w:r w:rsidRPr="00B91259">
        <w:rPr>
          <w:rFonts w:ascii="Times New Roman" w:hAnsi="Times New Roman" w:cs="Times New Roman"/>
          <w:sz w:val="18"/>
          <w:szCs w:val="18"/>
          <w:vertAlign w:val="superscript"/>
        </w:rPr>
        <w:t xml:space="preserve"> 84)</w:t>
      </w:r>
      <w:r w:rsidRPr="00B91259">
        <w:rPr>
          <w:rFonts w:ascii="Times New Roman" w:hAnsi="Times New Roman" w:cs="Times New Roman"/>
          <w:sz w:val="18"/>
          <w:szCs w:val="18"/>
        </w:rPr>
        <w:t>a na účely úloh finančnej polície podľa osobitného predpisu</w:t>
      </w:r>
      <w:r w:rsidRPr="00B91259">
        <w:rPr>
          <w:rFonts w:ascii="Times New Roman" w:hAnsi="Times New Roman" w:cs="Times New Roman"/>
          <w:sz w:val="18"/>
          <w:szCs w:val="18"/>
          <w:vertAlign w:val="superscript"/>
        </w:rPr>
        <w:t xml:space="preserve"> 84a)</w:t>
      </w:r>
      <w:r w:rsidRPr="00B91259">
        <w:rPr>
          <w:rFonts w:ascii="Times New Roman" w:hAnsi="Times New Roman" w:cs="Times New Roman"/>
          <w:sz w:val="18"/>
          <w:szCs w:val="18"/>
        </w:rPr>
        <w:t xml:space="preserve">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84b)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h) ministerstva pri výkone kontroly ustanovenej týmto zákonom alebo osobitným predpisom, 85)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58)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j) príslušného štátneho orgánu na účely plnenia záväzkov z medzinárodnej zmluvy, ktorou je Slovenská republika viazaná,</w:t>
      </w:r>
      <w:r w:rsidRPr="00B91259">
        <w:rPr>
          <w:rFonts w:ascii="Times New Roman" w:hAnsi="Times New Roman" w:cs="Times New Roman"/>
          <w:sz w:val="18"/>
          <w:szCs w:val="18"/>
          <w:vertAlign w:val="superscript"/>
        </w:rPr>
        <w:t xml:space="preserve"> 86)</w:t>
      </w:r>
      <w:r w:rsidRPr="00B91259">
        <w:rPr>
          <w:rFonts w:ascii="Times New Roman" w:hAnsi="Times New Roman" w:cs="Times New Roman"/>
          <w:sz w:val="18"/>
          <w:szCs w:val="18"/>
        </w:rPr>
        <w:t xml:space="preserve">ak plnenie záväzkov podľa tejto zmluvy nemožno odmietnuť z dôvodu ochrany bankového tajomstva,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 Národného bezpečnostného úradu, Slovenskej informačnej služby, Vojenského spravodajstva a Policajného zboru na účely vykonávania bezpečnostných previerok v ich pôsobnosti podľa osobitného predpisu, 86a)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l) Úradu na ochranu osobných údajov na účely dozoru podľa osobitného zákona</w:t>
      </w:r>
      <w:r w:rsidRPr="00B91259">
        <w:rPr>
          <w:rFonts w:ascii="Times New Roman" w:hAnsi="Times New Roman" w:cs="Times New Roman"/>
          <w:sz w:val="18"/>
          <w:szCs w:val="18"/>
          <w:vertAlign w:val="superscript"/>
        </w:rPr>
        <w:t xml:space="preserve"> 37)</w:t>
      </w:r>
      <w:r w:rsidRPr="00B91259">
        <w:rPr>
          <w:rFonts w:ascii="Times New Roman" w:hAnsi="Times New Roman" w:cs="Times New Roman"/>
          <w:sz w:val="18"/>
          <w:szCs w:val="18"/>
        </w:rPr>
        <w:t xml:space="preserve">nad spracúvaním a ochranou osobných údajov klienta banky alebo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m) Najvyššieho kontrolného úradu Slovenskej republiky na účely kontroly podľa osobitného zákona</w:t>
      </w:r>
      <w:r w:rsidRPr="00B91259">
        <w:rPr>
          <w:rFonts w:ascii="Times New Roman" w:hAnsi="Times New Roman" w:cs="Times New Roman"/>
          <w:sz w:val="18"/>
          <w:szCs w:val="18"/>
          <w:vertAlign w:val="superscript"/>
        </w:rPr>
        <w:t xml:space="preserve"> 86b)</w:t>
      </w:r>
      <w:r w:rsidRPr="00B91259">
        <w:rPr>
          <w:rFonts w:ascii="Times New Roman" w:hAnsi="Times New Roman" w:cs="Times New Roman"/>
          <w:sz w:val="18"/>
          <w:szCs w:val="18"/>
        </w:rPr>
        <w:t xml:space="preserve">u klienta banky alebo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n) Justičnej pokladnici na účely vymáhania súdnej pohľadávky podľa osobitného zákona</w:t>
      </w:r>
      <w:r w:rsidRPr="00B91259">
        <w:rPr>
          <w:rFonts w:ascii="Times New Roman" w:hAnsi="Times New Roman" w:cs="Times New Roman"/>
          <w:sz w:val="18"/>
          <w:szCs w:val="18"/>
          <w:vertAlign w:val="superscript"/>
        </w:rPr>
        <w:t xml:space="preserve"> 86c)</w:t>
      </w:r>
      <w:r w:rsidRPr="00B91259">
        <w:rPr>
          <w:rFonts w:ascii="Times New Roman" w:hAnsi="Times New Roman" w:cs="Times New Roman"/>
          <w:sz w:val="18"/>
          <w:szCs w:val="18"/>
        </w:rPr>
        <w:t xml:space="preserve">od klienta banky alebo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 Slovenskej informačnej službe na účely boja proti organizovanej trestnej činnosti a terorizmu podľa osobitného predpisu, 86d)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p) Vojenskému spravodajstvu na účely plnenia jeho úloh podľa osobitného predpisu,86da)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r)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s) Kriminálnemu úradu finančnej správy a Finančnému riaditeľstvu Slovenskej republiky v rozsahu nevyhnutnom na účel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1. plnenia úloh pri odhaľovaní trestných činov, zisťovaní ich páchateľov a pátraní po nich</w:t>
      </w:r>
      <w:r w:rsidRPr="00B91259">
        <w:rPr>
          <w:rFonts w:ascii="Times New Roman" w:hAnsi="Times New Roman" w:cs="Times New Roman"/>
          <w:sz w:val="18"/>
          <w:szCs w:val="18"/>
          <w:vertAlign w:val="superscript"/>
        </w:rPr>
        <w:t>86db)</w:t>
      </w:r>
      <w:r w:rsidRPr="00B91259">
        <w:rPr>
          <w:rFonts w:ascii="Times New Roman" w:hAnsi="Times New Roman" w:cs="Times New Roman"/>
          <w:sz w:val="18"/>
          <w:szCs w:val="18"/>
        </w:rPr>
        <w:t xml:space="preserve"> alebo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výkonu správy daní a colného dohľadu, ak sa vzťahujú na klienta banky alebo pobočky zahraničnej banky alebo na majetok klienta banky alebo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t) ministerstva v súvislosti s uplatňovaním medzinárodných sankcií podľa osobitného predpisu,86dc)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u) príslušnému súdu v rozsahu nevyhnutnom na plnenie jeho úloh pri identifikácii konečného užívateľa výhod a pri vedení registra partnerov verejného sektora podľa osobitného predpisu,86dd)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v) banky alebo pobočky zahraničnej banky na účely preverenia informácií podľa § 27c ods. 2 a § 27d ods. 3 druhej vety,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w) Protimonopolnému úradu Slovenskej republiky v rozsahu nevyhnutnom na plnenie jeho úloh pri ochrane hospodárskej súťaže podľa osobitných predpisov,86de)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x) Úradu pre reguláciu hazardných hier v rozsahu potrebnom na výkon dozoru nad poskytovaním zakázaných ponúk a dozoru nad činnosťami súvisiacimi s poskytovaním zakázaných ponúk,86df)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y) Sociálnej poisťovne</w:t>
      </w:r>
      <w:r w:rsidRPr="00B91259">
        <w:rPr>
          <w:rFonts w:ascii="Times New Roman" w:hAnsi="Times New Roman" w:cs="Times New Roman"/>
          <w:sz w:val="18"/>
          <w:szCs w:val="18"/>
          <w:vertAlign w:val="superscript"/>
        </w:rPr>
        <w:t>86dg)</w:t>
      </w:r>
      <w:r w:rsidRPr="00B91259">
        <w:rPr>
          <w:rFonts w:ascii="Times New Roman" w:hAnsi="Times New Roman" w:cs="Times New Roman"/>
          <w:sz w:val="18"/>
          <w:szCs w:val="18"/>
        </w:rPr>
        <w:t xml:space="preserve"> na účely vymáhania pohľadávok prikázaním pohľadávky z účtu klienta banky alebo pobočky zahraničnej banky, ktorý je účastníkom konania pred Sociálnou poisťovňou vo veciach vymáhania pohľadávok podľa osobitného predpisu,86dh)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 Úradu pre verejné obstarávanie v rozsahu nevyhnutnom na plnenie jeho úloh pri výkone dohľadu nad verejným obstarávaním podľa osobitného predpisu,86di)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aa) Úradu na ochranu oznamovateľov protispoločenskej činnosti v rozsahu nevyhnutnom na ochranu oznamovateľa podľa osobitného predpisu,</w:t>
      </w:r>
      <w:r w:rsidRPr="00B91259">
        <w:rPr>
          <w:rFonts w:ascii="Times New Roman" w:hAnsi="Times New Roman" w:cs="Times New Roman"/>
          <w:sz w:val="18"/>
          <w:szCs w:val="18"/>
          <w:vertAlign w:val="superscript"/>
        </w:rPr>
        <w:t>86dj)</w:t>
      </w:r>
      <w:r w:rsidRPr="00B91259">
        <w:rPr>
          <w:rFonts w:ascii="Times New Roman" w:hAnsi="Times New Roman" w:cs="Times New Roman"/>
          <w:sz w:val="18"/>
          <w:szCs w:val="18"/>
        </w:rPr>
        <w:t xml:space="preserve"> ak ide o oznamovateľa, ktorý je zamestnancom banky alebo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ab) Súdnej rady Slovenskej republiky prostredníctvom Kancelárie Súdnej rady Slovenskej republiky na účely výkonu pôsobnosti podľa osobitného predpisu,86dk)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ac) notára v rozsahu nevyhnutnom na plnenie jeho úloh pri osvedčovaní splnenia podmienky podľa osobitného predpisu,</w:t>
      </w:r>
      <w:r w:rsidRPr="00B91259">
        <w:rPr>
          <w:rFonts w:ascii="Times New Roman" w:hAnsi="Times New Roman" w:cs="Times New Roman"/>
          <w:sz w:val="18"/>
          <w:szCs w:val="18"/>
          <w:vertAlign w:val="superscript"/>
        </w:rPr>
        <w:t>86dl)</w:t>
      </w:r>
      <w:r w:rsidRPr="00B91259">
        <w:rPr>
          <w:rFonts w:ascii="Times New Roman" w:hAnsi="Times New Roman" w:cs="Times New Roman"/>
          <w:sz w:val="18"/>
          <w:szCs w:val="18"/>
        </w:rPr>
        <w:t xml:space="preserve"> že prijímateľ podľa osobitného predpisu</w:t>
      </w:r>
      <w:r w:rsidRPr="00B91259">
        <w:rPr>
          <w:rFonts w:ascii="Times New Roman" w:hAnsi="Times New Roman" w:cs="Times New Roman"/>
          <w:sz w:val="18"/>
          <w:szCs w:val="18"/>
          <w:vertAlign w:val="superscript"/>
        </w:rPr>
        <w:t>86dm)</w:t>
      </w:r>
      <w:r w:rsidRPr="00B91259">
        <w:rPr>
          <w:rFonts w:ascii="Times New Roman" w:hAnsi="Times New Roman" w:cs="Times New Roman"/>
          <w:sz w:val="18"/>
          <w:szCs w:val="18"/>
        </w:rPr>
        <w:t xml:space="preserve"> má zriadený účet v banke alebo pobočke zahraničnej banky, pri zápise určenej právnickej osoby do registra určených právnických osôb podľa osobitného predpisu,86dn)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ad) ministerstvu vnútra na účely kontroly vedenia volebnej kampane podľa osobitného predpisu</w:t>
      </w:r>
      <w:r w:rsidRPr="00B91259">
        <w:rPr>
          <w:rFonts w:ascii="Times New Roman" w:hAnsi="Times New Roman" w:cs="Times New Roman"/>
          <w:sz w:val="18"/>
          <w:szCs w:val="18"/>
          <w:vertAlign w:val="superscript"/>
        </w:rPr>
        <w:t>86do)</w:t>
      </w:r>
      <w:r w:rsidRPr="00B91259">
        <w:rPr>
          <w:rFonts w:ascii="Times New Roman" w:hAnsi="Times New Roman" w:cs="Times New Roman"/>
          <w:sz w:val="18"/>
          <w:szCs w:val="18"/>
        </w:rPr>
        <w:t xml:space="preserve"> v rozsahu nevyhnutnom </w:t>
      </w:r>
      <w:r w:rsidRPr="00B91259">
        <w:rPr>
          <w:rFonts w:ascii="Times New Roman" w:hAnsi="Times New Roman" w:cs="Times New Roman"/>
          <w:sz w:val="18"/>
          <w:szCs w:val="18"/>
        </w:rPr>
        <w:lastRenderedPageBreak/>
        <w:t xml:space="preserve">na preverenie vlastníka účtu preukazovaného podľa osobitného predpisu,86dp)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ae) Kriminálnemu úradu finančnej správy na účel ich poskytnutia Európskemu úradu boja proti podvodom podľa osobitného predpisu</w:t>
      </w:r>
      <w:r w:rsidRPr="00B91259">
        <w:rPr>
          <w:rFonts w:ascii="Times New Roman" w:hAnsi="Times New Roman" w:cs="Times New Roman"/>
          <w:sz w:val="18"/>
          <w:szCs w:val="18"/>
          <w:vertAlign w:val="superscript"/>
        </w:rPr>
        <w:t>86dq)</w:t>
      </w:r>
      <w:r w:rsidRPr="00B91259">
        <w:rPr>
          <w:rFonts w:ascii="Times New Roman" w:hAnsi="Times New Roman" w:cs="Times New Roman"/>
          <w:sz w:val="18"/>
          <w:szCs w:val="18"/>
        </w:rPr>
        <w:t xml:space="preserve"> v rozsahu uvedenom v žiadosti Európskeho úradu boja proti podvodom,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af) Ústrediu práce, sociálnych vecí a rodiny na účely poskytovania príspevku na zvýšenú splátku úveru na bývanie v rozsahu podľa osobitného predpisu.86dqa)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w) a af)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r w:rsidRPr="00B91259">
        <w:rPr>
          <w:rFonts w:ascii="Times New Roman" w:hAnsi="Times New Roman" w:cs="Times New Roman"/>
          <w:sz w:val="18"/>
          <w:szCs w:val="18"/>
          <w:vertAlign w:val="superscript"/>
        </w:rPr>
        <w:t xml:space="preserve"> 50)</w:t>
      </w:r>
      <w:r w:rsidRPr="00B91259">
        <w:rPr>
          <w:rFonts w:ascii="Times New Roman" w:hAnsi="Times New Roman" w:cs="Times New Roman"/>
          <w:sz w:val="18"/>
          <w:szCs w:val="18"/>
        </w:rPr>
        <w:t>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Písomné vyžiadanie podľa odseku 4 písm. b), c), g), o), p) alebo písm. s), ktoré je doručené banke alebo pobočke zahraničnej banky prostredníctvom osobitného informačného systému podľa § 90 ods. 3 automatizovaným spôsobom, pričom údaje potrebné na identifikáciu príslušnej záležitosti sú vyhotovené v elektronickej a štruktúrovanej podobe umožňujúcej ich automatizované spracovanie, je banka alebo pobočka zahraničnej banky povinná vybaviť najneskôr v nasledujúci pracovný deň po doručení takéhoto vyžiadania, ak ide o informácie, ktoré má banka alebo pobočka zahraničnej banky k dispozícii bez potreby ďalšieho spracovania. Pri vyžiadaní podľa šiestej vety banka alebo pobočka zahraničnej banky nie je povinná overovať dodržiavanie prípustného rozsahu, existenciu predchádzajúceho súhlasu alebo iných obmedzení podľa tohto zákona alebo osobitných predpisov,</w:t>
      </w:r>
      <w:r w:rsidRPr="00B91259">
        <w:rPr>
          <w:rFonts w:ascii="Times New Roman" w:hAnsi="Times New Roman" w:cs="Times New Roman"/>
          <w:sz w:val="18"/>
          <w:szCs w:val="18"/>
          <w:vertAlign w:val="superscript"/>
        </w:rPr>
        <w:t xml:space="preserve"> 86dr)</w:t>
      </w:r>
      <w:r w:rsidRPr="00B91259">
        <w:rPr>
          <w:rFonts w:ascii="Times New Roman" w:hAnsi="Times New Roman" w:cs="Times New Roman"/>
          <w:sz w:val="18"/>
          <w:szCs w:val="18"/>
        </w:rPr>
        <w:t xml:space="preserve"> za ktoré zodpovedá osoba, ktorá podáva toto vyžiadanie.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Za porušenie bankového tajomstva sa nepovažuje poskytovanie údajov potrebných na poskytovanie platobných služieb prostredníctvom určenej právnickej osoby.</w:t>
      </w:r>
      <w:r w:rsidRPr="00B91259">
        <w:rPr>
          <w:rFonts w:ascii="Times New Roman" w:hAnsi="Times New Roman" w:cs="Times New Roman"/>
          <w:sz w:val="18"/>
          <w:szCs w:val="18"/>
          <w:vertAlign w:val="superscript"/>
        </w:rPr>
        <w:t xml:space="preserve"> 9)</w:t>
      </w:r>
      <w:r w:rsidRPr="00B91259">
        <w:rPr>
          <w:rFonts w:ascii="Times New Roman" w:hAnsi="Times New Roman" w:cs="Times New Roman"/>
          <w:sz w:val="18"/>
          <w:szCs w:val="18"/>
        </w:rPr>
        <w:t xml:space="preserve"> Za porušenie bankového tajomstva sa nepovažuje ani poskytovanie údajov bankou alebo pobočkou zahraničnej banky v rozsahu plnenia jej povinností ako oprávnenej osoby na účely vedenia registra partnerov verejného sektora. 86dd)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Za porušenie bankového tajomstva sa nepovažuje plnenie ohlasovacej povinnosti banky alebo pobočky zahraničnej banky o neobvyklých obchodných operáciách podľa osobitného predpisu</w:t>
      </w:r>
      <w:r w:rsidRPr="00B91259">
        <w:rPr>
          <w:rFonts w:ascii="Times New Roman" w:hAnsi="Times New Roman" w:cs="Times New Roman"/>
          <w:sz w:val="18"/>
          <w:szCs w:val="18"/>
          <w:vertAlign w:val="superscript"/>
        </w:rPr>
        <w:t xml:space="preserve"> 21a)</w:t>
      </w:r>
      <w:r w:rsidRPr="00B91259">
        <w:rPr>
          <w:rFonts w:ascii="Times New Roman" w:hAnsi="Times New Roman" w:cs="Times New Roman"/>
          <w:sz w:val="18"/>
          <w:szCs w:val="18"/>
        </w:rPr>
        <w:t>ani oznámenie banky alebo pobočky zahraničnej banky podľa osobitného predpisu</w:t>
      </w:r>
      <w:r w:rsidRPr="00B91259">
        <w:rPr>
          <w:rFonts w:ascii="Times New Roman" w:hAnsi="Times New Roman" w:cs="Times New Roman"/>
          <w:sz w:val="18"/>
          <w:szCs w:val="18"/>
          <w:vertAlign w:val="superscript"/>
        </w:rPr>
        <w:t xml:space="preserve"> 80)</w:t>
      </w:r>
      <w:r w:rsidRPr="00B91259">
        <w:rPr>
          <w:rFonts w:ascii="Times New Roman" w:hAnsi="Times New Roman" w:cs="Times New Roman"/>
          <w:sz w:val="18"/>
          <w:szCs w:val="18"/>
        </w:rPr>
        <w:t xml:space="preserve">orgánu činnému v trestnom konaní o jej podozrení, že sa pripravuje, že je páchaný alebo že bol spáchaný trestný čin, ktorý súvisí so záležitosťami inak chránenými bankovým tajomstvom.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Banka a pobočka zahraničnej banky sú povinné písomne poskytovať ministerstvu v lehotách ním určených zoznam klientov, na ktorých sa vzťahujú medzinárodné sankcie zavedené podľa osobitného predpisu;</w:t>
      </w:r>
      <w:r w:rsidRPr="00B91259">
        <w:rPr>
          <w:rFonts w:ascii="Times New Roman" w:hAnsi="Times New Roman" w:cs="Times New Roman"/>
          <w:sz w:val="18"/>
          <w:szCs w:val="18"/>
          <w:vertAlign w:val="superscript"/>
        </w:rPr>
        <w:t xml:space="preserve"> 86e)</w:t>
      </w:r>
      <w:r w:rsidRPr="00B91259">
        <w:rPr>
          <w:rFonts w:ascii="Times New Roman" w:hAnsi="Times New Roman" w:cs="Times New Roman"/>
          <w:sz w:val="18"/>
          <w:szCs w:val="18"/>
        </w:rPr>
        <w:t xml:space="preserve">poskytnutý zoznam musí obsahovať aj čísla účtov a výšku zostatku na účtoch týchto klientov.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Správu podľa odseku 4 môže banka a pobočka zahraničnej banky podať aj elektronickými prostriedkami; tým nie je dotknuté ustanovenie odseku 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(10) 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r w:rsidRPr="00B91259">
        <w:rPr>
          <w:rFonts w:ascii="Times New Roman" w:hAnsi="Times New Roman" w:cs="Times New Roman"/>
          <w:sz w:val="18"/>
          <w:szCs w:val="18"/>
          <w:vertAlign w:val="superscript"/>
        </w:rPr>
        <w:t xml:space="preserve"> 86f)</w:t>
      </w:r>
      <w:r w:rsidRPr="00B91259">
        <w:rPr>
          <w:rFonts w:ascii="Times New Roman" w:hAnsi="Times New Roman" w:cs="Times New Roman"/>
          <w:sz w:val="18"/>
          <w:szCs w:val="18"/>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(11) Za porušenie bankového tajomstva sa nepovažuje plnenie oznamovacej povinnosti príslušnému orgánu Slovenskej republiky za účelom automatickej výmeny informácií o finančných účtoch na účely správy daní podľa osobitného predpisu</w:t>
      </w:r>
      <w:r w:rsidRPr="00B91259">
        <w:rPr>
          <w:rFonts w:ascii="Times New Roman" w:hAnsi="Times New Roman" w:cs="Times New Roman"/>
          <w:sz w:val="18"/>
          <w:szCs w:val="18"/>
          <w:vertAlign w:val="superscript"/>
        </w:rPr>
        <w:t xml:space="preserve"> 86g)</w:t>
      </w:r>
      <w:r w:rsidRPr="00B91259">
        <w:rPr>
          <w:rFonts w:ascii="Times New Roman" w:hAnsi="Times New Roman" w:cs="Times New Roman"/>
          <w:sz w:val="18"/>
          <w:szCs w:val="18"/>
        </w:rPr>
        <w:t xml:space="preserve"> a za účelom automatickej výmeny informácií o cezhraničných opatreniach podliehajúcich oznamovaniu na účel správy daní podľa osobitného predpisu.86ga)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(12) Za porušenie bankového tajomstva sa nepovažuje plnenie povinnosti</w:t>
      </w:r>
      <w:r w:rsidRPr="00B91259">
        <w:rPr>
          <w:rFonts w:ascii="Times New Roman" w:hAnsi="Times New Roman" w:cs="Times New Roman"/>
          <w:sz w:val="18"/>
          <w:szCs w:val="18"/>
          <w:vertAlign w:val="superscript"/>
        </w:rPr>
        <w:t>86h)</w:t>
      </w:r>
      <w:r w:rsidRPr="00B91259">
        <w:rPr>
          <w:rFonts w:ascii="Times New Roman" w:hAnsi="Times New Roman" w:cs="Times New Roman"/>
          <w:sz w:val="18"/>
          <w:szCs w:val="18"/>
        </w:rPr>
        <w:t xml:space="preserve"> banky, zahraničnej banky, pobočky zahraničnej banky a veriteľa podľa osobitného predpisu.86i)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Za porušenie bankového tajomstva sa nepovažuje plnenie oznamovacej povinnosti banky, zahraničnej banky a pobočky zahraničnej banky voči Národnému bezpečnostnému úradu na účely plnenia ich povinnosti v oblasti kybernetickej bezpečnosti podľa osobitného predpisu.86j)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Za porušenie bankového tajomstva sa nepovažuje poskytovanie údajov bankou a pobočkou zahraničnej banky do centrálneho registra účtov podľa osobitného predpisu.86k)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v dôsledku chyby pri vykonávaní platobnej operácie alebo zúčtovania utrpela majetkovú ujmu, ktorá spočíva v prevode a pripísaní jej patriacich alebo ňou spravovaných peňažných prostriedkov na účet klienta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na vymáhanie takto vzniknutého bezdôvodného obohatenia sú nevyhnutné údaje na identifikáciu tohto klienta a údaje o jeho účte, na ktorý boli pripísané peňažné prostriedky v dôsledku chyby podľa písmena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w:t>
      </w:r>
      <w:r w:rsidRPr="00B91259">
        <w:rPr>
          <w:rFonts w:ascii="Times New Roman" w:hAnsi="Times New Roman" w:cs="Times New Roman"/>
          <w:sz w:val="18"/>
          <w:szCs w:val="18"/>
          <w:vertAlign w:val="superscript"/>
        </w:rPr>
        <w:t xml:space="preserve"> 87)</w:t>
      </w:r>
      <w:r w:rsidRPr="00B91259">
        <w:rPr>
          <w:rFonts w:ascii="Times New Roman" w:hAnsi="Times New Roman" w:cs="Times New Roman"/>
          <w:sz w:val="18"/>
          <w:szCs w:val="18"/>
        </w:rPr>
        <w:t>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r w:rsidRPr="00B91259">
        <w:rPr>
          <w:rFonts w:ascii="Times New Roman" w:hAnsi="Times New Roman" w:cs="Times New Roman"/>
          <w:sz w:val="18"/>
          <w:szCs w:val="18"/>
          <w:vertAlign w:val="superscript"/>
        </w:rPr>
        <w:t xml:space="preserve"> 87a)</w:t>
      </w:r>
      <w:r w:rsidRPr="00B91259">
        <w:rPr>
          <w:rFonts w:ascii="Times New Roman" w:hAnsi="Times New Roman" w:cs="Times New Roman"/>
          <w:sz w:val="18"/>
          <w:szCs w:val="18"/>
        </w:rPr>
        <w:t xml:space="preserve">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Osoby a orgány uvedené v odsekoch 1 až 3, § 90, § 91, § 92a alebo § 92b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 90, § 91, § 92a alebo § 92b navzájom len na ten istý účel alebo na konanie, na ktoré im boli poskytnuté; inak ich môžu poskytnúť len so súhlasom banky alebo pobočky zahraničnej banky v súlade s podmienkami podľa odsekov 1 až 3, § 90, § 91, § 92a alebo § 92b.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87ab)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Banka a pobočka zahraničnej banky sú oprávnené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 viesť svoj register klientov, ktorí si riadne a včas neplnia povinnosti vyplývajúce zo zmluvných vzťahov medzi bankou a klientom, klientov, ktorí sa dopustili konania posúdeného bankou a pobočkou zahraničnej banky podľa osobitného predpisu</w:t>
      </w:r>
      <w:r w:rsidRPr="00B91259">
        <w:rPr>
          <w:rFonts w:ascii="Times New Roman" w:hAnsi="Times New Roman" w:cs="Times New Roman"/>
          <w:sz w:val="18"/>
          <w:szCs w:val="18"/>
          <w:vertAlign w:val="superscript"/>
        </w:rPr>
        <w:t xml:space="preserve"> 21a)</w:t>
      </w:r>
      <w:r w:rsidRPr="00B91259">
        <w:rPr>
          <w:rFonts w:ascii="Times New Roman" w:hAnsi="Times New Roman" w:cs="Times New Roman"/>
          <w:sz w:val="18"/>
          <w:szCs w:val="18"/>
        </w:rPr>
        <w:t xml:space="preserve">ako neobvyklá obchodná operácia, a klientov, na ktorých sa vzťahujú medzinárodné sankcie podľa osobitného predpisu, 86d)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poskytnúť aj bez súhlasu klienta informácie z tohto registra ostatným bankám a pobočkám zahraničných bánk; poskytnutá informácia je pre tieto banky a pobočky zahraničných bánk predmetom bankového tajomstva.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r w:rsidRPr="00B91259">
        <w:rPr>
          <w:rFonts w:ascii="Times New Roman" w:hAnsi="Times New Roman" w:cs="Times New Roman"/>
          <w:sz w:val="18"/>
          <w:szCs w:val="18"/>
          <w:vertAlign w:val="superscript"/>
        </w:rPr>
        <w:t xml:space="preserve"> 87ac)</w:t>
      </w:r>
      <w:r w:rsidRPr="00B91259">
        <w:rPr>
          <w:rFonts w:ascii="Times New Roman" w:hAnsi="Times New Roman" w:cs="Times New Roman"/>
          <w:sz w:val="18"/>
          <w:szCs w:val="18"/>
        </w:rPr>
        <w:t xml:space="preserve"> ani pravidlá pre postupovanie pohľadávok zo zmlúv o úveroch na bývanie podľa osobitného predpisu.</w:t>
      </w:r>
      <w:r w:rsidRPr="00B91259">
        <w:rPr>
          <w:rFonts w:ascii="Times New Roman" w:hAnsi="Times New Roman" w:cs="Times New Roman"/>
          <w:sz w:val="18"/>
          <w:szCs w:val="18"/>
          <w:vertAlign w:val="superscript"/>
        </w:rPr>
        <w:t xml:space="preserve"> 87ad)</w:t>
      </w:r>
      <w:r w:rsidRPr="00B91259">
        <w:rPr>
          <w:rFonts w:ascii="Times New Roman" w:hAnsi="Times New Roman" w:cs="Times New Roman"/>
          <w:sz w:val="18"/>
          <w:szCs w:val="18"/>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Informácie chránené bankovým tajomstvom sa môžu poskytnúť iba s predchádzajúcim súhlasom Národnej banky Slovenska v súvislosti s predajom banky, pobočky zahraničnej banky alebo ich časti podľa osobitného predpisu</w:t>
      </w:r>
      <w:r w:rsidRPr="00B91259">
        <w:rPr>
          <w:rFonts w:ascii="Times New Roman" w:hAnsi="Times New Roman" w:cs="Times New Roman"/>
          <w:sz w:val="18"/>
          <w:szCs w:val="18"/>
          <w:vertAlign w:val="superscript"/>
        </w:rPr>
        <w:t xml:space="preserve"> 28)</w:t>
      </w:r>
      <w:r w:rsidRPr="00B91259">
        <w:rPr>
          <w:rFonts w:ascii="Times New Roman" w:hAnsi="Times New Roman" w:cs="Times New Roman"/>
          <w:sz w:val="18"/>
          <w:szCs w:val="18"/>
        </w:rPr>
        <w:t xml:space="preserve">alebo v súvislosti s predajom podielu na základnom imaní banky najmenej 33% alebo v súvislosti s fúziou alebo cezhraničnou fúziou banky vrátane zlúčenia alebo cezhraničného zlúčenia inej právnickej osoby s bankou. Tieto informácie môže banka alebo pobočka zahraničnej banky poskytnúť iba osobe, s ktorou sa rokuje o uzavretí takej zmluvy a osobe, ktorá koná v jej mene, alebo osobe, s ktorou sa má banka zlúčiť, splynúť, cezhranične zlúčiť alebo cezhranične splynúť a osobe, ktorá vypracúva podklady potrebné na rozhodnutie o uzavretí zmluvy súvisiacej s predajom a schválením návrhu projektu premeny alebo cezhraničnej premeny banky. Osoby, ktoré sa oboznámili s informáciami chránenými bankovým tajomstvom, sú povinné zachovávať o nich mlčanlivosť, a to aj po skončení rokovaní, po vypracovaní podkladov alebo po nadobudnutí právnych účinkov fúzie alebo cezhraničnej fúzie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87aa)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r w:rsidRPr="00B91259">
        <w:rPr>
          <w:rFonts w:ascii="Times New Roman" w:hAnsi="Times New Roman" w:cs="Times New Roman"/>
          <w:sz w:val="18"/>
          <w:szCs w:val="18"/>
          <w:vertAlign w:val="superscript"/>
        </w:rPr>
        <w:t xml:space="preserve"> 37)</w:t>
      </w:r>
      <w:r w:rsidRPr="00B91259">
        <w:rPr>
          <w:rFonts w:ascii="Times New Roman" w:hAnsi="Times New Roman" w:cs="Times New Roman"/>
          <w:sz w:val="18"/>
          <w:szCs w:val="18"/>
        </w:rPr>
        <w:t xml:space="preserve">navzájom si so súhlasom klienta podľa § 91 ods. 1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 93a ods. 1 písm. a) bodov 1 až 3, údaje o svojich </w:t>
      </w:r>
      <w:r w:rsidRPr="00B91259">
        <w:rPr>
          <w:rFonts w:ascii="Times New Roman" w:hAnsi="Times New Roman" w:cs="Times New Roman"/>
          <w:sz w:val="18"/>
          <w:szCs w:val="18"/>
        </w:rPr>
        <w:lastRenderedPageBreak/>
        <w:t xml:space="preserve">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Prevádzkovanie spoločného bankového registra vrátane spracúvania údajov v spoločnom bankovom registri môžu banky a pobočky zahraničných bánk za podmienok ustanovených týmto zákonom a osobitným zákonom</w:t>
      </w:r>
      <w:r w:rsidRPr="00B91259">
        <w:rPr>
          <w:rFonts w:ascii="Times New Roman" w:hAnsi="Times New Roman" w:cs="Times New Roman"/>
          <w:sz w:val="18"/>
          <w:szCs w:val="18"/>
          <w:vertAlign w:val="superscript"/>
        </w:rPr>
        <w:t xml:space="preserve"> 37)</w:t>
      </w:r>
      <w:r w:rsidRPr="00B91259">
        <w:rPr>
          <w:rFonts w:ascii="Times New Roman" w:hAnsi="Times New Roman" w:cs="Times New Roman"/>
          <w:sz w:val="18"/>
          <w:szCs w:val="18"/>
        </w:rPr>
        <w:t>zveriť ako prevádzkovateľovi</w:t>
      </w:r>
      <w:r w:rsidRPr="00B91259">
        <w:rPr>
          <w:rFonts w:ascii="Times New Roman" w:hAnsi="Times New Roman" w:cs="Times New Roman"/>
          <w:sz w:val="18"/>
          <w:szCs w:val="18"/>
          <w:vertAlign w:val="superscript"/>
        </w:rPr>
        <w:t xml:space="preserve"> 87b)</w:t>
      </w:r>
      <w:r w:rsidRPr="00B91259">
        <w:rPr>
          <w:rFonts w:ascii="Times New Roman" w:hAnsi="Times New Roman" w:cs="Times New Roman"/>
          <w:sz w:val="18"/>
          <w:szCs w:val="18"/>
        </w:rPr>
        <w:t>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dohľadu. Spoločný podnik pomocných bankových služieb je oprávnený poveriť tretie osoby</w:t>
      </w:r>
      <w:r w:rsidRPr="00B91259">
        <w:rPr>
          <w:rFonts w:ascii="Times New Roman" w:hAnsi="Times New Roman" w:cs="Times New Roman"/>
          <w:sz w:val="18"/>
          <w:szCs w:val="18"/>
          <w:vertAlign w:val="superscript"/>
        </w:rPr>
        <w:t xml:space="preserve"> 87b)</w:t>
      </w:r>
      <w:r w:rsidRPr="00B91259">
        <w:rPr>
          <w:rFonts w:ascii="Times New Roman" w:hAnsi="Times New Roman" w:cs="Times New Roman"/>
          <w:sz w:val="18"/>
          <w:szCs w:val="18"/>
        </w:rPr>
        <w:t>spracúvaním údajov v spoločnom bankovom registri za podmienok ustanovených osobitným zákonom;</w:t>
      </w:r>
      <w:r w:rsidRPr="00B91259">
        <w:rPr>
          <w:rFonts w:ascii="Times New Roman" w:hAnsi="Times New Roman" w:cs="Times New Roman"/>
          <w:sz w:val="18"/>
          <w:szCs w:val="18"/>
          <w:vertAlign w:val="superscript"/>
        </w:rPr>
        <w:t xml:space="preserve"> 37)</w:t>
      </w:r>
      <w:r w:rsidRPr="00B91259">
        <w:rPr>
          <w:rFonts w:ascii="Times New Roman" w:hAnsi="Times New Roman" w:cs="Times New Roman"/>
          <w:sz w:val="18"/>
          <w:szCs w:val="18"/>
        </w:rPr>
        <w:t>ak sa spracúvanie údajov vykonáva spôsobom, na ktorý sa vyžaduje súhlas Úradu na ochranu osobných údajov podľa osobitného zákona,</w:t>
      </w:r>
      <w:r w:rsidRPr="00B91259">
        <w:rPr>
          <w:rFonts w:ascii="Times New Roman" w:hAnsi="Times New Roman" w:cs="Times New Roman"/>
          <w:sz w:val="18"/>
          <w:szCs w:val="18"/>
          <w:vertAlign w:val="superscript"/>
        </w:rPr>
        <w:t xml:space="preserve"> 37)</w:t>
      </w:r>
      <w:r w:rsidRPr="00B91259">
        <w:rPr>
          <w:rFonts w:ascii="Times New Roman" w:hAnsi="Times New Roman" w:cs="Times New Roman"/>
          <w:sz w:val="18"/>
          <w:szCs w:val="18"/>
        </w:rPr>
        <w:t>spoločný podnik pomocných bankových služieb je oprávnený poveriť tretie osoby</w:t>
      </w:r>
      <w:r w:rsidRPr="00B91259">
        <w:rPr>
          <w:rFonts w:ascii="Times New Roman" w:hAnsi="Times New Roman" w:cs="Times New Roman"/>
          <w:sz w:val="18"/>
          <w:szCs w:val="18"/>
          <w:vertAlign w:val="superscript"/>
        </w:rPr>
        <w:t xml:space="preserve"> 87b)</w:t>
      </w:r>
      <w:r w:rsidRPr="00B91259">
        <w:rPr>
          <w:rFonts w:ascii="Times New Roman" w:hAnsi="Times New Roman" w:cs="Times New Roman"/>
          <w:sz w:val="18"/>
          <w:szCs w:val="18"/>
        </w:rPr>
        <w:t xml:space="preserve">takýmto spracúvaním údajov len na základe súhlasu Úradu na ochranu osobných údajov.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w:t>
      </w:r>
      <w:r w:rsidRPr="00B91259">
        <w:rPr>
          <w:rFonts w:ascii="Times New Roman" w:hAnsi="Times New Roman" w:cs="Times New Roman"/>
          <w:sz w:val="18"/>
          <w:szCs w:val="18"/>
          <w:vertAlign w:val="superscript"/>
        </w:rPr>
        <w:t xml:space="preserve"> 87c)</w:t>
      </w:r>
      <w:r w:rsidRPr="00B91259">
        <w:rPr>
          <w:rFonts w:ascii="Times New Roman" w:hAnsi="Times New Roman" w:cs="Times New Roman"/>
          <w:sz w:val="18"/>
          <w:szCs w:val="18"/>
        </w:rPr>
        <w:t xml:space="preserve">Voči všetkým ostatným osobám sú zamestnanci a členovia orgánov spoločného podniku pomocných bankových služieb podľa odseku 2 povinní zachovávať mlčanlivosť o týchto informáciách.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 37)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92b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r w:rsidRPr="00B91259">
        <w:rPr>
          <w:rFonts w:ascii="Times New Roman" w:hAnsi="Times New Roman" w:cs="Times New Roman"/>
          <w:sz w:val="18"/>
          <w:szCs w:val="18"/>
          <w:vertAlign w:val="superscript"/>
        </w:rPr>
        <w:t xml:space="preserve"> 37)</w:t>
      </w:r>
      <w:r w:rsidRPr="00B91259">
        <w:rPr>
          <w:rFonts w:ascii="Times New Roman" w:hAnsi="Times New Roman" w:cs="Times New Roman"/>
          <w:sz w:val="18"/>
          <w:szCs w:val="18"/>
        </w:rPr>
        <w:t xml:space="preserve"> navzájom si aj bez súhlasu spotrebiteľa ako dotknutej osoby podľa osobitného zákona</w:t>
      </w:r>
      <w:r w:rsidRPr="00B91259">
        <w:rPr>
          <w:rFonts w:ascii="Times New Roman" w:hAnsi="Times New Roman" w:cs="Times New Roman"/>
          <w:sz w:val="18"/>
          <w:szCs w:val="18"/>
          <w:vertAlign w:val="superscript"/>
        </w:rPr>
        <w:t xml:space="preserve"> 37)</w:t>
      </w:r>
      <w:r w:rsidRPr="00B91259">
        <w:rPr>
          <w:rFonts w:ascii="Times New Roman" w:hAnsi="Times New Roman" w:cs="Times New Roman"/>
          <w:sz w:val="18"/>
          <w:szCs w:val="18"/>
        </w:rPr>
        <w:t xml:space="preserve"> bezplatne alebo za úhradu vecných nákladov sprístupniť a poskytovať informácie o poskytnutom základnom bankovom produkte spotrebiteľom a údaje o týchto spotrebiteľoch v rozsahu podľa § 93a ods. 1 písm. a) prvého a tretieho bodu.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Na spoločný register spotrebiteľov, ktorým bol poskytnutý základný bankový produkt, sa vzťahujú ustanovenia § 92a ods. 2, 4 a 5 rovnako.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92c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Ministerstvo je na účely výkonu jeho pôsobnosti a plnenia jeho úloh podľa tohto zákona a osobitných predpisov</w:t>
      </w:r>
      <w:r w:rsidRPr="00B91259">
        <w:rPr>
          <w:rFonts w:ascii="Times New Roman" w:hAnsi="Times New Roman" w:cs="Times New Roman"/>
          <w:sz w:val="18"/>
          <w:szCs w:val="18"/>
          <w:vertAlign w:val="superscript"/>
        </w:rPr>
        <w:t>1a)</w:t>
      </w:r>
      <w:r w:rsidRPr="00B91259">
        <w:rPr>
          <w:rFonts w:ascii="Times New Roman" w:hAnsi="Times New Roman" w:cs="Times New Roman"/>
          <w:sz w:val="18"/>
          <w:szCs w:val="18"/>
        </w:rPr>
        <w:t xml:space="preserve"> a na štatistické účely oprávnené požiadať záujmové združenie</w:t>
      </w:r>
      <w:r w:rsidRPr="00B91259">
        <w:rPr>
          <w:rFonts w:ascii="Times New Roman" w:hAnsi="Times New Roman" w:cs="Times New Roman"/>
          <w:sz w:val="18"/>
          <w:szCs w:val="18"/>
          <w:vertAlign w:val="superscript"/>
        </w:rPr>
        <w:t>86f)</w:t>
      </w:r>
      <w:r w:rsidRPr="00B91259">
        <w:rPr>
          <w:rFonts w:ascii="Times New Roman" w:hAnsi="Times New Roman" w:cs="Times New Roman"/>
          <w:sz w:val="18"/>
          <w:szCs w:val="18"/>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Zamestnanci a členovia orgánov určenej právnickej osoby,</w:t>
      </w:r>
      <w:r w:rsidRPr="00B91259">
        <w:rPr>
          <w:rFonts w:ascii="Times New Roman" w:hAnsi="Times New Roman" w:cs="Times New Roman"/>
          <w:sz w:val="18"/>
          <w:szCs w:val="18"/>
          <w:vertAlign w:val="superscript"/>
        </w:rPr>
        <w:t xml:space="preserve"> 9)</w:t>
      </w:r>
      <w:r w:rsidRPr="00B91259">
        <w:rPr>
          <w:rFonts w:ascii="Times New Roman" w:hAnsi="Times New Roman" w:cs="Times New Roman"/>
          <w:sz w:val="18"/>
          <w:szCs w:val="18"/>
        </w:rPr>
        <w:t>ktorá zabezpečuje platobné služby a jeho zúčtovanie, sú povinní zachovávať mlčanlivosť voči všetkým osobám okrem Národnej banky Slovenska pri plnení úloh podľa tohto zákona alebo osobitného predpisu</w:t>
      </w:r>
      <w:r w:rsidRPr="00B91259">
        <w:rPr>
          <w:rFonts w:ascii="Times New Roman" w:hAnsi="Times New Roman" w:cs="Times New Roman"/>
          <w:sz w:val="18"/>
          <w:szCs w:val="18"/>
          <w:vertAlign w:val="superscript"/>
        </w:rPr>
        <w:t xml:space="preserve"> 8)</w:t>
      </w:r>
      <w:r w:rsidRPr="00B91259">
        <w:rPr>
          <w:rFonts w:ascii="Times New Roman" w:hAnsi="Times New Roman" w:cs="Times New Roman"/>
          <w:sz w:val="18"/>
          <w:szCs w:val="18"/>
        </w:rPr>
        <w:t xml:space="preserve"> a rezolučnej rady pri plnení úloh podľa tohto zákona alebo osobitného predpisu</w:t>
      </w:r>
      <w:r w:rsidRPr="00B91259">
        <w:rPr>
          <w:rFonts w:ascii="Times New Roman" w:hAnsi="Times New Roman" w:cs="Times New Roman"/>
          <w:sz w:val="18"/>
          <w:szCs w:val="18"/>
          <w:vertAlign w:val="superscript"/>
        </w:rPr>
        <w:t xml:space="preserve"> 30zx)</w:t>
      </w:r>
      <w:r w:rsidRPr="00B91259">
        <w:rPr>
          <w:rFonts w:ascii="Times New Roman" w:hAnsi="Times New Roman" w:cs="Times New Roman"/>
          <w:sz w:val="18"/>
          <w:szCs w:val="18"/>
        </w:rPr>
        <w:t xml:space="preserve"> o všetkých skutočnostiach súvisiacich s poskytovaním platobných služieb a jeho zúčtovania.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Povinnosť zachovávať mlčanlivosť trvá aj po skončení pracovnoprávneho vzťahu alebo iného právneho vzťahu alebo po skončení výkonu funkcie podľa odseku 1 alebo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Ustanoveniami odsekov 1 až 3 nie je dotknutá osobitným zákonom uložená povinnosť prekaziť alebo oznámiť spáchanie trestného činu. 88)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93a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poskytnúť: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ak ide o fyzickú osobu vrátane fyzickej osoby zastupujúcej právnickú osobu, osobné údaje</w:t>
      </w:r>
      <w:r w:rsidRPr="00B91259">
        <w:rPr>
          <w:rFonts w:ascii="Times New Roman" w:hAnsi="Times New Roman" w:cs="Times New Roman"/>
          <w:sz w:val="18"/>
          <w:szCs w:val="18"/>
          <w:vertAlign w:val="superscript"/>
        </w:rPr>
        <w:t xml:space="preserve"> 88a)</w:t>
      </w:r>
      <w:r w:rsidRPr="00B91259">
        <w:rPr>
          <w:rFonts w:ascii="Times New Roman" w:hAnsi="Times New Roman" w:cs="Times New Roman"/>
          <w:sz w:val="18"/>
          <w:szCs w:val="18"/>
        </w:rPr>
        <w:t xml:space="preserve">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r w:rsidRPr="00B91259">
        <w:rPr>
          <w:rFonts w:ascii="Times New Roman" w:hAnsi="Times New Roman" w:cs="Times New Roman"/>
          <w:sz w:val="18"/>
          <w:szCs w:val="18"/>
          <w:vertAlign w:val="superscript"/>
        </w:rPr>
        <w:t xml:space="preserve"> 88b)</w:t>
      </w:r>
      <w:r w:rsidRPr="00B91259">
        <w:rPr>
          <w:rFonts w:ascii="Times New Roman" w:hAnsi="Times New Roman" w:cs="Times New Roman"/>
          <w:sz w:val="18"/>
          <w:szCs w:val="18"/>
        </w:rPr>
        <w:t xml:space="preserve">a číslo zápisu do tohto registra alebo evidencie,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kontaktné telefónne číslo, faxové číslo a adresu elektronickej pošty, ak ich má,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doklady a údaje preukazujúce a dokladujúce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4a. schopnosť klienta splniť si záväzky z obchodu,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4b. požadované zabezpečenie záväzkov z obchodu,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4c. oprávnenie na zastupovanie, ak ide o zástupcu,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4d. splnenie ostatných požiadaviek a podmienok na uzavretie alebo vykonanie obchodu, ktoré sú ustanovené týmto zákonom alebo osobitnými predpismi, alebo ktoré sú dohodnuté s bankou a pobočkou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umožniť získať kopírovaním, skenovaním alebo iným zaznamenávaním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1. osobné údaje</w:t>
      </w:r>
      <w:r w:rsidRPr="00B91259">
        <w:rPr>
          <w:rFonts w:ascii="Times New Roman" w:hAnsi="Times New Roman" w:cs="Times New Roman"/>
          <w:sz w:val="18"/>
          <w:szCs w:val="18"/>
          <w:vertAlign w:val="superscript"/>
        </w:rPr>
        <w:t xml:space="preserve"> 88a)</w:t>
      </w:r>
      <w:r w:rsidRPr="00B91259">
        <w:rPr>
          <w:rFonts w:ascii="Times New Roman" w:hAnsi="Times New Roman" w:cs="Times New Roman"/>
          <w:sz w:val="18"/>
          <w:szCs w:val="18"/>
        </w:rPr>
        <w:t xml:space="preserve">o totožnosti z dokladu totožnosti v rozsahu titul, meno, priezvisko, rodné priezvisko, rodné číslo, dátum narodenia, miesto a okres narodenia, adresa trvalého pobytu, adresa prechodného pobytu, štátna príslušnosť, záznam o </w:t>
      </w:r>
      <w:r w:rsidRPr="00B91259">
        <w:rPr>
          <w:rFonts w:ascii="Times New Roman" w:hAnsi="Times New Roman" w:cs="Times New Roman"/>
          <w:sz w:val="18"/>
          <w:szCs w:val="18"/>
        </w:rPr>
        <w:lastRenderedPageBreak/>
        <w:t xml:space="preserve">obmedzení spôsobilosti na právne úkony, druh a číslo dokladu totožnosti, vydávajúci orgán, dátum vydania a platnosť dokladu totožnosti, 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ďalšie údaje z dokladov preukazujúcich a dokladujúcich údaje, na ktoré sa vzťahuje písmeno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r w:rsidRPr="00B91259">
        <w:rPr>
          <w:rFonts w:ascii="Times New Roman" w:hAnsi="Times New Roman" w:cs="Times New Roman"/>
          <w:sz w:val="18"/>
          <w:szCs w:val="18"/>
          <w:vertAlign w:val="superscript"/>
        </w:rPr>
        <w:t xml:space="preserve"> 88c)</w:t>
      </w:r>
      <w:r w:rsidRPr="00B91259">
        <w:rPr>
          <w:rFonts w:ascii="Times New Roman" w:hAnsi="Times New Roman" w:cs="Times New Roman"/>
          <w:sz w:val="18"/>
          <w:szCs w:val="18"/>
        </w:rPr>
        <w:t>je banka a pobočka zahraničnej banky aj bez súhlasu dotknutých osôb</w:t>
      </w:r>
      <w:r w:rsidRPr="00B91259">
        <w:rPr>
          <w:rFonts w:ascii="Times New Roman" w:hAnsi="Times New Roman" w:cs="Times New Roman"/>
          <w:sz w:val="18"/>
          <w:szCs w:val="18"/>
          <w:vertAlign w:val="superscript"/>
        </w:rPr>
        <w:t xml:space="preserve"> 88d)</w:t>
      </w:r>
      <w:r w:rsidRPr="00B91259">
        <w:rPr>
          <w:rFonts w:ascii="Times New Roman" w:hAnsi="Times New Roman" w:cs="Times New Roman"/>
          <w:sz w:val="18"/>
          <w:szCs w:val="18"/>
        </w:rPr>
        <w:t>oprávnená zisťovať, získavať, zaznamenávať, uchovávať, využívať a inak spracúvať</w:t>
      </w:r>
      <w:r w:rsidRPr="00B91259">
        <w:rPr>
          <w:rFonts w:ascii="Times New Roman" w:hAnsi="Times New Roman" w:cs="Times New Roman"/>
          <w:sz w:val="18"/>
          <w:szCs w:val="18"/>
          <w:vertAlign w:val="superscript"/>
        </w:rPr>
        <w:t xml:space="preserve"> 88e)</w:t>
      </w:r>
      <w:r w:rsidRPr="00B91259">
        <w:rPr>
          <w:rFonts w:ascii="Times New Roman" w:hAnsi="Times New Roman" w:cs="Times New Roman"/>
          <w:sz w:val="18"/>
          <w:szCs w:val="18"/>
        </w:rPr>
        <w:t>osobné údaje a iné údaje v rozsahu podľa odseku 1, § 91 ods. 1, § 38 ods. 3 a § 92a; pritom je banka a pobočka zahraničnej banky oprávnená s použitím automatizovaných alebo neautomatizovaných prostriedkov vyhotovovať kópie dokladov totožnosti a spracúvať rodné čísla</w:t>
      </w:r>
      <w:r w:rsidRPr="00B91259">
        <w:rPr>
          <w:rFonts w:ascii="Times New Roman" w:hAnsi="Times New Roman" w:cs="Times New Roman"/>
          <w:sz w:val="18"/>
          <w:szCs w:val="18"/>
          <w:vertAlign w:val="superscript"/>
        </w:rPr>
        <w:t xml:space="preserve"> 88f)</w:t>
      </w:r>
      <w:r w:rsidRPr="00B91259">
        <w:rPr>
          <w:rFonts w:ascii="Times New Roman" w:hAnsi="Times New Roman" w:cs="Times New Roman"/>
          <w:sz w:val="18"/>
          <w:szCs w:val="18"/>
        </w:rPr>
        <w:t xml:space="preserve">a ďalšie údaje a doklady v rozsahu podľa odseku 1, § 91 ods. 1, § 38 ods. 3 a § 92a.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Údaje, na ktoré sa vzťahujú odseky 1 až 3, § 91 ods. 1, § 38 ods. 3 a § 92a, je banka a pobočka zahraničnej banky povinná aj bez súhlasu dotknutých osôb</w:t>
      </w:r>
      <w:r w:rsidRPr="00B91259">
        <w:rPr>
          <w:rFonts w:ascii="Times New Roman" w:hAnsi="Times New Roman" w:cs="Times New Roman"/>
          <w:sz w:val="18"/>
          <w:szCs w:val="18"/>
          <w:vertAlign w:val="superscript"/>
        </w:rPr>
        <w:t xml:space="preserve"> 88d)</w:t>
      </w:r>
      <w:r w:rsidRPr="00B91259">
        <w:rPr>
          <w:rFonts w:ascii="Times New Roman" w:hAnsi="Times New Roman" w:cs="Times New Roman"/>
          <w:sz w:val="18"/>
          <w:szCs w:val="18"/>
        </w:rPr>
        <w:t>sprístupniť a poskytovať</w:t>
      </w:r>
      <w:r w:rsidRPr="00B91259">
        <w:rPr>
          <w:rFonts w:ascii="Times New Roman" w:hAnsi="Times New Roman" w:cs="Times New Roman"/>
          <w:sz w:val="18"/>
          <w:szCs w:val="18"/>
          <w:vertAlign w:val="superscript"/>
        </w:rPr>
        <w:t xml:space="preserve"> 88g)</w:t>
      </w:r>
      <w:r w:rsidRPr="00B91259">
        <w:rPr>
          <w:rFonts w:ascii="Times New Roman" w:hAnsi="Times New Roman" w:cs="Times New Roman"/>
          <w:sz w:val="18"/>
          <w:szCs w:val="18"/>
        </w:rPr>
        <w:t>na spracúvanie iným osobám určeným zákonom len za podmienok ustanovených týmto zákonom alebo osobitným zákonom</w:t>
      </w:r>
      <w:r w:rsidRPr="00B91259">
        <w:rPr>
          <w:rFonts w:ascii="Times New Roman" w:hAnsi="Times New Roman" w:cs="Times New Roman"/>
          <w:sz w:val="18"/>
          <w:szCs w:val="18"/>
          <w:vertAlign w:val="superscript"/>
        </w:rPr>
        <w:t xml:space="preserve"> 88h)</w:t>
      </w:r>
      <w:r w:rsidRPr="00B91259">
        <w:rPr>
          <w:rFonts w:ascii="Times New Roman" w:hAnsi="Times New Roman" w:cs="Times New Roman"/>
          <w:sz w:val="18"/>
          <w:szCs w:val="18"/>
        </w:rPr>
        <w:t>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w:t>
      </w:r>
      <w:r w:rsidRPr="00B91259">
        <w:rPr>
          <w:rFonts w:ascii="Times New Roman" w:hAnsi="Times New Roman" w:cs="Times New Roman"/>
          <w:sz w:val="18"/>
          <w:szCs w:val="18"/>
          <w:vertAlign w:val="superscript"/>
        </w:rPr>
        <w:t xml:space="preserve"> 88g)</w:t>
      </w:r>
      <w:r w:rsidRPr="00B91259">
        <w:rPr>
          <w:rFonts w:ascii="Times New Roman" w:hAnsi="Times New Roman" w:cs="Times New Roman"/>
          <w:sz w:val="18"/>
          <w:szCs w:val="18"/>
        </w:rPr>
        <w:t xml:space="preserve">bankám a pobočkám zahraničných bánk na účely podľa odseku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Údaje, na ktoré sa vzťahujú odseky 1 až 3, § 91 ods. 1, § 38 ods. 3 a § 92a, je banka a pobočka zahraničnej banky aj bez súhlasu a informovania dotknutých osôb</w:t>
      </w:r>
      <w:r w:rsidRPr="00B91259">
        <w:rPr>
          <w:rFonts w:ascii="Times New Roman" w:hAnsi="Times New Roman" w:cs="Times New Roman"/>
          <w:sz w:val="18"/>
          <w:szCs w:val="18"/>
          <w:vertAlign w:val="superscript"/>
        </w:rPr>
        <w:t xml:space="preserve"> 88d)</w:t>
      </w:r>
      <w:r w:rsidRPr="00B91259">
        <w:rPr>
          <w:rFonts w:ascii="Times New Roman" w:hAnsi="Times New Roman" w:cs="Times New Roman"/>
          <w:sz w:val="18"/>
          <w:szCs w:val="18"/>
        </w:rPr>
        <w:t>oprávnená zo svojho informačného systému sprístupniť a poskytovať</w:t>
      </w:r>
      <w:r w:rsidRPr="00B91259">
        <w:rPr>
          <w:rFonts w:ascii="Times New Roman" w:hAnsi="Times New Roman" w:cs="Times New Roman"/>
          <w:sz w:val="18"/>
          <w:szCs w:val="18"/>
          <w:vertAlign w:val="superscript"/>
        </w:rPr>
        <w:t xml:space="preserve"> 88g)</w:t>
      </w:r>
      <w:r w:rsidRPr="00B91259">
        <w:rPr>
          <w:rFonts w:ascii="Times New Roman" w:hAnsi="Times New Roman" w:cs="Times New Roman"/>
          <w:sz w:val="18"/>
          <w:szCs w:val="18"/>
        </w:rPr>
        <w:t xml:space="preserve">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(6) Údaje, na ktoré sa vzťahujú odseky 1 až 3, § 91 ods. 1, § 38 ods. 3 a § 92a, môže banka a pobočka zahraničnej banky sprístupniť alebo poskytnúť do zahraničia len za podmienok ustanovených v osobitnom zákone</w:t>
      </w:r>
      <w:r w:rsidRPr="00B91259">
        <w:rPr>
          <w:rFonts w:ascii="Times New Roman" w:hAnsi="Times New Roman" w:cs="Times New Roman"/>
          <w:sz w:val="18"/>
          <w:szCs w:val="18"/>
          <w:vertAlign w:val="superscript"/>
        </w:rPr>
        <w:t xml:space="preserve"> 88i)</w:t>
      </w:r>
      <w:r w:rsidRPr="00B91259">
        <w:rPr>
          <w:rFonts w:ascii="Times New Roman" w:hAnsi="Times New Roman" w:cs="Times New Roman"/>
          <w:sz w:val="18"/>
          <w:szCs w:val="18"/>
        </w:rPr>
        <w:t xml:space="preserve">alebo ak tak ustanovuje medzinárodná zmluva, ktorou je Slovenská republika viazaná a ktorá má prednosť pred zákonmi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r w:rsidRPr="00B91259">
        <w:rPr>
          <w:rFonts w:ascii="Times New Roman" w:hAnsi="Times New Roman" w:cs="Times New Roman"/>
          <w:sz w:val="18"/>
          <w:szCs w:val="18"/>
          <w:vertAlign w:val="superscript"/>
        </w:rPr>
        <w:t xml:space="preserve"> 88ia)</w:t>
      </w:r>
      <w:r w:rsidRPr="00B91259">
        <w:rPr>
          <w:rFonts w:ascii="Times New Roman" w:hAnsi="Times New Roman" w:cs="Times New Roman"/>
          <w:sz w:val="18"/>
          <w:szCs w:val="18"/>
        </w:rPr>
        <w:t>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r w:rsidRPr="00B91259">
        <w:rPr>
          <w:rFonts w:ascii="Times New Roman" w:hAnsi="Times New Roman" w:cs="Times New Roman"/>
          <w:sz w:val="18"/>
          <w:szCs w:val="18"/>
          <w:vertAlign w:val="superscript"/>
        </w:rPr>
        <w:t xml:space="preserve"> 88ia)</w:t>
      </w:r>
      <w:r w:rsidRPr="00B91259">
        <w:rPr>
          <w:rFonts w:ascii="Times New Roman" w:hAnsi="Times New Roman" w:cs="Times New Roman"/>
          <w:sz w:val="18"/>
          <w:szCs w:val="18"/>
        </w:rPr>
        <w:t xml:space="preserve">Tento videozáznam alebo audiozáznam poskytne, ak ho zaznamenáva, banka, pobočka zahraničnej banky alebo Národná banka Slovenska bezodkladne orgánom uvedeným v § 91 ods. 4 písm. b), g), o) a p) na ich požiadanie. Ak vyhotovený záznam nie je využitý na tieto účely, ten, kto záznam vyhotovil, ho zlikviduje bezodkladne po uplynutí trinástich mesiacov po dni vyhotovenia tohto záznamu. 88ia)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B91259">
        <w:rPr>
          <w:rFonts w:ascii="Times New Roman" w:hAnsi="Times New Roman" w:cs="Times New Roman"/>
          <w:sz w:val="18"/>
          <w:szCs w:val="18"/>
          <w:vertAlign w:val="superscript"/>
        </w:rPr>
        <w:t>74d)</w:t>
      </w:r>
      <w:r w:rsidRPr="00B91259">
        <w:rPr>
          <w:rFonts w:ascii="Times New Roman" w:hAnsi="Times New Roman" w:cs="Times New Roman"/>
          <w:sz w:val="18"/>
          <w:szCs w:val="18"/>
        </w:rPr>
        <w:t xml:space="preserve"> a údajov uchovávaných v evidencii občianskych preukazov</w:t>
      </w:r>
      <w:r w:rsidRPr="00B91259">
        <w:rPr>
          <w:rFonts w:ascii="Times New Roman" w:hAnsi="Times New Roman" w:cs="Times New Roman"/>
          <w:sz w:val="18"/>
          <w:szCs w:val="18"/>
          <w:vertAlign w:val="superscript"/>
        </w:rPr>
        <w:t>88ib)</w:t>
      </w:r>
      <w:r w:rsidRPr="00B91259">
        <w:rPr>
          <w:rFonts w:ascii="Times New Roman" w:hAnsi="Times New Roman" w:cs="Times New Roman"/>
          <w:sz w:val="18"/>
          <w:szCs w:val="18"/>
        </w:rPr>
        <w:t xml:space="preserve"> získať údaje podľa odseku 1 aj prostredníctvom spoločného bankového registra podľa § 92a. Na účel podľa prvej vety sú ministerstvo vnútra a správca komunikačnej časti autentifikačného modulu podľa osobitného predpisu</w:t>
      </w:r>
      <w:r w:rsidRPr="00B91259">
        <w:rPr>
          <w:rFonts w:ascii="Times New Roman" w:hAnsi="Times New Roman" w:cs="Times New Roman"/>
          <w:sz w:val="18"/>
          <w:szCs w:val="18"/>
          <w:vertAlign w:val="superscript"/>
        </w:rPr>
        <w:t>74c)</w:t>
      </w:r>
      <w:r w:rsidRPr="00B91259">
        <w:rPr>
          <w:rFonts w:ascii="Times New Roman" w:hAnsi="Times New Roman" w:cs="Times New Roman"/>
          <w:sz w:val="18"/>
          <w:szCs w:val="18"/>
        </w:rPr>
        <w:t xml:space="preserve"> povinní poskytnúť banke alebo pobočke zahraničnej banky, a to aj prostredníctvom spoločného bankového registra </w:t>
      </w:r>
      <w:r w:rsidRPr="00B91259">
        <w:rPr>
          <w:rFonts w:ascii="Times New Roman" w:hAnsi="Times New Roman" w:cs="Times New Roman"/>
          <w:sz w:val="18"/>
          <w:szCs w:val="18"/>
        </w:rPr>
        <w:lastRenderedPageBreak/>
        <w:t xml:space="preserve">podľa § 92a, údaje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(10)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získať údaje podľa odseku 1 v rozsahu údajov zapísaných v registri právnických osôb, podnikateľov a orgánov verejnej moci,</w:t>
      </w:r>
      <w:r w:rsidRPr="00B91259">
        <w:rPr>
          <w:rFonts w:ascii="Times New Roman" w:hAnsi="Times New Roman" w:cs="Times New Roman"/>
          <w:sz w:val="18"/>
          <w:szCs w:val="18"/>
          <w:vertAlign w:val="superscript"/>
        </w:rPr>
        <w:t>88ic)</w:t>
      </w:r>
      <w:r w:rsidRPr="00B91259">
        <w:rPr>
          <w:rFonts w:ascii="Times New Roman" w:hAnsi="Times New Roman" w:cs="Times New Roman"/>
          <w:sz w:val="18"/>
          <w:szCs w:val="18"/>
        </w:rPr>
        <w:t xml:space="preserve"> a to aj prostredníctvom spoločného bankového registra podľa § 92a.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93b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Subjekt alternatívneho riešenia sporov zriadený podľa osobitných zákonov</w:t>
      </w:r>
      <w:r w:rsidRPr="00B91259">
        <w:rPr>
          <w:rFonts w:ascii="Times New Roman" w:hAnsi="Times New Roman" w:cs="Times New Roman"/>
          <w:sz w:val="18"/>
          <w:szCs w:val="18"/>
          <w:vertAlign w:val="superscript"/>
        </w:rPr>
        <w:t>88j)</w:t>
      </w:r>
      <w:r w:rsidRPr="00B91259">
        <w:rPr>
          <w:rFonts w:ascii="Times New Roman" w:hAnsi="Times New Roman" w:cs="Times New Roman"/>
          <w:sz w:val="18"/>
          <w:szCs w:val="18"/>
        </w:rPr>
        <w:t xml:space="preserve"> je príslušný riešiť aj spory súvisiace s bankovými obchodmi podľa § 5 písm. i), ktoré vznikli medzi spotrebiteľmi a bankami alebo pobočkami zahraničných bánk.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B91259">
        <w:rPr>
          <w:rFonts w:ascii="Times New Roman" w:hAnsi="Times New Roman" w:cs="Times New Roman"/>
          <w:sz w:val="18"/>
          <w:szCs w:val="18"/>
          <w:vertAlign w:val="superscript"/>
        </w:rPr>
        <w:t>88k)</w:t>
      </w:r>
      <w:r w:rsidRPr="00B91259">
        <w:rPr>
          <w:rFonts w:ascii="Times New Roman" w:hAnsi="Times New Roman" w:cs="Times New Roman"/>
          <w:sz w:val="18"/>
          <w:szCs w:val="18"/>
        </w:rPr>
        <w:t xml:space="preserve"> Na poskytovanie a sprístupňovanie informácií podľa prvej vety sa rovnako vzťahuje ustanovenie odseku 2 tretej vety.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B91259">
        <w:rPr>
          <w:rFonts w:ascii="Times New Roman" w:hAnsi="Times New Roman" w:cs="Times New Roman"/>
          <w:sz w:val="18"/>
          <w:szCs w:val="18"/>
          <w:vertAlign w:val="superscript"/>
        </w:rPr>
        <w:t>88g)</w:t>
      </w:r>
      <w:r w:rsidRPr="00B91259">
        <w:rPr>
          <w:rFonts w:ascii="Times New Roman" w:hAnsi="Times New Roman" w:cs="Times New Roman"/>
          <w:sz w:val="18"/>
          <w:szCs w:val="18"/>
        </w:rPr>
        <w:t xml:space="preserve"> údaje, na ktoré sa vzťahuje § 93a ods. 1 až 3, § 91 ods. 1, § 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93c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Podrobnosti o spôsobe poskytovania a technické podmienky poskytovania údajov z registra fyzických osôb 73d) a z evidencie občianskych preukazov</w:t>
      </w:r>
      <w:r w:rsidRPr="00B91259">
        <w:rPr>
          <w:rFonts w:ascii="Times New Roman" w:hAnsi="Times New Roman" w:cs="Times New Roman"/>
          <w:sz w:val="18"/>
          <w:szCs w:val="18"/>
          <w:vertAlign w:val="superscript"/>
        </w:rPr>
        <w:t>88ib)</w:t>
      </w:r>
      <w:r w:rsidRPr="00B91259">
        <w:rPr>
          <w:rFonts w:ascii="Times New Roman" w:hAnsi="Times New Roman" w:cs="Times New Roman"/>
          <w:sz w:val="18"/>
          <w:szCs w:val="18"/>
        </w:rPr>
        <w:t xml:space="preserve"> podľa § 89 ods. 7 a § 93a ods. 9 upravia vzájomnou dohodou ministerstvo vnútra a prevádzkovateľ spoločného bankového registra podľa § 92a.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PÄTNÁSTA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KONANIE PRED NÁRODNOU BANKOU SLOVENSKA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Na konanie a rozhodovanie vo veciach zverených Národnej banke Slovenska týmto zákonom sa vzťahuje osobitný zákon,</w:t>
      </w:r>
      <w:r w:rsidRPr="00B91259">
        <w:rPr>
          <w:rFonts w:ascii="Times New Roman" w:hAnsi="Times New Roman" w:cs="Times New Roman"/>
          <w:sz w:val="18"/>
          <w:szCs w:val="18"/>
          <w:vertAlign w:val="superscript"/>
        </w:rPr>
        <w:t xml:space="preserve"> 89)</w:t>
      </w:r>
      <w:r w:rsidRPr="00B91259">
        <w:rPr>
          <w:rFonts w:ascii="Times New Roman" w:hAnsi="Times New Roman" w:cs="Times New Roman"/>
          <w:sz w:val="18"/>
          <w:szCs w:val="18"/>
        </w:rPr>
        <w:t>ak tento zákon alebo osobitný zákon</w:t>
      </w:r>
      <w:r w:rsidRPr="00B91259">
        <w:rPr>
          <w:rFonts w:ascii="Times New Roman" w:hAnsi="Times New Roman" w:cs="Times New Roman"/>
          <w:sz w:val="18"/>
          <w:szCs w:val="18"/>
          <w:vertAlign w:val="superscript"/>
        </w:rPr>
        <w:t xml:space="preserve"> 89a)</w:t>
      </w:r>
      <w:r w:rsidRPr="00B91259">
        <w:rPr>
          <w:rFonts w:ascii="Times New Roman" w:hAnsi="Times New Roman" w:cs="Times New Roman"/>
          <w:sz w:val="18"/>
          <w:szCs w:val="18"/>
        </w:rPr>
        <w:t xml:space="preserve">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w:t>
      </w:r>
      <w:r w:rsidRPr="00B91259">
        <w:rPr>
          <w:rFonts w:ascii="Times New Roman" w:hAnsi="Times New Roman" w:cs="Times New Roman"/>
          <w:sz w:val="18"/>
          <w:szCs w:val="18"/>
        </w:rPr>
        <w:lastRenderedPageBreak/>
        <w:t xml:space="preserve">potrebné skutočnosti.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sa rozhodnutie o udelení predchádzajúceho súhlasu podľa § 30 až 32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Žiadosť podľa tohto zákona môže žiadateľ predložiť v elektronickej podobe.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99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lastRenderedPageBreak/>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109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Zrušený od 1.1.2006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ŠESTNÁSTA ČASŤ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SPOLOČNÉ, PRECHODNÉ A ZÁVEREČNÉ USTANOVENIA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114a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Týmto zákonom sa preberajú právne záväzné akty Európskej únie uvedené v prílohe.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114b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Národná banka Slovenska vykonáva v Slovenskej republike pôsobnosť a právomoci príslušného orgánu dohľadu</w:t>
      </w:r>
      <w:r w:rsidRPr="00B91259">
        <w:rPr>
          <w:rFonts w:ascii="Times New Roman" w:hAnsi="Times New Roman" w:cs="Times New Roman"/>
          <w:sz w:val="18"/>
          <w:szCs w:val="18"/>
          <w:vertAlign w:val="superscript"/>
        </w:rPr>
        <w:t>13h)</w:t>
      </w:r>
      <w:r w:rsidRPr="00B91259">
        <w:rPr>
          <w:rFonts w:ascii="Times New Roman" w:hAnsi="Times New Roman" w:cs="Times New Roman"/>
          <w:sz w:val="18"/>
          <w:szCs w:val="18"/>
        </w:rPr>
        <w:t xml:space="preserve"> podľa osobitného predpisu</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a podľa delegovaných nariadení Komisie o vydaní regulačných technických predpisov alebo vykonávacích nariadení Komisie o vydaní vykonávacích technických predpisov k osobitnému predpisu</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vydaných na návrh Európskeho orgánu dohľadu (Európskeho orgánu pre bankovníctvo).</w:t>
      </w:r>
      <w:r w:rsidRPr="00B91259">
        <w:rPr>
          <w:rFonts w:ascii="Times New Roman" w:hAnsi="Times New Roman" w:cs="Times New Roman"/>
          <w:sz w:val="18"/>
          <w:szCs w:val="18"/>
          <w:vertAlign w:val="superscript"/>
        </w:rPr>
        <w:t>30zg)</w:t>
      </w:r>
      <w:r w:rsidRPr="00B91259">
        <w:rPr>
          <w:rFonts w:ascii="Times New Roman" w:hAnsi="Times New Roman" w:cs="Times New Roman"/>
          <w:sz w:val="18"/>
          <w:szCs w:val="18"/>
        </w:rPr>
        <w:t xml:space="preserve"> Ak osobitný predpis,</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predpisov.90)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Národná banka Slovenska ako príslušný orgán dohľadu</w:t>
      </w:r>
      <w:r w:rsidRPr="00B91259">
        <w:rPr>
          <w:rFonts w:ascii="Times New Roman" w:hAnsi="Times New Roman" w:cs="Times New Roman"/>
          <w:sz w:val="18"/>
          <w:szCs w:val="18"/>
          <w:vertAlign w:val="superscript"/>
        </w:rPr>
        <w:t>13h)</w:t>
      </w:r>
      <w:r w:rsidRPr="00B91259">
        <w:rPr>
          <w:rFonts w:ascii="Times New Roman" w:hAnsi="Times New Roman" w:cs="Times New Roman"/>
          <w:sz w:val="18"/>
          <w:szCs w:val="18"/>
        </w:rPr>
        <w:t xml:space="preserve"> vykonáva národné voľby vyplývajúce z osobitného predpisu,</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ustanovuje uplatnenie príslušných národných volieb v Slovenskej republike a oznamuje tieto národné voľby Komisii.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Opatrením,</w:t>
      </w:r>
      <w:r w:rsidRPr="00B91259">
        <w:rPr>
          <w:rFonts w:ascii="Times New Roman" w:hAnsi="Times New Roman" w:cs="Times New Roman"/>
          <w:sz w:val="18"/>
          <w:szCs w:val="18"/>
          <w:vertAlign w:val="superscript"/>
        </w:rPr>
        <w:t>23)</w:t>
      </w:r>
      <w:r w:rsidRPr="00B91259">
        <w:rPr>
          <w:rFonts w:ascii="Times New Roman" w:hAnsi="Times New Roman" w:cs="Times New Roman"/>
          <w:sz w:val="18"/>
          <w:szCs w:val="18"/>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428p, 428q, 428aq, 428ar, 450, 458, 465, 467, 468, 471, 473, 478, 479, 480, 481, 486, 493, 495, 496, 499 a čl. 500 nariadenia Európskeho parlamentu a Rady (EÚ) č. 575/2013 z 26. júna 2013 o prudenciálnych požiadavkách na úverové inštitúcie a o zmene nariadenia (EÚ) č. 648/2012 (Ú.v. EÚ L 176, 27.6.2013) v platnom znení a čl. 12 delegovaného nariadenia Komisie (EÚ) 2015/61 z 10. októbra 2014, ktorým sa dopĺňa nariadenie Európskeho parlamentu a Rady (EÚ) č. 575/2013, pokiaľ ide o požiadavku na krytie likvidity pre úverové inštitúcie (Ú.v. EÚ L 11, 17.1.2015) v platnom znení.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Ochranu vkladov uložených v bankách a v pobočkách zahraničných bánk vrátane úrokov a iných majetkových výhod z nich upravuje osobitný predpis. 32)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Banke uvedenej v odseku 1 je vláda alebo na základe jej splnomocnenia ministerstvo oprávnené poskytnúť osobitné záruky na účely reštrukturalizácie jej úverového portfólia.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banka uvedená v odseku 1 v rámci procesu reštrukturalizácie jej úverového portfólia postúpi pohľadávky z úverov na inú právnickú osobu, a to aj na právnickú osobu, ktorá nie je bankou, na túto právnickú osobu sa vzťahuje povinnosť podľa § 38 ods. 1. Banka uvedená v odseku 1 môže v rámci procesu reštrukturalizácie jej úverového portfólia postúpiť pohľadávku na inú právnickú osobu aj vtedy, keď nie je splnená doba omeškania alebo iné obmedzenie ustanovené v § 92 ods.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je povinná oznámiť ministerstvu predpokladanú výšku majetkovej ujmy v termínoch určených na zostavenie návrhu štátneho rozpočtu na nasledujúci rozpočtový rok.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w:t>
      </w:r>
      <w:r w:rsidRPr="00B91259">
        <w:rPr>
          <w:rFonts w:ascii="Times New Roman" w:hAnsi="Times New Roman" w:cs="Times New Roman"/>
          <w:sz w:val="18"/>
          <w:szCs w:val="18"/>
        </w:rPr>
        <w:lastRenderedPageBreak/>
        <w:t xml:space="preserve">takýchto osobitných podmienok financovania.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Vykonávacie právne predpisy, ktoré boli vydané podľa zákona č. </w:t>
      </w:r>
      <w:hyperlink r:id="rId104" w:history="1">
        <w:r w:rsidRPr="00B91259">
          <w:rPr>
            <w:rFonts w:ascii="Times New Roman" w:hAnsi="Times New Roman" w:cs="Times New Roman"/>
            <w:sz w:val="18"/>
            <w:szCs w:val="18"/>
            <w:u w:val="single"/>
          </w:rPr>
          <w:t>21/1992 Zb.</w:t>
        </w:r>
      </w:hyperlink>
      <w:r w:rsidRPr="00B91259">
        <w:rPr>
          <w:rFonts w:ascii="Times New Roman" w:hAnsi="Times New Roman" w:cs="Times New Roman"/>
          <w:sz w:val="18"/>
          <w:szCs w:val="18"/>
        </w:rPr>
        <w:t xml:space="preserve">o bankách v znení neskorších predpisov a ktoré sú platné ku dňu nadobudnutia účinnosti tohto zákona, považujú sa až do vydania nových vykonávacích právnych predpisov za vykonávacie právne predpisy vydané podľa tohto zákona.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Právna forma banky založenej ako štátny peňažný ústav podľa doterajších predpisov sa premieňa na akciovú spoločnosť podľa osobitného zákona</w:t>
      </w:r>
      <w:r w:rsidRPr="00B91259">
        <w:rPr>
          <w:rFonts w:ascii="Times New Roman" w:hAnsi="Times New Roman" w:cs="Times New Roman"/>
          <w:sz w:val="18"/>
          <w:szCs w:val="18"/>
          <w:vertAlign w:val="superscript"/>
        </w:rPr>
        <w:t xml:space="preserve"> 1)</w:t>
      </w:r>
      <w:r w:rsidRPr="00B91259">
        <w:rPr>
          <w:rFonts w:ascii="Times New Roman" w:hAnsi="Times New Roman" w:cs="Times New Roman"/>
          <w:sz w:val="18"/>
          <w:szCs w:val="18"/>
        </w:rPr>
        <w:t>rozhodnutím zakladateľa premieňaného štátneho peňažného ústavu o jeho premene; to neplatí pre štátny peňažný ústav, ktorého celý majetok a podnik sa do uplynutia lehoty podľa odseku 2 vyporiada postupom podľa osobitného predpisu.</w:t>
      </w:r>
      <w:r w:rsidRPr="00B91259">
        <w:rPr>
          <w:rFonts w:ascii="Times New Roman" w:hAnsi="Times New Roman" w:cs="Times New Roman"/>
          <w:sz w:val="18"/>
          <w:szCs w:val="18"/>
          <w:vertAlign w:val="superscript"/>
        </w:rPr>
        <w:t xml:space="preserve"> 92)</w:t>
      </w:r>
      <w:r w:rsidRPr="00B91259">
        <w:rPr>
          <w:rFonts w:ascii="Times New Roman" w:hAnsi="Times New Roman" w:cs="Times New Roman"/>
          <w:sz w:val="18"/>
          <w:szCs w:val="18"/>
        </w:rPr>
        <w:t xml:space="preserve">Rozhodnutie o premene štátneho peňažného ústavu na akciovú spoločnosť musí obsahovať najmä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obchodné meno, sídlo a identifikačné číslo banky ako štátneho peňažného ústavu pred premenou právnej formy,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obchodné meno a sídlo banky ako akciovej spoločnosti po premene právnej formy,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výšku základného imania banky ako akciovej spoločnosti po premene právnej formy; toto základné imanie sa určí v rovnakej výške, ako je výška vkladu do základného imania štátneho peňažného ústavu pred premenou právnej formy,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počet, druh, menovitú hodnotu, podobu a formu akcií, na ktoré je v súlade s ustanovením § 2 ods. 6 rozvrhnuté základné imanie banky ako akciovej spoločnosti po premene právnej formy,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f) stanovy banky ako akciovej spoločnosti po premene právnej formy, ktoré tvoria prílohu k rozhodnutiu o premene právnej formy; okrem náležitostí ustanovených v osobitnom predpise</w:t>
      </w:r>
      <w:r w:rsidRPr="00B91259">
        <w:rPr>
          <w:rFonts w:ascii="Times New Roman" w:hAnsi="Times New Roman" w:cs="Times New Roman"/>
          <w:sz w:val="18"/>
          <w:szCs w:val="18"/>
          <w:vertAlign w:val="superscript"/>
        </w:rPr>
        <w:t xml:space="preserve"> 25)</w:t>
      </w:r>
      <w:r w:rsidRPr="00B91259">
        <w:rPr>
          <w:rFonts w:ascii="Times New Roman" w:hAnsi="Times New Roman" w:cs="Times New Roman"/>
          <w:sz w:val="18"/>
          <w:szCs w:val="18"/>
        </w:rPr>
        <w:t xml:space="preserve">musia tieto stanovy obsahovať aj náležitosti ustanovené týmto zákonom,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g) mená, priezviská, rodné čísla a adresu trvalého pobytu členov štatutárneho orgánu banky ako akciovej spoločnosti po premene právnej formy s uvedením spôsobu, akým konajú v jej mene,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h) mená, priezviská, rodné čísla a adresu trvalého pobytu členov dozornej rady banky ako akciovej spoločnosti po premene právnej formy.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 9 ods. 1; toto povolenie pôsobiť ako banka sa považuje za bankové povolenie podľa tohto zákona v súlade s ustanovením § 120 ods.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Dňom premeny právnej formy podľa odsekov 1 a 2 zdrojmi financovania premenenej banky ako akciovej spoločnosti sú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a) vlastné zdroje tvorené základným imaním, fondmi a hospodárskym výsledkom príslušného roka,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cudzie zdroje tvorené dočasne použiteľnými cudzími prostriedkami,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zverené zdroje poskytnuté zo štátneho rozpočtu.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r w:rsidRPr="00B91259">
        <w:rPr>
          <w:rFonts w:ascii="Times New Roman" w:hAnsi="Times New Roman" w:cs="Times New Roman"/>
          <w:sz w:val="18"/>
          <w:szCs w:val="18"/>
          <w:vertAlign w:val="superscript"/>
        </w:rPr>
        <w:t xml:space="preserve"> 93)</w:t>
      </w:r>
      <w:r w:rsidRPr="00B91259">
        <w:rPr>
          <w:rFonts w:ascii="Times New Roman" w:hAnsi="Times New Roman" w:cs="Times New Roman"/>
          <w:sz w:val="18"/>
          <w:szCs w:val="18"/>
        </w:rPr>
        <w:t xml:space="preserve">Inak sa pri takejto kontrole postupuje primerane podľa osobitného predpisu. 72)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 júla 2003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Právne vzťahy vzniknuté zo zmlúv o hypotekárnom úvere uzatvorených pred 1. júlom 2003 sa spravujú podľa doterajších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januára 2004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Konanie o nútenej správe začaté a právoplatne neukončené pred 1. januárom 2004 a výkon nútenej správy začatej </w:t>
      </w:r>
      <w:r w:rsidRPr="00B91259">
        <w:rPr>
          <w:rFonts w:ascii="Times New Roman" w:hAnsi="Times New Roman" w:cs="Times New Roman"/>
          <w:sz w:val="18"/>
          <w:szCs w:val="18"/>
        </w:rPr>
        <w:lastRenderedPageBreak/>
        <w:t xml:space="preserve">a neukončenej pred 1. januárom 2004 sa dokončia podľa predpisov platných k 31.decembru 2003. Ostatné konania začaté a právoplatne neukončené pred 1. januárom 2004 sa dokončia podľa tohto zákona.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Stredisko cenných papierov, ktoré dočasne vykonáva činnosť podľa osobitného predpisu,</w:t>
      </w:r>
      <w:r w:rsidRPr="00B91259">
        <w:rPr>
          <w:rFonts w:ascii="Times New Roman" w:hAnsi="Times New Roman" w:cs="Times New Roman"/>
          <w:sz w:val="18"/>
          <w:szCs w:val="18"/>
          <w:vertAlign w:val="superscript"/>
        </w:rPr>
        <w:t xml:space="preserve"> 94)</w:t>
      </w:r>
      <w:r w:rsidRPr="00B91259">
        <w:rPr>
          <w:rFonts w:ascii="Times New Roman" w:hAnsi="Times New Roman" w:cs="Times New Roman"/>
          <w:sz w:val="18"/>
          <w:szCs w:val="18"/>
        </w:rPr>
        <w:t xml:space="preserve">je povinné z evidencií, ktoré vedie, poskytovať Národnej banke Slovenska ňou požadované informácie na účely výkonu dohľadu.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zrušený od 1.1.2005.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 januára 2005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Doplňujúci dohľad sa začne vykonávať po zohľadnení finančnej situácie a výsledku hospodárenia finančných konglomerátov v priebehu roka 2005.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januára 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Konania začaté a právoplatne neskončené pred 1. januárom 2006 sa procesne dokončia podľa tohto zákona a osobitného zákona.</w:t>
      </w:r>
      <w:r w:rsidRPr="00B91259">
        <w:rPr>
          <w:rFonts w:ascii="Times New Roman" w:hAnsi="Times New Roman" w:cs="Times New Roman"/>
          <w:sz w:val="18"/>
          <w:szCs w:val="18"/>
          <w:vertAlign w:val="superscript"/>
        </w:rPr>
        <w:t xml:space="preserve"> 89)</w:t>
      </w:r>
      <w:r w:rsidRPr="00B91259">
        <w:rPr>
          <w:rFonts w:ascii="Times New Roman" w:hAnsi="Times New Roman" w:cs="Times New Roman"/>
          <w:sz w:val="18"/>
          <w:szCs w:val="18"/>
        </w:rPr>
        <w:t xml:space="preserve">Právne účinky úkonov, ktoré v konaní nastali pred 1. januárom 2006, zostávajú zachované.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Dohľad na mieste začatý a neskončený pred 1. januárom 2006 sa dokončí podľa tohto zákona a osobitných zákonov.</w:t>
      </w:r>
      <w:r w:rsidRPr="00B91259">
        <w:rPr>
          <w:rFonts w:ascii="Times New Roman" w:hAnsi="Times New Roman" w:cs="Times New Roman"/>
          <w:sz w:val="18"/>
          <w:szCs w:val="18"/>
          <w:vertAlign w:val="superscript"/>
        </w:rPr>
        <w:t xml:space="preserve"> 89)</w:t>
      </w:r>
      <w:r w:rsidRPr="00B91259">
        <w:rPr>
          <w:rFonts w:ascii="Times New Roman" w:hAnsi="Times New Roman" w:cs="Times New Roman"/>
          <w:sz w:val="18"/>
          <w:szCs w:val="18"/>
        </w:rPr>
        <w:t xml:space="preserve">Právne účinky úkonov, ktoré pri dohľade na mieste nastali pred 1. januárom 2006, zostávajú zachované.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 mája 2006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januára 2007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Hodnota vlastných zdrojov podľa odseku 1 počas roku 2007 je 95%, počas roku 2008 90% a počas roku 2009 80%z celkovej minimálnej požiadavky na vlastné zdroje podľa predpisov účinných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Do 31. decembra 2007 môžu banky namiesto štandardizovaného prístupu pre kreditné riziko používať výpočet rizikovo upravených aktív a podsúvahových položiek podľa predpisov účinných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Ak banka postupuje podľa odseku 3,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kreditné deriváty sa zahŕňajú do zoznamu plne rizikových položiek, a tým sa im priradí 100% kreditná váha podľa predpisov účinných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Ak banka postupuje podľa odseku 3, vzťahujú sa na jej majetkovú angažovanosť predpisy účinné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Ak banka postupuje podľa odseku 3, všetky odkazy týkajúce sa štandardizovaného prístupu pre kreditné riziko sa považujú za odkazy na ustanovenia o výpočte rizikovo vážených aktív podľa predpisov účinných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Ak banka postupuje podľa odseku 3, pred 1. januárom 2008 sa neuplatňujú ustanovenia týkajúce sa systému hodnotenia primeranosti vnútorného kapitálu a § 33f a na povinnosť banky uverejňovať informácie sa vzťahujú predpisy účinné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Ak banka postupuje podľa odseku 3, pred 1. januárom 2008 sa § 6 ods. 2 uplatňuje v rozsahu ustanovenom predpismi účinnými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Ak banka postupuje podľa odseku 3, vzťahujú sa na výpočet jej rizík vyplývajúcich z obchodnej knihy, devízové riziko a komoditné riziko predpisy účinné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Národná banka Slovenska môže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pre banky žiadajúce o používanie prístupu interných ratingov do 31. decembra 2009 schváliť skrátenie trojročného obdobia predpísaného na používanie vhodných ratingových systémov, a to až na obdobie jedného roka do 31. decembra 2009,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pre banky žiadajúce o používanie vlastných odhadov straty v prípade zlyhania alebo vlastných odhadov konverzných faktorov schváliť skrátenie ustanoveného trojročného obdobia na obdobie dvoch rokov do 31. decembra 2008,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do 31. decembra 2012 umožniť bankám naďalej uplatňovať na účasti podľa osobitného predpisu získané pred účinnosťou tohto zákona zaobchádzanie tak, ako ustanovuje osobitný predpis,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do 31. decembra 2017 oslobodiť od uplatňovania prístupu interných ratingov niektoré kapitálové pohľadávky držané bankou alebo dcérskou spoločnosťou banky k 31. decembru 2007 za podmienok ustanovených v osobitnom predpise.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Do 31. decembra 2010 expozíciami vážená priemerná strata v prípade zlyhania pre všetky retailové expozície, ktoré sú zabezpečené nehnuteľnosťami určenými na bývanie a nevyužívajú štátne záruky, nesmie byť nižšia ako 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Banka môže začať používať rozšírený prístup interných ratingov pre kreditné riziko podľa § 33 ods. 6 na účely výpočtu hodnoty zodpovedajúcej požiadavke na vlastné zdroje od l. januára 2008.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Banka môže začať používať pokročilý prístup podľa § 33d ods. 4 na účely výpočtu hodnoty zodpovedajúcej požiadavke na vlastné zdroje od 1. januára 2008.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122g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účinné od 1. januára 2008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(3) 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r w:rsidRPr="00B91259">
        <w:rPr>
          <w:rFonts w:ascii="Times New Roman" w:hAnsi="Times New Roman" w:cs="Times New Roman"/>
          <w:sz w:val="18"/>
          <w:szCs w:val="18"/>
          <w:vertAlign w:val="superscript"/>
        </w:rPr>
        <w:t xml:space="preserve"> 95)</w:t>
      </w:r>
      <w:r w:rsidRPr="00B91259">
        <w:rPr>
          <w:rFonts w:ascii="Times New Roman" w:hAnsi="Times New Roman" w:cs="Times New Roman"/>
          <w:sz w:val="18"/>
          <w:szCs w:val="18"/>
        </w:rPr>
        <w:t xml:space="preserve">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účinné od 1. januára 2009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Konania o predchádzajúcich súhlasoch podľa § 28 ods. 1 písm. a), ktoré sa začali a právoplatne neskončili pred 1. januárom 2009, sa dokončia podľa doterajších predpisov.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w:t>
      </w:r>
      <w:r w:rsidRPr="00B91259">
        <w:rPr>
          <w:rFonts w:ascii="Times New Roman" w:hAnsi="Times New Roman" w:cs="Times New Roman"/>
          <w:sz w:val="18"/>
          <w:szCs w:val="18"/>
          <w:vertAlign w:val="superscript"/>
        </w:rPr>
        <w:t xml:space="preserve"> 96)</w:t>
      </w:r>
      <w:r w:rsidRPr="00B91259">
        <w:rPr>
          <w:rFonts w:ascii="Times New Roman" w:hAnsi="Times New Roman" w:cs="Times New Roman"/>
          <w:sz w:val="18"/>
          <w:szCs w:val="18"/>
        </w:rPr>
        <w:t>nepodliehajú výkonu rozhodnutia podľa osobitných predpisov</w:t>
      </w:r>
      <w:r w:rsidRPr="00B91259">
        <w:rPr>
          <w:rFonts w:ascii="Times New Roman" w:hAnsi="Times New Roman" w:cs="Times New Roman"/>
          <w:sz w:val="18"/>
          <w:szCs w:val="18"/>
          <w:vertAlign w:val="superscript"/>
        </w:rPr>
        <w:t xml:space="preserve"> 97)</w:t>
      </w:r>
      <w:r w:rsidRPr="00B91259">
        <w:rPr>
          <w:rFonts w:ascii="Times New Roman" w:hAnsi="Times New Roman" w:cs="Times New Roman"/>
          <w:sz w:val="18"/>
          <w:szCs w:val="18"/>
        </w:rPr>
        <w:t xml:space="preserve">do skončenia duálneho peňažného hotovostného obehu podľa osobitného predpisu o zavedení meny euro v Slovenskej republike.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r w:rsidRPr="00B91259">
        <w:rPr>
          <w:rFonts w:ascii="Times New Roman" w:hAnsi="Times New Roman" w:cs="Times New Roman"/>
          <w:sz w:val="18"/>
          <w:szCs w:val="18"/>
          <w:vertAlign w:val="superscript"/>
        </w:rPr>
        <w:t xml:space="preserve"> 97)</w:t>
      </w:r>
      <w:r w:rsidRPr="00B91259">
        <w:rPr>
          <w:rFonts w:ascii="Times New Roman" w:hAnsi="Times New Roman" w:cs="Times New Roman"/>
          <w:sz w:val="18"/>
          <w:szCs w:val="18"/>
        </w:rPr>
        <w:t xml:space="preserve">ktoré bolo banke alebo pobočke zahraničnej banky doručené v posledný pracovný deň pred dňom zavedenia eura alebo v prvý pracovný deň po dni zavedenia eura.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účinné od 1. marca 2009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122j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r w:rsidRPr="00B91259">
        <w:rPr>
          <w:rFonts w:ascii="Times New Roman" w:hAnsi="Times New Roman" w:cs="Times New Roman"/>
          <w:sz w:val="18"/>
          <w:szCs w:val="18"/>
          <w:vertAlign w:val="superscript"/>
        </w:rPr>
        <w:t xml:space="preserve"> 98)</w:t>
      </w:r>
      <w:r w:rsidRPr="00B91259">
        <w:rPr>
          <w:rFonts w:ascii="Times New Roman" w:hAnsi="Times New Roman" w:cs="Times New Roman"/>
          <w:sz w:val="18"/>
          <w:szCs w:val="18"/>
        </w:rPr>
        <w:t xml:space="preserve">a o výmene slovenských bankoviek a slovenských mincí za eurá. 99)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 decembra 2009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122l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 júna 2010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Banka a pobočka zahraničnej banky sú povinné začať poskytovať základný bankový produkt do troch mesiacov odo </w:t>
      </w:r>
      <w:r w:rsidRPr="00B91259">
        <w:rPr>
          <w:rFonts w:ascii="Times New Roman" w:hAnsi="Times New Roman" w:cs="Times New Roman"/>
          <w:sz w:val="18"/>
          <w:szCs w:val="18"/>
        </w:rPr>
        <w:lastRenderedPageBreak/>
        <w:t xml:space="preserve">dňa nadobudnutia účinnosti všeobecne záväzného právneho predpisu vydaného podľa § 27c ods.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apríla 2011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V prechodnom období do 31. decembra 2012 vydá Národná banka Slovenska spoločné rozhodnutie podľa § 47 ods. 15 písm. c) do šiestich mesiacov.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Ustanovenia § 75 ods. 4 písm. h), § 75 ods. 6 až 8, § 85a ods. 1, § 85a ods. 3 písm. a) a § 85b ods. 9 predpisu účinného od 1. apríla 2011 sa prvýkrát použijú na zmluvy o hypotekárnom úvere uzatvorené od 1. apríla 2011.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Hodnota vlastných zdrojov podľa odseku 3 je 80% z celkovej minimálnej požiadavky na vlastné zdroje podľa predpisov účinných k 31. decembru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Hodnota vlastných zdrojov podľa odseku 3 je 80%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Do 31. decembra 2012 expozíciami vážená priemerná strata v prípade zlyhania pre všetky retailové expozície, ktoré sú zabezpečené nehnuteľnosťami určenými na bývanie a nevyužívajú štátne záruky, nesmie byť nižšia ako 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122n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decembra 2011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Každá banka je povinná najneskôr do 31. júla 2012 zaviesť a uplatňovať zásady odmeňovania v súlade s týmto zákonom.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januára 2012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úroková sadzba tohto nového hypotekárneho úveru bude nižšia ako úroková sadzba hypotekárneho úveru poskytnutého pred 1. júlom 2003, na ktorý sa poskytuje štátny príspevok,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b) doba splatnosti tohto nového hypotekárneho úveru nebude presahovať dobu do splatnosti hypotekárneho úveru poskytnutého pred 1. júlom 2003, na ktorý sa poskytuje štátny príspevok.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Ustanovenie § 84 ods. 6 v znení účinnom od 1. januára 2012 platí na nový hypotekárny úver podľa odseku 1 rovnako. Ustanovenie § 84 ods. 6 v znení účinnom od 1. januára 2012 sa prvýkrát použije po 31. decembri 2011.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Ustanovenie § 75 ods. 6 druhej vety v znení účinnom od 1. januára 2012 týkajúce sa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oznamovacej povinnosti hypotekárnej banky sa prvýkrát použije pri dobe fixácie úrokovej sadzby hypotekárneho úveru, ktorá uplynie 15. marca 2012, alebo pri zmene úrokovej sadzby hypotekárneho úveru, ku ktorej dôjde 15. marca 2012.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122p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31. decembra 2011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Konania začaté a právoplatne neskončené pred 31. decembrom 2011 sa dokončia podľa tohto zákona. Právne účinky úkonov, ktoré v konaní nastali pred 31. decembrom 2011, zostávajú zachované.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122q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 septembra 2012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Banka a pobočka zahraničnej banky sú povinné poskytovať základný bankový produkt najneskôr od 1. júla 2013.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Ustanovenie § 75 ods. 6 druhej vety v znení účinnom od 1. septembra 2012 týkajúce sa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oznamovacej povinnosti hypotekárnej banky sa prvýkrát použije pri dobe fixácie úrokovej sadzby hypotekárneho úveru, ktorá uplynie 15. novembra 2012, alebo pri zmene úrokovej sadzby hypotekárneho úveru, ku ktorej dôjde 15. novembra 2012.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Ustanovenie § 75 ods. 11 v znení účinnom od 1. septembra 2012 sa prvýkrát použije pri dobe fixácie úrokovej sadzby hypotekárneho úveru, ktorá uplynie 15. januára 2013, alebo pri zmene úrokovej sadzby hypotekárneho úveru, ku ktorej dôjde 15. januára 2013.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Hypotekárna banka je povinná najneskôr do 1. novembra 2012 zosúladiť všeobecné podmienky poskytovania hypotekárnych úverov s ustanovením § 75 ods. 1 písm. h).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122r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 januára 2013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122s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10. júna 2013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Konania začaté a právoplatne neskončené pred 10. júnom 2013 sa dokončia podľa tohto zákona a osobitného </w:t>
      </w:r>
      <w:r w:rsidRPr="00B91259">
        <w:rPr>
          <w:rFonts w:ascii="Times New Roman" w:hAnsi="Times New Roman" w:cs="Times New Roman"/>
          <w:sz w:val="18"/>
          <w:szCs w:val="18"/>
        </w:rPr>
        <w:lastRenderedPageBreak/>
        <w:t>zákona,</w:t>
      </w:r>
      <w:r w:rsidRPr="00B91259">
        <w:rPr>
          <w:rFonts w:ascii="Times New Roman" w:hAnsi="Times New Roman" w:cs="Times New Roman"/>
          <w:sz w:val="18"/>
          <w:szCs w:val="18"/>
          <w:vertAlign w:val="superscript"/>
        </w:rPr>
        <w:t xml:space="preserve"> 89)</w:t>
      </w:r>
      <w:r w:rsidRPr="00B91259">
        <w:rPr>
          <w:rFonts w:ascii="Times New Roman" w:hAnsi="Times New Roman" w:cs="Times New Roman"/>
          <w:sz w:val="18"/>
          <w:szCs w:val="18"/>
        </w:rPr>
        <w:t xml:space="preserve"> pričom pre lehoty, ktoré sa v deň nadobudnutia účinnosti tohto zákona ešte neukončili, platia ustanovenia tohto zákona a osobitného zákona.</w:t>
      </w:r>
      <w:r w:rsidRPr="00B91259">
        <w:rPr>
          <w:rFonts w:ascii="Times New Roman" w:hAnsi="Times New Roman" w:cs="Times New Roman"/>
          <w:sz w:val="18"/>
          <w:szCs w:val="18"/>
          <w:vertAlign w:val="superscript"/>
        </w:rPr>
        <w:t xml:space="preserve"> 89)</w:t>
      </w:r>
      <w:r w:rsidRPr="00B91259">
        <w:rPr>
          <w:rFonts w:ascii="Times New Roman" w:hAnsi="Times New Roman" w:cs="Times New Roman"/>
          <w:sz w:val="18"/>
          <w:szCs w:val="18"/>
        </w:rPr>
        <w:t xml:space="preserve"> Právne účinky úkonov, ktoré v konaní nastali pred 10. júnom 2013, zostávajú zachované.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Dohľad na mieste začatý a neskončený pred 10. júnom 2013 sa dokončí postupom podľa tohto zákona a osobitného zákona.</w:t>
      </w:r>
      <w:r w:rsidRPr="00B91259">
        <w:rPr>
          <w:rFonts w:ascii="Times New Roman" w:hAnsi="Times New Roman" w:cs="Times New Roman"/>
          <w:sz w:val="18"/>
          <w:szCs w:val="18"/>
          <w:vertAlign w:val="superscript"/>
        </w:rPr>
        <w:t xml:space="preserve"> 89)</w:t>
      </w:r>
      <w:r w:rsidRPr="00B91259">
        <w:rPr>
          <w:rFonts w:ascii="Times New Roman" w:hAnsi="Times New Roman" w:cs="Times New Roman"/>
          <w:sz w:val="18"/>
          <w:szCs w:val="18"/>
        </w:rPr>
        <w:t xml:space="preserve"> Právne účinky úkonov, ktoré pri dohľade na mieste nastali pred 10. júnom 2013, zostávajú zachované.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Zákaz podľa ustanovenia § 37 ods. 21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Ustanovenie § 75 ods. 12 sa prvýkrát uplatní pri predčasnom splatení hypotekárneho úveru alebo jeho časti po 9. júni 2013.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122t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augusta 2014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(2) Banka udržiava vankúš na zachovanie kapitálu podľa § 33b ods. 1 vo výške 1,5% jej celkovej rizikovej expozície vypočítanej podľa osobitného predpisu</w:t>
      </w:r>
      <w:r w:rsidRPr="00B91259">
        <w:rPr>
          <w:rFonts w:ascii="Times New Roman" w:hAnsi="Times New Roman" w:cs="Times New Roman"/>
          <w:sz w:val="18"/>
          <w:szCs w:val="18"/>
          <w:vertAlign w:val="superscript"/>
        </w:rPr>
        <w:t>30v)</w:t>
      </w:r>
      <w:r w:rsidRPr="00B91259">
        <w:rPr>
          <w:rFonts w:ascii="Times New Roman" w:hAnsi="Times New Roman" w:cs="Times New Roman"/>
          <w:sz w:val="18"/>
          <w:szCs w:val="18"/>
        </w:rPr>
        <w:t xml:space="preserve"> od 1. augusta 2014 do 30. septembra 2014.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januára 2015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Ustanovenie § 36a ods. 1 sa pri uplatňovaní § 75 ods. 1 písm. h) v znení účinnom od 1. januára 2015 a pri uplatňovaní § 75 ods. 4 písm. a) až g), s odchýlkami podľa § 36a ods. 2 a 3, prvýkrát použije na zmluvy o úvere uzavreté po 31. decembri 2014.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Ustanovenie § 36a ods. 1 sa pri uplatňovaní § 75 ods. 6, 10 a 11, s odchýlkami podľa § 36a ods. 2 a 3, prvýkrát použije pri dobe fixácie úrokovej sadzby úveru, ktorá uplynie 15. marca 2015, alebo pri zmene úrokovej sadzby úveru, ku ktorej dôjde 15. marca 2015.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Ustanovenie § 36a ods. 1 sa pri uplatňovaní § 75 ods. 12, s odchýlkami podľa § 36a ods. 2 a 3, prvýkrát použije pri predčasnom splatení úveru alebo jeho časti po 31. decembri 2014.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Ustanovenia § 36a ods. 4 a 5 sa prvýkrát použijú na zmluvy o úvere uzavreté po 31. decembri 2014.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Ustanovenie § 75 ods. 1 písm. h) v znení účinnom od 1. januára 2015 sa prvýkrát použije na zmluvy o úvere uzavreté po 31. decembri 2014.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1.januára 2016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Banka udržiava vankúš pre G-SII na konsolidovanom základe podľa § 33d ods. 4 vo výške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25% tohto vankúša od 1. januára 2016 do 31. decembra 2016,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50% tohto vankúša od 1. januára 2017 do 31. decembra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75% tohto vankúša od 1. januára 2018 do 31. decembra 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100% tohto vankúša od 1. januára 2019 do 31. decembra 2019.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122z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Zrušovacie ustanovenie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105" w:history="1">
        <w:r w:rsidRPr="00B91259">
          <w:rPr>
            <w:rFonts w:ascii="Times New Roman" w:hAnsi="Times New Roman" w:cs="Times New Roman"/>
            <w:sz w:val="18"/>
            <w:szCs w:val="18"/>
            <w:u w:val="single"/>
          </w:rPr>
          <w:t>278/2010 Z.z.</w:t>
        </w:r>
      </w:hyperlink>
      <w:r w:rsidRPr="00B91259">
        <w:rPr>
          <w:rFonts w:ascii="Times New Roman" w:hAnsi="Times New Roman" w:cs="Times New Roman"/>
          <w:sz w:val="18"/>
          <w:szCs w:val="18"/>
        </w:rPr>
        <w:t xml:space="preserve">) v znení opatrenia č. 4/2012 (oznámenie č. 45/2012).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122w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januára 2016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Základný bankový produkt poskytnutý spotrebiteľovi do 31. decembra 2015 sa považuje od 1. januára 2016 za základný bankový produkt podľa § 27c v znení účinnom od 1. januára 2016.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a pobočka zahraničnej banky sú povinné poskytovať základný bankový produkt podľa § 27c v znení účinnom od 1. januára 2016 a štandardný účet podľa § 27d najneskôr od 1. februára 2016.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w:t>
      </w:r>
      <w:r w:rsidRPr="00B91259">
        <w:rPr>
          <w:rFonts w:ascii="Times New Roman" w:hAnsi="Times New Roman" w:cs="Times New Roman"/>
          <w:sz w:val="18"/>
          <w:szCs w:val="18"/>
          <w:vertAlign w:val="superscript"/>
        </w:rPr>
        <w:t xml:space="preserve"> 100)</w:t>
      </w:r>
      <w:r w:rsidRPr="00B91259">
        <w:rPr>
          <w:rFonts w:ascii="Times New Roman" w:hAnsi="Times New Roman" w:cs="Times New Roman"/>
          <w:sz w:val="18"/>
          <w:szCs w:val="18"/>
        </w:rPr>
        <w:t xml:space="preserve"> sa nepoužije.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Ministerstvo informuje Komisiu podľa § 27d ods. 21 prvýkrát do 18. septembra 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Národná banka Slovenska informuje Komisiu podľa § 27d ods. 22 prvýkrát do 18. septembra 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122x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úprave účinnej od 1. júla 2016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V konaní začatom pred 1. júlom 2016, ktoré nebolo právoplatne skončené, sa postupuje podľa predpisov účinných do 30. júna 2016.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 januára 2017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predpisu.89)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122ya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januára 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Banka, ktorá má právoplatný predchádzajúci súhlas na vykonávanie činností súvisiacich s programom krytých </w:t>
      </w:r>
      <w:r w:rsidRPr="00B91259">
        <w:rPr>
          <w:rFonts w:ascii="Times New Roman" w:hAnsi="Times New Roman" w:cs="Times New Roman"/>
          <w:sz w:val="18"/>
          <w:szCs w:val="18"/>
        </w:rPr>
        <w:lastRenderedPageBreak/>
        <w:t xml:space="preserve">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r w:rsidRPr="00B91259">
        <w:rPr>
          <w:rFonts w:ascii="Times New Roman" w:hAnsi="Times New Roman" w:cs="Times New Roman"/>
          <w:sz w:val="18"/>
          <w:szCs w:val="18"/>
          <w:vertAlign w:val="superscript"/>
        </w:rPr>
        <w:t>101)</w:t>
      </w:r>
      <w:r w:rsidRPr="00B91259">
        <w:rPr>
          <w:rFonts w:ascii="Times New Roman" w:hAnsi="Times New Roman" w:cs="Times New Roman"/>
          <w:sz w:val="18"/>
          <w:szCs w:val="18"/>
        </w:rPr>
        <w:t xml:space="preserve"> Banka je bezodkladne povinná na svojom webovom sídle uverejniť údaje o každej emisii hypotekárnych záložných listov, ktoré sa považujú za kryté dlhopisy, vrátane uvedenia dňa, od ktorého sa považujú za kryté dlhopisy.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(5) Banka, ktorá má právoplatný predchádzajúci súhlas na vykonávanie činností súvisiacich s programom krytých dlhopisov, ako emitent hypotekárnych záložných listov vydaných pred 1. januárom 2018, môže aj bez súhlasu ich majiteľov podľa osobitného predpisu</w:t>
      </w:r>
      <w:r w:rsidRPr="00B91259">
        <w:rPr>
          <w:rFonts w:ascii="Times New Roman" w:hAnsi="Times New Roman" w:cs="Times New Roman"/>
          <w:sz w:val="18"/>
          <w:szCs w:val="18"/>
          <w:vertAlign w:val="superscript"/>
        </w:rPr>
        <w:t>52a)</w:t>
      </w:r>
      <w:r w:rsidRPr="00B91259">
        <w:rPr>
          <w:rFonts w:ascii="Times New Roman" w:hAnsi="Times New Roman" w:cs="Times New Roman"/>
          <w:sz w:val="18"/>
          <w:szCs w:val="18"/>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predpisu.102)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w:t>
      </w:r>
      <w:r w:rsidRPr="00B91259">
        <w:rPr>
          <w:rFonts w:ascii="Times New Roman" w:hAnsi="Times New Roman" w:cs="Times New Roman"/>
          <w:sz w:val="18"/>
          <w:szCs w:val="18"/>
        </w:rPr>
        <w:lastRenderedPageBreak/>
        <w:t xml:space="preserve">zabezpečenie, aby sa celkovo nezhoršil rozsah a úroveň riadneho krytia komunálnych obligácií vydaných touto hypotekárnou bankou podľa predpisov účinných do 31. decembra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(16) Požiadavka na výpočet vankúša likvidných aktív uvedená v § 74 ods. 3 písm. b) sa zavedie postupne takto: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za obdobie nasledujúcich 31 až 180 dní vstupujú do výpočtu kladné peňažné toky a záporné peňažné toky z úrokov v plnej výške a záporné peňažné toky z istiny vynásobené koeficientom 0,6 od 1. januára 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za obdobie nasledujúcich 31 až 180 dní vstupujú do výpočtu kladné peňažné toky a záporné peňažné toky z úrokov v plnej výške a záporné peňažné toky z istiny vynásobené koeficientom 0,8 od 1. januára 2019,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c) za obdobie nasledujúcich 31 až 180 dní vstupujú do výpočtu kladné peňažné toky a záporné peňažné toky z úrokov v plnej výške a záporné peňažné toky z istiny v plnej výške od 1. januára 2020.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122yb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1. januára 2019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 Právne vzťahy, ktoré vznikli pred 1. januárom 2019 pri výkone funkcie depozitára podľa osobitných predpisov</w:t>
      </w:r>
      <w:r w:rsidRPr="00B91259">
        <w:rPr>
          <w:rFonts w:ascii="Times New Roman" w:hAnsi="Times New Roman" w:cs="Times New Roman"/>
          <w:sz w:val="18"/>
          <w:szCs w:val="18"/>
          <w:vertAlign w:val="superscript"/>
        </w:rPr>
        <w:t>24ca)</w:t>
      </w:r>
      <w:r w:rsidRPr="00B91259">
        <w:rPr>
          <w:rFonts w:ascii="Times New Roman" w:hAnsi="Times New Roman" w:cs="Times New Roman"/>
          <w:sz w:val="18"/>
          <w:szCs w:val="18"/>
        </w:rPr>
        <w:t xml:space="preserve"> na základe bankového povolenia udeleného banke alebo pobočke zahraničnej banky na výkon činnosti podľa § 2 ods. 2 písm. m) v znení účinnom do 31. decembra 2018, sa po 31. decembri 2018 považujú za právne vzťahy vzniknuté pri výkone funkcie depozitára</w:t>
      </w:r>
      <w:r w:rsidRPr="00B91259">
        <w:rPr>
          <w:rFonts w:ascii="Times New Roman" w:hAnsi="Times New Roman" w:cs="Times New Roman"/>
          <w:sz w:val="18"/>
          <w:szCs w:val="18"/>
          <w:vertAlign w:val="superscript"/>
        </w:rPr>
        <w:t>24ca)</w:t>
      </w:r>
      <w:r w:rsidRPr="00B91259">
        <w:rPr>
          <w:rFonts w:ascii="Times New Roman" w:hAnsi="Times New Roman" w:cs="Times New Roman"/>
          <w:sz w:val="18"/>
          <w:szCs w:val="18"/>
        </w:rPr>
        <w:t xml:space="preserve"> bankou alebo pobočkou zahraničnej banky s bankovým povolením na výkon investičných služieb, investičných činností a vedľajších služieb podľa § 2 ods. 2 písm. 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Bankové povolenie udelené banke alebo pobočke zahraničnej banky na výkon funkcie depozitára, ktoré bolo udelené podľa § 2 ods. 2 písm. m) v znení účinnom do 31. decembra 2018 a ktoré je platné k 31. decembru 2018, sa od 1. januára 2019 považuje za bankové povolenie udelené v rozsahu podľa § 2 ods. 2 písm. m) v znení účinnom od 1. januára 2019.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122yc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dňom vyhlásenia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Obchodník s cennými papiermi, ktorý spĺňa požiadavky podľa osobitného predpisu</w:t>
      </w:r>
      <w:r w:rsidRPr="00B91259">
        <w:rPr>
          <w:rFonts w:ascii="Times New Roman" w:hAnsi="Times New Roman" w:cs="Times New Roman"/>
          <w:sz w:val="18"/>
          <w:szCs w:val="18"/>
          <w:vertAlign w:val="superscript"/>
        </w:rPr>
        <w:t>103)</w:t>
      </w:r>
      <w:r w:rsidRPr="00B91259">
        <w:rPr>
          <w:rFonts w:ascii="Times New Roman" w:hAnsi="Times New Roman" w:cs="Times New Roman"/>
          <w:sz w:val="18"/>
          <w:szCs w:val="18"/>
        </w:rPr>
        <w:t xml:space="preserve"> a ktorý k 24. decembru 2019 mal udelené povolenie na poskytovanie investičných služieb podľa osobitného predpisu,</w:t>
      </w:r>
      <w:r w:rsidRPr="00B91259">
        <w:rPr>
          <w:rFonts w:ascii="Times New Roman" w:hAnsi="Times New Roman" w:cs="Times New Roman"/>
          <w:sz w:val="18"/>
          <w:szCs w:val="18"/>
          <w:vertAlign w:val="superscript"/>
        </w:rPr>
        <w:t>104)</w:t>
      </w:r>
      <w:r w:rsidRPr="00B91259">
        <w:rPr>
          <w:rFonts w:ascii="Times New Roman" w:hAnsi="Times New Roman" w:cs="Times New Roman"/>
          <w:sz w:val="18"/>
          <w:szCs w:val="18"/>
        </w:rPr>
        <w:t xml:space="preserve"> je povinný požiadať do 27. decembra 2020 Národnú banku Slovenska o bankové povolenie podľa § 7 až 20 v znení účinnom do dňa vyhlásenia.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122yd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29. decembra 2020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sprostredkujúcu materskú spoločnosť v Európskej únii podľa § 20c ods. 1 alebo dve sprostredkujúce materské spoločnosti v Európskej únii podľa § 20c ods. 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Riziko podľa § 31a alebo riziká podľa osobitného predpisu,</w:t>
      </w:r>
      <w:r w:rsidRPr="00B91259">
        <w:rPr>
          <w:rFonts w:ascii="Times New Roman" w:hAnsi="Times New Roman" w:cs="Times New Roman"/>
          <w:sz w:val="18"/>
          <w:szCs w:val="18"/>
          <w:vertAlign w:val="superscript"/>
        </w:rPr>
        <w:t>30x)</w:t>
      </w:r>
      <w:r w:rsidRPr="00B91259">
        <w:rPr>
          <w:rFonts w:ascii="Times New Roman" w:hAnsi="Times New Roman" w:cs="Times New Roman"/>
          <w:sz w:val="18"/>
          <w:szCs w:val="18"/>
        </w:rPr>
        <w:t xml:space="preserve"> pri ktorých hrozí podhodnotenie napriek tomu, že spĺňajú uplatniteľné požiadavky podľa osobitných predpisov,</w:t>
      </w:r>
      <w:r w:rsidRPr="00B91259">
        <w:rPr>
          <w:rFonts w:ascii="Times New Roman" w:hAnsi="Times New Roman" w:cs="Times New Roman"/>
          <w:sz w:val="18"/>
          <w:szCs w:val="18"/>
          <w:vertAlign w:val="superscript"/>
        </w:rPr>
        <w:t>30ba)</w:t>
      </w:r>
      <w:r w:rsidRPr="00B91259">
        <w:rPr>
          <w:rFonts w:ascii="Times New Roman" w:hAnsi="Times New Roman" w:cs="Times New Roman"/>
          <w:sz w:val="18"/>
          <w:szCs w:val="18"/>
        </w:rPr>
        <w:t xml:space="preserve"> sa nepovažujú za riziká do 27. júna 2021.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122ye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ustanovenia k úpravám účinným od 8. júla 2022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dátum emisie týchto krytých dlhopisov je pred 8. júlom 2024,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dátum splatnosti týchto krytých dlhopisov je pred 8. júlom 2027,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celkový objem emisie navýšenej po 8. júli 2022 nepresiahne dvojnásobok celkového objemu krytých dlhopisov tej istej banky, ktorá je emitentom krytých dlhopisov, nesplatených k 8. júlu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celkový objem týchto emisií tej istej banky, ktorá je emitentom krytých dlhopisov, nepresiahne sumu 6 000 000 000 eur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e) nehnuteľnosti zabezpečujúce základné aktíva týchto navyšovaných emisií sa nachádzajú na území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Kryté dlhopisy vydané pred 8. júlom 2022 bankou, ktorá je emitentom krytých dlhopisov, sa od splnenia podmienok podľa tohto zákona v znení účinnom od 8. júla 2022 považujú za kryté dlhopisy podľa predpisov v znení účinnom od 8. júla 2022, pričom sa nemení a nie je dotknutý ich názov a tiež sa nemenia a nie sú dotknuté práva a povinnosti spojené s </w:t>
      </w:r>
      <w:r w:rsidRPr="00B91259">
        <w:rPr>
          <w:rFonts w:ascii="Times New Roman" w:hAnsi="Times New Roman" w:cs="Times New Roman"/>
          <w:sz w:val="18"/>
          <w:szCs w:val="18"/>
        </w:rPr>
        <w:lastRenderedPageBreak/>
        <w:t>týmto krytým dlhopisom; týmto však nie je dotknutá možnosť zmeny emisných podmienok podľa ustanovení odseku 3 alebo podľa osobitného predpisu.</w:t>
      </w:r>
      <w:r w:rsidRPr="00B91259">
        <w:rPr>
          <w:rFonts w:ascii="Times New Roman" w:hAnsi="Times New Roman" w:cs="Times New Roman"/>
          <w:sz w:val="18"/>
          <w:szCs w:val="18"/>
          <w:vertAlign w:val="superscript"/>
        </w:rPr>
        <w:t>101)</w:t>
      </w:r>
      <w:r w:rsidRPr="00B91259">
        <w:rPr>
          <w:rFonts w:ascii="Times New Roman" w:hAnsi="Times New Roman" w:cs="Times New Roman"/>
          <w:sz w:val="18"/>
          <w:szCs w:val="18"/>
        </w:rPr>
        <w:t xml:space="preserve"> Táto banka je bezodkladne povinná na svojom webovom sídle uverejniť údaje o každej emisii krytých dlhopisov vrátane uvedenia dňa, od ktorého sa považujú za kryté dlhopisy podľa tohto zákona v znení účinnom od 8. júla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(3) Banka, ktorá je emitentom krytých dlhopisov, môže vo vzťahu ku krytým dlhopisom iným ako podľa odseku 1, ktoré boli vydané pred 8. júlom 2022, začať plniť požiadavky podľa tohto zákona v znení účinnom od 8. júla 2022 odo dňa, kedy dôjde k zmene programu týchto krytých dlhopisov podľa odseku 4 a k zmene emisných podmienok týchto krytých dlhopisov v takom rozsahu, aby zodpovedali podmienkam pre kryté dlhopisy a program krytých dlhopisov podľa predpisov v znení účinnom od 8. júla 2022; pritom však aj po 7. júli 2022 musí byť zabezpečenie týchto krytých dlhopisov v súlade s § 70 a 71 ods. 1 a 2 v znení účinnom do 7. júla 2022 a musia zostať zachované alebo musia byť výhodnejšie práva aj rozsah práv majiteľov krytých dlhopisov vydaných pred 8. júlom 2022, pričom tieto práva vznikli pred 8. júlom 2022, a ak druhá veta neustanovuje inak, musia zostať zachované alebo musia byť výhodnejšie práva aj rozsah práv majiteľov hypotekárnych záložných listov, ktoré boli podľa § 122ya ods. 3 v období po 1. januári 2018 a do 31. decembra 2018 zapísané do registra krytých dlhopisov, pričom tieto práva vznikli pred 1. januárom 2018 a na takéto hypotekárne záložné listy nemožno uplatniť požiadavku na percentuálny pomer hodnoty založenej nehnuteľnosti a zabezpečovanej pohľadávky z istiny hypotekárneho úveru podľa § 71 ods. 2 v znení účinnom od 8. júla 2022 alebo podľa osobitného predpisu,</w:t>
      </w:r>
      <w:r w:rsidRPr="00B91259">
        <w:rPr>
          <w:rFonts w:ascii="Times New Roman" w:hAnsi="Times New Roman" w:cs="Times New Roman"/>
          <w:sz w:val="18"/>
          <w:szCs w:val="18"/>
          <w:vertAlign w:val="superscript"/>
        </w:rPr>
        <w:t>105)</w:t>
      </w:r>
      <w:r w:rsidRPr="00B91259">
        <w:rPr>
          <w:rFonts w:ascii="Times New Roman" w:hAnsi="Times New Roman" w:cs="Times New Roman"/>
          <w:sz w:val="18"/>
          <w:szCs w:val="18"/>
        </w:rPr>
        <w:t xml:space="preserve"> ak by tento percentuálny pomer bol nevýhodnejší pre zabezpečovanú pohľadávku ako percentuálny pomer uplatňovaný podľa predpisov v znení účinnom do 31. decembra 2017. Odo dňa, kedy dôjde k zmene programu krytých dlhopisov podľa odseku 4, sa na hypotekárne záložné listy, ktoré boli podľa § 122ya ods. 3 v období po 1. januári 2018 a do 31. decembra 2018 zapísané do registra krytých dlhopisov, uplatňujú a vzťahujú sa na ne ustanovenia § 82 ods. 3 až 13 v znení účinnom od 8. júla 2022. Zmenu emisných podmienok podľa prvej a druhej vety môže banka, ktorá je emitentom krytých dlhopisov, jednorazovo vykonať aj bez súhlasu ich majiteľov podľa osobitného predpisu</w:t>
      </w:r>
      <w:r w:rsidRPr="00B91259">
        <w:rPr>
          <w:rFonts w:ascii="Times New Roman" w:hAnsi="Times New Roman" w:cs="Times New Roman"/>
          <w:sz w:val="18"/>
          <w:szCs w:val="18"/>
          <w:vertAlign w:val="superscript"/>
        </w:rPr>
        <w:t>52a)</w:t>
      </w:r>
      <w:r w:rsidRPr="00B91259">
        <w:rPr>
          <w:rFonts w:ascii="Times New Roman" w:hAnsi="Times New Roman" w:cs="Times New Roman"/>
          <w:sz w:val="18"/>
          <w:szCs w:val="18"/>
        </w:rPr>
        <w:t xml:space="preserve"> najneskôr do 31. decembra 2023.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Predchádzajúci súhlas podľa § 28 ods. 1 písm. f) v znení účinnom do 7. júla 2022 udelený banke, ktorá je emitentom krytých dlhopisov, ktorý je platný k 8. júlu 2022 a ktorý sa vzťahuje na vykonávanie činností súvisiacich s programom krytých dlhopisov podľa § 67 ods. 5 v znení účinnom do 7. júla 2022, sa po splnení podmienok ustanovených týmto zákonom v znení účinnom od 8. júla 2022 bankou, ktorá je emitentom krytých dlhopisov, považuje za predchádzajúci súhlas na začatie vykonávania činností súvisiacich s prvým programom krytých dlhopisov podľa § 28 ods. 1 písm. f) v znení účinnom od 8. júla 2022, a to pre druh aktíva uvedeného v § 70 ods. 1 písm. b). Táto banka je na účely preukázania splnenia podmienok podľa prvej vety povinná vopred písomne informovať Národnú banku Slovenska o zmenách tohto programu krytých dlhopisov a podmienok, ktoré boli podkladom na udelenie predchádzajúceho súhlasu podľa § 28 ods. 1 písm. f) v znení účinnom do 7. júla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Banka, ktorá je emitentom krytých dlhopisov, po zmene emisných podmienok emisie krytých dlhopisov podľa odseku 3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krytých dlhopisov vydaných pred 8. júlom 2022 a majiteľov hypotekárnych záložných listov, ktoré boli podľa § 122ya ods. 3 v období po 1. januári 2018 a pred 31. decembrom 2018 zapísané do registra krytých dlhopisov; ak ide o zmenu emisných podmienok emisie hypotekárnych záložných listov vydaných pred 1. septembrom 2014, ktoré boli podľa § 122ya ods. 3 v období po 1. januári 2018 a pred 31. decembrom 2018 zapísané do registra krytých dlhopisov, táto banka je po takej zmene emisných podmienok povinná každému majiteľovi hypotekárneho záložného listu z príslušnej emisie preukázateľne písomne zaslať znenie vykonanej zmeny emisných podmienok s uvedením dňa nadobudnutia účinnosti tejto zmeny, úplné znenie emisných podmienok a aj informáciu o právach a nárokoch majiteľov hypotekárnych záložných listov podľa odseku 6, inak sa na sprístupňovanie, predkladanie a poskytovanie takej zmeny emisných podmienok hypotekárnych záložných listov vzťahujú ustanovenia osobitného predpisu.102)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Ak majiteľ krytého dlhopisu vydaného pred 8. júlom 2022 alebo majiteľ hypotekárneho záložného listu, ktorý bol podľa § 122ya ods. 3 v období po 1. januári 2018 a pred 31. decembrom 2018 zapísaný do registra krytých dlhopisov, na ktoré sa vzťahuje zmena emisných podmienok vykonaná bankou, ktorá je emitentom krytých dlhopisov, podľa odseku 3, nesúhlasí s touto zmenou emisných podmienok, má právo požiadať túto banku o predčasné splatenie tohto krytého dlhopisu alebo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ktorý bol podľa § 122ya ods. 3 v období po 1. januári 2018 a pred 31. decembrom 2018 zapísaný do registra krytých dlhopisov, do troch mesiacov odo dňa doručenia písomnej informácie tejto banky v súlade s odsekom 5. Do 30 dní od doručenia takejto žiadosti o predčasné splatenie je táto banka povinná tomuto majiteľovi krytého dlhopisu alebo majiteľovi hypotekárneho záložného listu predčasne splatiť jeho krytý dlhopis alebo hypotekárny záložný list vrátane pomerného výnosu podľa pôvodných emisných podmienok.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Právne vzťahy a nároky vzniknuté z krytých dlhopisov vydaných pred 8. júlom 2022 a hypotekárnych záložných listov, ktoré boli podľa § 122ya ods. 3 v období po 1. januári 2018 a pred 31. decembrom 2018 zapísané do registra krytých dlhopisov, pri ktorých banka, ktorá je emitentom krytých dlhopisov, nepostupovala podľa odsekov 2 až 6, sa spravujú ustanoveniami predpisov v znení účinnom do 7. júla 2022 a to až do doby úplného splatenia týchto krytých dlhopisov a hypotekárnych záložných listov.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Banka, ktorá má právoplatný predchádzajúci súhlas podľa § 28 ods. 1 písm. f), môže od 8. júla 2022 do 31. </w:t>
      </w:r>
      <w:r w:rsidRPr="00B91259">
        <w:rPr>
          <w:rFonts w:ascii="Times New Roman" w:hAnsi="Times New Roman" w:cs="Times New Roman"/>
          <w:sz w:val="18"/>
          <w:szCs w:val="18"/>
        </w:rPr>
        <w:lastRenderedPageBreak/>
        <w:t xml:space="preserve">decembra 2023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do 31. decembra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v znení účinnom od 8. júla 2022. Pri preregistrovaní podľa prvej vety je táto banka povinná k tomu istému dňu vykonať výmaz z registra hypoték aj zápis do registra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(9) Hypotekárne záložné listy, ktoré banka vydala pred 1. januárom 2018 a ktoré táto banka v súlade s týmto zákonom zapísala do svojho registra krytých dlhopisov, sa od zápisu do registra krytých dlhopisov považujú za kryté dlhopisy podľa predpisov v znení účinnom od 8. júla 2022, pričom sa nemení a nie je dotknutý ich názov "hypotekárny záložný list" a tiež sa nemenia a nie sú dotknuté práva a povinnosti spojené s hypotekárnym záložným listom; týmto však nie je dotknutá možnosť zmeny emisných podmienok podľa odseku 11 alebo podľa osobitného predpisu.</w:t>
      </w:r>
      <w:r w:rsidRPr="00B91259">
        <w:rPr>
          <w:rFonts w:ascii="Times New Roman" w:hAnsi="Times New Roman" w:cs="Times New Roman"/>
          <w:sz w:val="18"/>
          <w:szCs w:val="18"/>
          <w:vertAlign w:val="superscript"/>
        </w:rPr>
        <w:t>101)</w:t>
      </w:r>
      <w:r w:rsidRPr="00B91259">
        <w:rPr>
          <w:rFonts w:ascii="Times New Roman" w:hAnsi="Times New Roman" w:cs="Times New Roman"/>
          <w:sz w:val="18"/>
          <w:szCs w:val="18"/>
        </w:rPr>
        <w:t xml:space="preserve"> Táto banka je bezodkladne povinná na svojom webovom sídle uverejniť údaje o každej emisii hypotekárnych záložných listov, ktoré sa považujú za kryté dlhopisy, vrátane uvedenia dňa, od ktorého sa považujú za kryté dlhopisy.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Register hypoték zaniká tým, že banka, ktorá má právoplatný predchádzajúci súhlas podľa § 28 ods. 1 písm. f), preregistruje podľa odseku 8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v znení účinnom od 8. júla 2022,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8 zostanú len majetkové hodnoty, ktoré slúžili na krytie hypotekárnych záložných listov vydaných pred 1. januárom 2018 a ktoré nespĺňajú podmienky na ich zaradenie do krycieho súboru podľa predpisov v znení účinnom od 8. júla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(11) Banka, ktorá je emitentom hypotekárnych záložných listov vydaných pred 1. januárom 2018 a ktorá má právoplatný predchádzajúci súhlas podľa § 28 ods. 1 písm. f), môže aj bez súhlasu ich majiteľov podľa osobitného predpisu</w:t>
      </w:r>
      <w:r w:rsidRPr="00B91259">
        <w:rPr>
          <w:rFonts w:ascii="Times New Roman" w:hAnsi="Times New Roman" w:cs="Times New Roman"/>
          <w:sz w:val="18"/>
          <w:szCs w:val="18"/>
          <w:vertAlign w:val="superscript"/>
        </w:rPr>
        <w:t>52a)</w:t>
      </w:r>
      <w:r w:rsidRPr="00B91259">
        <w:rPr>
          <w:rFonts w:ascii="Times New Roman" w:hAnsi="Times New Roman" w:cs="Times New Roman"/>
          <w:sz w:val="18"/>
          <w:szCs w:val="18"/>
        </w:rPr>
        <w:t xml:space="preserve"> jednorazovo zmeniť emisné podmienky týchto hypotekárnych záložných listov v takom rozsahu, aby zodpovedali podmienkam ustanoveným pre kryté dlhopisy a program krytých dlhopisov podľa predpisov v znení účinnom od 8. júla 2022; pritom však aj od 8. júla 2022 musia zostať zachované alebo musia byť výhodnejšie práva aj rozsah práv majiteľov hypotekárnych záložných listov vzniknutých pred 1. januárom 2018, ak druhá veta neustanovuje inak, a na také hypotekárne záložné listy nemožno uplatniť požiadavku na percentuálny pomer hodnoty založenej nehnuteľnosti a zabezpečovanej pohľadávky z istiny hypotekárneho úveru podľa § 71 ods. 2 v znení účinnom od 8. júla 2022 alebo podľa osobitného predpisu,</w:t>
      </w:r>
      <w:r w:rsidRPr="00B91259">
        <w:rPr>
          <w:rFonts w:ascii="Times New Roman" w:hAnsi="Times New Roman" w:cs="Times New Roman"/>
          <w:sz w:val="18"/>
          <w:szCs w:val="18"/>
          <w:vertAlign w:val="superscript"/>
        </w:rPr>
        <w:t>105)</w:t>
      </w:r>
      <w:r w:rsidRPr="00B91259">
        <w:rPr>
          <w:rFonts w:ascii="Times New Roman" w:hAnsi="Times New Roman" w:cs="Times New Roman"/>
          <w:sz w:val="18"/>
          <w:szCs w:val="18"/>
        </w:rPr>
        <w:t xml:space="preserve"> ak by tento percentuálny pomer bol nevýhodnejší pre zabezpečovanú pohľadávku ako percentuálny pomer uplatňovaný podľa predpisov v znení účinnom do 31. decembra 2017. Banka, ktorá je emitentom hypotekárnych záložných listov vydaných pred 1. januárom 2018 a ktorá má právoplatný predchádzajúci súhlas podľa § 28 ods. 1 písm. f), môže aj bez súhlasu ich majiteľov podľa osobitného predpisu</w:t>
      </w:r>
      <w:r w:rsidRPr="00B91259">
        <w:rPr>
          <w:rFonts w:ascii="Times New Roman" w:hAnsi="Times New Roman" w:cs="Times New Roman"/>
          <w:sz w:val="18"/>
          <w:szCs w:val="18"/>
          <w:vertAlign w:val="superscript"/>
        </w:rPr>
        <w:t>52a)</w:t>
      </w:r>
      <w:r w:rsidRPr="00B91259">
        <w:rPr>
          <w:rFonts w:ascii="Times New Roman" w:hAnsi="Times New Roman" w:cs="Times New Roman"/>
          <w:sz w:val="18"/>
          <w:szCs w:val="18"/>
        </w:rPr>
        <w:t xml:space="preserve"> jednorazovo zmeniť emisné podmienky týchto hypotekárnych záložných listov v takom rozsahu, aby sa na ne uplatňovali a vzťahovali ustanovenia § 82 ods. 3 až 13 v znení účinnom od 8. júla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Banka po zmene emisných podmienok emisie hypotekárnych záložných listov podľa odseku 11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hypotekárnych záložných listov podľa odseku 13; ak však ide o zmenu emisných podmienok emisie hypotekárnych záložných listov vydaných pred 1. septembrom 2014, banka po takejto zmene emisných podmienok je tiež povinná každému majiteľovi hypotekárneho záložného listu z príslušnej emisie preukázateľne písomne zaslať znenie vykonanej zmeny emisných podmienok s uvedením dňa nadobudnutia účinnosti tejto zmeny, úplné znenie emisných podmienok a informáciu o právach a nárokoch majiteľov hypotekárnych záložných listov podľa odseku 13, inak sa na sprístupňovanie, predkladanie a poskytovanie takejto zmeny emisných podmienok hypotekárnych záložných listov vzťahujú ustanovenia osobitného predpisu.102)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(13) Ak majiteľ hypotekárneho záložného listu, na ktorý sa vzťahuje zmena emisných podmienok vykonaná bankou podľa odseku 11, nesúhlasí s touto zmenou emisných podmienok, má právo požiadať túto banku o predčasné splatenie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do troch mesiacov odo dňa doručenia písomnej informácie banky v súlade s odsekom 12. Do 30 dní od doručenia takejto žiadosti o predčasné splatenie je táto banka povinná majiteľovi hypotekárneho záložného listu predčasne splatiť jeho hypotekárny záložný list vrátane pomerného výnosu podľa pôvodných emisných podmienok.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(14) Banka, ktorá mala k 31. decembru 2017 platné povolenie na vykonávanie hypotekárnych obchodov a ktorá je oprávnená vykonávať činnosti súvisiace s programom krytých dlhopisov, je od 8. júla 2022 oprávnená na krytie hypotekárnych záložných listov použiť aj aktíva spĺňajúce podmienky na ich zaradenie do krycieho súboru pre program krytých dlhopisov podľa predpisov v znení účinnom od 8. júla 2022, ak táto banka zabezpečí, aby sa celkovo nezhoršil rozsah a úroveň krytia </w:t>
      </w:r>
      <w:r w:rsidRPr="00B91259">
        <w:rPr>
          <w:rFonts w:ascii="Times New Roman" w:hAnsi="Times New Roman" w:cs="Times New Roman"/>
          <w:sz w:val="18"/>
          <w:szCs w:val="18"/>
        </w:rPr>
        <w:lastRenderedPageBreak/>
        <w:t xml:space="preserve">hypotekárnych záložných listov podľa podmienok vyžadovaných pre hypotekárne obchody podľa predpisov v znení účinnom do 31. decembra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(15) Úvery zabezpečené záložným právom k nehnuteľnosti, ktoré banka poskytla na základe zmlúv uzavretých pred 8. júlom 2022 a na ktoré sa nevzťahuje odsek 1, sa môžu použiť ako základné aktíva pre krycí súbor, ak spĺňajú podmienky ustanovené pre príslušný program krytých dlhopisov podľa predpisov v znení účinnom od 8. júla 2022 a ak ide o banku oprávnenú vykonávať činnosti súvisiace s programom krytých dlhopisov.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122yf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Prechodné ustanovenie k úpravám účinným od 1. januára 2022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Banka alebo pobočka zahraničnej banky, ktorá k 1. januáru 2022 nezriaďuje a nevedie osobitný platobný účet podľa osobitného predpisu,</w:t>
      </w:r>
      <w:r w:rsidRPr="00B91259">
        <w:rPr>
          <w:rFonts w:ascii="Times New Roman" w:hAnsi="Times New Roman" w:cs="Times New Roman"/>
          <w:sz w:val="18"/>
          <w:szCs w:val="18"/>
          <w:vertAlign w:val="superscript"/>
        </w:rPr>
        <w:t>27fbe)</w:t>
      </w:r>
      <w:r w:rsidRPr="00B91259">
        <w:rPr>
          <w:rFonts w:ascii="Times New Roman" w:hAnsi="Times New Roman" w:cs="Times New Roman"/>
          <w:sz w:val="18"/>
          <w:szCs w:val="18"/>
        </w:rPr>
        <w:t xml:space="preserve"> je povinná zriaďovať a viesť osobitný platobný účet podľa osobitného predpisu</w:t>
      </w:r>
      <w:r w:rsidRPr="00B91259">
        <w:rPr>
          <w:rFonts w:ascii="Times New Roman" w:hAnsi="Times New Roman" w:cs="Times New Roman"/>
          <w:sz w:val="18"/>
          <w:szCs w:val="18"/>
          <w:vertAlign w:val="superscript"/>
        </w:rPr>
        <w:t>27fbe)</w:t>
      </w:r>
      <w:r w:rsidRPr="00B91259">
        <w:rPr>
          <w:rFonts w:ascii="Times New Roman" w:hAnsi="Times New Roman" w:cs="Times New Roman"/>
          <w:sz w:val="18"/>
          <w:szCs w:val="18"/>
        </w:rPr>
        <w:t xml:space="preserve"> najneskôr od 1. januára 2023. </w:t>
      </w:r>
    </w:p>
    <w:p w:rsidR="00827B6F" w:rsidRPr="00B91259" w:rsidRDefault="00827B6F">
      <w:pPr>
        <w:widowControl w:val="0"/>
        <w:autoSpaceDE w:val="0"/>
        <w:autoSpaceDN w:val="0"/>
        <w:adjustRightInd w:val="0"/>
        <w:spacing w:after="0" w:line="240" w:lineRule="auto"/>
        <w:rPr>
          <w:ins w:id="372" w:author="Bartikova Anna" w:date="2024-01-25T09:22:00Z"/>
          <w:rFonts w:ascii="Times New Roman" w:hAnsi="Times New Roman" w:cs="Times New Roman"/>
          <w:sz w:val="18"/>
          <w:szCs w:val="18"/>
        </w:rPr>
      </w:pPr>
    </w:p>
    <w:p w:rsidR="00F57A7C" w:rsidRPr="00F57A7C" w:rsidRDefault="00F57A7C" w:rsidP="00F57A7C">
      <w:pPr>
        <w:keepNext/>
        <w:spacing w:after="0" w:line="240" w:lineRule="auto"/>
        <w:ind w:left="425"/>
        <w:jc w:val="center"/>
        <w:rPr>
          <w:ins w:id="373" w:author="Bartikova Anna" w:date="2024-02-20T09:47:00Z"/>
          <w:rFonts w:ascii="Times New Roman" w:hAnsi="Times New Roman" w:cs="Times New Roman"/>
          <w:bCs/>
          <w:sz w:val="18"/>
          <w:szCs w:val="18"/>
        </w:rPr>
      </w:pPr>
      <w:ins w:id="374" w:author="Bartikova Anna" w:date="2024-02-20T09:47:00Z">
        <w:r w:rsidRPr="00F57A7C">
          <w:rPr>
            <w:rFonts w:ascii="Times New Roman" w:hAnsi="Times New Roman" w:cs="Times New Roman"/>
            <w:bCs/>
            <w:sz w:val="18"/>
            <w:szCs w:val="18"/>
          </w:rPr>
          <w:t>§ 122yg</w:t>
        </w:r>
      </w:ins>
    </w:p>
    <w:p w:rsidR="00F57A7C" w:rsidRPr="00F57A7C" w:rsidRDefault="00F57A7C" w:rsidP="00F57A7C">
      <w:pPr>
        <w:keepNext/>
        <w:spacing w:after="0" w:line="240" w:lineRule="auto"/>
        <w:ind w:left="425"/>
        <w:jc w:val="center"/>
        <w:rPr>
          <w:ins w:id="375" w:author="Bartikova Anna" w:date="2024-02-20T09:47:00Z"/>
          <w:rFonts w:ascii="Times New Roman" w:hAnsi="Times New Roman" w:cs="Times New Roman"/>
          <w:bCs/>
          <w:sz w:val="18"/>
          <w:szCs w:val="18"/>
        </w:rPr>
      </w:pPr>
      <w:ins w:id="376" w:author="Bartikova Anna" w:date="2024-02-20T09:47:00Z">
        <w:r w:rsidRPr="00F57A7C">
          <w:rPr>
            <w:rFonts w:ascii="Times New Roman" w:hAnsi="Times New Roman" w:cs="Times New Roman"/>
            <w:bCs/>
            <w:sz w:val="18"/>
            <w:szCs w:val="18"/>
          </w:rPr>
          <w:t xml:space="preserve">Prechodné ustanovenie k úprave účinnej od </w:t>
        </w:r>
      </w:ins>
      <w:ins w:id="377" w:author="Bartikova Anna" w:date="2024-03-27T10:35:00Z">
        <w:r w:rsidR="004F3FD0">
          <w:rPr>
            <w:rFonts w:ascii="Times New Roman" w:hAnsi="Times New Roman" w:cs="Times New Roman"/>
            <w:bCs/>
            <w:sz w:val="18"/>
            <w:szCs w:val="18"/>
          </w:rPr>
          <w:t>15</w:t>
        </w:r>
      </w:ins>
      <w:ins w:id="378" w:author="Bartikova Anna" w:date="2024-02-20T09:47:00Z">
        <w:r w:rsidRPr="00F57A7C">
          <w:rPr>
            <w:rFonts w:ascii="Times New Roman" w:hAnsi="Times New Roman" w:cs="Times New Roman"/>
            <w:bCs/>
            <w:sz w:val="18"/>
            <w:szCs w:val="18"/>
          </w:rPr>
          <w:t xml:space="preserve">. </w:t>
        </w:r>
      </w:ins>
      <w:ins w:id="379" w:author="Bartikova Anna" w:date="2024-03-27T10:35:00Z">
        <w:r w:rsidR="004F3FD0">
          <w:rPr>
            <w:rFonts w:ascii="Times New Roman" w:hAnsi="Times New Roman" w:cs="Times New Roman"/>
            <w:bCs/>
            <w:sz w:val="18"/>
            <w:szCs w:val="18"/>
          </w:rPr>
          <w:t>októbra</w:t>
        </w:r>
      </w:ins>
      <w:ins w:id="380" w:author="Bartikova Anna" w:date="2024-02-20T09:47:00Z">
        <w:r w:rsidRPr="00F57A7C">
          <w:rPr>
            <w:rFonts w:ascii="Times New Roman" w:hAnsi="Times New Roman" w:cs="Times New Roman"/>
            <w:bCs/>
            <w:sz w:val="18"/>
            <w:szCs w:val="18"/>
          </w:rPr>
          <w:t xml:space="preserve"> 2024</w:t>
        </w:r>
      </w:ins>
    </w:p>
    <w:p w:rsidR="00F57A7C" w:rsidRPr="00F57A7C" w:rsidRDefault="00F57A7C" w:rsidP="00F57A7C">
      <w:pPr>
        <w:keepNext/>
        <w:spacing w:after="0" w:line="240" w:lineRule="auto"/>
        <w:ind w:left="425"/>
        <w:jc w:val="both"/>
        <w:rPr>
          <w:ins w:id="381" w:author="Bartikova Anna" w:date="2024-02-20T09:47:00Z"/>
          <w:rFonts w:ascii="Times New Roman" w:hAnsi="Times New Roman" w:cs="Times New Roman"/>
          <w:sz w:val="18"/>
          <w:szCs w:val="18"/>
        </w:rPr>
      </w:pPr>
    </w:p>
    <w:p w:rsidR="00F57A7C" w:rsidRPr="00F57A7C" w:rsidRDefault="00F57A7C" w:rsidP="00F57A7C">
      <w:pPr>
        <w:keepNext/>
        <w:spacing w:after="0" w:line="240" w:lineRule="auto"/>
        <w:ind w:left="425"/>
        <w:jc w:val="both"/>
        <w:rPr>
          <w:ins w:id="382" w:author="Bartikova Anna" w:date="2024-02-20T09:47:00Z"/>
          <w:rFonts w:ascii="Times New Roman" w:hAnsi="Times New Roman" w:cs="Times New Roman"/>
          <w:sz w:val="18"/>
          <w:szCs w:val="18"/>
        </w:rPr>
      </w:pPr>
      <w:ins w:id="383" w:author="Bartikova Anna" w:date="2024-02-20T09:47:00Z">
        <w:r w:rsidRPr="00F57A7C">
          <w:rPr>
            <w:rFonts w:ascii="Times New Roman" w:hAnsi="Times New Roman" w:cs="Times New Roman"/>
            <w:sz w:val="18"/>
            <w:szCs w:val="18"/>
          </w:rPr>
          <w:t>Banka a pobočka zahraničnej banky podľa § 8, ktor</w:t>
        </w:r>
      </w:ins>
      <w:ins w:id="384" w:author="Bartikova Anna" w:date="2024-04-11T13:57:00Z">
        <w:r w:rsidR="005A7989">
          <w:rPr>
            <w:rFonts w:ascii="Times New Roman" w:hAnsi="Times New Roman" w:cs="Times New Roman"/>
            <w:sz w:val="18"/>
            <w:szCs w:val="18"/>
          </w:rPr>
          <w:t>é</w:t>
        </w:r>
      </w:ins>
      <w:ins w:id="385" w:author="Bartikova Anna" w:date="2024-02-20T09:47:00Z">
        <w:r w:rsidRPr="00F57A7C">
          <w:rPr>
            <w:rFonts w:ascii="Times New Roman" w:hAnsi="Times New Roman" w:cs="Times New Roman"/>
            <w:sz w:val="18"/>
            <w:szCs w:val="18"/>
          </w:rPr>
          <w:t xml:space="preserve"> m</w:t>
        </w:r>
      </w:ins>
      <w:ins w:id="386" w:author="Bartikova Anna" w:date="2024-04-11T13:57:00Z">
        <w:r w:rsidR="005A7989">
          <w:rPr>
            <w:rFonts w:ascii="Times New Roman" w:hAnsi="Times New Roman" w:cs="Times New Roman"/>
            <w:sz w:val="18"/>
            <w:szCs w:val="18"/>
          </w:rPr>
          <w:t>ajú</w:t>
        </w:r>
      </w:ins>
      <w:ins w:id="387" w:author="Bartikova Anna" w:date="2024-02-20T09:47:00Z">
        <w:r w:rsidRPr="00F57A7C">
          <w:rPr>
            <w:rFonts w:ascii="Times New Roman" w:hAnsi="Times New Roman" w:cs="Times New Roman"/>
            <w:sz w:val="18"/>
            <w:szCs w:val="18"/>
          </w:rPr>
          <w:t xml:space="preserve"> k</w:t>
        </w:r>
      </w:ins>
      <w:ins w:id="388" w:author="Bartikova Anna" w:date="2024-03-27T10:35:00Z">
        <w:r w:rsidR="004F3FD0">
          <w:rPr>
            <w:rFonts w:ascii="Times New Roman" w:hAnsi="Times New Roman" w:cs="Times New Roman"/>
            <w:sz w:val="18"/>
            <w:szCs w:val="18"/>
          </w:rPr>
          <w:t> 15. októbru</w:t>
        </w:r>
      </w:ins>
      <w:ins w:id="389" w:author="Bartikova Anna" w:date="2024-02-20T09:47:00Z">
        <w:r w:rsidRPr="00F57A7C">
          <w:rPr>
            <w:rFonts w:ascii="Times New Roman" w:hAnsi="Times New Roman" w:cs="Times New Roman"/>
            <w:sz w:val="18"/>
            <w:szCs w:val="18"/>
          </w:rPr>
          <w:t xml:space="preserve"> 2024 ustanovenú osobu </w:t>
        </w:r>
      </w:ins>
      <w:ins w:id="390" w:author="Bartikova Anna" w:date="2024-03-27T10:35:00Z">
        <w:r w:rsidR="004F3FD0" w:rsidRPr="00143882">
          <w:rPr>
            <w:rFonts w:ascii="Times New Roman" w:hAnsi="Times New Roman" w:cs="Times New Roman"/>
            <w:sz w:val="18"/>
            <w:szCs w:val="18"/>
          </w:rPr>
          <w:t>zabezpečujúcu plnenie úloh pri ochrane pred legalizáciou príjmov z trestnej činnosti a pred financovaním terorizmu</w:t>
        </w:r>
      </w:ins>
      <w:ins w:id="391" w:author="Bartikova Anna" w:date="2024-02-20T09:47:00Z">
        <w:r w:rsidRPr="00F57A7C">
          <w:rPr>
            <w:rFonts w:ascii="Times New Roman" w:hAnsi="Times New Roman" w:cs="Times New Roman"/>
            <w:sz w:val="18"/>
            <w:szCs w:val="18"/>
          </w:rPr>
          <w:t xml:space="preserve">, </w:t>
        </w:r>
      </w:ins>
      <w:ins w:id="392" w:author="Bartikova Anna" w:date="2024-04-11T13:58:00Z">
        <w:r w:rsidR="005A7989">
          <w:rPr>
            <w:rFonts w:ascii="Times New Roman" w:hAnsi="Times New Roman" w:cs="Times New Roman"/>
            <w:sz w:val="18"/>
            <w:szCs w:val="18"/>
          </w:rPr>
          <w:t>sú</w:t>
        </w:r>
      </w:ins>
      <w:ins w:id="393" w:author="Bartikova Anna" w:date="2024-02-20T09:47:00Z">
        <w:r w:rsidRPr="00F57A7C">
          <w:rPr>
            <w:rFonts w:ascii="Times New Roman" w:hAnsi="Times New Roman" w:cs="Times New Roman"/>
            <w:sz w:val="18"/>
            <w:szCs w:val="18"/>
          </w:rPr>
          <w:t xml:space="preserve"> povinn</w:t>
        </w:r>
      </w:ins>
      <w:ins w:id="394" w:author="Bartikova Anna" w:date="2024-04-11T13:58:00Z">
        <w:r w:rsidR="005A7989">
          <w:rPr>
            <w:rFonts w:ascii="Times New Roman" w:hAnsi="Times New Roman" w:cs="Times New Roman"/>
            <w:sz w:val="18"/>
            <w:szCs w:val="18"/>
          </w:rPr>
          <w:t>é</w:t>
        </w:r>
      </w:ins>
      <w:ins w:id="395" w:author="Bartikova Anna" w:date="2024-02-20T09:47:00Z">
        <w:r w:rsidRPr="00F57A7C">
          <w:rPr>
            <w:rFonts w:ascii="Times New Roman" w:hAnsi="Times New Roman" w:cs="Times New Roman"/>
            <w:sz w:val="18"/>
            <w:szCs w:val="18"/>
          </w:rPr>
          <w:t xml:space="preserve"> do 31. </w:t>
        </w:r>
      </w:ins>
      <w:ins w:id="396" w:author="Bartikova Anna" w:date="2024-03-27T10:35:00Z">
        <w:r w:rsidR="004F3FD0">
          <w:rPr>
            <w:rFonts w:ascii="Times New Roman" w:hAnsi="Times New Roman" w:cs="Times New Roman"/>
            <w:sz w:val="18"/>
            <w:szCs w:val="18"/>
          </w:rPr>
          <w:t>mája</w:t>
        </w:r>
      </w:ins>
      <w:ins w:id="397" w:author="Bartikova Anna" w:date="2024-02-20T09:47:00Z">
        <w:r w:rsidRPr="00F57A7C">
          <w:rPr>
            <w:rFonts w:ascii="Times New Roman" w:hAnsi="Times New Roman" w:cs="Times New Roman"/>
            <w:sz w:val="18"/>
            <w:szCs w:val="18"/>
          </w:rPr>
          <w:t xml:space="preserve"> 2025 požiadať Národnú banku Slovenska o súhlas na výkon funkcie osoby </w:t>
        </w:r>
      </w:ins>
      <w:ins w:id="398" w:author="Bartikova Anna" w:date="2024-03-27T10:36:00Z">
        <w:r w:rsidR="004F3FD0" w:rsidRPr="00143882">
          <w:rPr>
            <w:rFonts w:ascii="Times New Roman" w:hAnsi="Times New Roman" w:cs="Times New Roman"/>
            <w:sz w:val="18"/>
            <w:szCs w:val="18"/>
          </w:rPr>
          <w:t>zabezpečujúc</w:t>
        </w:r>
        <w:r w:rsidR="004F3FD0">
          <w:rPr>
            <w:rFonts w:ascii="Times New Roman" w:hAnsi="Times New Roman" w:cs="Times New Roman"/>
            <w:sz w:val="18"/>
            <w:szCs w:val="18"/>
          </w:rPr>
          <w:t>ej</w:t>
        </w:r>
        <w:r w:rsidR="004F3FD0" w:rsidRPr="00143882">
          <w:rPr>
            <w:rFonts w:ascii="Times New Roman" w:hAnsi="Times New Roman" w:cs="Times New Roman"/>
            <w:sz w:val="18"/>
            <w:szCs w:val="18"/>
          </w:rPr>
          <w:t xml:space="preserve"> plnenie úloh pri ochrane pred legalizáciou príjmov z trestnej činnosti a pred financovaním terorizmu</w:t>
        </w:r>
      </w:ins>
      <w:ins w:id="399" w:author="Bartikova Anna" w:date="2024-02-20T09:47:00Z">
        <w:r w:rsidRPr="00F57A7C">
          <w:rPr>
            <w:rFonts w:ascii="Times New Roman" w:hAnsi="Times New Roman" w:cs="Times New Roman"/>
            <w:sz w:val="18"/>
            <w:szCs w:val="18"/>
          </w:rPr>
          <w:t xml:space="preserve">; na udelenie súhlasu musia byť splnené podmienky podľa § 7 ods. 2 písm. e) v znení účinnom od </w:t>
        </w:r>
      </w:ins>
      <w:ins w:id="400" w:author="Bartikova Anna" w:date="2024-03-27T10:36:00Z">
        <w:r w:rsidR="004F3FD0">
          <w:rPr>
            <w:rFonts w:ascii="Times New Roman" w:hAnsi="Times New Roman" w:cs="Times New Roman"/>
            <w:sz w:val="18"/>
            <w:szCs w:val="18"/>
          </w:rPr>
          <w:t>15. októbra</w:t>
        </w:r>
      </w:ins>
      <w:ins w:id="401" w:author="Bartikova Anna" w:date="2024-02-20T09:47:00Z">
        <w:r w:rsidRPr="00F57A7C">
          <w:rPr>
            <w:rFonts w:ascii="Times New Roman" w:hAnsi="Times New Roman" w:cs="Times New Roman"/>
            <w:sz w:val="18"/>
            <w:szCs w:val="18"/>
          </w:rPr>
          <w:t xml:space="preserve"> 2024 a § 8 ods. 2 písm. c) v znení účinnom od </w:t>
        </w:r>
      </w:ins>
      <w:ins w:id="402" w:author="Bartikova Anna" w:date="2024-03-27T10:36:00Z">
        <w:r w:rsidR="004F3FD0">
          <w:rPr>
            <w:rFonts w:ascii="Times New Roman" w:hAnsi="Times New Roman" w:cs="Times New Roman"/>
            <w:sz w:val="18"/>
            <w:szCs w:val="18"/>
          </w:rPr>
          <w:t>15</w:t>
        </w:r>
      </w:ins>
      <w:ins w:id="403" w:author="Bartikova Anna" w:date="2024-02-20T09:47:00Z">
        <w:r w:rsidRPr="00F57A7C">
          <w:rPr>
            <w:rFonts w:ascii="Times New Roman" w:hAnsi="Times New Roman" w:cs="Times New Roman"/>
            <w:sz w:val="18"/>
            <w:szCs w:val="18"/>
          </w:rPr>
          <w:t xml:space="preserve">. </w:t>
        </w:r>
      </w:ins>
      <w:ins w:id="404" w:author="Bartikova Anna" w:date="2024-03-27T10:36:00Z">
        <w:r w:rsidR="004F3FD0">
          <w:rPr>
            <w:rFonts w:ascii="Times New Roman" w:hAnsi="Times New Roman" w:cs="Times New Roman"/>
            <w:sz w:val="18"/>
            <w:szCs w:val="18"/>
          </w:rPr>
          <w:t>októbra</w:t>
        </w:r>
      </w:ins>
      <w:ins w:id="405" w:author="Bartikova Anna" w:date="2024-02-20T09:47:00Z">
        <w:r w:rsidRPr="00F57A7C">
          <w:rPr>
            <w:rFonts w:ascii="Times New Roman" w:hAnsi="Times New Roman" w:cs="Times New Roman"/>
            <w:sz w:val="18"/>
            <w:szCs w:val="18"/>
          </w:rPr>
          <w:t xml:space="preserve"> 2024. Ak banka a pobočka zahraničnej banky podľa § 8 nepožiada Národnú banku Slovenska o súhlas podľa prvej vety alebo Národná banka Slovenska neudelí súhlas podľa prvej vety, osobe podľa osobitného predpisu funkcia zaniká.</w:t>
        </w:r>
      </w:ins>
    </w:p>
    <w:p w:rsidR="00F57A7C" w:rsidRPr="00F57A7C" w:rsidRDefault="00F57A7C" w:rsidP="00F57A7C">
      <w:pPr>
        <w:spacing w:after="0" w:line="240" w:lineRule="auto"/>
        <w:ind w:left="426"/>
        <w:jc w:val="both"/>
        <w:rPr>
          <w:ins w:id="406" w:author="Bartikova Anna" w:date="2024-02-20T09:47:00Z"/>
          <w:rFonts w:ascii="Times New Roman" w:hAnsi="Times New Roman" w:cs="Times New Roman"/>
          <w:sz w:val="18"/>
          <w:szCs w:val="18"/>
        </w:rPr>
      </w:pPr>
    </w:p>
    <w:p w:rsidR="00F57A7C" w:rsidRPr="00F57A7C" w:rsidRDefault="00F57A7C" w:rsidP="00F57A7C">
      <w:pPr>
        <w:spacing w:after="0" w:line="240" w:lineRule="auto"/>
        <w:ind w:left="426"/>
        <w:jc w:val="center"/>
        <w:rPr>
          <w:ins w:id="407" w:author="Bartikova Anna" w:date="2024-02-20T09:47:00Z"/>
          <w:rFonts w:ascii="Times New Roman" w:hAnsi="Times New Roman" w:cs="Times New Roman"/>
          <w:bCs/>
          <w:sz w:val="18"/>
          <w:szCs w:val="18"/>
        </w:rPr>
      </w:pPr>
      <w:ins w:id="408" w:author="Bartikova Anna" w:date="2024-02-20T09:47:00Z">
        <w:r w:rsidRPr="00F57A7C">
          <w:rPr>
            <w:rFonts w:ascii="Times New Roman" w:hAnsi="Times New Roman" w:cs="Times New Roman"/>
            <w:bCs/>
            <w:sz w:val="18"/>
            <w:szCs w:val="18"/>
          </w:rPr>
          <w:t>§ 122yh</w:t>
        </w:r>
      </w:ins>
    </w:p>
    <w:p w:rsidR="00F57A7C" w:rsidRPr="00F57A7C" w:rsidRDefault="00F57A7C" w:rsidP="00F57A7C">
      <w:pPr>
        <w:spacing w:after="0" w:line="240" w:lineRule="auto"/>
        <w:ind w:left="426"/>
        <w:jc w:val="center"/>
        <w:rPr>
          <w:ins w:id="409" w:author="Bartikova Anna" w:date="2024-02-20T09:47:00Z"/>
          <w:rFonts w:ascii="Times New Roman" w:hAnsi="Times New Roman" w:cs="Times New Roman"/>
          <w:bCs/>
          <w:sz w:val="18"/>
          <w:szCs w:val="18"/>
        </w:rPr>
      </w:pPr>
      <w:ins w:id="410" w:author="Bartikova Anna" w:date="2024-02-20T09:47:00Z">
        <w:r w:rsidRPr="00F57A7C">
          <w:rPr>
            <w:rFonts w:ascii="Times New Roman" w:hAnsi="Times New Roman" w:cs="Times New Roman"/>
            <w:bCs/>
            <w:sz w:val="18"/>
            <w:szCs w:val="18"/>
          </w:rPr>
          <w:t>Prechodné ustanovenie k úprave účinnej od 30. decembra 2024</w:t>
        </w:r>
      </w:ins>
    </w:p>
    <w:p w:rsidR="00F57A7C" w:rsidRPr="00F57A7C" w:rsidRDefault="00F57A7C" w:rsidP="00F57A7C">
      <w:pPr>
        <w:spacing w:after="0" w:line="240" w:lineRule="auto"/>
        <w:ind w:left="426"/>
        <w:jc w:val="both"/>
        <w:rPr>
          <w:ins w:id="411" w:author="Bartikova Anna" w:date="2024-02-20T09:47:00Z"/>
          <w:rFonts w:ascii="Times New Roman" w:hAnsi="Times New Roman" w:cs="Times New Roman"/>
          <w:sz w:val="18"/>
          <w:szCs w:val="18"/>
        </w:rPr>
      </w:pPr>
    </w:p>
    <w:p w:rsidR="00F57A7C" w:rsidRPr="00F57A7C" w:rsidRDefault="00F57A7C" w:rsidP="00F57A7C">
      <w:pPr>
        <w:spacing w:after="0" w:line="240" w:lineRule="auto"/>
        <w:ind w:left="426"/>
        <w:jc w:val="both"/>
        <w:rPr>
          <w:ins w:id="412" w:author="Bartikova Anna" w:date="2024-02-20T09:47:00Z"/>
          <w:rFonts w:ascii="Times New Roman" w:hAnsi="Times New Roman" w:cs="Times New Roman"/>
          <w:sz w:val="18"/>
          <w:szCs w:val="18"/>
        </w:rPr>
      </w:pPr>
      <w:ins w:id="413" w:author="Bartikova Anna" w:date="2024-02-20T09:47:00Z">
        <w:r w:rsidRPr="00F57A7C">
          <w:rPr>
            <w:rFonts w:ascii="Times New Roman" w:hAnsi="Times New Roman" w:cs="Times New Roman"/>
            <w:sz w:val="18"/>
            <w:szCs w:val="18"/>
          </w:rPr>
          <w:t>Bankové povolenie udelené banke podľa doterajších predpisov, ktoré je platné k 30. decembru 2024 a ktoré sa vzťahuje na vydávanie a správu elektronických peňazí, sa od 3</w:t>
        </w:r>
      </w:ins>
      <w:ins w:id="414" w:author="Bartikova Anna" w:date="2024-03-27T10:35:00Z">
        <w:r w:rsidR="004F3FD0">
          <w:rPr>
            <w:rFonts w:ascii="Times New Roman" w:hAnsi="Times New Roman" w:cs="Times New Roman"/>
            <w:sz w:val="18"/>
            <w:szCs w:val="18"/>
          </w:rPr>
          <w:t>0</w:t>
        </w:r>
      </w:ins>
      <w:ins w:id="415" w:author="Bartikova Anna" w:date="2024-02-20T09:47:00Z">
        <w:r w:rsidRPr="00F57A7C">
          <w:rPr>
            <w:rFonts w:ascii="Times New Roman" w:hAnsi="Times New Roman" w:cs="Times New Roman"/>
            <w:sz w:val="18"/>
            <w:szCs w:val="18"/>
          </w:rPr>
          <w:t>. decembra 2024 považuje za bankové povolenie udelené na vydávanie elektronických peňazí vrátane tokenov elektronických peňazí,</w:t>
        </w:r>
        <w:r w:rsidRPr="00F57A7C">
          <w:rPr>
            <w:rFonts w:ascii="Times New Roman" w:hAnsi="Times New Roman" w:cs="Times New Roman"/>
            <w:sz w:val="18"/>
            <w:szCs w:val="18"/>
            <w:vertAlign w:val="superscript"/>
          </w:rPr>
          <w:t>5aa</w:t>
        </w:r>
        <w:r w:rsidRPr="00F57A7C">
          <w:rPr>
            <w:rFonts w:ascii="Times New Roman" w:hAnsi="Times New Roman" w:cs="Times New Roman"/>
            <w:sz w:val="18"/>
            <w:szCs w:val="18"/>
          </w:rPr>
          <w:t>) a to v rozsahu a spôsobom, ktoré sú určené v tomto bankovom povolení, a za podmienok uložených týmto bankovým povolením alebo inými rozhodnutiami Národnej banky Slovenska vykonateľnými k 30. decembru 2024.</w:t>
        </w:r>
      </w:ins>
    </w:p>
    <w:p w:rsidR="00827B6F" w:rsidRPr="00B91259" w:rsidRDefault="00827B6F">
      <w:pPr>
        <w:widowControl w:val="0"/>
        <w:autoSpaceDE w:val="0"/>
        <w:autoSpaceDN w:val="0"/>
        <w:adjustRightInd w:val="0"/>
        <w:spacing w:after="0" w:line="240" w:lineRule="auto"/>
        <w:rPr>
          <w:ins w:id="416" w:author="Bartikova Anna" w:date="2024-01-25T09:22:00Z"/>
          <w:rFonts w:ascii="Times New Roman" w:hAnsi="Times New Roman" w:cs="Times New Roman"/>
          <w:sz w:val="18"/>
          <w:szCs w:val="18"/>
        </w:rPr>
      </w:pPr>
    </w:p>
    <w:p w:rsidR="00827B6F" w:rsidRPr="00B91259" w:rsidRDefault="00827B6F">
      <w:pPr>
        <w:widowControl w:val="0"/>
        <w:autoSpaceDE w:val="0"/>
        <w:autoSpaceDN w:val="0"/>
        <w:adjustRightInd w:val="0"/>
        <w:spacing w:after="0" w:line="240" w:lineRule="auto"/>
        <w:rPr>
          <w:ins w:id="417" w:author="Bartikova Anna" w:date="2024-01-25T09:22:00Z"/>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Zrušuje sa zákon č. </w:t>
      </w:r>
      <w:r w:rsidRPr="00B91259" w:rsidDel="00827B6F">
        <w:rPr>
          <w:rFonts w:ascii="Times New Roman" w:hAnsi="Times New Roman" w:cs="Times New Roman"/>
          <w:sz w:val="18"/>
          <w:szCs w:val="18"/>
        </w:rPr>
        <w:fldChar w:fldCharType="begin"/>
      </w:r>
      <w:r w:rsidRPr="00B91259">
        <w:rPr>
          <w:rFonts w:ascii="Times New Roman" w:hAnsi="Times New Roman" w:cs="Times New Roman"/>
          <w:sz w:val="18"/>
          <w:szCs w:val="18"/>
        </w:rPr>
        <w:instrText xml:space="preserve">HYPERLINK "aspi://module='ASPI'&amp;link='21/1992 Zb.'&amp;ucin-k-dni='30.12.9999'" </w:instrText>
      </w:r>
      <w:r w:rsidRPr="00B91259" w:rsidDel="00827B6F">
        <w:rPr>
          <w:rFonts w:ascii="Times New Roman" w:hAnsi="Times New Roman" w:cs="Times New Roman"/>
          <w:sz w:val="18"/>
          <w:szCs w:val="18"/>
        </w:rPr>
        <w:fldChar w:fldCharType="separate"/>
      </w:r>
      <w:del w:id="418" w:author="Bartikova Anna" w:date="2024-01-25T09:24:00Z">
        <w:r w:rsidRPr="00B91259" w:rsidDel="00827B6F">
          <w:rPr>
            <w:rFonts w:ascii="Times New Roman" w:hAnsi="Times New Roman" w:cs="Times New Roman"/>
            <w:sz w:val="18"/>
            <w:szCs w:val="18"/>
            <w:u w:val="single"/>
          </w:rPr>
          <w:delText>21/1992 Zb.</w:delText>
        </w:r>
        <w:r w:rsidRPr="00B91259" w:rsidDel="00827B6F">
          <w:rPr>
            <w:rFonts w:ascii="Times New Roman" w:hAnsi="Times New Roman" w:cs="Times New Roman"/>
            <w:sz w:val="18"/>
            <w:szCs w:val="18"/>
          </w:rPr>
          <w:fldChar w:fldCharType="end"/>
        </w:r>
      </w:del>
      <w:ins w:id="419" w:author="Bartikova Anna" w:date="2024-01-25T09:24:00Z">
        <w:r w:rsidR="00827B6F" w:rsidRPr="00B91259">
          <w:rPr>
            <w:rFonts w:ascii="Times New Roman" w:hAnsi="Times New Roman" w:cs="Times New Roman"/>
            <w:sz w:val="18"/>
            <w:szCs w:val="18"/>
            <w:u w:val="single"/>
          </w:rPr>
          <w:t>21/1992 Zb.</w:t>
        </w:r>
      </w:ins>
      <w:r w:rsidRPr="00B91259">
        <w:rPr>
          <w:rFonts w:ascii="Times New Roman" w:hAnsi="Times New Roman" w:cs="Times New Roman"/>
          <w:sz w:val="18"/>
          <w:szCs w:val="18"/>
        </w:rPr>
        <w:t xml:space="preserve">o bankách v znení zákona č. </w:t>
      </w:r>
      <w:hyperlink r:id="rId106" w:history="1">
        <w:r w:rsidRPr="00B91259">
          <w:rPr>
            <w:rFonts w:ascii="Times New Roman" w:hAnsi="Times New Roman" w:cs="Times New Roman"/>
            <w:sz w:val="18"/>
            <w:szCs w:val="18"/>
            <w:u w:val="single"/>
          </w:rPr>
          <w:t>264/1992 Zb.</w:t>
        </w:r>
      </w:hyperlink>
      <w:r w:rsidRPr="00B91259">
        <w:rPr>
          <w:rFonts w:ascii="Times New Roman" w:hAnsi="Times New Roman" w:cs="Times New Roman"/>
          <w:sz w:val="18"/>
          <w:szCs w:val="18"/>
        </w:rPr>
        <w:t xml:space="preserve">, zákona Národnej rady Slovenskej republiky č. </w:t>
      </w:r>
      <w:hyperlink r:id="rId107" w:history="1">
        <w:r w:rsidRPr="00B91259">
          <w:rPr>
            <w:rFonts w:ascii="Times New Roman" w:hAnsi="Times New Roman" w:cs="Times New Roman"/>
            <w:sz w:val="18"/>
            <w:szCs w:val="18"/>
            <w:u w:val="single"/>
          </w:rPr>
          <w:t>249/1994 Z.z.</w:t>
        </w:r>
      </w:hyperlink>
      <w:r w:rsidRPr="00B91259">
        <w:rPr>
          <w:rFonts w:ascii="Times New Roman" w:hAnsi="Times New Roman" w:cs="Times New Roman"/>
          <w:sz w:val="18"/>
          <w:szCs w:val="18"/>
        </w:rPr>
        <w:t xml:space="preserve">, zákona Národnej rady Slovenskej republiky č. </w:t>
      </w:r>
      <w:hyperlink r:id="rId108" w:history="1">
        <w:r w:rsidRPr="00B91259">
          <w:rPr>
            <w:rFonts w:ascii="Times New Roman" w:hAnsi="Times New Roman" w:cs="Times New Roman"/>
            <w:sz w:val="18"/>
            <w:szCs w:val="18"/>
            <w:u w:val="single"/>
          </w:rPr>
          <w:t>374/1994 Z.z.</w:t>
        </w:r>
      </w:hyperlink>
      <w:r w:rsidRPr="00B91259">
        <w:rPr>
          <w:rFonts w:ascii="Times New Roman" w:hAnsi="Times New Roman" w:cs="Times New Roman"/>
          <w:sz w:val="18"/>
          <w:szCs w:val="18"/>
        </w:rPr>
        <w:t xml:space="preserve">, zákona Národnej rady Slovenskej republiky č. </w:t>
      </w:r>
      <w:hyperlink r:id="rId109" w:history="1">
        <w:r w:rsidRPr="00B91259">
          <w:rPr>
            <w:rFonts w:ascii="Times New Roman" w:hAnsi="Times New Roman" w:cs="Times New Roman"/>
            <w:sz w:val="18"/>
            <w:szCs w:val="18"/>
            <w:u w:val="single"/>
          </w:rPr>
          <w:t>58/1995 Z.z.</w:t>
        </w:r>
      </w:hyperlink>
      <w:r w:rsidRPr="00B91259">
        <w:rPr>
          <w:rFonts w:ascii="Times New Roman" w:hAnsi="Times New Roman" w:cs="Times New Roman"/>
          <w:sz w:val="18"/>
          <w:szCs w:val="18"/>
        </w:rPr>
        <w:t xml:space="preserve">, zákona Národnej rady Slovenskej republiky č. </w:t>
      </w:r>
      <w:hyperlink r:id="rId110" w:history="1">
        <w:r w:rsidRPr="00B91259">
          <w:rPr>
            <w:rFonts w:ascii="Times New Roman" w:hAnsi="Times New Roman" w:cs="Times New Roman"/>
            <w:sz w:val="18"/>
            <w:szCs w:val="18"/>
            <w:u w:val="single"/>
          </w:rPr>
          <w:t>233/1995 Z.z.</w:t>
        </w:r>
      </w:hyperlink>
      <w:r w:rsidRPr="00B91259">
        <w:rPr>
          <w:rFonts w:ascii="Times New Roman" w:hAnsi="Times New Roman" w:cs="Times New Roman"/>
          <w:sz w:val="18"/>
          <w:szCs w:val="18"/>
        </w:rPr>
        <w:t xml:space="preserve">, zákona Národnej rady Slovenskej republiky č. </w:t>
      </w:r>
      <w:hyperlink r:id="rId111" w:history="1">
        <w:r w:rsidRPr="00B91259">
          <w:rPr>
            <w:rFonts w:ascii="Times New Roman" w:hAnsi="Times New Roman" w:cs="Times New Roman"/>
            <w:sz w:val="18"/>
            <w:szCs w:val="18"/>
            <w:u w:val="single"/>
          </w:rPr>
          <w:t>58/1996 Z.z.</w:t>
        </w:r>
      </w:hyperlink>
      <w:r w:rsidRPr="00B91259">
        <w:rPr>
          <w:rFonts w:ascii="Times New Roman" w:hAnsi="Times New Roman" w:cs="Times New Roman"/>
          <w:sz w:val="18"/>
          <w:szCs w:val="18"/>
        </w:rPr>
        <w:t xml:space="preserve">, zákona Národnej rady Slovenskej republiky č. </w:t>
      </w:r>
      <w:hyperlink r:id="rId112" w:history="1">
        <w:r w:rsidRPr="00B91259">
          <w:rPr>
            <w:rFonts w:ascii="Times New Roman" w:hAnsi="Times New Roman" w:cs="Times New Roman"/>
            <w:sz w:val="18"/>
            <w:szCs w:val="18"/>
            <w:u w:val="single"/>
          </w:rPr>
          <w:t>118/1996 Z.z.</w:t>
        </w:r>
      </w:hyperlink>
      <w:r w:rsidRPr="00B91259">
        <w:rPr>
          <w:rFonts w:ascii="Times New Roman" w:hAnsi="Times New Roman" w:cs="Times New Roman"/>
          <w:sz w:val="18"/>
          <w:szCs w:val="18"/>
        </w:rPr>
        <w:t xml:space="preserve">, zákona Národnej rady Slovenskej republiky č. </w:t>
      </w:r>
      <w:hyperlink r:id="rId113" w:history="1">
        <w:r w:rsidRPr="00B91259">
          <w:rPr>
            <w:rFonts w:ascii="Times New Roman" w:hAnsi="Times New Roman" w:cs="Times New Roman"/>
            <w:sz w:val="18"/>
            <w:szCs w:val="18"/>
            <w:u w:val="single"/>
          </w:rPr>
          <w:t>386/1996 Z.z.</w:t>
        </w:r>
      </w:hyperlink>
      <w:r w:rsidRPr="00B91259">
        <w:rPr>
          <w:rFonts w:ascii="Times New Roman" w:hAnsi="Times New Roman" w:cs="Times New Roman"/>
          <w:sz w:val="18"/>
          <w:szCs w:val="18"/>
        </w:rPr>
        <w:t xml:space="preserve">, zákona č. </w:t>
      </w:r>
      <w:hyperlink r:id="rId114" w:history="1">
        <w:r w:rsidRPr="00B91259">
          <w:rPr>
            <w:rFonts w:ascii="Times New Roman" w:hAnsi="Times New Roman" w:cs="Times New Roman"/>
            <w:sz w:val="18"/>
            <w:szCs w:val="18"/>
            <w:u w:val="single"/>
          </w:rPr>
          <w:t>12/1998 Z.z.</w:t>
        </w:r>
      </w:hyperlink>
      <w:r w:rsidRPr="00B91259">
        <w:rPr>
          <w:rFonts w:ascii="Times New Roman" w:hAnsi="Times New Roman" w:cs="Times New Roman"/>
          <w:sz w:val="18"/>
          <w:szCs w:val="18"/>
        </w:rPr>
        <w:t xml:space="preserve">, zákona č. </w:t>
      </w:r>
      <w:hyperlink r:id="rId115" w:history="1">
        <w:r w:rsidRPr="00B91259">
          <w:rPr>
            <w:rFonts w:ascii="Times New Roman" w:hAnsi="Times New Roman" w:cs="Times New Roman"/>
            <w:sz w:val="18"/>
            <w:szCs w:val="18"/>
            <w:u w:val="single"/>
          </w:rPr>
          <w:t>44/1998 Z.z.</w:t>
        </w:r>
      </w:hyperlink>
      <w:r w:rsidRPr="00B91259">
        <w:rPr>
          <w:rFonts w:ascii="Times New Roman" w:hAnsi="Times New Roman" w:cs="Times New Roman"/>
          <w:sz w:val="18"/>
          <w:szCs w:val="18"/>
        </w:rPr>
        <w:t xml:space="preserve">, zákona č. </w:t>
      </w:r>
      <w:hyperlink r:id="rId116" w:history="1">
        <w:r w:rsidRPr="00B91259">
          <w:rPr>
            <w:rFonts w:ascii="Times New Roman" w:hAnsi="Times New Roman" w:cs="Times New Roman"/>
            <w:sz w:val="18"/>
            <w:szCs w:val="18"/>
            <w:u w:val="single"/>
          </w:rPr>
          <w:t>170/1998 Z.z.</w:t>
        </w:r>
      </w:hyperlink>
      <w:r w:rsidRPr="00B91259">
        <w:rPr>
          <w:rFonts w:ascii="Times New Roman" w:hAnsi="Times New Roman" w:cs="Times New Roman"/>
          <w:sz w:val="18"/>
          <w:szCs w:val="18"/>
        </w:rPr>
        <w:t xml:space="preserve">, zákona č. </w:t>
      </w:r>
      <w:hyperlink r:id="rId117" w:history="1">
        <w:r w:rsidRPr="00B91259">
          <w:rPr>
            <w:rFonts w:ascii="Times New Roman" w:hAnsi="Times New Roman" w:cs="Times New Roman"/>
            <w:sz w:val="18"/>
            <w:szCs w:val="18"/>
            <w:u w:val="single"/>
          </w:rPr>
          <w:t>252/1999 Z.z.</w:t>
        </w:r>
      </w:hyperlink>
      <w:r w:rsidRPr="00B91259">
        <w:rPr>
          <w:rFonts w:ascii="Times New Roman" w:hAnsi="Times New Roman" w:cs="Times New Roman"/>
          <w:sz w:val="18"/>
          <w:szCs w:val="18"/>
        </w:rPr>
        <w:t xml:space="preserve">, zákona č. </w:t>
      </w:r>
      <w:hyperlink r:id="rId118" w:history="1">
        <w:r w:rsidRPr="00B91259">
          <w:rPr>
            <w:rFonts w:ascii="Times New Roman" w:hAnsi="Times New Roman" w:cs="Times New Roman"/>
            <w:sz w:val="18"/>
            <w:szCs w:val="18"/>
            <w:u w:val="single"/>
          </w:rPr>
          <w:t>215/2000 Z.z.</w:t>
        </w:r>
      </w:hyperlink>
      <w:r w:rsidRPr="00B91259">
        <w:rPr>
          <w:rFonts w:ascii="Times New Roman" w:hAnsi="Times New Roman" w:cs="Times New Roman"/>
          <w:sz w:val="18"/>
          <w:szCs w:val="18"/>
        </w:rPr>
        <w:t xml:space="preserve">, zákona č. </w:t>
      </w:r>
      <w:hyperlink r:id="rId119" w:history="1">
        <w:r w:rsidRPr="00B91259">
          <w:rPr>
            <w:rFonts w:ascii="Times New Roman" w:hAnsi="Times New Roman" w:cs="Times New Roman"/>
            <w:sz w:val="18"/>
            <w:szCs w:val="18"/>
            <w:u w:val="single"/>
          </w:rPr>
          <w:t>329/2000 Z.z.</w:t>
        </w:r>
      </w:hyperlink>
      <w:r w:rsidRPr="00B91259">
        <w:rPr>
          <w:rFonts w:ascii="Times New Roman" w:hAnsi="Times New Roman" w:cs="Times New Roman"/>
          <w:sz w:val="18"/>
          <w:szCs w:val="18"/>
        </w:rPr>
        <w:t xml:space="preserve">, zákona č. </w:t>
      </w:r>
      <w:hyperlink r:id="rId120" w:history="1">
        <w:r w:rsidRPr="00B91259">
          <w:rPr>
            <w:rFonts w:ascii="Times New Roman" w:hAnsi="Times New Roman" w:cs="Times New Roman"/>
            <w:sz w:val="18"/>
            <w:szCs w:val="18"/>
            <w:u w:val="single"/>
          </w:rPr>
          <w:t>367/2000 Z.z.</w:t>
        </w:r>
      </w:hyperlink>
      <w:r w:rsidRPr="00B91259">
        <w:rPr>
          <w:rFonts w:ascii="Times New Roman" w:hAnsi="Times New Roman" w:cs="Times New Roman"/>
          <w:sz w:val="18"/>
          <w:szCs w:val="18"/>
        </w:rPr>
        <w:t xml:space="preserve">a zákona č. </w:t>
      </w:r>
      <w:hyperlink r:id="rId121" w:history="1">
        <w:r w:rsidRPr="00B91259">
          <w:rPr>
            <w:rFonts w:ascii="Times New Roman" w:hAnsi="Times New Roman" w:cs="Times New Roman"/>
            <w:sz w:val="18"/>
            <w:szCs w:val="18"/>
            <w:u w:val="single"/>
          </w:rPr>
          <w:t>149/2001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123a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Zrušuje sa vyhláška Ministerstva financií Slovenskej republiky č. </w:t>
      </w:r>
      <w:hyperlink r:id="rId122" w:history="1">
        <w:r w:rsidRPr="00B91259">
          <w:rPr>
            <w:rFonts w:ascii="Times New Roman" w:hAnsi="Times New Roman" w:cs="Times New Roman"/>
            <w:sz w:val="18"/>
            <w:szCs w:val="18"/>
            <w:u w:val="single"/>
          </w:rPr>
          <w:t>290/2010 Z.z.</w:t>
        </w:r>
      </w:hyperlink>
      <w:r w:rsidRPr="00B91259">
        <w:rPr>
          <w:rFonts w:ascii="Times New Roman" w:hAnsi="Times New Roman" w:cs="Times New Roman"/>
          <w:sz w:val="18"/>
          <w:szCs w:val="18"/>
        </w:rPr>
        <w:t xml:space="preserve">o rozsahu a spôsobe poskytovania platobných operácií v mene euro v rámci základného bankového produktu.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123b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Zrušovacie ustanovenie účinné od 1. januára 2018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Zrušuje sa vyhláška Národnej banky Slovenska a Ministerstva financií Slovenskej republiky č. </w:t>
      </w:r>
      <w:hyperlink r:id="rId123" w:history="1">
        <w:r w:rsidRPr="00B91259">
          <w:rPr>
            <w:rFonts w:ascii="Times New Roman" w:hAnsi="Times New Roman" w:cs="Times New Roman"/>
            <w:sz w:val="18"/>
            <w:szCs w:val="18"/>
            <w:u w:val="single"/>
          </w:rPr>
          <w:t>600/2001 Z.z.</w:t>
        </w:r>
      </w:hyperlink>
      <w:r w:rsidRPr="00B91259">
        <w:rPr>
          <w:rFonts w:ascii="Times New Roman" w:hAnsi="Times New Roman" w:cs="Times New Roman"/>
          <w:sz w:val="18"/>
          <w:szCs w:val="18"/>
        </w:rPr>
        <w:t xml:space="preserve"> o registri hypoték a podrobnostiach o postavení a činnosti hypotekárneho správcu a jeho zástupcu v znení vyhlášky č. </w:t>
      </w:r>
      <w:hyperlink r:id="rId124" w:history="1">
        <w:r w:rsidRPr="00B91259">
          <w:rPr>
            <w:rFonts w:ascii="Times New Roman" w:hAnsi="Times New Roman" w:cs="Times New Roman"/>
            <w:sz w:val="18"/>
            <w:szCs w:val="18"/>
            <w:u w:val="single"/>
          </w:rPr>
          <w:t>661/2004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123c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Zrušovacie ustanovenie účinné od 1. januára 2019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Zrušuje sa vyhláška Ministerstva financií Slovenskej republiky č. </w:t>
      </w:r>
      <w:hyperlink r:id="rId125" w:history="1">
        <w:r w:rsidRPr="00B91259">
          <w:rPr>
            <w:rFonts w:ascii="Times New Roman" w:hAnsi="Times New Roman" w:cs="Times New Roman"/>
            <w:sz w:val="18"/>
            <w:szCs w:val="18"/>
            <w:u w:val="single"/>
          </w:rPr>
          <w:t>126/2003 Z.z.</w:t>
        </w:r>
      </w:hyperlink>
      <w:r w:rsidRPr="00B91259">
        <w:rPr>
          <w:rFonts w:ascii="Times New Roman" w:hAnsi="Times New Roman" w:cs="Times New Roman"/>
          <w:sz w:val="18"/>
          <w:szCs w:val="18"/>
        </w:rPr>
        <w:t xml:space="preserve">, ktorou sa ustanovuje pre banky a pobočky zahraničných bánk rozsah, spôsob a termíny predkladania účtovnej závierky a údajov z účtovnej evidencie a </w:t>
      </w:r>
      <w:r w:rsidRPr="00B91259">
        <w:rPr>
          <w:rFonts w:ascii="Times New Roman" w:hAnsi="Times New Roman" w:cs="Times New Roman"/>
          <w:sz w:val="18"/>
          <w:szCs w:val="18"/>
        </w:rPr>
        <w:lastRenderedPageBreak/>
        <w:t xml:space="preserve">štatistickej evidencie vo forme výkazov, hlásení alebo prehľadov Ministerstvu financií Slovenskej republiky a Národnej banke Slovenska.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Čl.II</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26" w:history="1">
        <w:r w:rsidRPr="00B91259">
          <w:rPr>
            <w:rFonts w:ascii="Times New Roman" w:hAnsi="Times New Roman" w:cs="Times New Roman"/>
            <w:sz w:val="18"/>
            <w:szCs w:val="18"/>
            <w:u w:val="single"/>
          </w:rPr>
          <w:t>563/1991 Zb.</w:t>
        </w:r>
      </w:hyperlink>
      <w:r w:rsidRPr="00B91259">
        <w:rPr>
          <w:rFonts w:ascii="Times New Roman" w:hAnsi="Times New Roman" w:cs="Times New Roman"/>
          <w:sz w:val="18"/>
          <w:szCs w:val="18"/>
        </w:rPr>
        <w:t xml:space="preserve">o účtovníctve v znení zákona Národnej rady Slovenskej republiky č. </w:t>
      </w:r>
      <w:hyperlink r:id="rId127" w:history="1">
        <w:r w:rsidRPr="00B91259">
          <w:rPr>
            <w:rFonts w:ascii="Times New Roman" w:hAnsi="Times New Roman" w:cs="Times New Roman"/>
            <w:sz w:val="18"/>
            <w:szCs w:val="18"/>
            <w:u w:val="single"/>
          </w:rPr>
          <w:t>272/1996 Z.z.</w:t>
        </w:r>
      </w:hyperlink>
      <w:r w:rsidRPr="00B91259">
        <w:rPr>
          <w:rFonts w:ascii="Times New Roman" w:hAnsi="Times New Roman" w:cs="Times New Roman"/>
          <w:sz w:val="18"/>
          <w:szCs w:val="18"/>
        </w:rPr>
        <w:t xml:space="preserve">, zákona č. </w:t>
      </w:r>
      <w:hyperlink r:id="rId128" w:history="1">
        <w:r w:rsidRPr="00B91259">
          <w:rPr>
            <w:rFonts w:ascii="Times New Roman" w:hAnsi="Times New Roman" w:cs="Times New Roman"/>
            <w:sz w:val="18"/>
            <w:szCs w:val="18"/>
            <w:u w:val="single"/>
          </w:rPr>
          <w:t>173/1998 Z.z.</w:t>
        </w:r>
      </w:hyperlink>
      <w:r w:rsidRPr="00B91259">
        <w:rPr>
          <w:rFonts w:ascii="Times New Roman" w:hAnsi="Times New Roman" w:cs="Times New Roman"/>
          <w:sz w:val="18"/>
          <w:szCs w:val="18"/>
        </w:rPr>
        <w:t xml:space="preserve">a zákona č. </w:t>
      </w:r>
      <w:hyperlink r:id="rId129" w:history="1">
        <w:r w:rsidRPr="00B91259">
          <w:rPr>
            <w:rFonts w:ascii="Times New Roman" w:hAnsi="Times New Roman" w:cs="Times New Roman"/>
            <w:sz w:val="18"/>
            <w:szCs w:val="18"/>
            <w:u w:val="single"/>
          </w:rPr>
          <w:t>336/1999 Z.z.</w:t>
        </w:r>
      </w:hyperlink>
      <w:r w:rsidRPr="00B91259">
        <w:rPr>
          <w:rFonts w:ascii="Times New Roman" w:hAnsi="Times New Roman" w:cs="Times New Roman"/>
          <w:sz w:val="18"/>
          <w:szCs w:val="18"/>
        </w:rPr>
        <w:t xml:space="preserve">sa mení a dopĺňa takto: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V § 6 odsek 5 znie: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 22 sa dopĺňa odsekmi 4 a 5, ktoré znejú: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V prípadoch ustanovených osobitným predpisom iné obchodné spoločnosti podľa odseku 2 zostavujú priebežnú účtovnú závierku v priebehu účtovného obdobia v kratšom období ako rok.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 prípadoch ustanovených osobitným predpisom obchodné spoločnosti podľa odseku 2 zostavujú priebežnú konsolidovanú účtovnú závierku v priebehu účtovného obdobia v kratšom období ako rok.".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Čl.III</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30" w:history="1">
        <w:r w:rsidRPr="00B91259">
          <w:rPr>
            <w:rFonts w:ascii="Times New Roman" w:hAnsi="Times New Roman" w:cs="Times New Roman"/>
            <w:sz w:val="18"/>
            <w:szCs w:val="18"/>
            <w:u w:val="single"/>
          </w:rPr>
          <w:t>600/1992 Zb.</w:t>
        </w:r>
      </w:hyperlink>
      <w:r w:rsidRPr="00B91259">
        <w:rPr>
          <w:rFonts w:ascii="Times New Roman" w:hAnsi="Times New Roman" w:cs="Times New Roman"/>
          <w:sz w:val="18"/>
          <w:szCs w:val="18"/>
        </w:rPr>
        <w:t xml:space="preserve">o cenných papieroch v znení zákona Národnej rady Slovenskej republiky č. </w:t>
      </w:r>
      <w:hyperlink r:id="rId131" w:history="1">
        <w:r w:rsidRPr="00B91259">
          <w:rPr>
            <w:rFonts w:ascii="Times New Roman" w:hAnsi="Times New Roman" w:cs="Times New Roman"/>
            <w:sz w:val="18"/>
            <w:szCs w:val="18"/>
            <w:u w:val="single"/>
          </w:rPr>
          <w:t>88/1994 Z.z.</w:t>
        </w:r>
      </w:hyperlink>
      <w:r w:rsidRPr="00B91259">
        <w:rPr>
          <w:rFonts w:ascii="Times New Roman" w:hAnsi="Times New Roman" w:cs="Times New Roman"/>
          <w:sz w:val="18"/>
          <w:szCs w:val="18"/>
        </w:rPr>
        <w:t xml:space="preserve">, zákona Národnej rady Slovenskej republiky č. </w:t>
      </w:r>
      <w:hyperlink r:id="rId132" w:history="1">
        <w:r w:rsidRPr="00B91259">
          <w:rPr>
            <w:rFonts w:ascii="Times New Roman" w:hAnsi="Times New Roman" w:cs="Times New Roman"/>
            <w:sz w:val="18"/>
            <w:szCs w:val="18"/>
            <w:u w:val="single"/>
          </w:rPr>
          <w:t>246/1994 Z.z.</w:t>
        </w:r>
      </w:hyperlink>
      <w:r w:rsidRPr="00B91259">
        <w:rPr>
          <w:rFonts w:ascii="Times New Roman" w:hAnsi="Times New Roman" w:cs="Times New Roman"/>
          <w:sz w:val="18"/>
          <w:szCs w:val="18"/>
        </w:rPr>
        <w:t xml:space="preserve">, zákona Národnej rady Slovenskej republiky č. </w:t>
      </w:r>
      <w:hyperlink r:id="rId133" w:history="1">
        <w:r w:rsidRPr="00B91259">
          <w:rPr>
            <w:rFonts w:ascii="Times New Roman" w:hAnsi="Times New Roman" w:cs="Times New Roman"/>
            <w:sz w:val="18"/>
            <w:szCs w:val="18"/>
            <w:u w:val="single"/>
          </w:rPr>
          <w:t>249/1994 Z.z.</w:t>
        </w:r>
      </w:hyperlink>
      <w:r w:rsidRPr="00B91259">
        <w:rPr>
          <w:rFonts w:ascii="Times New Roman" w:hAnsi="Times New Roman" w:cs="Times New Roman"/>
          <w:sz w:val="18"/>
          <w:szCs w:val="18"/>
        </w:rPr>
        <w:t xml:space="preserve">, zákona Národnej rady Slovenskej republiky č. </w:t>
      </w:r>
      <w:hyperlink r:id="rId134" w:history="1">
        <w:r w:rsidRPr="00B91259">
          <w:rPr>
            <w:rFonts w:ascii="Times New Roman" w:hAnsi="Times New Roman" w:cs="Times New Roman"/>
            <w:sz w:val="18"/>
            <w:szCs w:val="18"/>
            <w:u w:val="single"/>
          </w:rPr>
          <w:t>171/1995 Z.z.</w:t>
        </w:r>
      </w:hyperlink>
      <w:r w:rsidRPr="00B91259">
        <w:rPr>
          <w:rFonts w:ascii="Times New Roman" w:hAnsi="Times New Roman" w:cs="Times New Roman"/>
          <w:sz w:val="18"/>
          <w:szCs w:val="18"/>
        </w:rPr>
        <w:t xml:space="preserve">, zákona Národnej rady Slovenskej republiky č. </w:t>
      </w:r>
      <w:hyperlink r:id="rId135" w:history="1">
        <w:r w:rsidRPr="00B91259">
          <w:rPr>
            <w:rFonts w:ascii="Times New Roman" w:hAnsi="Times New Roman" w:cs="Times New Roman"/>
            <w:sz w:val="18"/>
            <w:szCs w:val="18"/>
            <w:u w:val="single"/>
          </w:rPr>
          <w:t>304/1995 Z.z.</w:t>
        </w:r>
      </w:hyperlink>
      <w:r w:rsidRPr="00B91259">
        <w:rPr>
          <w:rFonts w:ascii="Times New Roman" w:hAnsi="Times New Roman" w:cs="Times New Roman"/>
          <w:sz w:val="18"/>
          <w:szCs w:val="18"/>
        </w:rPr>
        <w:t xml:space="preserve">, zákona Národnej rady Slovenskej republiky č. </w:t>
      </w:r>
      <w:hyperlink r:id="rId136" w:history="1">
        <w:r w:rsidRPr="00B91259">
          <w:rPr>
            <w:rFonts w:ascii="Times New Roman" w:hAnsi="Times New Roman" w:cs="Times New Roman"/>
            <w:sz w:val="18"/>
            <w:szCs w:val="18"/>
            <w:u w:val="single"/>
          </w:rPr>
          <w:t>58/1996 Z.z.</w:t>
        </w:r>
      </w:hyperlink>
      <w:r w:rsidRPr="00B91259">
        <w:rPr>
          <w:rFonts w:ascii="Times New Roman" w:hAnsi="Times New Roman" w:cs="Times New Roman"/>
          <w:sz w:val="18"/>
          <w:szCs w:val="18"/>
        </w:rPr>
        <w:t xml:space="preserve">, zákona Národnej rady Slovenskej republiky č. </w:t>
      </w:r>
      <w:hyperlink r:id="rId137" w:history="1">
        <w:r w:rsidRPr="00B91259">
          <w:rPr>
            <w:rFonts w:ascii="Times New Roman" w:hAnsi="Times New Roman" w:cs="Times New Roman"/>
            <w:sz w:val="18"/>
            <w:szCs w:val="18"/>
            <w:u w:val="single"/>
          </w:rPr>
          <w:t>373/1996 Z.z.</w:t>
        </w:r>
      </w:hyperlink>
      <w:r w:rsidRPr="00B91259">
        <w:rPr>
          <w:rFonts w:ascii="Times New Roman" w:hAnsi="Times New Roman" w:cs="Times New Roman"/>
          <w:sz w:val="18"/>
          <w:szCs w:val="18"/>
        </w:rPr>
        <w:t xml:space="preserve">, zákona č. </w:t>
      </w:r>
      <w:hyperlink r:id="rId138" w:history="1">
        <w:r w:rsidRPr="00B91259">
          <w:rPr>
            <w:rFonts w:ascii="Times New Roman" w:hAnsi="Times New Roman" w:cs="Times New Roman"/>
            <w:sz w:val="18"/>
            <w:szCs w:val="18"/>
            <w:u w:val="single"/>
          </w:rPr>
          <w:t>204/1997 Z.z.</w:t>
        </w:r>
      </w:hyperlink>
      <w:r w:rsidRPr="00B91259">
        <w:rPr>
          <w:rFonts w:ascii="Times New Roman" w:hAnsi="Times New Roman" w:cs="Times New Roman"/>
          <w:sz w:val="18"/>
          <w:szCs w:val="18"/>
        </w:rPr>
        <w:t xml:space="preserve">, zákona č. </w:t>
      </w:r>
      <w:hyperlink r:id="rId139" w:history="1">
        <w:r w:rsidRPr="00B91259">
          <w:rPr>
            <w:rFonts w:ascii="Times New Roman" w:hAnsi="Times New Roman" w:cs="Times New Roman"/>
            <w:sz w:val="18"/>
            <w:szCs w:val="18"/>
            <w:u w:val="single"/>
          </w:rPr>
          <w:t>144/1998 Z.z.</w:t>
        </w:r>
      </w:hyperlink>
      <w:r w:rsidRPr="00B91259">
        <w:rPr>
          <w:rFonts w:ascii="Times New Roman" w:hAnsi="Times New Roman" w:cs="Times New Roman"/>
          <w:sz w:val="18"/>
          <w:szCs w:val="18"/>
        </w:rPr>
        <w:t xml:space="preserve">, zákona č. </w:t>
      </w:r>
      <w:hyperlink r:id="rId140" w:history="1">
        <w:r w:rsidRPr="00B91259">
          <w:rPr>
            <w:rFonts w:ascii="Times New Roman" w:hAnsi="Times New Roman" w:cs="Times New Roman"/>
            <w:sz w:val="18"/>
            <w:szCs w:val="18"/>
            <w:u w:val="single"/>
          </w:rPr>
          <w:t>128/1999 Z.z.</w:t>
        </w:r>
      </w:hyperlink>
      <w:r w:rsidRPr="00B91259">
        <w:rPr>
          <w:rFonts w:ascii="Times New Roman" w:hAnsi="Times New Roman" w:cs="Times New Roman"/>
          <w:sz w:val="18"/>
          <w:szCs w:val="18"/>
        </w:rPr>
        <w:t xml:space="preserve">, zákona č. </w:t>
      </w:r>
      <w:hyperlink r:id="rId141" w:history="1">
        <w:r w:rsidRPr="00B91259">
          <w:rPr>
            <w:rFonts w:ascii="Times New Roman" w:hAnsi="Times New Roman" w:cs="Times New Roman"/>
            <w:sz w:val="18"/>
            <w:szCs w:val="18"/>
            <w:u w:val="single"/>
          </w:rPr>
          <w:t>247/2000 Z.z.</w:t>
        </w:r>
      </w:hyperlink>
      <w:r w:rsidRPr="00B91259">
        <w:rPr>
          <w:rFonts w:ascii="Times New Roman" w:hAnsi="Times New Roman" w:cs="Times New Roman"/>
          <w:sz w:val="18"/>
          <w:szCs w:val="18"/>
        </w:rPr>
        <w:t xml:space="preserve">a zákona č. </w:t>
      </w:r>
      <w:hyperlink r:id="rId142" w:history="1">
        <w:r w:rsidRPr="00B91259">
          <w:rPr>
            <w:rFonts w:ascii="Times New Roman" w:hAnsi="Times New Roman" w:cs="Times New Roman"/>
            <w:sz w:val="18"/>
            <w:szCs w:val="18"/>
            <w:u w:val="single"/>
          </w:rPr>
          <w:t>331/2000 Z.z.</w:t>
        </w:r>
      </w:hyperlink>
      <w:r w:rsidRPr="00B91259">
        <w:rPr>
          <w:rFonts w:ascii="Times New Roman" w:hAnsi="Times New Roman" w:cs="Times New Roman"/>
          <w:sz w:val="18"/>
          <w:szCs w:val="18"/>
        </w:rPr>
        <w:t xml:space="preserve">sa dopĺňa takto: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V § 4 ods. 2 sa na konci pripája táto veta: "Cenný papier, ktorý potvrdzuje uloženie peňažných prostriedkov, môže mať len formu cenného papiera na meno.".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Čl.IV</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Slovenskej národnej rady č. </w:t>
      </w:r>
      <w:hyperlink r:id="rId143" w:history="1">
        <w:r w:rsidRPr="00B91259">
          <w:rPr>
            <w:rFonts w:ascii="Times New Roman" w:hAnsi="Times New Roman" w:cs="Times New Roman"/>
            <w:sz w:val="18"/>
            <w:szCs w:val="18"/>
            <w:u w:val="single"/>
          </w:rPr>
          <w:t>73/1992 Zb</w:t>
        </w:r>
      </w:hyperlink>
      <w:r w:rsidRPr="00B91259">
        <w:rPr>
          <w:rFonts w:ascii="Times New Roman" w:hAnsi="Times New Roman" w:cs="Times New Roman"/>
          <w:sz w:val="18"/>
          <w:szCs w:val="18"/>
        </w:rPr>
        <w:t xml:space="preserve">. o audítoroch a Slovenskej komore audítorov v znení zákona Národnej rady Slovenskej republiky č. </w:t>
      </w:r>
      <w:hyperlink r:id="rId144" w:history="1">
        <w:r w:rsidRPr="00B91259">
          <w:rPr>
            <w:rFonts w:ascii="Times New Roman" w:hAnsi="Times New Roman" w:cs="Times New Roman"/>
            <w:sz w:val="18"/>
            <w:szCs w:val="18"/>
            <w:u w:val="single"/>
          </w:rPr>
          <w:t>249/1994 Z.z.</w:t>
        </w:r>
      </w:hyperlink>
      <w:r w:rsidRPr="00B91259">
        <w:rPr>
          <w:rFonts w:ascii="Times New Roman" w:hAnsi="Times New Roman" w:cs="Times New Roman"/>
          <w:sz w:val="18"/>
          <w:szCs w:val="18"/>
        </w:rPr>
        <w:t xml:space="preserve">, zákona Národnej rady Slovenskej republiky č. </w:t>
      </w:r>
      <w:hyperlink r:id="rId145" w:history="1">
        <w:r w:rsidRPr="00B91259">
          <w:rPr>
            <w:rFonts w:ascii="Times New Roman" w:hAnsi="Times New Roman" w:cs="Times New Roman"/>
            <w:sz w:val="18"/>
            <w:szCs w:val="18"/>
            <w:u w:val="single"/>
          </w:rPr>
          <w:t>272/1996 Z.z.</w:t>
        </w:r>
      </w:hyperlink>
      <w:r w:rsidRPr="00B91259">
        <w:rPr>
          <w:rFonts w:ascii="Times New Roman" w:hAnsi="Times New Roman" w:cs="Times New Roman"/>
          <w:sz w:val="18"/>
          <w:szCs w:val="18"/>
        </w:rPr>
        <w:t xml:space="preserve">, zákona č. </w:t>
      </w:r>
      <w:hyperlink r:id="rId146" w:history="1">
        <w:r w:rsidRPr="00B91259">
          <w:rPr>
            <w:rFonts w:ascii="Times New Roman" w:hAnsi="Times New Roman" w:cs="Times New Roman"/>
            <w:sz w:val="18"/>
            <w:szCs w:val="18"/>
            <w:u w:val="single"/>
          </w:rPr>
          <w:t>228/2000 Z.z.</w:t>
        </w:r>
      </w:hyperlink>
      <w:r w:rsidRPr="00B91259">
        <w:rPr>
          <w:rFonts w:ascii="Times New Roman" w:hAnsi="Times New Roman" w:cs="Times New Roman"/>
          <w:sz w:val="18"/>
          <w:szCs w:val="18"/>
        </w:rPr>
        <w:t xml:space="preserve">a zákona č. </w:t>
      </w:r>
      <w:hyperlink r:id="rId147" w:history="1">
        <w:r w:rsidRPr="00B91259">
          <w:rPr>
            <w:rFonts w:ascii="Times New Roman" w:hAnsi="Times New Roman" w:cs="Times New Roman"/>
            <w:sz w:val="18"/>
            <w:szCs w:val="18"/>
            <w:u w:val="single"/>
          </w:rPr>
          <w:t>152/2001 Z.z.</w:t>
        </w:r>
      </w:hyperlink>
      <w:r w:rsidRPr="00B91259">
        <w:rPr>
          <w:rFonts w:ascii="Times New Roman" w:hAnsi="Times New Roman" w:cs="Times New Roman"/>
          <w:sz w:val="18"/>
          <w:szCs w:val="18"/>
        </w:rPr>
        <w:t xml:space="preserve">sa dopĺňa takto: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V § 2 ods. 2 písm. c) sa za slovo "skutočnosti" vkladajú slová "a vypracúva správy".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V § 2 ods. 3 sa za slovo "správy" vkladajú slová "podľa odseku 2 písm. a) až 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V § 2 sa za odsek 6 vkladá nový odsek 7, ktorý znie: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Doterajšie odseky 7, 8 a 9 sa označujú ako odseky 8, 9 a 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V § 2 ods. 8 sa na konci pripájajú slová "alebo o povinnosť poskytnúť informácie podľa osobitného zákona. 3ab)".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Poznámka pod čiarou k odkazu 3ab znie: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"3ab) Napríklad </w:t>
      </w:r>
      <w:hyperlink r:id="rId148" w:history="1">
        <w:r w:rsidRPr="00B91259">
          <w:rPr>
            <w:rFonts w:ascii="Times New Roman" w:hAnsi="Times New Roman" w:cs="Times New Roman"/>
            <w:sz w:val="18"/>
            <w:szCs w:val="18"/>
            <w:u w:val="single"/>
          </w:rPr>
          <w:t>§ 40</w:t>
        </w:r>
      </w:hyperlink>
      <w:r w:rsidRPr="00B91259">
        <w:rPr>
          <w:rFonts w:ascii="Times New Roman" w:hAnsi="Times New Roman" w:cs="Times New Roman"/>
          <w:sz w:val="18"/>
          <w:szCs w:val="18"/>
        </w:rPr>
        <w:t xml:space="preserve">a </w:t>
      </w:r>
      <w:hyperlink r:id="rId149" w:history="1">
        <w:r w:rsidRPr="00B91259">
          <w:rPr>
            <w:rFonts w:ascii="Times New Roman" w:hAnsi="Times New Roman" w:cs="Times New Roman"/>
            <w:sz w:val="18"/>
            <w:szCs w:val="18"/>
            <w:u w:val="single"/>
          </w:rPr>
          <w:t>§ 47 ods. 3</w:t>
        </w:r>
      </w:hyperlink>
      <w:r w:rsidRPr="00B91259">
        <w:rPr>
          <w:rFonts w:ascii="Times New Roman" w:hAnsi="Times New Roman" w:cs="Times New Roman"/>
          <w:sz w:val="18"/>
          <w:szCs w:val="18"/>
        </w:rPr>
        <w:t xml:space="preserve">zákona č. </w:t>
      </w:r>
      <w:hyperlink r:id="rId150" w:history="1">
        <w:r w:rsidRPr="00B91259">
          <w:rPr>
            <w:rFonts w:ascii="Times New Roman" w:hAnsi="Times New Roman" w:cs="Times New Roman"/>
            <w:sz w:val="18"/>
            <w:szCs w:val="18"/>
            <w:u w:val="single"/>
          </w:rPr>
          <w:t>483/2001 Z.z.</w:t>
        </w:r>
      </w:hyperlink>
      <w:r w:rsidRPr="00B91259">
        <w:rPr>
          <w:rFonts w:ascii="Times New Roman" w:hAnsi="Times New Roman" w:cs="Times New Roman"/>
          <w:sz w:val="18"/>
          <w:szCs w:val="18"/>
        </w:rPr>
        <w:t xml:space="preserve">o bankách a o zmene a doplnení niektorých zákonov.".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V § 2 ods. 9 sa slovo "7" nahrádza slovom "8".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6. § 2 sa dopĺňa odsekom 11, ktorý znie: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Poskytnutie informácií podľa osobitného zákona 3ab) sa nepovažuje za porušenie povinnosti mlčanlivosti; v dôsledku poskytnutia týchto informácií nevzniká audítorovi zodpovednosť voči účtovnej jednotke.".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V § 3 ods. 1 sa za slovo "nezávisle" vkladajú slová "a nestranne, a to aj od účtovnej jednotky a od orgánov a zamestnancov účtovnej jednotky, pre ktorú vykonáva audítorskú činnosť".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 18 sa dopĺňa písmenom m), ktoré znie: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"m) spolupracuje a vymieňa si informácie s inými orgánmi, ak tak ustanoví osobitný predpis. 5a)".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Poznámka pod čiarou k odkazu 5a znie: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"5a) </w:t>
      </w:r>
      <w:hyperlink r:id="rId151" w:history="1">
        <w:r w:rsidRPr="00B91259">
          <w:rPr>
            <w:rFonts w:ascii="Times New Roman" w:hAnsi="Times New Roman" w:cs="Times New Roman"/>
            <w:sz w:val="18"/>
            <w:szCs w:val="18"/>
            <w:u w:val="single"/>
          </w:rPr>
          <w:t>§ 6 ods. 10</w:t>
        </w:r>
      </w:hyperlink>
      <w:r w:rsidRPr="00B91259">
        <w:rPr>
          <w:rFonts w:ascii="Times New Roman" w:hAnsi="Times New Roman" w:cs="Times New Roman"/>
          <w:sz w:val="18"/>
          <w:szCs w:val="18"/>
        </w:rPr>
        <w:t xml:space="preserve">zákona č. </w:t>
      </w:r>
      <w:hyperlink r:id="rId152" w:history="1">
        <w:r w:rsidRPr="00B91259">
          <w:rPr>
            <w:rFonts w:ascii="Times New Roman" w:hAnsi="Times New Roman" w:cs="Times New Roman"/>
            <w:sz w:val="18"/>
            <w:szCs w:val="18"/>
            <w:u w:val="single"/>
          </w:rPr>
          <w:t>483/2001 Z.z.</w:t>
        </w:r>
      </w:hyperlink>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Čl.V</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53" w:history="1">
        <w:r w:rsidRPr="00B91259">
          <w:rPr>
            <w:rFonts w:ascii="Times New Roman" w:hAnsi="Times New Roman" w:cs="Times New Roman"/>
            <w:sz w:val="18"/>
            <w:szCs w:val="18"/>
            <w:u w:val="single"/>
          </w:rPr>
          <w:t>42/1980 Zb.</w:t>
        </w:r>
      </w:hyperlink>
      <w:r w:rsidRPr="00B91259">
        <w:rPr>
          <w:rFonts w:ascii="Times New Roman" w:hAnsi="Times New Roman" w:cs="Times New Roman"/>
          <w:sz w:val="18"/>
          <w:szCs w:val="18"/>
        </w:rPr>
        <w:t xml:space="preserve">o hospodárskych stykoch so zahraničím v znení zákona č. </w:t>
      </w:r>
      <w:hyperlink r:id="rId154" w:history="1">
        <w:r w:rsidRPr="00B91259">
          <w:rPr>
            <w:rFonts w:ascii="Times New Roman" w:hAnsi="Times New Roman" w:cs="Times New Roman"/>
            <w:sz w:val="18"/>
            <w:szCs w:val="18"/>
            <w:u w:val="single"/>
          </w:rPr>
          <w:t>102/1988 Zb.</w:t>
        </w:r>
      </w:hyperlink>
      <w:r w:rsidRPr="00B91259">
        <w:rPr>
          <w:rFonts w:ascii="Times New Roman" w:hAnsi="Times New Roman" w:cs="Times New Roman"/>
          <w:sz w:val="18"/>
          <w:szCs w:val="18"/>
        </w:rPr>
        <w:t xml:space="preserve">, zákona č. </w:t>
      </w:r>
      <w:hyperlink r:id="rId155" w:history="1">
        <w:r w:rsidRPr="00B91259">
          <w:rPr>
            <w:rFonts w:ascii="Times New Roman" w:hAnsi="Times New Roman" w:cs="Times New Roman"/>
            <w:sz w:val="18"/>
            <w:szCs w:val="18"/>
            <w:u w:val="single"/>
          </w:rPr>
          <w:t>113/1990 Zb.</w:t>
        </w:r>
      </w:hyperlink>
      <w:r w:rsidRPr="00B91259">
        <w:rPr>
          <w:rFonts w:ascii="Times New Roman" w:hAnsi="Times New Roman" w:cs="Times New Roman"/>
          <w:sz w:val="18"/>
          <w:szCs w:val="18"/>
        </w:rPr>
        <w:t xml:space="preserve">, zákona č. </w:t>
      </w:r>
      <w:hyperlink r:id="rId156" w:history="1">
        <w:r w:rsidRPr="00B91259">
          <w:rPr>
            <w:rFonts w:ascii="Times New Roman" w:hAnsi="Times New Roman" w:cs="Times New Roman"/>
            <w:sz w:val="18"/>
            <w:szCs w:val="18"/>
            <w:u w:val="single"/>
          </w:rPr>
          <w:t>513/1991 Zb.</w:t>
        </w:r>
      </w:hyperlink>
      <w:r w:rsidRPr="00B91259">
        <w:rPr>
          <w:rFonts w:ascii="Times New Roman" w:hAnsi="Times New Roman" w:cs="Times New Roman"/>
          <w:sz w:val="18"/>
          <w:szCs w:val="18"/>
        </w:rPr>
        <w:t xml:space="preserve">a zákona č. </w:t>
      </w:r>
      <w:hyperlink r:id="rId157" w:history="1">
        <w:r w:rsidRPr="00B91259">
          <w:rPr>
            <w:rFonts w:ascii="Times New Roman" w:hAnsi="Times New Roman" w:cs="Times New Roman"/>
            <w:sz w:val="18"/>
            <w:szCs w:val="18"/>
            <w:u w:val="single"/>
          </w:rPr>
          <w:t>228/1992 Zb.</w:t>
        </w:r>
      </w:hyperlink>
      <w:r w:rsidRPr="00B91259">
        <w:rPr>
          <w:rFonts w:ascii="Times New Roman" w:hAnsi="Times New Roman" w:cs="Times New Roman"/>
          <w:sz w:val="18"/>
          <w:szCs w:val="18"/>
        </w:rPr>
        <w:t xml:space="preserve">sa dopĺňa takto: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Za § 56 sa vkladá § 56a, ktorý znie: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56a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Medzinárodné sankcie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b) úročenia peňažných prostriedkov na účtoch uvedených v písmene a),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d) akejkoľvek inej činnosti, ktorá by podporovala alebo mohla podporovať činnosti podľa písmen a) až c).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Každý je povinný dodržiavať medzinárodné sankcie vyhlásené podľa odseku 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Na konanie o uložení pokuty sa vzťahujú všeobecné predpisy o správnom konaní. 11) Na konanie o uložení pokuty je príslušné Ministerstvo financií Slovenskej republiky.".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Čl.VI</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Účinnosť</w:t>
      </w: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sz w:val="18"/>
          <w:szCs w:val="18"/>
        </w:rPr>
        <w:t xml:space="preserve"> </w:t>
      </w: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158" w:history="1">
        <w:r w:rsidRPr="00B91259">
          <w:rPr>
            <w:rFonts w:ascii="Times New Roman" w:hAnsi="Times New Roman" w:cs="Times New Roman"/>
            <w:sz w:val="18"/>
            <w:szCs w:val="18"/>
            <w:u w:val="single"/>
          </w:rPr>
          <w:t>430/2002 Z.z.</w:t>
        </w:r>
      </w:hyperlink>
      <w:r w:rsidRPr="00B91259">
        <w:rPr>
          <w:rFonts w:ascii="Times New Roman" w:hAnsi="Times New Roman" w:cs="Times New Roman"/>
          <w:sz w:val="18"/>
          <w:szCs w:val="18"/>
        </w:rPr>
        <w:t xml:space="preserve">a č. </w:t>
      </w:r>
      <w:hyperlink r:id="rId159" w:history="1">
        <w:r w:rsidRPr="00B91259">
          <w:rPr>
            <w:rFonts w:ascii="Times New Roman" w:hAnsi="Times New Roman" w:cs="Times New Roman"/>
            <w:sz w:val="18"/>
            <w:szCs w:val="18"/>
            <w:u w:val="single"/>
          </w:rPr>
          <w:t>510/2002 Z.z.</w:t>
        </w:r>
      </w:hyperlink>
      <w:r w:rsidRPr="00B91259">
        <w:rPr>
          <w:rFonts w:ascii="Times New Roman" w:hAnsi="Times New Roman" w:cs="Times New Roman"/>
          <w:sz w:val="18"/>
          <w:szCs w:val="18"/>
        </w:rPr>
        <w:t xml:space="preserve">nadobudli účinnosť 1. septembrom 2002.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60" w:history="1">
        <w:r w:rsidRPr="00B91259">
          <w:rPr>
            <w:rFonts w:ascii="Times New Roman" w:hAnsi="Times New Roman" w:cs="Times New Roman"/>
            <w:sz w:val="18"/>
            <w:szCs w:val="18"/>
            <w:u w:val="single"/>
          </w:rPr>
          <w:t>165/2003 Z.z.</w:t>
        </w:r>
      </w:hyperlink>
      <w:r w:rsidRPr="00B91259">
        <w:rPr>
          <w:rFonts w:ascii="Times New Roman" w:hAnsi="Times New Roman" w:cs="Times New Roman"/>
          <w:sz w:val="18"/>
          <w:szCs w:val="18"/>
        </w:rPr>
        <w:t xml:space="preserve">nadobudol účinnosť 1. júlom 2003.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61" w:history="1">
        <w:r w:rsidRPr="00B91259">
          <w:rPr>
            <w:rFonts w:ascii="Times New Roman" w:hAnsi="Times New Roman" w:cs="Times New Roman"/>
            <w:sz w:val="18"/>
            <w:szCs w:val="18"/>
            <w:u w:val="single"/>
          </w:rPr>
          <w:t>603/2003 Z.z.</w:t>
        </w:r>
      </w:hyperlink>
      <w:r w:rsidRPr="00B91259">
        <w:rPr>
          <w:rFonts w:ascii="Times New Roman" w:hAnsi="Times New Roman" w:cs="Times New Roman"/>
          <w:sz w:val="18"/>
          <w:szCs w:val="18"/>
        </w:rPr>
        <w:t xml:space="preserve">nadobudol účinnosť 1. januárom 2004.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62" w:history="1">
        <w:r w:rsidRPr="00B91259">
          <w:rPr>
            <w:rFonts w:ascii="Times New Roman" w:hAnsi="Times New Roman" w:cs="Times New Roman"/>
            <w:sz w:val="18"/>
            <w:szCs w:val="18"/>
            <w:u w:val="single"/>
          </w:rPr>
          <w:t>215/2004 Z.z.</w:t>
        </w:r>
      </w:hyperlink>
      <w:r w:rsidRPr="00B91259">
        <w:rPr>
          <w:rFonts w:ascii="Times New Roman" w:hAnsi="Times New Roman" w:cs="Times New Roman"/>
          <w:sz w:val="18"/>
          <w:szCs w:val="18"/>
        </w:rPr>
        <w:t xml:space="preserve">nadobudol účinnosť 1. májom 2004.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63" w:history="1">
        <w:r w:rsidRPr="00B91259">
          <w:rPr>
            <w:rFonts w:ascii="Times New Roman" w:hAnsi="Times New Roman" w:cs="Times New Roman"/>
            <w:sz w:val="18"/>
            <w:szCs w:val="18"/>
            <w:u w:val="single"/>
          </w:rPr>
          <w:t>554/2004 Z.z.</w:t>
        </w:r>
      </w:hyperlink>
      <w:r w:rsidRPr="00B91259">
        <w:rPr>
          <w:rFonts w:ascii="Times New Roman" w:hAnsi="Times New Roman" w:cs="Times New Roman"/>
          <w:sz w:val="18"/>
          <w:szCs w:val="18"/>
        </w:rPr>
        <w:t xml:space="preserve">nadobudol účinnosť 1. januárom 2005.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164" w:history="1">
        <w:r w:rsidRPr="00B91259">
          <w:rPr>
            <w:rFonts w:ascii="Times New Roman" w:hAnsi="Times New Roman" w:cs="Times New Roman"/>
            <w:sz w:val="18"/>
            <w:szCs w:val="18"/>
            <w:u w:val="single"/>
          </w:rPr>
          <w:t>340/2005 Z.z.</w:t>
        </w:r>
      </w:hyperlink>
      <w:r w:rsidRPr="00B91259">
        <w:rPr>
          <w:rFonts w:ascii="Times New Roman" w:hAnsi="Times New Roman" w:cs="Times New Roman"/>
          <w:sz w:val="18"/>
          <w:szCs w:val="18"/>
        </w:rPr>
        <w:t xml:space="preserve">a č. </w:t>
      </w:r>
      <w:hyperlink r:id="rId165" w:history="1">
        <w:r w:rsidRPr="00B91259">
          <w:rPr>
            <w:rFonts w:ascii="Times New Roman" w:hAnsi="Times New Roman" w:cs="Times New Roman"/>
            <w:sz w:val="18"/>
            <w:szCs w:val="18"/>
            <w:u w:val="single"/>
          </w:rPr>
          <w:t>341/2005 Z.z.</w:t>
        </w:r>
      </w:hyperlink>
      <w:r w:rsidRPr="00B91259">
        <w:rPr>
          <w:rFonts w:ascii="Times New Roman" w:hAnsi="Times New Roman" w:cs="Times New Roman"/>
          <w:sz w:val="18"/>
          <w:szCs w:val="18"/>
        </w:rPr>
        <w:t xml:space="preserve">nadobudli účinnosť 1. septembrom 2005.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166" w:history="1">
        <w:r w:rsidRPr="00B91259">
          <w:rPr>
            <w:rFonts w:ascii="Times New Roman" w:hAnsi="Times New Roman" w:cs="Times New Roman"/>
            <w:sz w:val="18"/>
            <w:szCs w:val="18"/>
            <w:u w:val="single"/>
          </w:rPr>
          <w:t>747/2004 Z.z.</w:t>
        </w:r>
      </w:hyperlink>
      <w:r w:rsidRPr="00B91259">
        <w:rPr>
          <w:rFonts w:ascii="Times New Roman" w:hAnsi="Times New Roman" w:cs="Times New Roman"/>
          <w:sz w:val="18"/>
          <w:szCs w:val="18"/>
        </w:rPr>
        <w:t xml:space="preserve">a č. </w:t>
      </w:r>
      <w:hyperlink r:id="rId167" w:history="1">
        <w:r w:rsidRPr="00B91259">
          <w:rPr>
            <w:rFonts w:ascii="Times New Roman" w:hAnsi="Times New Roman" w:cs="Times New Roman"/>
            <w:sz w:val="18"/>
            <w:szCs w:val="18"/>
            <w:u w:val="single"/>
          </w:rPr>
          <w:t>69/2005 Z.z.</w:t>
        </w:r>
      </w:hyperlink>
      <w:r w:rsidRPr="00B91259">
        <w:rPr>
          <w:rFonts w:ascii="Times New Roman" w:hAnsi="Times New Roman" w:cs="Times New Roman"/>
          <w:sz w:val="18"/>
          <w:szCs w:val="18"/>
        </w:rPr>
        <w:t xml:space="preserve">nadobudli účinnosť 1. januárom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68" w:history="1">
        <w:r w:rsidRPr="00B91259">
          <w:rPr>
            <w:rFonts w:ascii="Times New Roman" w:hAnsi="Times New Roman" w:cs="Times New Roman"/>
            <w:sz w:val="18"/>
            <w:szCs w:val="18"/>
            <w:u w:val="single"/>
          </w:rPr>
          <w:t>214/2006 Z.z.</w:t>
        </w:r>
      </w:hyperlink>
      <w:r w:rsidRPr="00B91259">
        <w:rPr>
          <w:rFonts w:ascii="Times New Roman" w:hAnsi="Times New Roman" w:cs="Times New Roman"/>
          <w:sz w:val="18"/>
          <w:szCs w:val="18"/>
        </w:rPr>
        <w:t xml:space="preserve">nadobudol účinnosť 1. májom 2006.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69" w:history="1">
        <w:r w:rsidRPr="00B91259">
          <w:rPr>
            <w:rFonts w:ascii="Times New Roman" w:hAnsi="Times New Roman" w:cs="Times New Roman"/>
            <w:sz w:val="18"/>
            <w:szCs w:val="18"/>
            <w:u w:val="single"/>
          </w:rPr>
          <w:t>644/2006 Z.z.</w:t>
        </w:r>
      </w:hyperlink>
      <w:r w:rsidRPr="00B91259">
        <w:rPr>
          <w:rFonts w:ascii="Times New Roman" w:hAnsi="Times New Roman" w:cs="Times New Roman"/>
          <w:sz w:val="18"/>
          <w:szCs w:val="18"/>
        </w:rPr>
        <w:t xml:space="preserve">nadobudol účinnosť 1. januárom 2007.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0" w:history="1">
        <w:r w:rsidRPr="00B91259">
          <w:rPr>
            <w:rFonts w:ascii="Times New Roman" w:hAnsi="Times New Roman" w:cs="Times New Roman"/>
            <w:sz w:val="18"/>
            <w:szCs w:val="18"/>
            <w:u w:val="single"/>
          </w:rPr>
          <w:t>209/2007 Z.z.</w:t>
        </w:r>
      </w:hyperlink>
      <w:r w:rsidRPr="00B91259">
        <w:rPr>
          <w:rFonts w:ascii="Times New Roman" w:hAnsi="Times New Roman" w:cs="Times New Roman"/>
          <w:sz w:val="18"/>
          <w:szCs w:val="18"/>
        </w:rPr>
        <w:t xml:space="preserve">nadobudol účinnosť 1. novembrom 2007 okrem čl. IV bodov 5 až 8, ktoré nadobudli účinnosť 1. májom 2007.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1" w:history="1">
        <w:r w:rsidRPr="00B91259">
          <w:rPr>
            <w:rFonts w:ascii="Times New Roman" w:hAnsi="Times New Roman" w:cs="Times New Roman"/>
            <w:sz w:val="18"/>
            <w:szCs w:val="18"/>
            <w:u w:val="single"/>
          </w:rPr>
          <w:t>659/2007 Z.z.</w:t>
        </w:r>
      </w:hyperlink>
      <w:r w:rsidRPr="00B91259">
        <w:rPr>
          <w:rFonts w:ascii="Times New Roman" w:hAnsi="Times New Roman" w:cs="Times New Roman"/>
          <w:sz w:val="18"/>
          <w:szCs w:val="18"/>
        </w:rPr>
        <w:t xml:space="preserve">nadobudol účinnosť 1. januárom 2008 a dňom zavedenia eura v Slovenskej republike, t.j od 1.1.2009.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2" w:history="1">
        <w:r w:rsidRPr="00B91259">
          <w:rPr>
            <w:rFonts w:ascii="Times New Roman" w:hAnsi="Times New Roman" w:cs="Times New Roman"/>
            <w:sz w:val="18"/>
            <w:szCs w:val="18"/>
            <w:u w:val="single"/>
          </w:rPr>
          <w:t>297/2008 Z.z.</w:t>
        </w:r>
      </w:hyperlink>
      <w:r w:rsidRPr="00B91259">
        <w:rPr>
          <w:rFonts w:ascii="Times New Roman" w:hAnsi="Times New Roman" w:cs="Times New Roman"/>
          <w:sz w:val="18"/>
          <w:szCs w:val="18"/>
        </w:rPr>
        <w:t xml:space="preserve">nadobudol účinnosť 1. septembrom 2008.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3" w:history="1">
        <w:r w:rsidRPr="00B91259">
          <w:rPr>
            <w:rFonts w:ascii="Times New Roman" w:hAnsi="Times New Roman" w:cs="Times New Roman"/>
            <w:sz w:val="18"/>
            <w:szCs w:val="18"/>
            <w:u w:val="single"/>
          </w:rPr>
          <w:t>552/2008 Z.z.</w:t>
        </w:r>
      </w:hyperlink>
      <w:r w:rsidRPr="00B91259">
        <w:rPr>
          <w:rFonts w:ascii="Times New Roman" w:hAnsi="Times New Roman" w:cs="Times New Roman"/>
          <w:sz w:val="18"/>
          <w:szCs w:val="18"/>
        </w:rPr>
        <w:t xml:space="preserve">nadobudol účinnosť 1. januárom 2009 okrem ustanovení čl. III bodov 35 až 37 [§ 68, 69, 71 a § 72 ods. 4] a bodu 49 [§ 122h], čl. IX a čl. X, ktoré nadobudli účinnosť 13. decembrom 2008, okrem ustanovení čl. I bodu 5 [§ 7 ods. 9, § 53a ods. 3], bodu 12 [§ 10 ods. 4], bodu 15 [§ 29] a bodu 110 [§ 173k], ktoré nadobudli účinnosť 1. februárom 2009, a okrem ustanovenia čl. VIII bodu 37 (§ 97 ods. 5), ktorý nadobudli účinnosť 1. januárom 2010.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4" w:history="1">
        <w:r w:rsidRPr="00B91259">
          <w:rPr>
            <w:rFonts w:ascii="Times New Roman" w:hAnsi="Times New Roman" w:cs="Times New Roman"/>
            <w:sz w:val="18"/>
            <w:szCs w:val="18"/>
            <w:u w:val="single"/>
          </w:rPr>
          <w:t>66/2009 Z.z.</w:t>
        </w:r>
      </w:hyperlink>
      <w:r w:rsidRPr="00B91259">
        <w:rPr>
          <w:rFonts w:ascii="Times New Roman" w:hAnsi="Times New Roman" w:cs="Times New Roman"/>
          <w:sz w:val="18"/>
          <w:szCs w:val="18"/>
        </w:rPr>
        <w:t xml:space="preserve">nadobudol účinnosť 1. marcom 2009.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5" w:history="1">
        <w:r w:rsidRPr="00B91259">
          <w:rPr>
            <w:rFonts w:ascii="Times New Roman" w:hAnsi="Times New Roman" w:cs="Times New Roman"/>
            <w:sz w:val="18"/>
            <w:szCs w:val="18"/>
            <w:u w:val="single"/>
          </w:rPr>
          <w:t>276/2009 Z.z.</w:t>
        </w:r>
      </w:hyperlink>
      <w:r w:rsidRPr="00B91259">
        <w:rPr>
          <w:rFonts w:ascii="Times New Roman" w:hAnsi="Times New Roman" w:cs="Times New Roman"/>
          <w:sz w:val="18"/>
          <w:szCs w:val="18"/>
        </w:rPr>
        <w:t xml:space="preserve">nadobudol účinnosť 10. júlom 2009.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6" w:history="1">
        <w:r w:rsidRPr="00B91259">
          <w:rPr>
            <w:rFonts w:ascii="Times New Roman" w:hAnsi="Times New Roman" w:cs="Times New Roman"/>
            <w:sz w:val="18"/>
            <w:szCs w:val="18"/>
            <w:u w:val="single"/>
          </w:rPr>
          <w:t>492/2009 Z.z.</w:t>
        </w:r>
      </w:hyperlink>
      <w:r w:rsidRPr="00B91259">
        <w:rPr>
          <w:rFonts w:ascii="Times New Roman" w:hAnsi="Times New Roman" w:cs="Times New Roman"/>
          <w:sz w:val="18"/>
          <w:szCs w:val="18"/>
        </w:rPr>
        <w:t xml:space="preserve">nadobudol účinnosť 1. decembrom 2009 okrem ustanovení čl. XI sedemnásteho bodu [§ 88a až 88d], ktoré nadobudli účinnosť 1. aprílom 2010.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7" w:history="1">
        <w:r w:rsidRPr="00B91259">
          <w:rPr>
            <w:rFonts w:ascii="Times New Roman" w:hAnsi="Times New Roman" w:cs="Times New Roman"/>
            <w:sz w:val="18"/>
            <w:szCs w:val="18"/>
            <w:u w:val="single"/>
          </w:rPr>
          <w:t>186/2009 Z.z.</w:t>
        </w:r>
      </w:hyperlink>
      <w:r w:rsidRPr="00B91259">
        <w:rPr>
          <w:rFonts w:ascii="Times New Roman" w:hAnsi="Times New Roman" w:cs="Times New Roman"/>
          <w:sz w:val="18"/>
          <w:szCs w:val="18"/>
        </w:rPr>
        <w:t xml:space="preserve">nadobudol účinnosť 1. januárom 2010.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8" w:history="1">
        <w:r w:rsidRPr="00B91259">
          <w:rPr>
            <w:rFonts w:ascii="Times New Roman" w:hAnsi="Times New Roman" w:cs="Times New Roman"/>
            <w:sz w:val="18"/>
            <w:szCs w:val="18"/>
            <w:u w:val="single"/>
          </w:rPr>
          <w:t>129/2010 Z.z.</w:t>
        </w:r>
      </w:hyperlink>
      <w:r w:rsidRPr="00B91259">
        <w:rPr>
          <w:rFonts w:ascii="Times New Roman" w:hAnsi="Times New Roman" w:cs="Times New Roman"/>
          <w:sz w:val="18"/>
          <w:szCs w:val="18"/>
        </w:rPr>
        <w:t xml:space="preserve">nadobudol účinnosť 2. aprílom 2010 s výnimkou čl. IV bodov 1 až 21 a 23 až 27, ktoré nadobudli účinnosť 1. júnom 2010.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79" w:history="1">
        <w:r w:rsidRPr="00B91259">
          <w:rPr>
            <w:rFonts w:ascii="Times New Roman" w:hAnsi="Times New Roman" w:cs="Times New Roman"/>
            <w:sz w:val="18"/>
            <w:szCs w:val="18"/>
            <w:u w:val="single"/>
          </w:rPr>
          <w:t>46/2011 Z.z.</w:t>
        </w:r>
      </w:hyperlink>
      <w:r w:rsidRPr="00B91259">
        <w:rPr>
          <w:rFonts w:ascii="Times New Roman" w:hAnsi="Times New Roman" w:cs="Times New Roman"/>
          <w:sz w:val="18"/>
          <w:szCs w:val="18"/>
        </w:rPr>
        <w:t xml:space="preserve">nadobudol účinnosť 1. aprílom 2011.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80" w:history="1">
        <w:r w:rsidRPr="00B91259">
          <w:rPr>
            <w:rFonts w:ascii="Times New Roman" w:hAnsi="Times New Roman" w:cs="Times New Roman"/>
            <w:sz w:val="18"/>
            <w:szCs w:val="18"/>
            <w:u w:val="single"/>
          </w:rPr>
          <w:t>130/2011 Z.z.</w:t>
        </w:r>
      </w:hyperlink>
      <w:r w:rsidRPr="00B91259">
        <w:rPr>
          <w:rFonts w:ascii="Times New Roman" w:hAnsi="Times New Roman" w:cs="Times New Roman"/>
          <w:sz w:val="18"/>
          <w:szCs w:val="18"/>
        </w:rPr>
        <w:t xml:space="preserve">nadobudol účinnosť 30. júnom 2011.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81" w:history="1">
        <w:r w:rsidRPr="00B91259">
          <w:rPr>
            <w:rFonts w:ascii="Times New Roman" w:hAnsi="Times New Roman" w:cs="Times New Roman"/>
            <w:sz w:val="18"/>
            <w:szCs w:val="18"/>
            <w:u w:val="single"/>
          </w:rPr>
          <w:t>394/2011 Z.z.</w:t>
        </w:r>
      </w:hyperlink>
      <w:r w:rsidRPr="00B91259">
        <w:rPr>
          <w:rFonts w:ascii="Times New Roman" w:hAnsi="Times New Roman" w:cs="Times New Roman"/>
          <w:sz w:val="18"/>
          <w:szCs w:val="18"/>
        </w:rPr>
        <w:t xml:space="preserve">nadobudol účinnosť 1. decembrom 2011.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82" w:history="1">
        <w:r w:rsidRPr="00B91259">
          <w:rPr>
            <w:rFonts w:ascii="Times New Roman" w:hAnsi="Times New Roman" w:cs="Times New Roman"/>
            <w:sz w:val="18"/>
            <w:szCs w:val="18"/>
            <w:u w:val="single"/>
          </w:rPr>
          <w:t>520/2011 Z.z.</w:t>
        </w:r>
      </w:hyperlink>
      <w:r w:rsidRPr="00B91259">
        <w:rPr>
          <w:rFonts w:ascii="Times New Roman" w:hAnsi="Times New Roman" w:cs="Times New Roman"/>
          <w:sz w:val="18"/>
          <w:szCs w:val="18"/>
        </w:rPr>
        <w:t xml:space="preserve">nadobudol účinnosť 31. decembrom 2011.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83" w:history="1">
        <w:r w:rsidRPr="00B91259">
          <w:rPr>
            <w:rFonts w:ascii="Times New Roman" w:hAnsi="Times New Roman" w:cs="Times New Roman"/>
            <w:sz w:val="18"/>
            <w:szCs w:val="18"/>
            <w:u w:val="single"/>
          </w:rPr>
          <w:t>314/2011 Z.z.</w:t>
        </w:r>
      </w:hyperlink>
      <w:r w:rsidRPr="00B91259">
        <w:rPr>
          <w:rFonts w:ascii="Times New Roman" w:hAnsi="Times New Roman" w:cs="Times New Roman"/>
          <w:sz w:val="18"/>
          <w:szCs w:val="18"/>
        </w:rPr>
        <w:t xml:space="preserve">nadobudol účinnosť 1. januárom 2012.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84" w:history="1">
        <w:r w:rsidRPr="00B91259">
          <w:rPr>
            <w:rFonts w:ascii="Times New Roman" w:hAnsi="Times New Roman" w:cs="Times New Roman"/>
            <w:sz w:val="18"/>
            <w:szCs w:val="18"/>
            <w:u w:val="single"/>
          </w:rPr>
          <w:t>234/2012 Z.z.</w:t>
        </w:r>
      </w:hyperlink>
      <w:r w:rsidRPr="00B91259">
        <w:rPr>
          <w:rFonts w:ascii="Times New Roman" w:hAnsi="Times New Roman" w:cs="Times New Roman"/>
          <w:sz w:val="18"/>
          <w:szCs w:val="18"/>
        </w:rPr>
        <w:t xml:space="preserve"> nadobudol účinnosť 1. septembrom 2012.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85" w:history="1">
        <w:r w:rsidRPr="00B91259">
          <w:rPr>
            <w:rFonts w:ascii="Times New Roman" w:hAnsi="Times New Roman" w:cs="Times New Roman"/>
            <w:sz w:val="18"/>
            <w:szCs w:val="18"/>
            <w:u w:val="single"/>
          </w:rPr>
          <w:t>352/2012 Z.z.</w:t>
        </w:r>
      </w:hyperlink>
      <w:r w:rsidRPr="00B91259">
        <w:rPr>
          <w:rFonts w:ascii="Times New Roman" w:hAnsi="Times New Roman" w:cs="Times New Roman"/>
          <w:sz w:val="18"/>
          <w:szCs w:val="18"/>
        </w:rPr>
        <w:t xml:space="preserve"> nadobudol účinnosť 1. januárom 2013.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86" w:history="1">
        <w:r w:rsidRPr="00B91259">
          <w:rPr>
            <w:rFonts w:ascii="Times New Roman" w:hAnsi="Times New Roman" w:cs="Times New Roman"/>
            <w:sz w:val="18"/>
            <w:szCs w:val="18"/>
            <w:u w:val="single"/>
          </w:rPr>
          <w:t>132/2013 Z.z.</w:t>
        </w:r>
      </w:hyperlink>
      <w:r w:rsidRPr="00B91259">
        <w:rPr>
          <w:rFonts w:ascii="Times New Roman" w:hAnsi="Times New Roman" w:cs="Times New Roman"/>
          <w:sz w:val="18"/>
          <w:szCs w:val="18"/>
        </w:rPr>
        <w:t xml:space="preserve"> nadobudol účinnosť 10. júnom 2013.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187" w:history="1">
        <w:r w:rsidRPr="00B91259">
          <w:rPr>
            <w:rFonts w:ascii="Times New Roman" w:hAnsi="Times New Roman" w:cs="Times New Roman"/>
            <w:sz w:val="18"/>
            <w:szCs w:val="18"/>
            <w:u w:val="single"/>
          </w:rPr>
          <w:t>547/2011 Z.z.</w:t>
        </w:r>
      </w:hyperlink>
      <w:r w:rsidRPr="00B91259">
        <w:rPr>
          <w:rFonts w:ascii="Times New Roman" w:hAnsi="Times New Roman" w:cs="Times New Roman"/>
          <w:sz w:val="18"/>
          <w:szCs w:val="18"/>
        </w:rPr>
        <w:t xml:space="preserve"> v znení zákona č. </w:t>
      </w:r>
      <w:hyperlink r:id="rId188" w:history="1">
        <w:r w:rsidRPr="00B91259">
          <w:rPr>
            <w:rFonts w:ascii="Times New Roman" w:hAnsi="Times New Roman" w:cs="Times New Roman"/>
            <w:sz w:val="18"/>
            <w:szCs w:val="18"/>
            <w:u w:val="single"/>
          </w:rPr>
          <w:t>440/2012 Z.z.</w:t>
        </w:r>
      </w:hyperlink>
      <w:r w:rsidRPr="00B91259">
        <w:rPr>
          <w:rFonts w:ascii="Times New Roman" w:hAnsi="Times New Roman" w:cs="Times New Roman"/>
          <w:sz w:val="18"/>
          <w:szCs w:val="18"/>
        </w:rPr>
        <w:t xml:space="preserve"> a č. </w:t>
      </w:r>
      <w:hyperlink r:id="rId189" w:history="1">
        <w:r w:rsidRPr="00B91259">
          <w:rPr>
            <w:rFonts w:ascii="Times New Roman" w:hAnsi="Times New Roman" w:cs="Times New Roman"/>
            <w:sz w:val="18"/>
            <w:szCs w:val="18"/>
            <w:u w:val="single"/>
          </w:rPr>
          <w:t>352/2013 Z.z.</w:t>
        </w:r>
      </w:hyperlink>
      <w:r w:rsidRPr="00B91259">
        <w:rPr>
          <w:rFonts w:ascii="Times New Roman" w:hAnsi="Times New Roman" w:cs="Times New Roman"/>
          <w:sz w:val="18"/>
          <w:szCs w:val="18"/>
        </w:rPr>
        <w:t xml:space="preserve"> nadobudli účinnosť 1. januárom 2014.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90" w:history="1">
        <w:r w:rsidRPr="00B91259">
          <w:rPr>
            <w:rFonts w:ascii="Times New Roman" w:hAnsi="Times New Roman" w:cs="Times New Roman"/>
            <w:sz w:val="18"/>
            <w:szCs w:val="18"/>
            <w:u w:val="single"/>
          </w:rPr>
          <w:t>213/2014 Z.z.</w:t>
        </w:r>
      </w:hyperlink>
      <w:r w:rsidRPr="00B91259">
        <w:rPr>
          <w:rFonts w:ascii="Times New Roman" w:hAnsi="Times New Roman" w:cs="Times New Roman"/>
          <w:sz w:val="18"/>
          <w:szCs w:val="18"/>
        </w:rPr>
        <w:t xml:space="preserve"> nadobudol účinnosť 1. augustom 2014 okrem čl. I § 6 ods. 13, 16, 28 a 29 v bode 9, bodov 25, 55, 106 a 107, ktoré nadobudli účinnosť 1. januárom 2015, a okrem čl. I § 33d v bode 52, ktorý nadobudol účinnosť 1. januárom 2016.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191" w:history="1">
        <w:r w:rsidRPr="00B91259">
          <w:rPr>
            <w:rFonts w:ascii="Times New Roman" w:hAnsi="Times New Roman" w:cs="Times New Roman"/>
            <w:sz w:val="18"/>
            <w:szCs w:val="18"/>
            <w:u w:val="single"/>
          </w:rPr>
          <w:t>371/2014 Z.z.</w:t>
        </w:r>
      </w:hyperlink>
      <w:r w:rsidRPr="00B91259">
        <w:rPr>
          <w:rFonts w:ascii="Times New Roman" w:hAnsi="Times New Roman" w:cs="Times New Roman"/>
          <w:sz w:val="18"/>
          <w:szCs w:val="18"/>
        </w:rPr>
        <w:t xml:space="preserve"> a č. </w:t>
      </w:r>
      <w:hyperlink r:id="rId192" w:history="1">
        <w:r w:rsidRPr="00B91259">
          <w:rPr>
            <w:rFonts w:ascii="Times New Roman" w:hAnsi="Times New Roman" w:cs="Times New Roman"/>
            <w:sz w:val="18"/>
            <w:szCs w:val="18"/>
            <w:u w:val="single"/>
          </w:rPr>
          <w:t>374/2014 Z.z.</w:t>
        </w:r>
      </w:hyperlink>
      <w:r w:rsidRPr="00B91259">
        <w:rPr>
          <w:rFonts w:ascii="Times New Roman" w:hAnsi="Times New Roman" w:cs="Times New Roman"/>
          <w:sz w:val="18"/>
          <w:szCs w:val="18"/>
        </w:rPr>
        <w:t xml:space="preserve"> nadobudli účinnosť 1. januárom 2015.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93" w:history="1">
        <w:r w:rsidRPr="00B91259">
          <w:rPr>
            <w:rFonts w:ascii="Times New Roman" w:hAnsi="Times New Roman" w:cs="Times New Roman"/>
            <w:sz w:val="18"/>
            <w:szCs w:val="18"/>
            <w:u w:val="single"/>
          </w:rPr>
          <w:t>35/2015 Z.z.</w:t>
        </w:r>
      </w:hyperlink>
      <w:r w:rsidRPr="00B91259">
        <w:rPr>
          <w:rFonts w:ascii="Times New Roman" w:hAnsi="Times New Roman" w:cs="Times New Roman"/>
          <w:sz w:val="18"/>
          <w:szCs w:val="18"/>
        </w:rPr>
        <w:t xml:space="preserve"> nadobudol účinnosť 1. aprílom 2015.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94" w:history="1">
        <w:r w:rsidRPr="00B91259">
          <w:rPr>
            <w:rFonts w:ascii="Times New Roman" w:hAnsi="Times New Roman" w:cs="Times New Roman"/>
            <w:sz w:val="18"/>
            <w:szCs w:val="18"/>
            <w:u w:val="single"/>
          </w:rPr>
          <w:t>252/2015 Z.z.</w:t>
        </w:r>
      </w:hyperlink>
      <w:r w:rsidRPr="00B91259">
        <w:rPr>
          <w:rFonts w:ascii="Times New Roman" w:hAnsi="Times New Roman" w:cs="Times New Roman"/>
          <w:sz w:val="18"/>
          <w:szCs w:val="18"/>
        </w:rPr>
        <w:t xml:space="preserve"> nadobudol účinnosť 1. novembrom 2015.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195" w:history="1">
        <w:r w:rsidRPr="00B91259">
          <w:rPr>
            <w:rFonts w:ascii="Times New Roman" w:hAnsi="Times New Roman" w:cs="Times New Roman"/>
            <w:sz w:val="18"/>
            <w:szCs w:val="18"/>
            <w:u w:val="single"/>
          </w:rPr>
          <w:t>359/2015 Z.z.</w:t>
        </w:r>
      </w:hyperlink>
      <w:r w:rsidRPr="00B91259">
        <w:rPr>
          <w:rFonts w:ascii="Times New Roman" w:hAnsi="Times New Roman" w:cs="Times New Roman"/>
          <w:sz w:val="18"/>
          <w:szCs w:val="18"/>
        </w:rPr>
        <w:t xml:space="preserve">, č. </w:t>
      </w:r>
      <w:hyperlink r:id="rId196" w:history="1">
        <w:r w:rsidRPr="00B91259">
          <w:rPr>
            <w:rFonts w:ascii="Times New Roman" w:hAnsi="Times New Roman" w:cs="Times New Roman"/>
            <w:sz w:val="18"/>
            <w:szCs w:val="18"/>
            <w:u w:val="single"/>
          </w:rPr>
          <w:t>437/2015 Z.z.</w:t>
        </w:r>
      </w:hyperlink>
      <w:r w:rsidRPr="00B91259">
        <w:rPr>
          <w:rFonts w:ascii="Times New Roman" w:hAnsi="Times New Roman" w:cs="Times New Roman"/>
          <w:sz w:val="18"/>
          <w:szCs w:val="18"/>
        </w:rPr>
        <w:t xml:space="preserve">, č. </w:t>
      </w:r>
      <w:hyperlink r:id="rId197" w:history="1">
        <w:r w:rsidRPr="00B91259">
          <w:rPr>
            <w:rFonts w:ascii="Times New Roman" w:hAnsi="Times New Roman" w:cs="Times New Roman"/>
            <w:sz w:val="18"/>
            <w:szCs w:val="18"/>
            <w:u w:val="single"/>
          </w:rPr>
          <w:t>405/2015 Z.z.</w:t>
        </w:r>
      </w:hyperlink>
      <w:r w:rsidRPr="00B91259">
        <w:rPr>
          <w:rFonts w:ascii="Times New Roman" w:hAnsi="Times New Roman" w:cs="Times New Roman"/>
          <w:sz w:val="18"/>
          <w:szCs w:val="18"/>
        </w:rPr>
        <w:t xml:space="preserve"> a č. </w:t>
      </w:r>
      <w:hyperlink r:id="rId198" w:history="1">
        <w:r w:rsidRPr="00B91259">
          <w:rPr>
            <w:rFonts w:ascii="Times New Roman" w:hAnsi="Times New Roman" w:cs="Times New Roman"/>
            <w:sz w:val="18"/>
            <w:szCs w:val="18"/>
            <w:u w:val="single"/>
          </w:rPr>
          <w:t>392/2015 Z.z.</w:t>
        </w:r>
      </w:hyperlink>
      <w:r w:rsidRPr="00B91259">
        <w:rPr>
          <w:rFonts w:ascii="Times New Roman" w:hAnsi="Times New Roman" w:cs="Times New Roman"/>
          <w:sz w:val="18"/>
          <w:szCs w:val="18"/>
        </w:rPr>
        <w:t xml:space="preserve"> nadobudli účinnosť 1. januárom 2016.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199" w:history="1">
        <w:r w:rsidRPr="00B91259">
          <w:rPr>
            <w:rFonts w:ascii="Times New Roman" w:hAnsi="Times New Roman" w:cs="Times New Roman"/>
            <w:sz w:val="18"/>
            <w:szCs w:val="18"/>
            <w:u w:val="single"/>
          </w:rPr>
          <w:t>90/2016 Z.z.</w:t>
        </w:r>
      </w:hyperlink>
      <w:r w:rsidRPr="00B91259">
        <w:rPr>
          <w:rFonts w:ascii="Times New Roman" w:hAnsi="Times New Roman" w:cs="Times New Roman"/>
          <w:sz w:val="18"/>
          <w:szCs w:val="18"/>
        </w:rPr>
        <w:t xml:space="preserve"> nadobudol účinnosť 21. marcom 2016.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200" w:history="1">
        <w:r w:rsidRPr="00B91259">
          <w:rPr>
            <w:rFonts w:ascii="Times New Roman" w:hAnsi="Times New Roman" w:cs="Times New Roman"/>
            <w:sz w:val="18"/>
            <w:szCs w:val="18"/>
            <w:u w:val="single"/>
          </w:rPr>
          <w:t>91/2016 Z.z.</w:t>
        </w:r>
      </w:hyperlink>
      <w:r w:rsidRPr="00B91259">
        <w:rPr>
          <w:rFonts w:ascii="Times New Roman" w:hAnsi="Times New Roman" w:cs="Times New Roman"/>
          <w:sz w:val="18"/>
          <w:szCs w:val="18"/>
        </w:rPr>
        <w:t xml:space="preserve"> a č. </w:t>
      </w:r>
      <w:hyperlink r:id="rId201" w:history="1">
        <w:r w:rsidRPr="00B91259">
          <w:rPr>
            <w:rFonts w:ascii="Times New Roman" w:hAnsi="Times New Roman" w:cs="Times New Roman"/>
            <w:sz w:val="18"/>
            <w:szCs w:val="18"/>
            <w:u w:val="single"/>
          </w:rPr>
          <w:t>125/2016 Z.z.</w:t>
        </w:r>
      </w:hyperlink>
      <w:r w:rsidRPr="00B91259">
        <w:rPr>
          <w:rFonts w:ascii="Times New Roman" w:hAnsi="Times New Roman" w:cs="Times New Roman"/>
          <w:sz w:val="18"/>
          <w:szCs w:val="18"/>
        </w:rPr>
        <w:t xml:space="preserve"> nadobudli účinnosť 1. júlom 2016.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02" w:history="1">
        <w:r w:rsidRPr="00B91259">
          <w:rPr>
            <w:rFonts w:ascii="Times New Roman" w:hAnsi="Times New Roman" w:cs="Times New Roman"/>
            <w:sz w:val="18"/>
            <w:szCs w:val="18"/>
            <w:u w:val="single"/>
          </w:rPr>
          <w:t>292/2016 Z.z.</w:t>
        </w:r>
      </w:hyperlink>
      <w:r w:rsidRPr="00B91259">
        <w:rPr>
          <w:rFonts w:ascii="Times New Roman" w:hAnsi="Times New Roman" w:cs="Times New Roman"/>
          <w:sz w:val="18"/>
          <w:szCs w:val="18"/>
        </w:rPr>
        <w:t xml:space="preserve"> nadobudol účinnosť 1. decembrom 2016.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203" w:history="1">
        <w:r w:rsidRPr="00B91259">
          <w:rPr>
            <w:rFonts w:ascii="Times New Roman" w:hAnsi="Times New Roman" w:cs="Times New Roman"/>
            <w:sz w:val="18"/>
            <w:szCs w:val="18"/>
            <w:u w:val="single"/>
          </w:rPr>
          <w:t>299/2016 Z.z.</w:t>
        </w:r>
      </w:hyperlink>
      <w:r w:rsidRPr="00B91259">
        <w:rPr>
          <w:rFonts w:ascii="Times New Roman" w:hAnsi="Times New Roman" w:cs="Times New Roman"/>
          <w:sz w:val="18"/>
          <w:szCs w:val="18"/>
        </w:rPr>
        <w:t xml:space="preserve">, č. </w:t>
      </w:r>
      <w:hyperlink r:id="rId204" w:history="1">
        <w:r w:rsidRPr="00B91259">
          <w:rPr>
            <w:rFonts w:ascii="Times New Roman" w:hAnsi="Times New Roman" w:cs="Times New Roman"/>
            <w:sz w:val="18"/>
            <w:szCs w:val="18"/>
            <w:u w:val="single"/>
          </w:rPr>
          <w:t>298/2016 Z.z.</w:t>
        </w:r>
      </w:hyperlink>
      <w:r w:rsidRPr="00B91259">
        <w:rPr>
          <w:rFonts w:ascii="Times New Roman" w:hAnsi="Times New Roman" w:cs="Times New Roman"/>
          <w:sz w:val="18"/>
          <w:szCs w:val="18"/>
        </w:rPr>
        <w:t xml:space="preserve"> a č. </w:t>
      </w:r>
      <w:hyperlink r:id="rId205" w:history="1">
        <w:r w:rsidRPr="00B91259">
          <w:rPr>
            <w:rFonts w:ascii="Times New Roman" w:hAnsi="Times New Roman" w:cs="Times New Roman"/>
            <w:sz w:val="18"/>
            <w:szCs w:val="18"/>
            <w:u w:val="single"/>
          </w:rPr>
          <w:t>386/2016 Z.z.</w:t>
        </w:r>
      </w:hyperlink>
      <w:r w:rsidRPr="00B91259">
        <w:rPr>
          <w:rFonts w:ascii="Times New Roman" w:hAnsi="Times New Roman" w:cs="Times New Roman"/>
          <w:sz w:val="18"/>
          <w:szCs w:val="18"/>
        </w:rPr>
        <w:t xml:space="preserve"> nadobudli účinnosť 1. januárom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06" w:history="1">
        <w:r w:rsidRPr="00B91259">
          <w:rPr>
            <w:rFonts w:ascii="Times New Roman" w:hAnsi="Times New Roman" w:cs="Times New Roman"/>
            <w:sz w:val="18"/>
            <w:szCs w:val="18"/>
            <w:u w:val="single"/>
          </w:rPr>
          <w:t>315/2016 Z.z.</w:t>
        </w:r>
      </w:hyperlink>
      <w:r w:rsidRPr="00B91259">
        <w:rPr>
          <w:rFonts w:ascii="Times New Roman" w:hAnsi="Times New Roman" w:cs="Times New Roman"/>
          <w:sz w:val="18"/>
          <w:szCs w:val="18"/>
        </w:rPr>
        <w:t xml:space="preserve"> nadobudol účinnosť 1. februárom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07" w:history="1">
        <w:r w:rsidRPr="00B91259">
          <w:rPr>
            <w:rFonts w:ascii="Times New Roman" w:hAnsi="Times New Roman" w:cs="Times New Roman"/>
            <w:sz w:val="18"/>
            <w:szCs w:val="18"/>
            <w:u w:val="single"/>
          </w:rPr>
          <w:t>2/2017 Z.z.</w:t>
        </w:r>
      </w:hyperlink>
      <w:r w:rsidRPr="00B91259">
        <w:rPr>
          <w:rFonts w:ascii="Times New Roman" w:hAnsi="Times New Roman" w:cs="Times New Roman"/>
          <w:sz w:val="18"/>
          <w:szCs w:val="18"/>
        </w:rPr>
        <w:t xml:space="preserve"> nadobudol účinnosť 1. júlom 2017.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08" w:history="1">
        <w:r w:rsidRPr="00B91259">
          <w:rPr>
            <w:rFonts w:ascii="Times New Roman" w:hAnsi="Times New Roman" w:cs="Times New Roman"/>
            <w:sz w:val="18"/>
            <w:szCs w:val="18"/>
            <w:u w:val="single"/>
          </w:rPr>
          <w:t>264/2017 Z.z.</w:t>
        </w:r>
      </w:hyperlink>
      <w:r w:rsidRPr="00B91259">
        <w:rPr>
          <w:rFonts w:ascii="Times New Roman" w:hAnsi="Times New Roman" w:cs="Times New Roman"/>
          <w:sz w:val="18"/>
          <w:szCs w:val="18"/>
        </w:rPr>
        <w:t xml:space="preserve"> nadobudol účinnosť 1. januárom 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09" w:history="1">
        <w:r w:rsidRPr="00B91259">
          <w:rPr>
            <w:rFonts w:ascii="Times New Roman" w:hAnsi="Times New Roman" w:cs="Times New Roman"/>
            <w:sz w:val="18"/>
            <w:szCs w:val="18"/>
            <w:u w:val="single"/>
          </w:rPr>
          <w:t>279/2017 Z.z.</w:t>
        </w:r>
      </w:hyperlink>
      <w:r w:rsidRPr="00B91259">
        <w:rPr>
          <w:rFonts w:ascii="Times New Roman" w:hAnsi="Times New Roman" w:cs="Times New Roman"/>
          <w:sz w:val="18"/>
          <w:szCs w:val="18"/>
        </w:rPr>
        <w:t xml:space="preserve"> nadobudol účinnosť 1. januárom 2018 okrem čl. I bodu 34 (§ 76), ktorý nadobudol účinnosť 1. januárom 2019.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10" w:history="1">
        <w:r w:rsidRPr="00B91259">
          <w:rPr>
            <w:rFonts w:ascii="Times New Roman" w:hAnsi="Times New Roman" w:cs="Times New Roman"/>
            <w:sz w:val="18"/>
            <w:szCs w:val="18"/>
            <w:u w:val="single"/>
          </w:rPr>
          <w:t>69/2018 Z.z.</w:t>
        </w:r>
      </w:hyperlink>
      <w:r w:rsidRPr="00B91259">
        <w:rPr>
          <w:rFonts w:ascii="Times New Roman" w:hAnsi="Times New Roman" w:cs="Times New Roman"/>
          <w:sz w:val="18"/>
          <w:szCs w:val="18"/>
        </w:rPr>
        <w:t xml:space="preserve"> nadobudol účinnosť 1. aprílom 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11" w:history="1">
        <w:r w:rsidRPr="00B91259">
          <w:rPr>
            <w:rFonts w:ascii="Times New Roman" w:hAnsi="Times New Roman" w:cs="Times New Roman"/>
            <w:sz w:val="18"/>
            <w:szCs w:val="18"/>
            <w:u w:val="single"/>
          </w:rPr>
          <w:t>108/2018 Z.z.</w:t>
        </w:r>
      </w:hyperlink>
      <w:r w:rsidRPr="00B91259">
        <w:rPr>
          <w:rFonts w:ascii="Times New Roman" w:hAnsi="Times New Roman" w:cs="Times New Roman"/>
          <w:sz w:val="18"/>
          <w:szCs w:val="18"/>
        </w:rPr>
        <w:t xml:space="preserve"> nadobudol účinnosť 1. májom 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12" w:history="1">
        <w:r w:rsidRPr="00B91259">
          <w:rPr>
            <w:rFonts w:ascii="Times New Roman" w:hAnsi="Times New Roman" w:cs="Times New Roman"/>
            <w:sz w:val="18"/>
            <w:szCs w:val="18"/>
            <w:u w:val="single"/>
          </w:rPr>
          <w:t>18/2018 Z.z.</w:t>
        </w:r>
      </w:hyperlink>
      <w:r w:rsidRPr="00B91259">
        <w:rPr>
          <w:rFonts w:ascii="Times New Roman" w:hAnsi="Times New Roman" w:cs="Times New Roman"/>
          <w:sz w:val="18"/>
          <w:szCs w:val="18"/>
        </w:rPr>
        <w:t xml:space="preserve"> nadobudol účinnosť 25. májom 2018.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13" w:history="1">
        <w:r w:rsidRPr="00B91259">
          <w:rPr>
            <w:rFonts w:ascii="Times New Roman" w:hAnsi="Times New Roman" w:cs="Times New Roman"/>
            <w:sz w:val="18"/>
            <w:szCs w:val="18"/>
            <w:u w:val="single"/>
          </w:rPr>
          <w:t>177/2018 Z.z.</w:t>
        </w:r>
      </w:hyperlink>
      <w:r w:rsidRPr="00B91259">
        <w:rPr>
          <w:rFonts w:ascii="Times New Roman" w:hAnsi="Times New Roman" w:cs="Times New Roman"/>
          <w:sz w:val="18"/>
          <w:szCs w:val="18"/>
        </w:rPr>
        <w:t xml:space="preserve"> nadobudol účinnosť 1. septembrom 2018 okrem čl. XL bodov 1 až 4, ktoré nadobudli účinnosť 1. januárom 2019.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214" w:history="1">
        <w:r w:rsidRPr="00B91259">
          <w:rPr>
            <w:rFonts w:ascii="Times New Roman" w:hAnsi="Times New Roman" w:cs="Times New Roman"/>
            <w:sz w:val="18"/>
            <w:szCs w:val="18"/>
            <w:u w:val="single"/>
          </w:rPr>
          <w:t>109/2018 Z.z.</w:t>
        </w:r>
      </w:hyperlink>
      <w:r w:rsidRPr="00B91259">
        <w:rPr>
          <w:rFonts w:ascii="Times New Roman" w:hAnsi="Times New Roman" w:cs="Times New Roman"/>
          <w:sz w:val="18"/>
          <w:szCs w:val="18"/>
        </w:rPr>
        <w:t xml:space="preserve">, č. </w:t>
      </w:r>
      <w:hyperlink r:id="rId215" w:history="1">
        <w:r w:rsidRPr="00B91259">
          <w:rPr>
            <w:rFonts w:ascii="Times New Roman" w:hAnsi="Times New Roman" w:cs="Times New Roman"/>
            <w:sz w:val="18"/>
            <w:szCs w:val="18"/>
            <w:u w:val="single"/>
          </w:rPr>
          <w:t>345/2018 Z.z.</w:t>
        </w:r>
      </w:hyperlink>
      <w:r w:rsidRPr="00B91259">
        <w:rPr>
          <w:rFonts w:ascii="Times New Roman" w:hAnsi="Times New Roman" w:cs="Times New Roman"/>
          <w:sz w:val="18"/>
          <w:szCs w:val="18"/>
        </w:rPr>
        <w:t xml:space="preserve"> a č. </w:t>
      </w:r>
      <w:hyperlink r:id="rId216" w:history="1">
        <w:r w:rsidRPr="00B91259">
          <w:rPr>
            <w:rFonts w:ascii="Times New Roman" w:hAnsi="Times New Roman" w:cs="Times New Roman"/>
            <w:sz w:val="18"/>
            <w:szCs w:val="18"/>
            <w:u w:val="single"/>
          </w:rPr>
          <w:t>373/2018 Z.z.</w:t>
        </w:r>
      </w:hyperlink>
      <w:r w:rsidRPr="00B91259">
        <w:rPr>
          <w:rFonts w:ascii="Times New Roman" w:hAnsi="Times New Roman" w:cs="Times New Roman"/>
          <w:sz w:val="18"/>
          <w:szCs w:val="18"/>
        </w:rPr>
        <w:t xml:space="preserve"> nadobudli účinnosť 1. januárom 2019.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17" w:history="1">
        <w:r w:rsidRPr="00B91259">
          <w:rPr>
            <w:rFonts w:ascii="Times New Roman" w:hAnsi="Times New Roman" w:cs="Times New Roman"/>
            <w:sz w:val="18"/>
            <w:szCs w:val="18"/>
            <w:u w:val="single"/>
          </w:rPr>
          <w:t>6/2019 Z.z.</w:t>
        </w:r>
      </w:hyperlink>
      <w:r w:rsidRPr="00B91259">
        <w:rPr>
          <w:rFonts w:ascii="Times New Roman" w:hAnsi="Times New Roman" w:cs="Times New Roman"/>
          <w:sz w:val="18"/>
          <w:szCs w:val="18"/>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18" w:history="1">
        <w:r w:rsidRPr="00B91259">
          <w:rPr>
            <w:rFonts w:ascii="Times New Roman" w:hAnsi="Times New Roman" w:cs="Times New Roman"/>
            <w:sz w:val="18"/>
            <w:szCs w:val="18"/>
            <w:u w:val="single"/>
          </w:rPr>
          <w:t>54/2019 Z.z.</w:t>
        </w:r>
      </w:hyperlink>
      <w:r w:rsidRPr="00B91259">
        <w:rPr>
          <w:rFonts w:ascii="Times New Roman" w:hAnsi="Times New Roman" w:cs="Times New Roman"/>
          <w:sz w:val="18"/>
          <w:szCs w:val="18"/>
        </w:rPr>
        <w:t xml:space="preserve"> nadobudol účinnosť 1. marcom 2019.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19" w:history="1">
        <w:r w:rsidRPr="00B91259">
          <w:rPr>
            <w:rFonts w:ascii="Times New Roman" w:hAnsi="Times New Roman" w:cs="Times New Roman"/>
            <w:sz w:val="18"/>
            <w:szCs w:val="18"/>
            <w:u w:val="single"/>
          </w:rPr>
          <w:t>30/2019 Z.z.</w:t>
        </w:r>
      </w:hyperlink>
      <w:r w:rsidRPr="00B91259">
        <w:rPr>
          <w:rFonts w:ascii="Times New Roman" w:hAnsi="Times New Roman" w:cs="Times New Roman"/>
          <w:sz w:val="18"/>
          <w:szCs w:val="18"/>
        </w:rPr>
        <w:t xml:space="preserve"> nadobudol účinnosť 1. júnom 2019.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20" w:history="1">
        <w:r w:rsidRPr="00B91259">
          <w:rPr>
            <w:rFonts w:ascii="Times New Roman" w:hAnsi="Times New Roman" w:cs="Times New Roman"/>
            <w:sz w:val="18"/>
            <w:szCs w:val="18"/>
            <w:u w:val="single"/>
          </w:rPr>
          <w:t>211/2019 Z.z.</w:t>
        </w:r>
      </w:hyperlink>
      <w:r w:rsidRPr="00B91259">
        <w:rPr>
          <w:rFonts w:ascii="Times New Roman" w:hAnsi="Times New Roman" w:cs="Times New Roman"/>
          <w:sz w:val="18"/>
          <w:szCs w:val="18"/>
        </w:rPr>
        <w:t xml:space="preserve"> nadobudol účinnosť 1. augustom 2019.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21" w:history="1">
        <w:r w:rsidRPr="00B91259">
          <w:rPr>
            <w:rFonts w:ascii="Times New Roman" w:hAnsi="Times New Roman" w:cs="Times New Roman"/>
            <w:sz w:val="18"/>
            <w:szCs w:val="18"/>
            <w:u w:val="single"/>
          </w:rPr>
          <w:t>305/2019 Z.z.</w:t>
        </w:r>
      </w:hyperlink>
      <w:r w:rsidRPr="00B91259">
        <w:rPr>
          <w:rFonts w:ascii="Times New Roman" w:hAnsi="Times New Roman" w:cs="Times New Roman"/>
          <w:sz w:val="18"/>
          <w:szCs w:val="18"/>
        </w:rPr>
        <w:t xml:space="preserve"> nadobudol účinnosť 1. júlom 2020.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22" w:history="1">
        <w:r w:rsidRPr="00B91259">
          <w:rPr>
            <w:rFonts w:ascii="Times New Roman" w:hAnsi="Times New Roman" w:cs="Times New Roman"/>
            <w:sz w:val="18"/>
            <w:szCs w:val="18"/>
            <w:u w:val="single"/>
          </w:rPr>
          <w:t>390/2019 Z.z.</w:t>
        </w:r>
      </w:hyperlink>
      <w:r w:rsidRPr="00B91259">
        <w:rPr>
          <w:rFonts w:ascii="Times New Roman" w:hAnsi="Times New Roman" w:cs="Times New Roman"/>
          <w:sz w:val="18"/>
          <w:szCs w:val="18"/>
        </w:rPr>
        <w:t xml:space="preserve"> nadobudol účinnosť 1. októbrom 2020.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23" w:history="1">
        <w:r w:rsidRPr="00B91259">
          <w:rPr>
            <w:rFonts w:ascii="Times New Roman" w:hAnsi="Times New Roman" w:cs="Times New Roman"/>
            <w:sz w:val="18"/>
            <w:szCs w:val="18"/>
            <w:u w:val="single"/>
          </w:rPr>
          <w:t>340/2020 Z.z.</w:t>
        </w:r>
      </w:hyperlink>
      <w:r w:rsidRPr="00B91259">
        <w:rPr>
          <w:rFonts w:ascii="Times New Roman" w:hAnsi="Times New Roman" w:cs="Times New Roman"/>
          <w:sz w:val="18"/>
          <w:szCs w:val="18"/>
        </w:rPr>
        <w:t xml:space="preserve"> nadobudol účinnosť 28. novembrom 2020 okrem čl. I bodov 1 až 38, 42 až 58, 61 až 117, § 122yd v bode 118, bodov 119 a 120, ktoré nadobudli účinnosť 29. decembrom 2020, čl. I bodov 39 až 41, ktoré nadobudli účinnosť 28. júnom 2021, a čl. I bodov 59 a 60, ktoré nadobudli účinnosť 1. januárom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24" w:history="1">
        <w:r w:rsidRPr="00B91259">
          <w:rPr>
            <w:rFonts w:ascii="Times New Roman" w:hAnsi="Times New Roman" w:cs="Times New Roman"/>
            <w:sz w:val="18"/>
            <w:szCs w:val="18"/>
            <w:u w:val="single"/>
          </w:rPr>
          <w:t>423/2020 Z.z.</w:t>
        </w:r>
      </w:hyperlink>
      <w:r w:rsidRPr="00B91259">
        <w:rPr>
          <w:rFonts w:ascii="Times New Roman" w:hAnsi="Times New Roman" w:cs="Times New Roman"/>
          <w:sz w:val="18"/>
          <w:szCs w:val="18"/>
        </w:rPr>
        <w:t xml:space="preserve"> nadobudol účinnosť 1. januárom 2021.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25" w:history="1">
        <w:r w:rsidRPr="00B91259">
          <w:rPr>
            <w:rFonts w:ascii="Times New Roman" w:hAnsi="Times New Roman" w:cs="Times New Roman"/>
            <w:sz w:val="18"/>
            <w:szCs w:val="18"/>
            <w:u w:val="single"/>
          </w:rPr>
          <w:t>209/2021 Z.z.</w:t>
        </w:r>
      </w:hyperlink>
      <w:r w:rsidRPr="00B91259">
        <w:rPr>
          <w:rFonts w:ascii="Times New Roman" w:hAnsi="Times New Roman" w:cs="Times New Roman"/>
          <w:sz w:val="18"/>
          <w:szCs w:val="18"/>
        </w:rPr>
        <w:t xml:space="preserve"> nadobudol účinnosť 26. júnom 2021.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26" w:history="1">
        <w:r w:rsidRPr="00B91259">
          <w:rPr>
            <w:rFonts w:ascii="Times New Roman" w:hAnsi="Times New Roman" w:cs="Times New Roman"/>
            <w:sz w:val="18"/>
            <w:szCs w:val="18"/>
            <w:u w:val="single"/>
          </w:rPr>
          <w:t>454/2021 Z.z.</w:t>
        </w:r>
      </w:hyperlink>
      <w:r w:rsidRPr="00B91259">
        <w:rPr>
          <w:rFonts w:ascii="Times New Roman" w:hAnsi="Times New Roman" w:cs="Times New Roman"/>
          <w:sz w:val="18"/>
          <w:szCs w:val="18"/>
        </w:rPr>
        <w:t xml:space="preserve"> nadobudol účinnosť 10. decembrom 2021 okrem čl. I bodov 3 až 7, 9 až 11, 15 až 28, 31 a 32, ktoré nadobudli účinnosť 8. júlom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227" w:history="1">
        <w:r w:rsidRPr="00B91259">
          <w:rPr>
            <w:rFonts w:ascii="Times New Roman" w:hAnsi="Times New Roman" w:cs="Times New Roman"/>
            <w:sz w:val="18"/>
            <w:szCs w:val="18"/>
            <w:u w:val="single"/>
          </w:rPr>
          <w:t>310/2021 Z.z.</w:t>
        </w:r>
      </w:hyperlink>
      <w:r w:rsidRPr="00B91259">
        <w:rPr>
          <w:rFonts w:ascii="Times New Roman" w:hAnsi="Times New Roman" w:cs="Times New Roman"/>
          <w:sz w:val="18"/>
          <w:szCs w:val="18"/>
        </w:rPr>
        <w:t xml:space="preserve">, č. </w:t>
      </w:r>
      <w:hyperlink r:id="rId228" w:history="1">
        <w:r w:rsidRPr="00B91259">
          <w:rPr>
            <w:rFonts w:ascii="Times New Roman" w:hAnsi="Times New Roman" w:cs="Times New Roman"/>
            <w:sz w:val="18"/>
            <w:szCs w:val="18"/>
            <w:u w:val="single"/>
          </w:rPr>
          <w:t>431/2021 Z.z.</w:t>
        </w:r>
      </w:hyperlink>
      <w:r w:rsidRPr="00B91259">
        <w:rPr>
          <w:rFonts w:ascii="Times New Roman" w:hAnsi="Times New Roman" w:cs="Times New Roman"/>
          <w:sz w:val="18"/>
          <w:szCs w:val="18"/>
        </w:rPr>
        <w:t xml:space="preserve"> a č. </w:t>
      </w:r>
      <w:hyperlink r:id="rId229" w:history="1">
        <w:r w:rsidRPr="00B91259">
          <w:rPr>
            <w:rFonts w:ascii="Times New Roman" w:hAnsi="Times New Roman" w:cs="Times New Roman"/>
            <w:sz w:val="18"/>
            <w:szCs w:val="18"/>
            <w:u w:val="single"/>
          </w:rPr>
          <w:t>512/2021 Z.z.</w:t>
        </w:r>
      </w:hyperlink>
      <w:r w:rsidRPr="00B91259">
        <w:rPr>
          <w:rFonts w:ascii="Times New Roman" w:hAnsi="Times New Roman" w:cs="Times New Roman"/>
          <w:sz w:val="18"/>
          <w:szCs w:val="18"/>
        </w:rPr>
        <w:t xml:space="preserve"> nadobudli účinnosť 1. januárom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30" w:history="1">
        <w:r w:rsidRPr="00B91259">
          <w:rPr>
            <w:rFonts w:ascii="Times New Roman" w:hAnsi="Times New Roman" w:cs="Times New Roman"/>
            <w:sz w:val="18"/>
            <w:szCs w:val="18"/>
            <w:u w:val="single"/>
          </w:rPr>
          <w:t>92/2022 Z.z.</w:t>
        </w:r>
      </w:hyperlink>
      <w:r w:rsidRPr="00B91259">
        <w:rPr>
          <w:rFonts w:ascii="Times New Roman" w:hAnsi="Times New Roman" w:cs="Times New Roman"/>
          <w:sz w:val="18"/>
          <w:szCs w:val="18"/>
        </w:rPr>
        <w:t xml:space="preserve"> nadobudol účinnosť 30. marcom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31" w:history="1">
        <w:r w:rsidRPr="00B91259">
          <w:rPr>
            <w:rFonts w:ascii="Times New Roman" w:hAnsi="Times New Roman" w:cs="Times New Roman"/>
            <w:sz w:val="18"/>
            <w:szCs w:val="18"/>
            <w:u w:val="single"/>
          </w:rPr>
          <w:t>123/2022 Z.z.</w:t>
        </w:r>
      </w:hyperlink>
      <w:r w:rsidRPr="00B91259">
        <w:rPr>
          <w:rFonts w:ascii="Times New Roman" w:hAnsi="Times New Roman" w:cs="Times New Roman"/>
          <w:sz w:val="18"/>
          <w:szCs w:val="18"/>
        </w:rPr>
        <w:t xml:space="preserve"> nadobudol účinnosť 1. májom 2022.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32" w:history="1">
        <w:r w:rsidRPr="00B91259">
          <w:rPr>
            <w:rFonts w:ascii="Times New Roman" w:hAnsi="Times New Roman" w:cs="Times New Roman"/>
            <w:sz w:val="18"/>
            <w:szCs w:val="18"/>
            <w:u w:val="single"/>
          </w:rPr>
          <w:t>302/2023 Z.z.</w:t>
        </w:r>
      </w:hyperlink>
      <w:r w:rsidRPr="00B91259">
        <w:rPr>
          <w:rFonts w:ascii="Times New Roman" w:hAnsi="Times New Roman" w:cs="Times New Roman"/>
          <w:sz w:val="18"/>
          <w:szCs w:val="18"/>
        </w:rPr>
        <w:t xml:space="preserve"> nadobudol účinnosť 1. októbrom 2023.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Zákony č. </w:t>
      </w:r>
      <w:hyperlink r:id="rId233" w:history="1">
        <w:r w:rsidRPr="00B91259">
          <w:rPr>
            <w:rFonts w:ascii="Times New Roman" w:hAnsi="Times New Roman" w:cs="Times New Roman"/>
            <w:sz w:val="18"/>
            <w:szCs w:val="18"/>
            <w:u w:val="single"/>
          </w:rPr>
          <w:t>508/2023 Z.z.</w:t>
        </w:r>
      </w:hyperlink>
      <w:r w:rsidRPr="00B91259">
        <w:rPr>
          <w:rFonts w:ascii="Times New Roman" w:hAnsi="Times New Roman" w:cs="Times New Roman"/>
          <w:sz w:val="18"/>
          <w:szCs w:val="18"/>
        </w:rPr>
        <w:t xml:space="preserve"> a č. </w:t>
      </w:r>
      <w:hyperlink r:id="rId234" w:history="1">
        <w:r w:rsidRPr="00B91259">
          <w:rPr>
            <w:rFonts w:ascii="Times New Roman" w:hAnsi="Times New Roman" w:cs="Times New Roman"/>
            <w:sz w:val="18"/>
            <w:szCs w:val="18"/>
            <w:u w:val="single"/>
          </w:rPr>
          <w:t>526/2023 Z.z.</w:t>
        </w:r>
      </w:hyperlink>
      <w:r w:rsidRPr="00B91259">
        <w:rPr>
          <w:rFonts w:ascii="Times New Roman" w:hAnsi="Times New Roman" w:cs="Times New Roman"/>
          <w:sz w:val="18"/>
          <w:szCs w:val="18"/>
        </w:rPr>
        <w:t xml:space="preserve"> nadobudli účinnosť 1. januárom 2024. </w:t>
      </w:r>
    </w:p>
    <w:p w:rsidR="00192B1C" w:rsidRPr="00B91259" w:rsidRDefault="00192B1C">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Zákon č. </w:t>
      </w:r>
      <w:hyperlink r:id="rId235" w:history="1">
        <w:r w:rsidRPr="00B91259">
          <w:rPr>
            <w:rFonts w:ascii="Times New Roman" w:hAnsi="Times New Roman" w:cs="Times New Roman"/>
            <w:sz w:val="18"/>
            <w:szCs w:val="18"/>
            <w:u w:val="single"/>
          </w:rPr>
          <w:t>309/2023 Z.z.</w:t>
        </w:r>
      </w:hyperlink>
      <w:r w:rsidRPr="00B91259">
        <w:rPr>
          <w:rFonts w:ascii="Times New Roman" w:hAnsi="Times New Roman" w:cs="Times New Roman"/>
          <w:sz w:val="18"/>
          <w:szCs w:val="18"/>
        </w:rPr>
        <w:t xml:space="preserve"> nadobudol účinnosť 1. marcom 2024. </w:t>
      </w:r>
    </w:p>
    <w:p w:rsidR="00192B1C" w:rsidRPr="00B91259" w:rsidRDefault="00192B1C">
      <w:pPr>
        <w:widowControl w:val="0"/>
        <w:autoSpaceDE w:val="0"/>
        <w:autoSpaceDN w:val="0"/>
        <w:adjustRightInd w:val="0"/>
        <w:spacing w:after="0" w:line="240" w:lineRule="auto"/>
        <w:rPr>
          <w:ins w:id="420" w:author="Bartikova Anna" w:date="2024-01-25T11:13:00Z"/>
          <w:rFonts w:ascii="Times New Roman" w:hAnsi="Times New Roman" w:cs="Times New Roman"/>
          <w:sz w:val="18"/>
          <w:szCs w:val="18"/>
        </w:rPr>
      </w:pPr>
    </w:p>
    <w:p w:rsidR="000C422E" w:rsidRPr="00715471" w:rsidRDefault="000C422E" w:rsidP="000C422E">
      <w:pPr>
        <w:widowControl w:val="0"/>
        <w:autoSpaceDE w:val="0"/>
        <w:autoSpaceDN w:val="0"/>
        <w:adjustRightInd w:val="0"/>
        <w:spacing w:after="0" w:line="240" w:lineRule="auto"/>
        <w:jc w:val="both"/>
        <w:rPr>
          <w:ins w:id="421" w:author="Bartikova Anna" w:date="2024-04-12T10:11:00Z"/>
          <w:rFonts w:ascii="Times New Roman" w:hAnsi="Times New Roman" w:cs="Times New Roman"/>
          <w:sz w:val="18"/>
          <w:szCs w:val="18"/>
        </w:rPr>
      </w:pPr>
      <w:ins w:id="422" w:author="Bartikova Anna" w:date="2024-04-12T10:11:00Z">
        <w:r w:rsidRPr="00EB570B">
          <w:rPr>
            <w:rFonts w:ascii="Times New Roman" w:hAnsi="Times New Roman" w:cs="Times New Roman"/>
            <w:sz w:val="18"/>
            <w:szCs w:val="18"/>
          </w:rPr>
          <w:tab/>
        </w:r>
        <w:r w:rsidRPr="00715471">
          <w:rPr>
            <w:rFonts w:ascii="Times New Roman" w:hAnsi="Times New Roman" w:cs="Times New Roman"/>
            <w:b/>
            <w:sz w:val="18"/>
            <w:szCs w:val="18"/>
          </w:rPr>
          <w:t xml:space="preserve">Zákon č. </w:t>
        </w:r>
        <w:r w:rsidRPr="00715471">
          <w:rPr>
            <w:rFonts w:ascii="Times New Roman" w:hAnsi="Times New Roman" w:cs="Times New Roman"/>
            <w:b/>
            <w:sz w:val="18"/>
            <w:szCs w:val="18"/>
          </w:rPr>
          <w:fldChar w:fldCharType="begin"/>
        </w:r>
        <w:r w:rsidRPr="00715471">
          <w:rPr>
            <w:rFonts w:ascii="Times New Roman" w:hAnsi="Times New Roman" w:cs="Times New Roman"/>
            <w:b/>
            <w:sz w:val="18"/>
            <w:szCs w:val="18"/>
          </w:rPr>
          <w:instrText xml:space="preserve">HYPERLINK "aspi://module='ASPI'&amp;link='150/2022 Z.z.'&amp;ucin-k-dni='30.12.9999'" </w:instrText>
        </w:r>
        <w:r w:rsidRPr="00715471">
          <w:rPr>
            <w:rFonts w:ascii="Times New Roman" w:hAnsi="Times New Roman" w:cs="Times New Roman"/>
            <w:b/>
            <w:sz w:val="18"/>
            <w:szCs w:val="18"/>
          </w:rPr>
          <w:fldChar w:fldCharType="separate"/>
        </w:r>
        <w:r w:rsidRPr="00715471">
          <w:rPr>
            <w:rFonts w:ascii="Times New Roman" w:hAnsi="Times New Roman" w:cs="Times New Roman"/>
            <w:b/>
            <w:sz w:val="18"/>
            <w:szCs w:val="18"/>
          </w:rPr>
          <w:t>.../2024 Z.</w:t>
        </w:r>
        <w:r>
          <w:rPr>
            <w:rFonts w:ascii="Times New Roman" w:hAnsi="Times New Roman" w:cs="Times New Roman"/>
            <w:b/>
            <w:sz w:val="18"/>
            <w:szCs w:val="18"/>
          </w:rPr>
          <w:t xml:space="preserve"> </w:t>
        </w:r>
        <w:r w:rsidRPr="00715471">
          <w:rPr>
            <w:rFonts w:ascii="Times New Roman" w:hAnsi="Times New Roman" w:cs="Times New Roman"/>
            <w:b/>
            <w:sz w:val="18"/>
            <w:szCs w:val="18"/>
          </w:rPr>
          <w:t>z.</w:t>
        </w:r>
        <w:r w:rsidRPr="00715471">
          <w:rPr>
            <w:rFonts w:ascii="Times New Roman" w:hAnsi="Times New Roman" w:cs="Times New Roman"/>
            <w:b/>
            <w:sz w:val="18"/>
            <w:szCs w:val="18"/>
          </w:rPr>
          <w:fldChar w:fldCharType="end"/>
        </w:r>
        <w:r w:rsidRPr="00715471">
          <w:rPr>
            <w:rFonts w:ascii="Times New Roman" w:hAnsi="Times New Roman" w:cs="Times New Roman"/>
            <w:b/>
            <w:sz w:val="18"/>
            <w:szCs w:val="18"/>
          </w:rPr>
          <w:t xml:space="preserve"> nadobudne</w:t>
        </w:r>
        <w:r w:rsidRPr="00EB570B">
          <w:rPr>
            <w:rFonts w:ascii="Times New Roman" w:hAnsi="Times New Roman" w:cs="Times New Roman"/>
            <w:sz w:val="18"/>
            <w:szCs w:val="18"/>
          </w:rPr>
          <w:t xml:space="preserve"> </w:t>
        </w:r>
        <w:r w:rsidRPr="00715471">
          <w:rPr>
            <w:rFonts w:ascii="Times New Roman" w:hAnsi="Times New Roman" w:cs="Times New Roman"/>
            <w:b/>
            <w:sz w:val="18"/>
            <w:szCs w:val="18"/>
          </w:rPr>
          <w:t>nadobúda účinnosť 30. júna 2024 okrem čl. I § 3 až 5, § 7 až 10 a § 12, čl. II až IV, čl. V bodov 1</w:t>
        </w:r>
        <w:r>
          <w:rPr>
            <w:rFonts w:ascii="Times New Roman" w:hAnsi="Times New Roman" w:cs="Times New Roman"/>
            <w:b/>
            <w:sz w:val="18"/>
            <w:szCs w:val="18"/>
          </w:rPr>
          <w:t xml:space="preserve"> až</w:t>
        </w:r>
        <w:r w:rsidRPr="00715471">
          <w:rPr>
            <w:rFonts w:ascii="Times New Roman" w:hAnsi="Times New Roman" w:cs="Times New Roman"/>
            <w:b/>
            <w:sz w:val="18"/>
            <w:szCs w:val="18"/>
          </w:rPr>
          <w:t xml:space="preserve"> </w:t>
        </w:r>
        <w:r>
          <w:rPr>
            <w:rFonts w:ascii="Times New Roman" w:hAnsi="Times New Roman" w:cs="Times New Roman"/>
            <w:b/>
            <w:sz w:val="18"/>
            <w:szCs w:val="18"/>
          </w:rPr>
          <w:t>3</w:t>
        </w:r>
        <w:r w:rsidRPr="00715471">
          <w:rPr>
            <w:rFonts w:ascii="Times New Roman" w:hAnsi="Times New Roman" w:cs="Times New Roman"/>
            <w:b/>
            <w:sz w:val="18"/>
            <w:szCs w:val="18"/>
          </w:rPr>
          <w:t>, § 122yh v bode 42 a bodu 43, čl. VIII, čl. IX bodu 1, čl. XI a XII, ktoré nadobúdajú účinnosť 30. decembra 2024 a okrem čl. VI a VII, ktoré nadobúdajú účinnosť 1. januára 2025.</w:t>
        </w:r>
      </w:ins>
    </w:p>
    <w:p w:rsidR="00DD69A9" w:rsidRPr="00B91259" w:rsidRDefault="00DD69A9">
      <w:pPr>
        <w:widowControl w:val="0"/>
        <w:autoSpaceDE w:val="0"/>
        <w:autoSpaceDN w:val="0"/>
        <w:adjustRightInd w:val="0"/>
        <w:spacing w:after="0" w:line="240" w:lineRule="auto"/>
        <w:rPr>
          <w:rFonts w:ascii="Times New Roman" w:hAnsi="Times New Roman" w:cs="Times New Roman"/>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Rudolf Schuster v.r.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Jozef Migaš v.r.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192B1C" w:rsidRPr="00B91259" w:rsidRDefault="00192B1C">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Mikuláš Dzurinda v.r. </w:t>
      </w:r>
    </w:p>
    <w:p w:rsidR="00192B1C" w:rsidRPr="00B91259" w:rsidRDefault="00192B1C">
      <w:pPr>
        <w:widowControl w:val="0"/>
        <w:autoSpaceDE w:val="0"/>
        <w:autoSpaceDN w:val="0"/>
        <w:adjustRightInd w:val="0"/>
        <w:spacing w:after="0" w:line="240" w:lineRule="auto"/>
        <w:rPr>
          <w:rFonts w:ascii="Times New Roman" w:hAnsi="Times New Roman" w:cs="Times New Roman"/>
          <w:b/>
          <w:bCs/>
          <w:sz w:val="18"/>
          <w:szCs w:val="18"/>
        </w:rPr>
      </w:pPr>
    </w:p>
    <w:p w:rsidR="00CF101B" w:rsidRPr="00B91259" w:rsidRDefault="00CF101B">
      <w:pPr>
        <w:widowControl w:val="0"/>
        <w:autoSpaceDE w:val="0"/>
        <w:autoSpaceDN w:val="0"/>
        <w:adjustRightInd w:val="0"/>
        <w:spacing w:after="0" w:line="240" w:lineRule="auto"/>
        <w:rPr>
          <w:rFonts w:ascii="Times New Roman" w:hAnsi="Times New Roman" w:cs="Times New Roman"/>
          <w:b/>
          <w:bCs/>
          <w:sz w:val="18"/>
          <w:szCs w:val="18"/>
        </w:rPr>
      </w:pPr>
    </w:p>
    <w:p w:rsidR="00820DA8" w:rsidRPr="00B91259" w:rsidRDefault="00820DA8" w:rsidP="00820DA8">
      <w:pPr>
        <w:widowControl w:val="0"/>
        <w:autoSpaceDE w:val="0"/>
        <w:autoSpaceDN w:val="0"/>
        <w:adjustRightInd w:val="0"/>
        <w:spacing w:after="0" w:line="240" w:lineRule="auto"/>
        <w:jc w:val="center"/>
        <w:rPr>
          <w:rFonts w:ascii="Times New Roman" w:hAnsi="Times New Roman" w:cs="Times New Roman"/>
          <w:sz w:val="18"/>
          <w:szCs w:val="18"/>
        </w:rPr>
      </w:pPr>
      <w:r w:rsidRPr="00B91259">
        <w:rPr>
          <w:rFonts w:ascii="Times New Roman" w:hAnsi="Times New Roman" w:cs="Times New Roman"/>
          <w:b/>
          <w:bCs/>
          <w:sz w:val="18"/>
          <w:szCs w:val="18"/>
        </w:rPr>
        <w:t>PRÍL.</w:t>
      </w:r>
    </w:p>
    <w:p w:rsidR="00820DA8" w:rsidRPr="00B91259" w:rsidRDefault="00820DA8" w:rsidP="00820DA8">
      <w:pPr>
        <w:widowControl w:val="0"/>
        <w:autoSpaceDE w:val="0"/>
        <w:autoSpaceDN w:val="0"/>
        <w:adjustRightInd w:val="0"/>
        <w:spacing w:after="0" w:line="240" w:lineRule="auto"/>
        <w:jc w:val="center"/>
        <w:rPr>
          <w:rFonts w:ascii="Times New Roman" w:hAnsi="Times New Roman" w:cs="Times New Roman"/>
          <w:b/>
          <w:bCs/>
          <w:sz w:val="18"/>
          <w:szCs w:val="18"/>
        </w:rPr>
      </w:pPr>
      <w:r w:rsidRPr="00B91259">
        <w:rPr>
          <w:rFonts w:ascii="Times New Roman" w:hAnsi="Times New Roman" w:cs="Times New Roman"/>
          <w:b/>
          <w:bCs/>
          <w:sz w:val="18"/>
          <w:szCs w:val="18"/>
        </w:rPr>
        <w:t xml:space="preserve">ZOZNAM PREBERANÝCH PRÁVNE ZÁVÄZNÝCH AKTOV EURÓPSKEJ ÚNIE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b/>
          <w:bCs/>
          <w:sz w:val="18"/>
          <w:szCs w:val="18"/>
        </w:rPr>
      </w:pP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 Smernica Európskeho parlamentu a Rady </w:t>
      </w:r>
      <w:hyperlink r:id="rId236" w:history="1">
        <w:r w:rsidRPr="00B91259">
          <w:rPr>
            <w:rFonts w:ascii="Times New Roman" w:hAnsi="Times New Roman" w:cs="Times New Roman"/>
            <w:sz w:val="18"/>
            <w:szCs w:val="18"/>
          </w:rPr>
          <w:t>2001/24/ES</w:t>
        </w:r>
      </w:hyperlink>
      <w:r w:rsidRPr="00B91259">
        <w:rPr>
          <w:rFonts w:ascii="Times New Roman" w:hAnsi="Times New Roman" w:cs="Times New Roman"/>
          <w:sz w:val="18"/>
          <w:szCs w:val="18"/>
        </w:rPr>
        <w:t xml:space="preserve">zo 4. apríla 2001 o reorganizácii a likvidácii úverových inštitúcií (Ú.v. ES L 125, 5.5.2001, Mimoriadne vydanie Ú.v. EÚ, 6/zv. 04).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2. Smernica Európskeho parlamentu a Rady </w:t>
      </w:r>
      <w:hyperlink r:id="rId237" w:history="1">
        <w:r w:rsidRPr="00B91259">
          <w:rPr>
            <w:rFonts w:ascii="Times New Roman" w:hAnsi="Times New Roman" w:cs="Times New Roman"/>
            <w:sz w:val="18"/>
            <w:szCs w:val="18"/>
          </w:rPr>
          <w:t>2002/87/ES</w:t>
        </w:r>
      </w:hyperlink>
      <w:r w:rsidRPr="00B91259">
        <w:rPr>
          <w:rFonts w:ascii="Times New Roman" w:hAnsi="Times New Roman" w:cs="Times New Roman"/>
          <w:sz w:val="18"/>
          <w:szCs w:val="18"/>
        </w:rPr>
        <w:t xml:space="preserve">zo 16. decembra 2002 o doplnkovom dohľade nad úverovými inštitúciami, poisťovňami a investičnými spoločnosťami vo finančnom konglomeráte, ktorou sa menia a dopĺňajú smernice Rady </w:t>
      </w:r>
      <w:hyperlink r:id="rId238" w:history="1">
        <w:r w:rsidRPr="00B91259">
          <w:rPr>
            <w:rFonts w:ascii="Times New Roman" w:hAnsi="Times New Roman" w:cs="Times New Roman"/>
            <w:sz w:val="18"/>
            <w:szCs w:val="18"/>
          </w:rPr>
          <w:t>73/239/EHS</w:t>
        </w:r>
      </w:hyperlink>
      <w:r w:rsidRPr="00B91259">
        <w:rPr>
          <w:rFonts w:ascii="Times New Roman" w:hAnsi="Times New Roman" w:cs="Times New Roman"/>
          <w:sz w:val="18"/>
          <w:szCs w:val="18"/>
        </w:rPr>
        <w:t xml:space="preserve">, 79/267/EHS, 92/49/EHS, 92/96/EHS, 93/6/EHS, 93/22/EHS a smernice Európskeho parlamentu a Rady </w:t>
      </w:r>
      <w:hyperlink r:id="rId239" w:history="1">
        <w:r w:rsidRPr="00B91259">
          <w:rPr>
            <w:rFonts w:ascii="Times New Roman" w:hAnsi="Times New Roman" w:cs="Times New Roman"/>
            <w:sz w:val="18"/>
            <w:szCs w:val="18"/>
          </w:rPr>
          <w:t>98/78/ES</w:t>
        </w:r>
      </w:hyperlink>
      <w:r w:rsidRPr="00B91259">
        <w:rPr>
          <w:rFonts w:ascii="Times New Roman" w:hAnsi="Times New Roman" w:cs="Times New Roman"/>
          <w:sz w:val="18"/>
          <w:szCs w:val="18"/>
        </w:rPr>
        <w:t xml:space="preserve">a </w:t>
      </w:r>
      <w:hyperlink r:id="rId240" w:history="1">
        <w:r w:rsidRPr="00B91259">
          <w:rPr>
            <w:rFonts w:ascii="Times New Roman" w:hAnsi="Times New Roman" w:cs="Times New Roman"/>
            <w:sz w:val="18"/>
            <w:szCs w:val="18"/>
          </w:rPr>
          <w:t>2000/12/ES</w:t>
        </w:r>
      </w:hyperlink>
      <w:r w:rsidRPr="00B91259">
        <w:rPr>
          <w:rFonts w:ascii="Times New Roman" w:hAnsi="Times New Roman" w:cs="Times New Roman"/>
          <w:sz w:val="18"/>
          <w:szCs w:val="18"/>
        </w:rPr>
        <w:t xml:space="preserve">(Ú.v. EÚ L 35, 11.2.2003, Mimoriadne vydanie Ú.v. EÚ, 6/zv. 04).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3. Smernica Európskeho parlamentu a Rady </w:t>
      </w:r>
      <w:hyperlink r:id="rId241" w:history="1">
        <w:r w:rsidRPr="00B91259">
          <w:rPr>
            <w:rFonts w:ascii="Times New Roman" w:hAnsi="Times New Roman" w:cs="Times New Roman"/>
            <w:sz w:val="18"/>
            <w:szCs w:val="18"/>
          </w:rPr>
          <w:t>2005/1/ES</w:t>
        </w:r>
      </w:hyperlink>
      <w:r w:rsidRPr="00B91259">
        <w:rPr>
          <w:rFonts w:ascii="Times New Roman" w:hAnsi="Times New Roman" w:cs="Times New Roman"/>
          <w:sz w:val="18"/>
          <w:szCs w:val="18"/>
        </w:rPr>
        <w:t xml:space="preserve">z 9. marca 2005, ktorou sa menia a dopĺňajú smernice Rady </w:t>
      </w:r>
      <w:hyperlink r:id="rId242" w:history="1">
        <w:r w:rsidRPr="00B91259">
          <w:rPr>
            <w:rFonts w:ascii="Times New Roman" w:hAnsi="Times New Roman" w:cs="Times New Roman"/>
            <w:sz w:val="18"/>
            <w:szCs w:val="18"/>
          </w:rPr>
          <w:t>73/239/EHS</w:t>
        </w:r>
      </w:hyperlink>
      <w:r w:rsidRPr="00B91259">
        <w:rPr>
          <w:rFonts w:ascii="Times New Roman" w:hAnsi="Times New Roman" w:cs="Times New Roman"/>
          <w:sz w:val="18"/>
          <w:szCs w:val="18"/>
        </w:rPr>
        <w:t xml:space="preserve">, </w:t>
      </w:r>
      <w:hyperlink r:id="rId243" w:history="1">
        <w:r w:rsidRPr="00B91259">
          <w:rPr>
            <w:rFonts w:ascii="Times New Roman" w:hAnsi="Times New Roman" w:cs="Times New Roman"/>
            <w:sz w:val="18"/>
            <w:szCs w:val="18"/>
          </w:rPr>
          <w:t>85/611/EHS</w:t>
        </w:r>
      </w:hyperlink>
      <w:r w:rsidRPr="00B91259">
        <w:rPr>
          <w:rFonts w:ascii="Times New Roman" w:hAnsi="Times New Roman" w:cs="Times New Roman"/>
          <w:sz w:val="18"/>
          <w:szCs w:val="18"/>
        </w:rPr>
        <w:t xml:space="preserve">, </w:t>
      </w:r>
      <w:hyperlink r:id="rId244" w:history="1">
        <w:r w:rsidRPr="00B91259">
          <w:rPr>
            <w:rFonts w:ascii="Times New Roman" w:hAnsi="Times New Roman" w:cs="Times New Roman"/>
            <w:sz w:val="18"/>
            <w:szCs w:val="18"/>
          </w:rPr>
          <w:t>91/675/EHS</w:t>
        </w:r>
      </w:hyperlink>
      <w:r w:rsidRPr="00B91259">
        <w:rPr>
          <w:rFonts w:ascii="Times New Roman" w:hAnsi="Times New Roman" w:cs="Times New Roman"/>
          <w:sz w:val="18"/>
          <w:szCs w:val="18"/>
        </w:rPr>
        <w:t xml:space="preserve">, </w:t>
      </w:r>
      <w:hyperlink r:id="rId245" w:history="1">
        <w:r w:rsidRPr="00B91259">
          <w:rPr>
            <w:rFonts w:ascii="Times New Roman" w:hAnsi="Times New Roman" w:cs="Times New Roman"/>
            <w:sz w:val="18"/>
            <w:szCs w:val="18"/>
          </w:rPr>
          <w:t>92/49/EHS</w:t>
        </w:r>
      </w:hyperlink>
      <w:r w:rsidRPr="00B91259">
        <w:rPr>
          <w:rFonts w:ascii="Times New Roman" w:hAnsi="Times New Roman" w:cs="Times New Roman"/>
          <w:sz w:val="18"/>
          <w:szCs w:val="18"/>
        </w:rPr>
        <w:t xml:space="preserve">a </w:t>
      </w:r>
      <w:hyperlink r:id="rId246" w:history="1">
        <w:r w:rsidRPr="00B91259">
          <w:rPr>
            <w:rFonts w:ascii="Times New Roman" w:hAnsi="Times New Roman" w:cs="Times New Roman"/>
            <w:sz w:val="18"/>
            <w:szCs w:val="18"/>
          </w:rPr>
          <w:t>93/6/EHS</w:t>
        </w:r>
      </w:hyperlink>
      <w:r w:rsidRPr="00B91259">
        <w:rPr>
          <w:rFonts w:ascii="Times New Roman" w:hAnsi="Times New Roman" w:cs="Times New Roman"/>
          <w:sz w:val="18"/>
          <w:szCs w:val="18"/>
        </w:rPr>
        <w:t xml:space="preserve">a smernice Európskeho parlamentu a Rady </w:t>
      </w:r>
      <w:hyperlink r:id="rId247" w:history="1">
        <w:r w:rsidRPr="00B91259">
          <w:rPr>
            <w:rFonts w:ascii="Times New Roman" w:hAnsi="Times New Roman" w:cs="Times New Roman"/>
            <w:sz w:val="18"/>
            <w:szCs w:val="18"/>
          </w:rPr>
          <w:t>94/19/ES</w:t>
        </w:r>
      </w:hyperlink>
      <w:r w:rsidRPr="00B91259">
        <w:rPr>
          <w:rFonts w:ascii="Times New Roman" w:hAnsi="Times New Roman" w:cs="Times New Roman"/>
          <w:sz w:val="18"/>
          <w:szCs w:val="18"/>
        </w:rPr>
        <w:t xml:space="preserve">, </w:t>
      </w:r>
      <w:hyperlink r:id="rId248" w:history="1">
        <w:r w:rsidRPr="00B91259">
          <w:rPr>
            <w:rFonts w:ascii="Times New Roman" w:hAnsi="Times New Roman" w:cs="Times New Roman"/>
            <w:sz w:val="18"/>
            <w:szCs w:val="18"/>
          </w:rPr>
          <w:t>98/78/ES</w:t>
        </w:r>
      </w:hyperlink>
      <w:r w:rsidRPr="00B91259">
        <w:rPr>
          <w:rFonts w:ascii="Times New Roman" w:hAnsi="Times New Roman" w:cs="Times New Roman"/>
          <w:sz w:val="18"/>
          <w:szCs w:val="18"/>
        </w:rPr>
        <w:t xml:space="preserve">, </w:t>
      </w:r>
      <w:hyperlink r:id="rId249" w:history="1">
        <w:r w:rsidRPr="00B91259">
          <w:rPr>
            <w:rFonts w:ascii="Times New Roman" w:hAnsi="Times New Roman" w:cs="Times New Roman"/>
            <w:sz w:val="18"/>
            <w:szCs w:val="18"/>
          </w:rPr>
          <w:t>2000/12/ES</w:t>
        </w:r>
      </w:hyperlink>
      <w:r w:rsidRPr="00B91259">
        <w:rPr>
          <w:rFonts w:ascii="Times New Roman" w:hAnsi="Times New Roman" w:cs="Times New Roman"/>
          <w:sz w:val="18"/>
          <w:szCs w:val="18"/>
        </w:rPr>
        <w:t xml:space="preserve">, </w:t>
      </w:r>
      <w:hyperlink r:id="rId250" w:history="1">
        <w:r w:rsidRPr="00B91259">
          <w:rPr>
            <w:rFonts w:ascii="Times New Roman" w:hAnsi="Times New Roman" w:cs="Times New Roman"/>
            <w:sz w:val="18"/>
            <w:szCs w:val="18"/>
          </w:rPr>
          <w:t>2001/34/ES</w:t>
        </w:r>
      </w:hyperlink>
      <w:r w:rsidRPr="00B91259">
        <w:rPr>
          <w:rFonts w:ascii="Times New Roman" w:hAnsi="Times New Roman" w:cs="Times New Roman"/>
          <w:sz w:val="18"/>
          <w:szCs w:val="18"/>
        </w:rPr>
        <w:t xml:space="preserve">, </w:t>
      </w:r>
      <w:hyperlink r:id="rId251" w:history="1">
        <w:r w:rsidRPr="00B91259">
          <w:rPr>
            <w:rFonts w:ascii="Times New Roman" w:hAnsi="Times New Roman" w:cs="Times New Roman"/>
            <w:sz w:val="18"/>
            <w:szCs w:val="18"/>
          </w:rPr>
          <w:t>2002/83/ES</w:t>
        </w:r>
      </w:hyperlink>
      <w:r w:rsidRPr="00B91259">
        <w:rPr>
          <w:rFonts w:ascii="Times New Roman" w:hAnsi="Times New Roman" w:cs="Times New Roman"/>
          <w:sz w:val="18"/>
          <w:szCs w:val="18"/>
        </w:rPr>
        <w:t xml:space="preserve">a </w:t>
      </w:r>
      <w:hyperlink r:id="rId252" w:history="1">
        <w:r w:rsidRPr="00B91259">
          <w:rPr>
            <w:rFonts w:ascii="Times New Roman" w:hAnsi="Times New Roman" w:cs="Times New Roman"/>
            <w:sz w:val="18"/>
            <w:szCs w:val="18"/>
          </w:rPr>
          <w:t>2002/87/ES</w:t>
        </w:r>
      </w:hyperlink>
      <w:r w:rsidRPr="00B91259">
        <w:rPr>
          <w:rFonts w:ascii="Times New Roman" w:hAnsi="Times New Roman" w:cs="Times New Roman"/>
          <w:sz w:val="18"/>
          <w:szCs w:val="18"/>
        </w:rPr>
        <w:t xml:space="preserve">s cieľom vytvoriť novú organizačnú štruktúru výborov pre finančné služby (Ú.v. EÚ L 79, 24.3.2005).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4. Smernica Európskeho parlamentu a Rady 2009/111/ES zo 16. septembra 2009, ktorou sa menia a dopĺňajú smernice </w:t>
      </w:r>
      <w:hyperlink r:id="rId253" w:history="1">
        <w:r w:rsidRPr="00B91259">
          <w:rPr>
            <w:rFonts w:ascii="Times New Roman" w:hAnsi="Times New Roman" w:cs="Times New Roman"/>
            <w:sz w:val="18"/>
            <w:szCs w:val="18"/>
          </w:rPr>
          <w:t>2006/48/ES</w:t>
        </w:r>
      </w:hyperlink>
      <w:r w:rsidRPr="00B91259">
        <w:rPr>
          <w:rFonts w:ascii="Times New Roman" w:hAnsi="Times New Roman" w:cs="Times New Roman"/>
          <w:sz w:val="18"/>
          <w:szCs w:val="18"/>
        </w:rPr>
        <w:t xml:space="preserve">, </w:t>
      </w:r>
      <w:hyperlink r:id="rId254" w:history="1">
        <w:r w:rsidRPr="00B91259">
          <w:rPr>
            <w:rFonts w:ascii="Times New Roman" w:hAnsi="Times New Roman" w:cs="Times New Roman"/>
            <w:sz w:val="18"/>
            <w:szCs w:val="18"/>
          </w:rPr>
          <w:t>2006/49/ES</w:t>
        </w:r>
      </w:hyperlink>
      <w:r w:rsidRPr="00B91259">
        <w:rPr>
          <w:rFonts w:ascii="Times New Roman" w:hAnsi="Times New Roman" w:cs="Times New Roman"/>
          <w:sz w:val="18"/>
          <w:szCs w:val="18"/>
        </w:rPr>
        <w:t xml:space="preserve">a 2007/64/ES, pokiaľ ide o banky pridružené k ústredným inštitúciám, niektoré položky vlastných zdrojov, veľkú majetkovú angažovanosť, mechanizmy dohľadu a krízové riadenie (Ú.v. EÚ L 302, 17.11.2009).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5. Smernica Európskeho parlamentu a Rady 2009/110/ES zo 16. septembra 2009 o začatí a vykonávaní činností a dohľade nad obozretným podnikaním inštitúcií elektronického peňažníctva, ktorou sa menia a dopĺňajú smernice </w:t>
      </w:r>
      <w:hyperlink r:id="rId255" w:history="1">
        <w:r w:rsidRPr="00B91259">
          <w:rPr>
            <w:rFonts w:ascii="Times New Roman" w:hAnsi="Times New Roman" w:cs="Times New Roman"/>
            <w:sz w:val="18"/>
            <w:szCs w:val="18"/>
          </w:rPr>
          <w:t>2005/60/ES</w:t>
        </w:r>
      </w:hyperlink>
      <w:r w:rsidRPr="00B91259">
        <w:rPr>
          <w:rFonts w:ascii="Times New Roman" w:hAnsi="Times New Roman" w:cs="Times New Roman"/>
          <w:sz w:val="18"/>
          <w:szCs w:val="18"/>
        </w:rPr>
        <w:t xml:space="preserve">a </w:t>
      </w:r>
      <w:hyperlink r:id="rId256" w:history="1">
        <w:r w:rsidRPr="00B91259">
          <w:rPr>
            <w:rFonts w:ascii="Times New Roman" w:hAnsi="Times New Roman" w:cs="Times New Roman"/>
            <w:sz w:val="18"/>
            <w:szCs w:val="18"/>
          </w:rPr>
          <w:t>2006/48/ES</w:t>
        </w:r>
      </w:hyperlink>
      <w:r w:rsidRPr="00B91259">
        <w:rPr>
          <w:rFonts w:ascii="Times New Roman" w:hAnsi="Times New Roman" w:cs="Times New Roman"/>
          <w:sz w:val="18"/>
          <w:szCs w:val="18"/>
        </w:rPr>
        <w:t xml:space="preserve">a zrušuje smernica </w:t>
      </w:r>
      <w:hyperlink r:id="rId257" w:history="1">
        <w:r w:rsidRPr="00B91259">
          <w:rPr>
            <w:rFonts w:ascii="Times New Roman" w:hAnsi="Times New Roman" w:cs="Times New Roman"/>
            <w:sz w:val="18"/>
            <w:szCs w:val="18"/>
          </w:rPr>
          <w:t>2000/46/ES</w:t>
        </w:r>
      </w:hyperlink>
      <w:r w:rsidRPr="00B91259">
        <w:rPr>
          <w:rFonts w:ascii="Times New Roman" w:hAnsi="Times New Roman" w:cs="Times New Roman"/>
          <w:sz w:val="18"/>
          <w:szCs w:val="18"/>
        </w:rPr>
        <w:t xml:space="preserve">(Ú.v. EÚ L 267, 10.10.2009).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6. Smernica Európskeho parlamentu a Rady 2011/89/EÚ zo 16. novembra 2011, ktorou sa menia a dopĺňajú smernice 98/78/ES, 2002/87/ES, 2006/48/ES a 2009/138/ES, pokiaľ ide o doplnkový dohľad nad finančnými inštitúciami vo finančnom konglomeráte (Ú.v. EÚ L 326, 8.12.2011).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7. Smernica Európskeho parlamentu a Rady 2013/36/EÚ z 26. júna 2013 o prístupe k činnosti úverových inštitúcií a prudenciálnom dohľade nad úverovými inštitúciami, o zmene smernice 2002/87/ES a o zrušení smerníc 2006/48/ES a 2006/49/ES (Ú.v. EÚ L 176, 27.6.2013).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(Ú.v. EÚ L 173, 12.6.2014).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9. Smernica Európskeho parlamentu a Rady 2014/65/EÚ z 15. mája 2014 o trhoch s finančnými nástrojmi, ktorou sa mení smernica 2002/92/ES a smernica 2011/61/EÚ (prepracované znenie) (Ú.v. EÚ L 173, 12.6.2014) v znení nariadenia (EÚ) č. 909/2014 (Ú.v. EÚ L 257, 28.8.2014) a smernice (EÚ) 2016/1034 (Ú.v. EÚ L 175, 30.6.2016).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10. Smernica Európskeho parlamentu a Rady 2014/92/EÚ z 23. júla 2014 o porovnateľnosti poplatkov za platobné účty, o presune platobných účtov a o prístupe k platobným účtom so základnými funkciami (Ú.v. EÚ L 257, 28.8.2014).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11.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(Ú.v. EÚ L 150, 7.6.2019).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ab/>
        <w:t xml:space="preserve">12. Smernica Európskeho parlamentu a Rady (EÚ) 2019/2034 z 27. novembra 2019 o prudenciálnom dohľade nad investičnými spoločnosťami a o zmene smerníc 2002/87/ES, 2009/65/ES, 2011/61/ES, 2013/36/EÚ, 2014/59/EÚ a 2014/65/EÚ (Ú.v. EÚ L 314, 5.12.2019).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ab/>
        <w:t xml:space="preserve">13. Smernica Európskeho parlamentu a Rady (EÚ) 2019/2162 z 27. novembra 2019 o emisii krytých dlhopisov a verejnom dohľade nad krytými dlhopismi a ktorou sa menia smernice 2009/65/ES a 2014/59/EÚ (Ú.v. EÚ L 328, 18.12.2019). </w:t>
      </w:r>
    </w:p>
    <w:p w:rsidR="00566B23" w:rsidRPr="00B91259" w:rsidRDefault="00566B23" w:rsidP="00820DA8">
      <w:pPr>
        <w:widowControl w:val="0"/>
        <w:autoSpaceDE w:val="0"/>
        <w:autoSpaceDN w:val="0"/>
        <w:adjustRightInd w:val="0"/>
        <w:spacing w:after="0" w:line="240" w:lineRule="auto"/>
        <w:rPr>
          <w:rFonts w:ascii="Times New Roman" w:hAnsi="Times New Roman" w:cs="Times New Roman"/>
          <w:sz w:val="18"/>
          <w:szCs w:val="18"/>
        </w:rPr>
      </w:pPr>
    </w:p>
    <w:p w:rsidR="00B91259" w:rsidRPr="003B0986" w:rsidRDefault="00B91259" w:rsidP="00B91259">
      <w:pPr>
        <w:spacing w:after="0" w:line="240" w:lineRule="auto"/>
        <w:jc w:val="both"/>
        <w:rPr>
          <w:ins w:id="423" w:author="Bartikova Anna" w:date="2024-01-25T11:15:00Z"/>
          <w:rFonts w:ascii="Times New Roman" w:hAnsi="Times New Roman" w:cs="Times New Roman"/>
          <w:sz w:val="18"/>
          <w:szCs w:val="18"/>
        </w:rPr>
      </w:pPr>
      <w:ins w:id="424" w:author="Bartikova Anna" w:date="2024-01-25T11:15:00Z">
        <w:r w:rsidRPr="003B0986">
          <w:rPr>
            <w:rFonts w:ascii="Times New Roman" w:hAnsi="Times New Roman" w:cs="Times New Roman"/>
            <w:sz w:val="18"/>
            <w:szCs w:val="18"/>
          </w:rPr>
          <w:tab/>
          <w:t xml:space="preserve">14. </w:t>
        </w:r>
      </w:ins>
      <w:ins w:id="425" w:author="Bartikova Anna" w:date="2024-02-20T09:47:00Z">
        <w:r w:rsidR="003B0986" w:rsidRPr="003B0986">
          <w:rPr>
            <w:rFonts w:ascii="Times New Roman" w:hAnsi="Times New Roman" w:cs="Times New Roman"/>
            <w:sz w:val="18"/>
            <w:szCs w:val="18"/>
          </w:rPr>
          <w:t>Nariadenie Európskeho parlamentu a Rady (EÚ) 2023/1114 z 31. mája 2023 o trhoch s kryptoaktívami a o zmene nariadení (EÚ) č. 1093/2010 a (EÚ) č. 1095/2010 a smerníc 2013/36/EÚ a (EÚ) 2019/1937 (Ú. v. EÚ L 150, 9.6.2023) v znení nariadenia Európskeho parlamentu a Rady (EÚ) 2023/2869 z 13. decembra 2023 (Ú. v. EÚ L 2023/2869, 20.12.2023).</w:t>
        </w:r>
      </w:ins>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____________________</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 Zákon č. </w:t>
      </w:r>
      <w:hyperlink r:id="rId258" w:history="1">
        <w:r w:rsidRPr="00B91259">
          <w:rPr>
            <w:rFonts w:ascii="Times New Roman" w:hAnsi="Times New Roman" w:cs="Times New Roman"/>
            <w:sz w:val="18"/>
            <w:szCs w:val="18"/>
          </w:rPr>
          <w:t>513/1991 Zb. Obchodný zákonník</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1a) </w:t>
      </w:r>
      <w:hyperlink r:id="rId259" w:history="1">
        <w:r w:rsidRPr="00B91259">
          <w:rPr>
            <w:rFonts w:ascii="Times New Roman" w:hAnsi="Times New Roman" w:cs="Times New Roman"/>
            <w:sz w:val="18"/>
            <w:szCs w:val="18"/>
          </w:rPr>
          <w:t>§ 6 zákona č. 566/2001 Z.z.</w:t>
        </w:r>
      </w:hyperlink>
      <w:r w:rsidRPr="00B91259">
        <w:rPr>
          <w:rFonts w:ascii="Times New Roman" w:hAnsi="Times New Roman" w:cs="Times New Roman"/>
          <w:sz w:val="18"/>
          <w:szCs w:val="18"/>
        </w:rPr>
        <w:t xml:space="preserve">o cenných papieroch a investičných službách a o zmene a doplnení niektorých zákonov (zákon o cenných papieroch).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1aa) </w:t>
      </w:r>
      <w:hyperlink r:id="rId260" w:history="1">
        <w:r w:rsidRPr="00B91259">
          <w:rPr>
            <w:rFonts w:ascii="Times New Roman" w:hAnsi="Times New Roman" w:cs="Times New Roman"/>
            <w:sz w:val="18"/>
            <w:szCs w:val="18"/>
          </w:rPr>
          <w:t>§ 2 ods. 1 zákona č. 492/2009 Z.z.</w:t>
        </w:r>
      </w:hyperlink>
      <w:r w:rsidRPr="00B91259">
        <w:rPr>
          <w:rFonts w:ascii="Times New Roman" w:hAnsi="Times New Roman" w:cs="Times New Roman"/>
          <w:sz w:val="18"/>
          <w:szCs w:val="18"/>
        </w:rPr>
        <w:t xml:space="preserve">o platobných službách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1ab) Čl. 4 ods. 1 bod 1 nariadenia Európskeho parlamentu a Rady (EÚ) č. 575/2013 z 26. júna 2013 o prudenciálnych požiadavkách na úverové inštitúcie a o zmene nariadenia (EÚ) č. 648/2012 (Ú.v. EÚ L 176, 27.6.2013).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1ac) Čl. 4 ods. 1 bod 1 písm. b)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1ad) </w:t>
      </w:r>
      <w:hyperlink r:id="rId261" w:history="1">
        <w:r w:rsidRPr="00B91259">
          <w:rPr>
            <w:rFonts w:ascii="Times New Roman" w:hAnsi="Times New Roman" w:cs="Times New Roman"/>
            <w:sz w:val="18"/>
            <w:szCs w:val="18"/>
          </w:rPr>
          <w:t>§ 6 ods. 1 písm. c)</w:t>
        </w:r>
      </w:hyperlink>
      <w:r w:rsidRPr="00B91259">
        <w:rPr>
          <w:rFonts w:ascii="Times New Roman" w:hAnsi="Times New Roman" w:cs="Times New Roman"/>
          <w:sz w:val="18"/>
          <w:szCs w:val="18"/>
        </w:rPr>
        <w:t xml:space="preserve"> a </w:t>
      </w:r>
      <w:hyperlink r:id="rId262" w:history="1">
        <w:r w:rsidRPr="00B91259">
          <w:rPr>
            <w:rFonts w:ascii="Times New Roman" w:hAnsi="Times New Roman" w:cs="Times New Roman"/>
            <w:sz w:val="18"/>
            <w:szCs w:val="18"/>
          </w:rPr>
          <w:t>f) zákona č. 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 </w:t>
      </w:r>
      <w:hyperlink r:id="rId263" w:history="1">
        <w:r w:rsidRPr="00B91259">
          <w:rPr>
            <w:rFonts w:ascii="Times New Roman" w:hAnsi="Times New Roman" w:cs="Times New Roman"/>
            <w:sz w:val="18"/>
            <w:szCs w:val="18"/>
          </w:rPr>
          <w:t>§ 313 až 322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 </w:t>
      </w:r>
      <w:hyperlink r:id="rId264" w:history="1">
        <w:r w:rsidRPr="00B91259">
          <w:rPr>
            <w:rFonts w:ascii="Times New Roman" w:hAnsi="Times New Roman" w:cs="Times New Roman"/>
            <w:sz w:val="18"/>
            <w:szCs w:val="18"/>
          </w:rPr>
          <w:t>§ 682 až 691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 </w:t>
      </w:r>
      <w:hyperlink r:id="rId265" w:history="1">
        <w:r w:rsidRPr="00B91259">
          <w:rPr>
            <w:rFonts w:ascii="Times New Roman" w:hAnsi="Times New Roman" w:cs="Times New Roman"/>
            <w:sz w:val="18"/>
            <w:szCs w:val="18"/>
          </w:rPr>
          <w:t>§ 31 ods. 2 zákona Národnej rady Slovenskej republiky č. 566/1992 Zb.</w:t>
        </w:r>
      </w:hyperlink>
      <w:r w:rsidRPr="00B91259">
        <w:rPr>
          <w:rFonts w:ascii="Times New Roman" w:hAnsi="Times New Roman" w:cs="Times New Roman"/>
          <w:sz w:val="18"/>
          <w:szCs w:val="18"/>
        </w:rPr>
        <w:t xml:space="preserve">o Národnej banke Slovenska v znení zákona č. </w:t>
      </w:r>
      <w:hyperlink r:id="rId266" w:history="1">
        <w:r w:rsidRPr="00B91259">
          <w:rPr>
            <w:rFonts w:ascii="Times New Roman" w:hAnsi="Times New Roman" w:cs="Times New Roman"/>
            <w:sz w:val="18"/>
            <w:szCs w:val="18"/>
          </w:rPr>
          <w:t>149/2001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 Zákon č. </w:t>
      </w:r>
      <w:hyperlink r:id="rId267" w:history="1">
        <w:r w:rsidRPr="00B91259">
          <w:rPr>
            <w:rFonts w:ascii="Times New Roman" w:hAnsi="Times New Roman" w:cs="Times New Roman"/>
            <w:sz w:val="18"/>
            <w:szCs w:val="18"/>
          </w:rPr>
          <w:t>43/2004 Z.z.</w:t>
        </w:r>
      </w:hyperlink>
      <w:r w:rsidRPr="00B91259">
        <w:rPr>
          <w:rFonts w:ascii="Times New Roman" w:hAnsi="Times New Roman" w:cs="Times New Roman"/>
          <w:sz w:val="18"/>
          <w:szCs w:val="18"/>
        </w:rPr>
        <w:t xml:space="preserve"> o starobnom dôchodkovom sporení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5a) Čl. 4 ods. 1 bod 42 nariadenia (EÚ) č. 575/2013. </w:t>
      </w:r>
    </w:p>
    <w:p w:rsidR="00566B23" w:rsidRPr="00B91259" w:rsidRDefault="00566B23" w:rsidP="00820DA8">
      <w:pPr>
        <w:widowControl w:val="0"/>
        <w:autoSpaceDE w:val="0"/>
        <w:autoSpaceDN w:val="0"/>
        <w:adjustRightInd w:val="0"/>
        <w:spacing w:after="0" w:line="240" w:lineRule="auto"/>
        <w:rPr>
          <w:rFonts w:ascii="Times New Roman" w:hAnsi="Times New Roman" w:cs="Times New Roman"/>
          <w:sz w:val="18"/>
          <w:szCs w:val="18"/>
        </w:rPr>
      </w:pPr>
    </w:p>
    <w:p w:rsidR="00566B23" w:rsidRPr="00B91259" w:rsidRDefault="00566B23" w:rsidP="00820DA8">
      <w:pPr>
        <w:widowControl w:val="0"/>
        <w:autoSpaceDE w:val="0"/>
        <w:autoSpaceDN w:val="0"/>
        <w:adjustRightInd w:val="0"/>
        <w:spacing w:after="0" w:line="240" w:lineRule="auto"/>
        <w:rPr>
          <w:rFonts w:ascii="Times New Roman" w:hAnsi="Times New Roman" w:cs="Times New Roman"/>
          <w:sz w:val="18"/>
          <w:szCs w:val="18"/>
        </w:rPr>
      </w:pPr>
      <w:ins w:id="426" w:author="Bartikova Anna" w:date="2024-01-25T09:52:00Z">
        <w:r w:rsidRPr="00B91259">
          <w:rPr>
            <w:rFonts w:ascii="Times New Roman" w:hAnsi="Times New Roman" w:cs="Times New Roman"/>
            <w:sz w:val="18"/>
            <w:szCs w:val="18"/>
            <w:vertAlign w:val="superscript"/>
          </w:rPr>
          <w:t>5aa</w:t>
        </w:r>
        <w:r w:rsidRPr="00B91259">
          <w:rPr>
            <w:rFonts w:ascii="Times New Roman" w:hAnsi="Times New Roman" w:cs="Times New Roman"/>
            <w:sz w:val="18"/>
            <w:szCs w:val="18"/>
          </w:rPr>
          <w:t>) Čl. 3 ods. 1 bod 7 nariadenia Európskeho parlamentu a Rady (EÚ) 2023/1114 z 31. mája 2023 o trhoch s kryptoaktívami a o zmene nariadení (EÚ) č. 1093/2010 a (EÚ) č. 1095/2010 a smerníc 2013/36/EÚ a (EÚ) 2019/1937. (Ú. v. EÚ L 150, 9.6.2023)</w:t>
        </w:r>
      </w:ins>
      <w:ins w:id="427" w:author="Bartikova Anna" w:date="2024-02-20T09:49:00Z">
        <w:r w:rsidR="00D267F7">
          <w:rPr>
            <w:rFonts w:ascii="Times New Roman" w:hAnsi="Times New Roman" w:cs="Times New Roman"/>
            <w:sz w:val="18"/>
            <w:szCs w:val="18"/>
          </w:rPr>
          <w:t xml:space="preserve"> v platnom znení</w:t>
        </w:r>
      </w:ins>
      <w:ins w:id="428" w:author="Bartikova Anna" w:date="2024-01-25T09:52:00Z">
        <w:r w:rsidRPr="00B91259">
          <w:rPr>
            <w:rFonts w:ascii="Times New Roman" w:hAnsi="Times New Roman" w:cs="Times New Roman"/>
            <w:sz w:val="18"/>
            <w:szCs w:val="18"/>
          </w:rPr>
          <w:t>.</w:t>
        </w:r>
      </w:ins>
    </w:p>
    <w:p w:rsidR="00566B23" w:rsidRPr="00B91259" w:rsidRDefault="00566B23" w:rsidP="00820DA8">
      <w:pPr>
        <w:widowControl w:val="0"/>
        <w:autoSpaceDE w:val="0"/>
        <w:autoSpaceDN w:val="0"/>
        <w:adjustRightInd w:val="0"/>
        <w:spacing w:after="0" w:line="240" w:lineRule="auto"/>
        <w:rPr>
          <w:ins w:id="429" w:author="Bartikova Anna" w:date="2024-01-25T09:53:00Z"/>
          <w:rFonts w:ascii="Times New Roman" w:hAnsi="Times New Roman" w:cs="Times New Roman"/>
          <w:sz w:val="18"/>
          <w:szCs w:val="18"/>
        </w:rPr>
      </w:pPr>
    </w:p>
    <w:p w:rsidR="00566B23" w:rsidRPr="00B91259" w:rsidRDefault="00566B23" w:rsidP="00566B23">
      <w:pPr>
        <w:spacing w:after="0" w:line="240" w:lineRule="auto"/>
        <w:jc w:val="both"/>
        <w:rPr>
          <w:ins w:id="430" w:author="Bartikova Anna" w:date="2024-01-25T09:53:00Z"/>
          <w:rFonts w:ascii="Times New Roman" w:hAnsi="Times New Roman" w:cs="Times New Roman"/>
          <w:sz w:val="18"/>
          <w:szCs w:val="18"/>
        </w:rPr>
      </w:pPr>
      <w:ins w:id="431" w:author="Bartikova Anna" w:date="2024-01-25T09:53:00Z">
        <w:r w:rsidRPr="00B91259">
          <w:rPr>
            <w:rFonts w:ascii="Times New Roman" w:hAnsi="Times New Roman" w:cs="Times New Roman"/>
            <w:sz w:val="18"/>
            <w:szCs w:val="18"/>
            <w:vertAlign w:val="superscript"/>
          </w:rPr>
          <w:t>5ab</w:t>
        </w:r>
        <w:r w:rsidRPr="00B91259">
          <w:rPr>
            <w:rFonts w:ascii="Times New Roman" w:hAnsi="Times New Roman" w:cs="Times New Roman"/>
            <w:sz w:val="18"/>
            <w:szCs w:val="18"/>
          </w:rPr>
          <w:t>) Čl. 3 ods. 1 bod 6 nariadenia (EÚ) 2023/1114</w:t>
        </w:r>
      </w:ins>
      <w:ins w:id="432" w:author="Bartikova Anna" w:date="2024-02-20T09:49:00Z">
        <w:r w:rsidR="00D267F7">
          <w:rPr>
            <w:rFonts w:ascii="Times New Roman" w:hAnsi="Times New Roman" w:cs="Times New Roman"/>
            <w:sz w:val="18"/>
            <w:szCs w:val="18"/>
          </w:rPr>
          <w:t xml:space="preserve"> v platnom znení</w:t>
        </w:r>
      </w:ins>
      <w:ins w:id="433" w:author="Bartikova Anna" w:date="2024-01-25T09:53:00Z">
        <w:r w:rsidRPr="00B91259">
          <w:rPr>
            <w:rFonts w:ascii="Times New Roman" w:hAnsi="Times New Roman" w:cs="Times New Roman"/>
            <w:sz w:val="18"/>
            <w:szCs w:val="18"/>
          </w:rPr>
          <w:t>.</w:t>
        </w:r>
      </w:ins>
    </w:p>
    <w:p w:rsidR="00566B23" w:rsidRPr="00B91259" w:rsidRDefault="00566B23" w:rsidP="00566B23">
      <w:pPr>
        <w:spacing w:after="0" w:line="240" w:lineRule="auto"/>
        <w:jc w:val="both"/>
        <w:rPr>
          <w:ins w:id="434" w:author="Bartikova Anna" w:date="2024-01-25T09:53:00Z"/>
          <w:rFonts w:ascii="Times New Roman" w:hAnsi="Times New Roman" w:cs="Times New Roman"/>
          <w:sz w:val="18"/>
          <w:szCs w:val="18"/>
        </w:rPr>
      </w:pPr>
    </w:p>
    <w:p w:rsidR="00566B23" w:rsidRPr="00B91259" w:rsidRDefault="00566B23" w:rsidP="00566B23">
      <w:pPr>
        <w:widowControl w:val="0"/>
        <w:autoSpaceDE w:val="0"/>
        <w:autoSpaceDN w:val="0"/>
        <w:adjustRightInd w:val="0"/>
        <w:spacing w:after="0" w:line="240" w:lineRule="auto"/>
        <w:rPr>
          <w:ins w:id="435" w:author="Bartikova Anna" w:date="2024-01-25T09:53:00Z"/>
          <w:rFonts w:ascii="Times New Roman" w:hAnsi="Times New Roman" w:cs="Times New Roman"/>
          <w:sz w:val="18"/>
          <w:szCs w:val="18"/>
        </w:rPr>
      </w:pPr>
      <w:ins w:id="436" w:author="Bartikova Anna" w:date="2024-01-25T09:53:00Z">
        <w:r w:rsidRPr="00B91259">
          <w:rPr>
            <w:rFonts w:ascii="Times New Roman" w:hAnsi="Times New Roman" w:cs="Times New Roman"/>
            <w:sz w:val="18"/>
            <w:szCs w:val="18"/>
            <w:vertAlign w:val="superscript"/>
          </w:rPr>
          <w:t>5ac</w:t>
        </w:r>
        <w:r w:rsidRPr="00B91259">
          <w:rPr>
            <w:rFonts w:ascii="Times New Roman" w:hAnsi="Times New Roman" w:cs="Times New Roman"/>
            <w:sz w:val="18"/>
            <w:szCs w:val="18"/>
          </w:rPr>
          <w:t>) Čl. 3 ods. 1 bod 16 nariadenia (EÚ) 2023/1114</w:t>
        </w:r>
      </w:ins>
      <w:ins w:id="437" w:author="Bartikova Anna" w:date="2024-02-20T09:49:00Z">
        <w:r w:rsidR="00D267F7">
          <w:rPr>
            <w:rFonts w:ascii="Times New Roman" w:hAnsi="Times New Roman" w:cs="Times New Roman"/>
            <w:sz w:val="18"/>
            <w:szCs w:val="18"/>
          </w:rPr>
          <w:t xml:space="preserve"> v platnom znení</w:t>
        </w:r>
      </w:ins>
      <w:ins w:id="438" w:author="Bartikova Anna" w:date="2024-01-25T09:53:00Z">
        <w:r w:rsidRPr="00B91259">
          <w:rPr>
            <w:rFonts w:ascii="Times New Roman" w:hAnsi="Times New Roman" w:cs="Times New Roman"/>
            <w:sz w:val="18"/>
            <w:szCs w:val="18"/>
          </w:rPr>
          <w:t>.</w:t>
        </w:r>
      </w:ins>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5b) Napríklad </w:t>
      </w:r>
      <w:hyperlink r:id="rId268" w:history="1">
        <w:r w:rsidRPr="00B91259">
          <w:rPr>
            <w:rFonts w:ascii="Times New Roman" w:hAnsi="Times New Roman" w:cs="Times New Roman"/>
            <w:sz w:val="18"/>
            <w:szCs w:val="18"/>
          </w:rPr>
          <w:t>§ 12 až 34 zákona č. 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 Napríklad zákon č. </w:t>
      </w:r>
      <w:hyperlink r:id="rId269" w:history="1">
        <w:r w:rsidRPr="00B91259">
          <w:rPr>
            <w:rFonts w:ascii="Times New Roman" w:hAnsi="Times New Roman" w:cs="Times New Roman"/>
            <w:sz w:val="18"/>
            <w:szCs w:val="18"/>
          </w:rPr>
          <w:t>594/2003 Z.z.</w:t>
        </w:r>
      </w:hyperlink>
      <w:r w:rsidRPr="00B91259">
        <w:rPr>
          <w:rFonts w:ascii="Times New Roman" w:hAnsi="Times New Roman" w:cs="Times New Roman"/>
          <w:sz w:val="18"/>
          <w:szCs w:val="18"/>
        </w:rPr>
        <w:t xml:space="preserve">, zákon č. </w:t>
      </w:r>
      <w:hyperlink r:id="rId270" w:history="1">
        <w:r w:rsidRPr="00B91259">
          <w:rPr>
            <w:rFonts w:ascii="Times New Roman" w:hAnsi="Times New Roman" w:cs="Times New Roman"/>
            <w:sz w:val="18"/>
            <w:szCs w:val="18"/>
          </w:rPr>
          <w:t>186/2009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6a) Čl. 4 ods. 1 bod 17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 </w:t>
      </w:r>
      <w:hyperlink r:id="rId271" w:history="1">
        <w:r w:rsidRPr="00B91259">
          <w:rPr>
            <w:rFonts w:ascii="Times New Roman" w:hAnsi="Times New Roman" w:cs="Times New Roman"/>
            <w:sz w:val="18"/>
            <w:szCs w:val="18"/>
          </w:rPr>
          <w:t>§ 21 ods. 3</w:t>
        </w:r>
      </w:hyperlink>
      <w:r w:rsidRPr="00B91259">
        <w:rPr>
          <w:rFonts w:ascii="Times New Roman" w:hAnsi="Times New Roman" w:cs="Times New Roman"/>
          <w:sz w:val="18"/>
          <w:szCs w:val="18"/>
        </w:rPr>
        <w:t xml:space="preserve">a </w:t>
      </w:r>
      <w:hyperlink r:id="rId272" w:history="1">
        <w:r w:rsidRPr="00B91259">
          <w:rPr>
            <w:rFonts w:ascii="Times New Roman" w:hAnsi="Times New Roman" w:cs="Times New Roman"/>
            <w:sz w:val="18"/>
            <w:szCs w:val="18"/>
          </w:rPr>
          <w:t>4</w:t>
        </w:r>
      </w:hyperlink>
      <w:r w:rsidRPr="00B91259">
        <w:rPr>
          <w:rFonts w:ascii="Times New Roman" w:hAnsi="Times New Roman" w:cs="Times New Roman"/>
          <w:sz w:val="18"/>
          <w:szCs w:val="18"/>
        </w:rPr>
        <w:t xml:space="preserve">a </w:t>
      </w:r>
      <w:hyperlink r:id="rId273" w:history="1">
        <w:r w:rsidRPr="00B91259">
          <w:rPr>
            <w:rFonts w:ascii="Times New Roman" w:hAnsi="Times New Roman" w:cs="Times New Roman"/>
            <w:sz w:val="18"/>
            <w:szCs w:val="18"/>
          </w:rPr>
          <w:t>§ 28 ods. 3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 Napríklad zákon Národnej rady Slovenskej republiky č. </w:t>
      </w:r>
      <w:hyperlink r:id="rId274" w:history="1">
        <w:r w:rsidRPr="00B91259">
          <w:rPr>
            <w:rFonts w:ascii="Times New Roman" w:hAnsi="Times New Roman" w:cs="Times New Roman"/>
            <w:sz w:val="18"/>
            <w:szCs w:val="18"/>
          </w:rPr>
          <w:t>566/1992 Zb.</w:t>
        </w:r>
      </w:hyperlink>
      <w:r w:rsidRPr="00B91259">
        <w:rPr>
          <w:rFonts w:ascii="Times New Roman" w:hAnsi="Times New Roman" w:cs="Times New Roman"/>
          <w:sz w:val="18"/>
          <w:szCs w:val="18"/>
        </w:rPr>
        <w:t xml:space="preserve">v znení neskorších predpisov, zákon č. </w:t>
      </w:r>
      <w:hyperlink r:id="rId275" w:history="1">
        <w:r w:rsidRPr="00B91259">
          <w:rPr>
            <w:rFonts w:ascii="Times New Roman" w:hAnsi="Times New Roman" w:cs="Times New Roman"/>
            <w:sz w:val="18"/>
            <w:szCs w:val="18"/>
          </w:rPr>
          <w:t>747/2004 Z.z.</w:t>
        </w:r>
      </w:hyperlink>
      <w:r w:rsidRPr="00B91259">
        <w:rPr>
          <w:rFonts w:ascii="Times New Roman" w:hAnsi="Times New Roman" w:cs="Times New Roman"/>
          <w:sz w:val="18"/>
          <w:szCs w:val="18"/>
        </w:rPr>
        <w:t xml:space="preserve">o dohľade nad finančným trhom a o zmene a doplnení niektorých zákonov v znení neskorších predpisov, zákon č. </w:t>
      </w:r>
      <w:hyperlink r:id="rId276" w:history="1">
        <w:r w:rsidRPr="00B91259">
          <w:rPr>
            <w:rFonts w:ascii="Times New Roman" w:hAnsi="Times New Roman" w:cs="Times New Roman"/>
            <w:sz w:val="18"/>
            <w:szCs w:val="18"/>
          </w:rPr>
          <w:t>492/2009 Z.z.</w:t>
        </w:r>
      </w:hyperlink>
      <w:r w:rsidRPr="00B91259">
        <w:rPr>
          <w:rFonts w:ascii="Times New Roman" w:hAnsi="Times New Roman" w:cs="Times New Roman"/>
          <w:sz w:val="18"/>
          <w:szCs w:val="18"/>
        </w:rPr>
        <w:t xml:space="preserve">, usmernenie Európskej centrálnej banky z 31. augusta 2000 o nástrojoch a postupoch menovej politiky Eurosystému (ECB/2000/7) (Mimoriadne vydanie Ú.v. EÚ, kap. 10/zv. 01)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 Zákon č. </w:t>
      </w:r>
      <w:hyperlink r:id="rId277" w:history="1">
        <w:r w:rsidRPr="00B91259">
          <w:rPr>
            <w:rFonts w:ascii="Times New Roman" w:hAnsi="Times New Roman" w:cs="Times New Roman"/>
            <w:sz w:val="18"/>
            <w:szCs w:val="18"/>
          </w:rPr>
          <w:t>492/2009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9a) Zákon č. </w:t>
      </w:r>
      <w:hyperlink r:id="rId278" w:history="1">
        <w:r w:rsidRPr="00B91259">
          <w:rPr>
            <w:rFonts w:ascii="Times New Roman" w:hAnsi="Times New Roman" w:cs="Times New Roman"/>
            <w:sz w:val="18"/>
            <w:szCs w:val="18"/>
          </w:rPr>
          <w:t>186/2009 Z.z.</w:t>
        </w:r>
      </w:hyperlink>
      <w:r w:rsidRPr="00B91259">
        <w:rPr>
          <w:rFonts w:ascii="Times New Roman" w:hAnsi="Times New Roman" w:cs="Times New Roman"/>
          <w:sz w:val="18"/>
          <w:szCs w:val="18"/>
        </w:rPr>
        <w:t xml:space="preserve">o finančnom sprostredkovaní a finančnom poradenstve a o zmene a doplnení niektorých zákonov v znení zákona č. </w:t>
      </w:r>
      <w:hyperlink r:id="rId279" w:history="1">
        <w:r w:rsidRPr="00B91259">
          <w:rPr>
            <w:rFonts w:ascii="Times New Roman" w:hAnsi="Times New Roman" w:cs="Times New Roman"/>
            <w:sz w:val="18"/>
            <w:szCs w:val="18"/>
          </w:rPr>
          <w:t>129/2010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9b) </w:t>
      </w:r>
      <w:hyperlink r:id="rId280" w:history="1">
        <w:r w:rsidRPr="00B91259">
          <w:rPr>
            <w:rFonts w:ascii="Times New Roman" w:hAnsi="Times New Roman" w:cs="Times New Roman"/>
            <w:sz w:val="18"/>
            <w:szCs w:val="18"/>
          </w:rPr>
          <w:t>§ 12 zákona č. 392/2015 Z.z.</w:t>
        </w:r>
      </w:hyperlink>
      <w:r w:rsidRPr="00B91259">
        <w:rPr>
          <w:rFonts w:ascii="Times New Roman" w:hAnsi="Times New Roman" w:cs="Times New Roman"/>
          <w:sz w:val="18"/>
          <w:szCs w:val="18"/>
        </w:rPr>
        <w:t xml:space="preserve"> o rozvojovej spolupráci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7B3790" w:rsidRPr="007B3790" w:rsidRDefault="007B3790" w:rsidP="00820DA8">
      <w:pPr>
        <w:widowControl w:val="0"/>
        <w:autoSpaceDE w:val="0"/>
        <w:autoSpaceDN w:val="0"/>
        <w:adjustRightInd w:val="0"/>
        <w:spacing w:after="0" w:line="240" w:lineRule="auto"/>
        <w:jc w:val="both"/>
        <w:rPr>
          <w:ins w:id="439" w:author="Bartikova Anna" w:date="2024-03-27T10:37:00Z"/>
          <w:rFonts w:ascii="Times New Roman" w:hAnsi="Times New Roman" w:cs="Times New Roman"/>
          <w:sz w:val="18"/>
          <w:szCs w:val="18"/>
        </w:rPr>
      </w:pPr>
    </w:p>
    <w:p w:rsidR="007B3790" w:rsidRPr="007B3790" w:rsidRDefault="007B3790" w:rsidP="007B3790">
      <w:pPr>
        <w:spacing w:after="0" w:line="240" w:lineRule="auto"/>
        <w:jc w:val="both"/>
        <w:rPr>
          <w:ins w:id="440" w:author="Bartikova Anna" w:date="2024-03-27T10:37:00Z"/>
          <w:rFonts w:ascii="Times New Roman" w:hAnsi="Times New Roman"/>
          <w:bCs/>
          <w:sz w:val="18"/>
          <w:szCs w:val="18"/>
        </w:rPr>
      </w:pPr>
      <w:ins w:id="441" w:author="Bartikova Anna" w:date="2024-03-27T10:37:00Z">
        <w:r w:rsidRPr="007B3790">
          <w:rPr>
            <w:rFonts w:ascii="Times New Roman" w:hAnsi="Times New Roman"/>
            <w:bCs/>
            <w:sz w:val="18"/>
            <w:szCs w:val="18"/>
            <w:vertAlign w:val="superscript"/>
          </w:rPr>
          <w:t>9c</w:t>
        </w:r>
        <w:r w:rsidRPr="007B3790">
          <w:rPr>
            <w:rFonts w:ascii="Times New Roman" w:hAnsi="Times New Roman"/>
            <w:bCs/>
            <w:sz w:val="18"/>
            <w:szCs w:val="18"/>
          </w:rPr>
          <w:t>) Napr. čl. 17, 48 a 60 nariadenia (EÚ) 2023/1114 v platnom znení.</w:t>
        </w:r>
      </w:ins>
    </w:p>
    <w:p w:rsidR="007B3790" w:rsidRDefault="007B3790" w:rsidP="00820DA8">
      <w:pPr>
        <w:widowControl w:val="0"/>
        <w:autoSpaceDE w:val="0"/>
        <w:autoSpaceDN w:val="0"/>
        <w:adjustRightInd w:val="0"/>
        <w:spacing w:after="0" w:line="240" w:lineRule="auto"/>
        <w:jc w:val="both"/>
        <w:rPr>
          <w:ins w:id="442" w:author="Bartikova Anna" w:date="2024-03-27T10:37:00Z"/>
          <w:rFonts w:ascii="Times New Roman" w:hAnsi="Times New Roman" w:cs="Times New Roman"/>
          <w:sz w:val="18"/>
          <w:szCs w:val="18"/>
        </w:rPr>
      </w:pP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10) </w:t>
      </w:r>
      <w:hyperlink r:id="rId281" w:history="1">
        <w:r w:rsidRPr="00B91259">
          <w:rPr>
            <w:rFonts w:ascii="Times New Roman" w:hAnsi="Times New Roman" w:cs="Times New Roman"/>
            <w:sz w:val="18"/>
            <w:szCs w:val="18"/>
          </w:rPr>
          <w:t>§ 19 ods. 1 zákona č. 595/2003 Z.z.</w:t>
        </w:r>
      </w:hyperlink>
      <w:r w:rsidRPr="00B91259">
        <w:rPr>
          <w:rFonts w:ascii="Times New Roman" w:hAnsi="Times New Roman" w:cs="Times New Roman"/>
          <w:sz w:val="18"/>
          <w:szCs w:val="18"/>
        </w:rPr>
        <w:t xml:space="preserve">o dani z príjmov.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11) Napríklad zákon Národnej rady Slovenskej republiky č. </w:t>
      </w:r>
      <w:hyperlink r:id="rId282" w:history="1">
        <w:r w:rsidRPr="00B91259">
          <w:rPr>
            <w:rFonts w:ascii="Times New Roman" w:hAnsi="Times New Roman" w:cs="Times New Roman"/>
            <w:sz w:val="18"/>
            <w:szCs w:val="18"/>
          </w:rPr>
          <w:t>124/1996 Z.z.</w:t>
        </w:r>
      </w:hyperlink>
      <w:r w:rsidRPr="00B91259">
        <w:rPr>
          <w:rFonts w:ascii="Times New Roman" w:hAnsi="Times New Roman" w:cs="Times New Roman"/>
          <w:sz w:val="18"/>
          <w:szCs w:val="18"/>
        </w:rPr>
        <w:t xml:space="preserve">o Štátnom fonde rozvoja bývania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12) Napríklad zákon č. </w:t>
      </w:r>
      <w:hyperlink r:id="rId283" w:history="1">
        <w:r w:rsidRPr="00B91259">
          <w:rPr>
            <w:rFonts w:ascii="Times New Roman" w:hAnsi="Times New Roman" w:cs="Times New Roman"/>
            <w:sz w:val="18"/>
            <w:szCs w:val="18"/>
          </w:rPr>
          <w:t>492/2009 Z.z.</w:t>
        </w:r>
      </w:hyperlink>
      <w:r w:rsidRPr="00B91259">
        <w:rPr>
          <w:rFonts w:ascii="Times New Roman" w:hAnsi="Times New Roman" w:cs="Times New Roman"/>
          <w:sz w:val="18"/>
          <w:szCs w:val="18"/>
        </w:rPr>
        <w:t xml:space="preserve">, zákon č. </w:t>
      </w:r>
      <w:hyperlink r:id="rId284" w:history="1">
        <w:r w:rsidRPr="00B91259">
          <w:rPr>
            <w:rFonts w:ascii="Times New Roman" w:hAnsi="Times New Roman" w:cs="Times New Roman"/>
            <w:sz w:val="18"/>
            <w:szCs w:val="18"/>
          </w:rPr>
          <w:t>507/2001 Z.z.</w:t>
        </w:r>
      </w:hyperlink>
      <w:r w:rsidRPr="00B91259">
        <w:rPr>
          <w:rFonts w:ascii="Times New Roman" w:hAnsi="Times New Roman" w:cs="Times New Roman"/>
          <w:sz w:val="18"/>
          <w:szCs w:val="18"/>
        </w:rPr>
        <w:t xml:space="preserve">o poštových službách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 Zákon č. </w:t>
      </w:r>
      <w:hyperlink r:id="rId285" w:history="1">
        <w:r w:rsidRPr="00B91259">
          <w:rPr>
            <w:rFonts w:ascii="Times New Roman" w:hAnsi="Times New Roman" w:cs="Times New Roman"/>
            <w:sz w:val="18"/>
            <w:szCs w:val="18"/>
          </w:rPr>
          <w:t>530/1990 Zb.</w:t>
        </w:r>
      </w:hyperlink>
      <w:r w:rsidRPr="00B91259">
        <w:rPr>
          <w:rFonts w:ascii="Times New Roman" w:hAnsi="Times New Roman" w:cs="Times New Roman"/>
          <w:sz w:val="18"/>
          <w:szCs w:val="18"/>
        </w:rPr>
        <w:t xml:space="preserve">o dlhopisoch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13a) </w:t>
      </w:r>
      <w:hyperlink r:id="rId286" w:history="1">
        <w:r w:rsidRPr="00B91259">
          <w:rPr>
            <w:rFonts w:ascii="Times New Roman" w:hAnsi="Times New Roman" w:cs="Times New Roman"/>
            <w:sz w:val="18"/>
            <w:szCs w:val="18"/>
          </w:rPr>
          <w:t>§ 5 písm. f) až i)</w:t>
        </w:r>
      </w:hyperlink>
      <w:r w:rsidRPr="00B91259">
        <w:rPr>
          <w:rFonts w:ascii="Times New Roman" w:hAnsi="Times New Roman" w:cs="Times New Roman"/>
          <w:sz w:val="18"/>
          <w:szCs w:val="18"/>
        </w:rPr>
        <w:t xml:space="preserve">a </w:t>
      </w:r>
      <w:hyperlink r:id="rId287" w:history="1">
        <w:r w:rsidRPr="00B91259">
          <w:rPr>
            <w:rFonts w:ascii="Times New Roman" w:hAnsi="Times New Roman" w:cs="Times New Roman"/>
            <w:sz w:val="18"/>
            <w:szCs w:val="18"/>
          </w:rPr>
          <w:t>§ 8 písm. d) zákona č. 566/2001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13b) </w:t>
      </w:r>
      <w:hyperlink r:id="rId288" w:history="1">
        <w:r w:rsidRPr="00B91259">
          <w:rPr>
            <w:rFonts w:ascii="Times New Roman" w:hAnsi="Times New Roman" w:cs="Times New Roman"/>
            <w:sz w:val="18"/>
            <w:szCs w:val="18"/>
          </w:rPr>
          <w:t>§ 25 až 32 zákona č. 429/2002 Z.z.</w:t>
        </w:r>
      </w:hyperlink>
      <w:r w:rsidRPr="00B91259">
        <w:rPr>
          <w:rFonts w:ascii="Times New Roman" w:hAnsi="Times New Roman" w:cs="Times New Roman"/>
          <w:sz w:val="18"/>
          <w:szCs w:val="18"/>
        </w:rPr>
        <w:t xml:space="preserve">o burze cenných papierov.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13ba) Čl. 4 ods. 1 bod 73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13c) </w:t>
      </w:r>
      <w:hyperlink r:id="rId289" w:history="1">
        <w:r w:rsidRPr="00B91259">
          <w:rPr>
            <w:rFonts w:ascii="Times New Roman" w:hAnsi="Times New Roman" w:cs="Times New Roman"/>
            <w:sz w:val="18"/>
            <w:szCs w:val="18"/>
          </w:rPr>
          <w:t>§ 1 ods. 2 písm. a) zákona č. 186/2009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13d) </w:t>
      </w:r>
      <w:hyperlink r:id="rId290" w:history="1">
        <w:r w:rsidRPr="00B91259">
          <w:rPr>
            <w:rFonts w:ascii="Times New Roman" w:hAnsi="Times New Roman" w:cs="Times New Roman"/>
            <w:sz w:val="18"/>
            <w:szCs w:val="18"/>
          </w:rPr>
          <w:t>§ 708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13e) Čl. 4 ods. 1 bod 27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13f) Čl. 4 ods. 1 bod 92 nariadenia (EÚ) č. 575/2013.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291" w:history="1">
        <w:r w:rsidRPr="00B91259">
          <w:rPr>
            <w:rFonts w:ascii="Times New Roman" w:hAnsi="Times New Roman" w:cs="Times New Roman"/>
            <w:sz w:val="18"/>
            <w:szCs w:val="18"/>
          </w:rPr>
          <w:t>§ 3 ods. 1 zákona č. 429/2002 Z.z.</w:t>
        </w:r>
      </w:hyperlink>
      <w:r w:rsidRPr="00B91259">
        <w:rPr>
          <w:rFonts w:ascii="Times New Roman" w:hAnsi="Times New Roman" w:cs="Times New Roman"/>
          <w:sz w:val="18"/>
          <w:szCs w:val="18"/>
        </w:rPr>
        <w:t xml:space="preserve"> v znení zákona č. </w:t>
      </w:r>
      <w:hyperlink r:id="rId292" w:history="1">
        <w:r w:rsidRPr="00B91259">
          <w:rPr>
            <w:rFonts w:ascii="Times New Roman" w:hAnsi="Times New Roman" w:cs="Times New Roman"/>
            <w:sz w:val="18"/>
            <w:szCs w:val="18"/>
          </w:rPr>
          <w:t>209/2007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13g) Čl. 4 ods. 1 bod 93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13h) Čl. 4 ods. 1 bod 40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13i) Čl. 4 ods. 1 bod 98 nariadenia (EÚ) č. 575/2013.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Národnej rady Slovenskej republiky č. </w:t>
      </w:r>
      <w:hyperlink r:id="rId293" w:history="1">
        <w:r w:rsidRPr="00B91259">
          <w:rPr>
            <w:rFonts w:ascii="Times New Roman" w:hAnsi="Times New Roman" w:cs="Times New Roman"/>
            <w:sz w:val="18"/>
            <w:szCs w:val="18"/>
          </w:rPr>
          <w:t>566/1992 Zb.</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13j) Čl. 4 ods. 1 bod 45 a 46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13k) Čl. 4 ods. 1 bod 3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13l) Čl. 4 ods. 1 bod 61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13m) Čl. 4 ods. 1 bod 26 nariadenia (EÚ) č. 575/2013.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294" w:history="1">
        <w:r w:rsidRPr="00B91259">
          <w:rPr>
            <w:rFonts w:ascii="Times New Roman" w:hAnsi="Times New Roman" w:cs="Times New Roman"/>
            <w:sz w:val="18"/>
            <w:szCs w:val="18"/>
          </w:rPr>
          <w:t>§ 49 ods. 5 písm. c)</w:t>
        </w:r>
      </w:hyperlink>
      <w:r w:rsidRPr="00B91259">
        <w:rPr>
          <w:rFonts w:ascii="Times New Roman" w:hAnsi="Times New Roman" w:cs="Times New Roman"/>
          <w:sz w:val="18"/>
          <w:szCs w:val="18"/>
        </w:rPr>
        <w:t xml:space="preserve"> a </w:t>
      </w:r>
      <w:hyperlink r:id="rId295" w:history="1">
        <w:r w:rsidRPr="00B91259">
          <w:rPr>
            <w:rFonts w:ascii="Times New Roman" w:hAnsi="Times New Roman" w:cs="Times New Roman"/>
            <w:sz w:val="18"/>
            <w:szCs w:val="18"/>
          </w:rPr>
          <w:t>d) zákona č. 8/2008 Z.z.</w:t>
        </w:r>
      </w:hyperlink>
      <w:r w:rsidRPr="00B91259">
        <w:rPr>
          <w:rFonts w:ascii="Times New Roman" w:hAnsi="Times New Roman" w:cs="Times New Roman"/>
          <w:sz w:val="18"/>
          <w:szCs w:val="18"/>
        </w:rPr>
        <w:t xml:space="preserve"> o poisťovníctve a o zmene a doplnení niektorých zákonov.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296" w:history="1">
        <w:r w:rsidRPr="00B91259">
          <w:rPr>
            <w:rFonts w:ascii="Times New Roman" w:hAnsi="Times New Roman" w:cs="Times New Roman"/>
            <w:sz w:val="18"/>
            <w:szCs w:val="18"/>
          </w:rPr>
          <w:t>492/2009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13ma) Zákon č. </w:t>
      </w:r>
      <w:hyperlink r:id="rId297" w:history="1">
        <w:r w:rsidRPr="00B91259">
          <w:rPr>
            <w:rFonts w:ascii="Times New Roman" w:hAnsi="Times New Roman" w:cs="Times New Roman"/>
            <w:sz w:val="18"/>
            <w:szCs w:val="18"/>
          </w:rPr>
          <w:t>253/1998 Z.z.</w:t>
        </w:r>
      </w:hyperlink>
      <w:r w:rsidRPr="00B91259">
        <w:rPr>
          <w:rFonts w:ascii="Times New Roman" w:hAnsi="Times New Roman" w:cs="Times New Roman"/>
          <w:sz w:val="18"/>
          <w:szCs w:val="18"/>
        </w:rPr>
        <w:t xml:space="preserve"> o hlásení pobytu občanov Slovenskej republiky a registri obyvateľov Slovenskej republiky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298" w:history="1">
        <w:r w:rsidRPr="00B91259">
          <w:rPr>
            <w:rFonts w:ascii="Times New Roman" w:hAnsi="Times New Roman" w:cs="Times New Roman"/>
            <w:sz w:val="18"/>
            <w:szCs w:val="18"/>
          </w:rPr>
          <w:t>480/2002 Z.z.</w:t>
        </w:r>
      </w:hyperlink>
      <w:r w:rsidRPr="00B91259">
        <w:rPr>
          <w:rFonts w:ascii="Times New Roman" w:hAnsi="Times New Roman" w:cs="Times New Roman"/>
          <w:sz w:val="18"/>
          <w:szCs w:val="18"/>
        </w:rPr>
        <w:t xml:space="preserve"> o azyle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299" w:history="1">
        <w:r w:rsidRPr="00B91259">
          <w:rPr>
            <w:rFonts w:ascii="Times New Roman" w:hAnsi="Times New Roman" w:cs="Times New Roman"/>
            <w:sz w:val="18"/>
            <w:szCs w:val="18"/>
          </w:rPr>
          <w:t>404/2011 Z.z.</w:t>
        </w:r>
      </w:hyperlink>
      <w:r w:rsidRPr="00B91259">
        <w:rPr>
          <w:rFonts w:ascii="Times New Roman" w:hAnsi="Times New Roman" w:cs="Times New Roman"/>
          <w:sz w:val="18"/>
          <w:szCs w:val="18"/>
        </w:rPr>
        <w:t xml:space="preserve"> o pobyte cudzincov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13mb) </w:t>
      </w:r>
      <w:hyperlink r:id="rId300" w:history="1">
        <w:r w:rsidRPr="00B91259">
          <w:rPr>
            <w:rFonts w:ascii="Times New Roman" w:hAnsi="Times New Roman" w:cs="Times New Roman"/>
            <w:sz w:val="18"/>
            <w:szCs w:val="18"/>
          </w:rPr>
          <w:t>§ 2 ods. 9 zákona č. 492/2009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13mc) </w:t>
      </w:r>
      <w:hyperlink r:id="rId301" w:history="1">
        <w:r w:rsidRPr="00B91259">
          <w:rPr>
            <w:rFonts w:ascii="Times New Roman" w:hAnsi="Times New Roman" w:cs="Times New Roman"/>
            <w:sz w:val="18"/>
            <w:szCs w:val="18"/>
          </w:rPr>
          <w:t>§ 167o ods. 3 zákona č. 7/2005 Z.z.</w:t>
        </w:r>
      </w:hyperlink>
      <w:r w:rsidRPr="00B91259">
        <w:rPr>
          <w:rFonts w:ascii="Times New Roman" w:hAnsi="Times New Roman" w:cs="Times New Roman"/>
          <w:sz w:val="18"/>
          <w:szCs w:val="18"/>
        </w:rPr>
        <w:t xml:space="preserve"> o konkurze a reštrukturalizácii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13n) </w:t>
      </w:r>
      <w:hyperlink r:id="rId302" w:history="1">
        <w:r w:rsidRPr="00B91259">
          <w:rPr>
            <w:rFonts w:ascii="Times New Roman" w:hAnsi="Times New Roman" w:cs="Times New Roman"/>
            <w:sz w:val="18"/>
            <w:szCs w:val="18"/>
          </w:rPr>
          <w:t>§ 118 ods. 2</w:t>
        </w:r>
      </w:hyperlink>
      <w:r w:rsidRPr="00B91259">
        <w:rPr>
          <w:rFonts w:ascii="Times New Roman" w:hAnsi="Times New Roman" w:cs="Times New Roman"/>
          <w:sz w:val="18"/>
          <w:szCs w:val="18"/>
        </w:rPr>
        <w:t xml:space="preserve">, </w:t>
      </w:r>
      <w:hyperlink r:id="rId303" w:history="1">
        <w:r w:rsidRPr="00B91259">
          <w:rPr>
            <w:rFonts w:ascii="Times New Roman" w:hAnsi="Times New Roman" w:cs="Times New Roman"/>
            <w:sz w:val="18"/>
            <w:szCs w:val="18"/>
          </w:rPr>
          <w:t>§ 119 ods. 2</w:t>
        </w:r>
      </w:hyperlink>
      <w:r w:rsidRPr="00B91259">
        <w:rPr>
          <w:rFonts w:ascii="Times New Roman" w:hAnsi="Times New Roman" w:cs="Times New Roman"/>
          <w:sz w:val="18"/>
          <w:szCs w:val="18"/>
        </w:rPr>
        <w:t xml:space="preserve">, </w:t>
      </w:r>
      <w:hyperlink r:id="rId304" w:history="1">
        <w:r w:rsidRPr="00B91259">
          <w:rPr>
            <w:rFonts w:ascii="Times New Roman" w:hAnsi="Times New Roman" w:cs="Times New Roman"/>
            <w:sz w:val="18"/>
            <w:szCs w:val="18"/>
          </w:rPr>
          <w:t>§ 151a až 151me</w:t>
        </w:r>
      </w:hyperlink>
      <w:r w:rsidRPr="00B91259">
        <w:rPr>
          <w:rFonts w:ascii="Times New Roman" w:hAnsi="Times New Roman" w:cs="Times New Roman"/>
          <w:sz w:val="18"/>
          <w:szCs w:val="18"/>
        </w:rPr>
        <w:t xml:space="preserve"> a </w:t>
      </w:r>
      <w:hyperlink r:id="rId305" w:history="1">
        <w:r w:rsidRPr="00B91259">
          <w:rPr>
            <w:rFonts w:ascii="Times New Roman" w:hAnsi="Times New Roman" w:cs="Times New Roman"/>
            <w:sz w:val="18"/>
            <w:szCs w:val="18"/>
          </w:rPr>
          <w:t>§ 555 Občianskeho zákonníka</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Národnej rady Slovenskej republiky č. </w:t>
      </w:r>
      <w:hyperlink r:id="rId306" w:history="1">
        <w:r w:rsidRPr="00B91259">
          <w:rPr>
            <w:rFonts w:ascii="Times New Roman" w:hAnsi="Times New Roman" w:cs="Times New Roman"/>
            <w:sz w:val="18"/>
            <w:szCs w:val="18"/>
          </w:rPr>
          <w:t>162/1995 Z.z.</w:t>
        </w:r>
      </w:hyperlink>
      <w:r w:rsidRPr="00B91259">
        <w:rPr>
          <w:rFonts w:ascii="Times New Roman" w:hAnsi="Times New Roman" w:cs="Times New Roman"/>
          <w:sz w:val="18"/>
          <w:szCs w:val="18"/>
        </w:rPr>
        <w:t xml:space="preserve"> o katastri nehnuteľností a o zápise vlastníckych a iných práv k nehnuteľnostiam (katastrálny zákon)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13na) Čl. 4 ods. 1 bod 138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13o) Nariadenie Európskeho parlamentu a Rady (EÚ) č. 1093/2010 z 24. novembra 2010, ktorým sa zriaďuje Európsky orgán dohľadu (Európsky orgán pre bankovníctvo) a ktorým sa mení a dopĺňa rozhodnutie č. 716/2009/ES a zrušuje rozhodnutie Komisie 2009/78/ES (Ú.v. EÚ L 331, 15.12.2010)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14) Napríklad </w:t>
      </w:r>
      <w:hyperlink r:id="rId307" w:history="1">
        <w:r w:rsidRPr="00B91259">
          <w:rPr>
            <w:rFonts w:ascii="Times New Roman" w:hAnsi="Times New Roman" w:cs="Times New Roman"/>
            <w:sz w:val="18"/>
            <w:szCs w:val="18"/>
          </w:rPr>
          <w:t>Civilný sporový poriadok</w:t>
        </w:r>
      </w:hyperlink>
      <w:r w:rsidRPr="00B91259">
        <w:rPr>
          <w:rFonts w:ascii="Times New Roman" w:hAnsi="Times New Roman" w:cs="Times New Roman"/>
          <w:sz w:val="18"/>
          <w:szCs w:val="18"/>
        </w:rPr>
        <w:t xml:space="preserve">, zákon č. </w:t>
      </w:r>
      <w:hyperlink r:id="rId308" w:history="1">
        <w:r w:rsidRPr="00B91259">
          <w:rPr>
            <w:rFonts w:ascii="Times New Roman" w:hAnsi="Times New Roman" w:cs="Times New Roman"/>
            <w:sz w:val="18"/>
            <w:szCs w:val="18"/>
          </w:rPr>
          <w:t>244/2002 Z.z.</w:t>
        </w:r>
      </w:hyperlink>
      <w:r w:rsidRPr="00B91259">
        <w:rPr>
          <w:rFonts w:ascii="Times New Roman" w:hAnsi="Times New Roman" w:cs="Times New Roman"/>
          <w:sz w:val="18"/>
          <w:szCs w:val="18"/>
        </w:rPr>
        <w:t xml:space="preserve"> o rozhodcovskom konaní v znení neskorších predpisov, </w:t>
      </w:r>
      <w:hyperlink r:id="rId309" w:history="1">
        <w:r w:rsidRPr="00B91259">
          <w:rPr>
            <w:rFonts w:ascii="Times New Roman" w:hAnsi="Times New Roman" w:cs="Times New Roman"/>
            <w:sz w:val="18"/>
            <w:szCs w:val="18"/>
          </w:rPr>
          <w:t>§ 90 až 95 zákona č. 492/2009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15) Napríklad zákon č. </w:t>
      </w:r>
      <w:hyperlink r:id="rId310" w:history="1">
        <w:r w:rsidRPr="00B91259">
          <w:rPr>
            <w:rFonts w:ascii="Times New Roman" w:hAnsi="Times New Roman" w:cs="Times New Roman"/>
            <w:sz w:val="18"/>
            <w:szCs w:val="18"/>
          </w:rPr>
          <w:t>747/2004 Z.z.</w:t>
        </w:r>
      </w:hyperlink>
      <w:r w:rsidRPr="00B91259">
        <w:rPr>
          <w:rFonts w:ascii="Times New Roman" w:hAnsi="Times New Roman" w:cs="Times New Roman"/>
          <w:sz w:val="18"/>
          <w:szCs w:val="18"/>
        </w:rPr>
        <w:t xml:space="preserve"> v znení neskorších predpisov, zákon č. </w:t>
      </w:r>
      <w:hyperlink r:id="rId311" w:history="1">
        <w:r w:rsidRPr="00B91259">
          <w:rPr>
            <w:rFonts w:ascii="Times New Roman" w:hAnsi="Times New Roman" w:cs="Times New Roman"/>
            <w:sz w:val="18"/>
            <w:szCs w:val="18"/>
          </w:rPr>
          <w:t>566/2001 Z.z.</w:t>
        </w:r>
      </w:hyperlink>
      <w:r w:rsidRPr="00B91259">
        <w:rPr>
          <w:rFonts w:ascii="Times New Roman" w:hAnsi="Times New Roman" w:cs="Times New Roman"/>
          <w:sz w:val="18"/>
          <w:szCs w:val="18"/>
        </w:rPr>
        <w:t xml:space="preserve"> v znení neskorších predpisov, zákon č. </w:t>
      </w:r>
      <w:hyperlink r:id="rId312" w:history="1">
        <w:r w:rsidRPr="00B91259">
          <w:rPr>
            <w:rFonts w:ascii="Times New Roman" w:hAnsi="Times New Roman" w:cs="Times New Roman"/>
            <w:sz w:val="18"/>
            <w:szCs w:val="18"/>
          </w:rPr>
          <w:t>8/2008 Z.z.</w:t>
        </w:r>
      </w:hyperlink>
      <w:r w:rsidRPr="00B91259">
        <w:rPr>
          <w:rFonts w:ascii="Times New Roman" w:hAnsi="Times New Roman" w:cs="Times New Roman"/>
          <w:sz w:val="18"/>
          <w:szCs w:val="18"/>
        </w:rPr>
        <w:t xml:space="preserve"> v znení neskorších predpisov, zákon č. </w:t>
      </w:r>
      <w:hyperlink r:id="rId313" w:history="1">
        <w:r w:rsidRPr="00B91259">
          <w:rPr>
            <w:rFonts w:ascii="Times New Roman" w:hAnsi="Times New Roman" w:cs="Times New Roman"/>
            <w:sz w:val="18"/>
            <w:szCs w:val="18"/>
          </w:rPr>
          <w:t>492/2009 Z.z.</w:t>
        </w:r>
      </w:hyperlink>
      <w:r w:rsidRPr="00B91259">
        <w:rPr>
          <w:rFonts w:ascii="Times New Roman" w:hAnsi="Times New Roman" w:cs="Times New Roman"/>
          <w:sz w:val="18"/>
          <w:szCs w:val="18"/>
        </w:rPr>
        <w:t xml:space="preserve"> v znení neskorších predpisov, zákon č. </w:t>
      </w:r>
      <w:hyperlink r:id="rId314" w:history="1">
        <w:r w:rsidRPr="00B91259">
          <w:rPr>
            <w:rFonts w:ascii="Times New Roman" w:hAnsi="Times New Roman" w:cs="Times New Roman"/>
            <w:sz w:val="18"/>
            <w:szCs w:val="18"/>
          </w:rPr>
          <w:t>203/2011 Z.z.</w:t>
        </w:r>
      </w:hyperlink>
      <w:r w:rsidRPr="00B91259">
        <w:rPr>
          <w:rFonts w:ascii="Times New Roman" w:hAnsi="Times New Roman" w:cs="Times New Roman"/>
          <w:sz w:val="18"/>
          <w:szCs w:val="18"/>
        </w:rPr>
        <w:t xml:space="preserve"> o kolektívnom investovaní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15a) </w:t>
      </w:r>
      <w:hyperlink r:id="rId315" w:history="1">
        <w:r w:rsidRPr="00B91259">
          <w:rPr>
            <w:rFonts w:ascii="Times New Roman" w:hAnsi="Times New Roman" w:cs="Times New Roman"/>
            <w:sz w:val="18"/>
            <w:szCs w:val="18"/>
          </w:rPr>
          <w:t>§ 6 až 11 zákona č. 747/2004 Z.z.</w:t>
        </w:r>
      </w:hyperlink>
      <w:r w:rsidRPr="00B91259">
        <w:rPr>
          <w:rFonts w:ascii="Times New Roman" w:hAnsi="Times New Roman" w:cs="Times New Roman"/>
          <w:sz w:val="18"/>
          <w:szCs w:val="18"/>
        </w:rPr>
        <w:t xml:space="preserve">o dohľade nad finančným trhom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16) </w:t>
      </w:r>
      <w:hyperlink r:id="rId316" w:history="1">
        <w:r w:rsidRPr="00B91259">
          <w:rPr>
            <w:rFonts w:ascii="Times New Roman" w:hAnsi="Times New Roman" w:cs="Times New Roman"/>
            <w:sz w:val="18"/>
            <w:szCs w:val="18"/>
          </w:rPr>
          <w:t>§ 99 až 111 zákona č. 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17) </w:t>
      </w:r>
      <w:hyperlink r:id="rId317" w:history="1">
        <w:r w:rsidRPr="00B91259">
          <w:rPr>
            <w:rFonts w:ascii="Times New Roman" w:hAnsi="Times New Roman" w:cs="Times New Roman"/>
            <w:sz w:val="18"/>
            <w:szCs w:val="18"/>
          </w:rPr>
          <w:t>§ 3 až 17</w:t>
        </w:r>
      </w:hyperlink>
      <w:r w:rsidRPr="00B91259">
        <w:rPr>
          <w:rFonts w:ascii="Times New Roman" w:hAnsi="Times New Roman" w:cs="Times New Roman"/>
          <w:sz w:val="18"/>
          <w:szCs w:val="18"/>
        </w:rPr>
        <w:t xml:space="preserve"> a </w:t>
      </w:r>
      <w:hyperlink r:id="rId318" w:history="1">
        <w:r w:rsidRPr="00B91259">
          <w:rPr>
            <w:rFonts w:ascii="Times New Roman" w:hAnsi="Times New Roman" w:cs="Times New Roman"/>
            <w:sz w:val="18"/>
            <w:szCs w:val="18"/>
          </w:rPr>
          <w:t>§ 34 až 45 zákona č. 540/2007 Z.z.</w:t>
        </w:r>
      </w:hyperlink>
      <w:r w:rsidRPr="00B91259">
        <w:rPr>
          <w:rFonts w:ascii="Times New Roman" w:hAnsi="Times New Roman" w:cs="Times New Roman"/>
          <w:sz w:val="18"/>
          <w:szCs w:val="18"/>
        </w:rPr>
        <w:t xml:space="preserve"> o audítoroch, audite a dohľade nad výkonom auditu a o zmene a doplnení zákona č. </w:t>
      </w:r>
      <w:hyperlink r:id="rId319" w:history="1">
        <w:r w:rsidRPr="00B91259">
          <w:rPr>
            <w:rFonts w:ascii="Times New Roman" w:hAnsi="Times New Roman" w:cs="Times New Roman"/>
            <w:sz w:val="18"/>
            <w:szCs w:val="18"/>
          </w:rPr>
          <w:t>431/2002 Z.z.</w:t>
        </w:r>
      </w:hyperlink>
      <w:r w:rsidRPr="00B91259">
        <w:rPr>
          <w:rFonts w:ascii="Times New Roman" w:hAnsi="Times New Roman" w:cs="Times New Roman"/>
          <w:sz w:val="18"/>
          <w:szCs w:val="18"/>
        </w:rPr>
        <w:t xml:space="preserve"> o účtovníctve v znení neskorších predpisov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17a) </w:t>
      </w:r>
      <w:hyperlink r:id="rId320" w:history="1">
        <w:r w:rsidRPr="00B91259">
          <w:rPr>
            <w:rFonts w:ascii="Times New Roman" w:hAnsi="Times New Roman" w:cs="Times New Roman"/>
            <w:sz w:val="18"/>
            <w:szCs w:val="18"/>
          </w:rPr>
          <w:t>§ 10 ods. 3</w:t>
        </w:r>
      </w:hyperlink>
      <w:r w:rsidRPr="00B91259">
        <w:rPr>
          <w:rFonts w:ascii="Times New Roman" w:hAnsi="Times New Roman" w:cs="Times New Roman"/>
          <w:sz w:val="18"/>
          <w:szCs w:val="18"/>
        </w:rPr>
        <w:t xml:space="preserve"> a </w:t>
      </w:r>
      <w:hyperlink r:id="rId321" w:history="1">
        <w:r w:rsidRPr="00B91259">
          <w:rPr>
            <w:rFonts w:ascii="Times New Roman" w:hAnsi="Times New Roman" w:cs="Times New Roman"/>
            <w:sz w:val="18"/>
            <w:szCs w:val="18"/>
          </w:rPr>
          <w:t>§ 26 zákona č. 297/2008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18) Napríklad </w:t>
      </w:r>
      <w:hyperlink r:id="rId322" w:history="1">
        <w:r w:rsidRPr="00B91259">
          <w:rPr>
            <w:rFonts w:ascii="Times New Roman" w:hAnsi="Times New Roman" w:cs="Times New Roman"/>
            <w:sz w:val="18"/>
            <w:szCs w:val="18"/>
          </w:rPr>
          <w:t>§ 40</w:t>
        </w:r>
      </w:hyperlink>
      <w:r w:rsidRPr="00B91259">
        <w:rPr>
          <w:rFonts w:ascii="Times New Roman" w:hAnsi="Times New Roman" w:cs="Times New Roman"/>
          <w:sz w:val="18"/>
          <w:szCs w:val="18"/>
        </w:rPr>
        <w:t xml:space="preserve"> a </w:t>
      </w:r>
      <w:hyperlink r:id="rId323" w:history="1">
        <w:r w:rsidRPr="00B91259">
          <w:rPr>
            <w:rFonts w:ascii="Times New Roman" w:hAnsi="Times New Roman" w:cs="Times New Roman"/>
            <w:sz w:val="18"/>
            <w:szCs w:val="18"/>
          </w:rPr>
          <w:t>41 zákona Národnej rady Slovenskej republiky č. 566/1992 Zb.</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19) Čl. 19 nariadenia (EÚ) č. 1093/2010.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20) Čl. 135 ods. 2 nariadenia (EÚ) č. 575/2013.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Čl. 18 ods. 3 nariadenia Európskeho parlamentu a Rady (EÚ) č. 1060/2009 zo 16. septembra 2009 o ratingových agentúrach (Ú.v. EÚ L 302, 17.11.2009)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20a) Čl. 92, 93 až 386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20b) Čl. 32 nariadenia (EÚ) č. 1093/2010.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20c) Čl. 177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20d) Čl. 387 až 403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20e) Čl. 362 až 377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20f) Čl. 105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20g) Čl. 4 ods. 1 bod 94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20h) Čl. 429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21) </w:t>
      </w:r>
      <w:hyperlink r:id="rId324" w:history="1">
        <w:r w:rsidRPr="00B91259">
          <w:rPr>
            <w:rFonts w:ascii="Times New Roman" w:hAnsi="Times New Roman" w:cs="Times New Roman"/>
            <w:sz w:val="18"/>
            <w:szCs w:val="18"/>
          </w:rPr>
          <w:t>§ 2 zákona Slovenskej národnej rady č. 310/1992 Zb.</w:t>
        </w:r>
      </w:hyperlink>
      <w:r w:rsidRPr="00B91259">
        <w:rPr>
          <w:rFonts w:ascii="Times New Roman" w:hAnsi="Times New Roman" w:cs="Times New Roman"/>
          <w:sz w:val="18"/>
          <w:szCs w:val="18"/>
        </w:rPr>
        <w:t xml:space="preserve">o stavebnom sporení v znení zákona č. </w:t>
      </w:r>
      <w:hyperlink r:id="rId325" w:history="1">
        <w:r w:rsidRPr="00B91259">
          <w:rPr>
            <w:rFonts w:ascii="Times New Roman" w:hAnsi="Times New Roman" w:cs="Times New Roman"/>
            <w:sz w:val="18"/>
            <w:szCs w:val="18"/>
          </w:rPr>
          <w:t>242/1999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21a) Zákon č. </w:t>
      </w:r>
      <w:hyperlink r:id="rId326" w:history="1">
        <w:r w:rsidRPr="00B91259">
          <w:rPr>
            <w:rFonts w:ascii="Times New Roman" w:hAnsi="Times New Roman" w:cs="Times New Roman"/>
            <w:sz w:val="18"/>
            <w:szCs w:val="18"/>
          </w:rPr>
          <w:t>297/2008 Z.z.</w:t>
        </w:r>
      </w:hyperlink>
      <w:r w:rsidRPr="00B91259">
        <w:rPr>
          <w:rFonts w:ascii="Times New Roman" w:hAnsi="Times New Roman" w:cs="Times New Roman"/>
          <w:sz w:val="18"/>
          <w:szCs w:val="18"/>
        </w:rPr>
        <w:t xml:space="preserve">o ochrane pred legalizáciou príjmov z trestnej činnosti a o ochrane pred financovaním terorizmu a o zmene a doplnení niektorých zákonov. </w:t>
      </w:r>
    </w:p>
    <w:p w:rsidR="00D267F7" w:rsidRPr="00B91259" w:rsidRDefault="00D267F7" w:rsidP="00D267F7">
      <w:pPr>
        <w:widowControl w:val="0"/>
        <w:autoSpaceDE w:val="0"/>
        <w:autoSpaceDN w:val="0"/>
        <w:adjustRightInd w:val="0"/>
        <w:spacing w:after="0" w:line="240" w:lineRule="auto"/>
        <w:rPr>
          <w:ins w:id="443" w:author="Bartikova Anna" w:date="2024-02-20T09:49:00Z"/>
          <w:rFonts w:ascii="Times New Roman" w:hAnsi="Times New Roman" w:cs="Times New Roman"/>
          <w:sz w:val="18"/>
          <w:szCs w:val="18"/>
        </w:rPr>
      </w:pPr>
    </w:p>
    <w:p w:rsidR="00D267F7" w:rsidRPr="00B91259" w:rsidRDefault="00D267F7" w:rsidP="00D267F7">
      <w:pPr>
        <w:spacing w:after="0"/>
        <w:jc w:val="both"/>
        <w:rPr>
          <w:ins w:id="444" w:author="Bartikova Anna" w:date="2024-02-20T09:49:00Z"/>
          <w:rFonts w:ascii="Times New Roman" w:hAnsi="Times New Roman" w:cs="Times New Roman"/>
          <w:sz w:val="18"/>
          <w:szCs w:val="18"/>
        </w:rPr>
      </w:pPr>
      <w:ins w:id="445" w:author="Bartikova Anna" w:date="2024-02-20T09:49:00Z">
        <w:r>
          <w:rPr>
            <w:rFonts w:ascii="Times New Roman" w:hAnsi="Times New Roman" w:cs="Times New Roman"/>
            <w:sz w:val="18"/>
            <w:szCs w:val="18"/>
            <w:vertAlign w:val="superscript"/>
          </w:rPr>
          <w:t>21</w:t>
        </w:r>
        <w:r w:rsidRPr="00B91259">
          <w:rPr>
            <w:rFonts w:ascii="Times New Roman" w:hAnsi="Times New Roman" w:cs="Times New Roman"/>
            <w:sz w:val="18"/>
            <w:szCs w:val="18"/>
            <w:vertAlign w:val="superscript"/>
          </w:rPr>
          <w:t>b</w:t>
        </w:r>
        <w:r w:rsidRPr="00B91259">
          <w:rPr>
            <w:rFonts w:ascii="Times New Roman" w:hAnsi="Times New Roman" w:cs="Times New Roman"/>
            <w:sz w:val="18"/>
            <w:szCs w:val="18"/>
          </w:rPr>
          <w:t>) § 20 ods. 2 písm. h) zákona 297/2008 Z. z. o ochrane pred legalizáciou príjmov z trestnej činnosti a o ochrane pred financovaním terorizmu a o zmene a doplnení niektorých zákonov v znení neskorších predpisov.</w:t>
        </w:r>
      </w:ins>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22a) </w:t>
      </w:r>
      <w:hyperlink r:id="rId327" w:history="1">
        <w:r w:rsidRPr="00B91259">
          <w:rPr>
            <w:rFonts w:ascii="Times New Roman" w:hAnsi="Times New Roman" w:cs="Times New Roman"/>
            <w:sz w:val="18"/>
            <w:szCs w:val="18"/>
          </w:rPr>
          <w:t>§ 54</w:t>
        </w:r>
      </w:hyperlink>
      <w:r w:rsidRPr="00B91259">
        <w:rPr>
          <w:rFonts w:ascii="Times New Roman" w:hAnsi="Times New Roman" w:cs="Times New Roman"/>
          <w:sz w:val="18"/>
          <w:szCs w:val="18"/>
        </w:rPr>
        <w:t xml:space="preserve">a </w:t>
      </w:r>
      <w:hyperlink r:id="rId328" w:history="1">
        <w:r w:rsidRPr="00B91259">
          <w:rPr>
            <w:rFonts w:ascii="Times New Roman" w:hAnsi="Times New Roman" w:cs="Times New Roman"/>
            <w:sz w:val="18"/>
            <w:szCs w:val="18"/>
          </w:rPr>
          <w:t>55 zákona č. 566/2001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22b) </w:t>
      </w:r>
      <w:hyperlink r:id="rId329" w:history="1">
        <w:r w:rsidRPr="00B91259">
          <w:rPr>
            <w:rFonts w:ascii="Times New Roman" w:hAnsi="Times New Roman" w:cs="Times New Roman"/>
            <w:sz w:val="18"/>
            <w:szCs w:val="18"/>
          </w:rPr>
          <w:t>§ 64 ods. 2 písm. j) zákona č. 492/2009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22c) </w:t>
      </w:r>
      <w:hyperlink r:id="rId330" w:history="1">
        <w:r w:rsidRPr="00B91259">
          <w:rPr>
            <w:rFonts w:ascii="Times New Roman" w:hAnsi="Times New Roman" w:cs="Times New Roman"/>
            <w:sz w:val="18"/>
            <w:szCs w:val="18"/>
          </w:rPr>
          <w:t>§ 82 ods. 2 písm. j) zákona č. 492/2009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23) </w:t>
      </w:r>
      <w:hyperlink r:id="rId331" w:history="1">
        <w:r w:rsidRPr="00B91259">
          <w:rPr>
            <w:rFonts w:ascii="Times New Roman" w:hAnsi="Times New Roman" w:cs="Times New Roman"/>
            <w:sz w:val="18"/>
            <w:szCs w:val="18"/>
          </w:rPr>
          <w:t>§ 1 ods. 1 zákona Národnej rady Slovenskej republiky č. 1/1993 Z.z.</w:t>
        </w:r>
      </w:hyperlink>
      <w:r w:rsidRPr="00B91259">
        <w:rPr>
          <w:rFonts w:ascii="Times New Roman" w:hAnsi="Times New Roman" w:cs="Times New Roman"/>
          <w:sz w:val="18"/>
          <w:szCs w:val="18"/>
        </w:rPr>
        <w:t xml:space="preserve">o Zbierke zákonov Slovenskej republiky v znení zákona č. </w:t>
      </w:r>
      <w:hyperlink r:id="rId332" w:history="1">
        <w:r w:rsidRPr="00B91259">
          <w:rPr>
            <w:rFonts w:ascii="Times New Roman" w:hAnsi="Times New Roman" w:cs="Times New Roman"/>
            <w:sz w:val="18"/>
            <w:szCs w:val="18"/>
          </w:rPr>
          <w:t>44/1998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23a) Čl. 4 ods. 1 bod 36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23b) Čl. 4 ods. 1 bod 38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 </w:t>
      </w:r>
      <w:hyperlink r:id="rId333" w:history="1">
        <w:r w:rsidRPr="00B91259">
          <w:rPr>
            <w:rFonts w:ascii="Times New Roman" w:hAnsi="Times New Roman" w:cs="Times New Roman"/>
            <w:sz w:val="18"/>
            <w:szCs w:val="18"/>
          </w:rPr>
          <w:t>§ 13 ods. 1 až 6</w:t>
        </w:r>
      </w:hyperlink>
      <w:r w:rsidRPr="00B91259">
        <w:rPr>
          <w:rFonts w:ascii="Times New Roman" w:hAnsi="Times New Roman" w:cs="Times New Roman"/>
          <w:sz w:val="18"/>
          <w:szCs w:val="18"/>
        </w:rPr>
        <w:t xml:space="preserve">a </w:t>
      </w:r>
      <w:hyperlink r:id="rId334" w:history="1">
        <w:r w:rsidRPr="00B91259">
          <w:rPr>
            <w:rFonts w:ascii="Times New Roman" w:hAnsi="Times New Roman" w:cs="Times New Roman"/>
            <w:sz w:val="18"/>
            <w:szCs w:val="18"/>
          </w:rPr>
          <w:t>§ 14 ods. 3 písm. f) zákona č. 330/2007 Z.z.</w:t>
        </w:r>
      </w:hyperlink>
      <w:r w:rsidRPr="00B91259">
        <w:rPr>
          <w:rFonts w:ascii="Times New Roman" w:hAnsi="Times New Roman" w:cs="Times New Roman"/>
          <w:sz w:val="18"/>
          <w:szCs w:val="18"/>
        </w:rPr>
        <w:t xml:space="preserve">o registri trestov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24a) Napríklad </w:t>
      </w:r>
      <w:hyperlink r:id="rId335" w:history="1">
        <w:r w:rsidRPr="00B91259">
          <w:rPr>
            <w:rFonts w:ascii="Times New Roman" w:hAnsi="Times New Roman" w:cs="Times New Roman"/>
            <w:sz w:val="18"/>
            <w:szCs w:val="18"/>
          </w:rPr>
          <w:t>§ 8 písm. b) zákona č. 566/2001 Z.z.</w:t>
        </w:r>
      </w:hyperlink>
      <w:r w:rsidRPr="00B91259">
        <w:rPr>
          <w:rFonts w:ascii="Times New Roman" w:hAnsi="Times New Roman" w:cs="Times New Roman"/>
          <w:sz w:val="18"/>
          <w:szCs w:val="18"/>
        </w:rPr>
        <w:t xml:space="preserve"> v znení neskorších predpisov, </w:t>
      </w:r>
      <w:hyperlink r:id="rId336" w:history="1">
        <w:r w:rsidRPr="00B91259">
          <w:rPr>
            <w:rFonts w:ascii="Times New Roman" w:hAnsi="Times New Roman" w:cs="Times New Roman"/>
            <w:sz w:val="18"/>
            <w:szCs w:val="18"/>
          </w:rPr>
          <w:t>§ 4 ods. 11 zákona č. 429/2002 Z.z.</w:t>
        </w:r>
      </w:hyperlink>
      <w:r w:rsidRPr="00B91259">
        <w:rPr>
          <w:rFonts w:ascii="Times New Roman" w:hAnsi="Times New Roman" w:cs="Times New Roman"/>
          <w:sz w:val="18"/>
          <w:szCs w:val="18"/>
        </w:rPr>
        <w:t xml:space="preserve"> v znení zákona č. </w:t>
      </w:r>
      <w:hyperlink r:id="rId337" w:history="1">
        <w:r w:rsidRPr="00B91259">
          <w:rPr>
            <w:rFonts w:ascii="Times New Roman" w:hAnsi="Times New Roman" w:cs="Times New Roman"/>
            <w:sz w:val="18"/>
            <w:szCs w:val="18"/>
          </w:rPr>
          <w:t>747/2004 Z.z.</w:t>
        </w:r>
      </w:hyperlink>
      <w:r w:rsidRPr="00B91259">
        <w:rPr>
          <w:rFonts w:ascii="Times New Roman" w:hAnsi="Times New Roman" w:cs="Times New Roman"/>
          <w:sz w:val="18"/>
          <w:szCs w:val="18"/>
        </w:rPr>
        <w:t xml:space="preserve">, </w:t>
      </w:r>
      <w:hyperlink r:id="rId338" w:history="1">
        <w:r w:rsidRPr="00B91259">
          <w:rPr>
            <w:rFonts w:ascii="Times New Roman" w:hAnsi="Times New Roman" w:cs="Times New Roman"/>
            <w:sz w:val="18"/>
            <w:szCs w:val="18"/>
          </w:rPr>
          <w:t>§ 48 ods. 11 zákona č. 43/2004 Z.z.</w:t>
        </w:r>
      </w:hyperlink>
      <w:r w:rsidRPr="00B91259">
        <w:rPr>
          <w:rFonts w:ascii="Times New Roman" w:hAnsi="Times New Roman" w:cs="Times New Roman"/>
          <w:sz w:val="18"/>
          <w:szCs w:val="18"/>
        </w:rPr>
        <w:t xml:space="preserve"> v znení zákona č. </w:t>
      </w:r>
      <w:hyperlink r:id="rId339" w:history="1">
        <w:r w:rsidRPr="00B91259">
          <w:rPr>
            <w:rFonts w:ascii="Times New Roman" w:hAnsi="Times New Roman" w:cs="Times New Roman"/>
            <w:sz w:val="18"/>
            <w:szCs w:val="18"/>
          </w:rPr>
          <w:t>747/2004 Z.z.</w:t>
        </w:r>
      </w:hyperlink>
      <w:r w:rsidRPr="00B91259">
        <w:rPr>
          <w:rFonts w:ascii="Times New Roman" w:hAnsi="Times New Roman" w:cs="Times New Roman"/>
          <w:sz w:val="18"/>
          <w:szCs w:val="18"/>
        </w:rPr>
        <w:t xml:space="preserve">, </w:t>
      </w:r>
      <w:hyperlink r:id="rId340" w:history="1">
        <w:r w:rsidRPr="00B91259">
          <w:rPr>
            <w:rFonts w:ascii="Times New Roman" w:hAnsi="Times New Roman" w:cs="Times New Roman"/>
            <w:sz w:val="18"/>
            <w:szCs w:val="18"/>
          </w:rPr>
          <w:t>§ 23 ods. 11 zákona č. 650/2004 Z.z.</w:t>
        </w:r>
      </w:hyperlink>
      <w:r w:rsidRPr="00B91259">
        <w:rPr>
          <w:rFonts w:ascii="Times New Roman" w:hAnsi="Times New Roman" w:cs="Times New Roman"/>
          <w:sz w:val="18"/>
          <w:szCs w:val="18"/>
        </w:rPr>
        <w:t xml:space="preserve"> o doplnkovom dôchodkovom sporení a o zmene a doplnení niektorých zákonov, </w:t>
      </w:r>
      <w:hyperlink r:id="rId341" w:history="1">
        <w:r w:rsidRPr="00B91259">
          <w:rPr>
            <w:rFonts w:ascii="Times New Roman" w:hAnsi="Times New Roman" w:cs="Times New Roman"/>
            <w:sz w:val="18"/>
            <w:szCs w:val="18"/>
          </w:rPr>
          <w:t>§ 3 písm. a) zákona č. 8/2008 Z.z.</w:t>
        </w:r>
      </w:hyperlink>
      <w:r w:rsidRPr="00B91259">
        <w:rPr>
          <w:rFonts w:ascii="Times New Roman" w:hAnsi="Times New Roman" w:cs="Times New Roman"/>
          <w:sz w:val="18"/>
          <w:szCs w:val="18"/>
        </w:rPr>
        <w:t xml:space="preserve"> v znení neskorších predpisov, </w:t>
      </w:r>
      <w:hyperlink r:id="rId342" w:history="1">
        <w:r w:rsidRPr="00B91259">
          <w:rPr>
            <w:rFonts w:ascii="Times New Roman" w:hAnsi="Times New Roman" w:cs="Times New Roman"/>
            <w:sz w:val="18"/>
            <w:szCs w:val="18"/>
          </w:rPr>
          <w:t>§ 23 ods. 1 zákona č. 186/2009 Z.z.</w:t>
        </w:r>
      </w:hyperlink>
      <w:r w:rsidRPr="00B91259">
        <w:rPr>
          <w:rFonts w:ascii="Times New Roman" w:hAnsi="Times New Roman" w:cs="Times New Roman"/>
          <w:sz w:val="18"/>
          <w:szCs w:val="18"/>
        </w:rPr>
        <w:t xml:space="preserve"> v znení neskorších predpisov, </w:t>
      </w:r>
      <w:hyperlink r:id="rId343" w:history="1">
        <w:r w:rsidRPr="00B91259">
          <w:rPr>
            <w:rFonts w:ascii="Times New Roman" w:hAnsi="Times New Roman" w:cs="Times New Roman"/>
            <w:sz w:val="18"/>
            <w:szCs w:val="18"/>
          </w:rPr>
          <w:t>§ 2 ods. 31 zákona č.</w:t>
        </w:r>
      </w:hyperlink>
      <w:r w:rsidRPr="00B91259">
        <w:rPr>
          <w:rFonts w:ascii="Times New Roman" w:hAnsi="Times New Roman" w:cs="Times New Roman"/>
          <w:sz w:val="18"/>
          <w:szCs w:val="18"/>
        </w:rPr>
        <w:t xml:space="preserve"> v znení zákona č. </w:t>
      </w:r>
      <w:hyperlink r:id="rId344" w:history="1">
        <w:r w:rsidRPr="00B91259">
          <w:rPr>
            <w:rFonts w:ascii="Times New Roman" w:hAnsi="Times New Roman" w:cs="Times New Roman"/>
            <w:sz w:val="18"/>
            <w:szCs w:val="18"/>
          </w:rPr>
          <w:t>394/2011 Z.z.</w:t>
        </w:r>
      </w:hyperlink>
      <w:r w:rsidRPr="00B91259">
        <w:rPr>
          <w:rFonts w:ascii="Times New Roman" w:hAnsi="Times New Roman" w:cs="Times New Roman"/>
          <w:sz w:val="18"/>
          <w:szCs w:val="18"/>
        </w:rPr>
        <w:t xml:space="preserve">, </w:t>
      </w:r>
      <w:hyperlink r:id="rId345" w:history="1">
        <w:r w:rsidRPr="00B91259">
          <w:rPr>
            <w:rFonts w:ascii="Times New Roman" w:hAnsi="Times New Roman" w:cs="Times New Roman"/>
            <w:sz w:val="18"/>
            <w:szCs w:val="18"/>
          </w:rPr>
          <w:t>§ 28 ods. 10 zákona č. 203/2011 Z.z.</w:t>
        </w:r>
      </w:hyperlink>
      <w:r w:rsidRPr="00B91259">
        <w:rPr>
          <w:rFonts w:ascii="Times New Roman" w:hAnsi="Times New Roman" w:cs="Times New Roman"/>
          <w:sz w:val="18"/>
          <w:szCs w:val="18"/>
        </w:rPr>
        <w:t xml:space="preserve"> o kolektívnom investovaní.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24aa) </w:t>
      </w:r>
      <w:hyperlink r:id="rId346" w:history="1">
        <w:r w:rsidRPr="00B91259">
          <w:rPr>
            <w:rFonts w:ascii="Times New Roman" w:hAnsi="Times New Roman" w:cs="Times New Roman"/>
            <w:sz w:val="18"/>
            <w:szCs w:val="18"/>
          </w:rPr>
          <w:t>§ 3 zákona č. 7/2005 Z.z.</w:t>
        </w:r>
      </w:hyperlink>
      <w:r w:rsidRPr="00B91259">
        <w:rPr>
          <w:rFonts w:ascii="Times New Roman" w:hAnsi="Times New Roman" w:cs="Times New Roman"/>
          <w:sz w:val="18"/>
          <w:szCs w:val="18"/>
        </w:rPr>
        <w:t xml:space="preserve">o konkurze a reštrukturalizácii a o zmene a doplnení niektorých zákonov v znení zákona č. </w:t>
      </w:r>
      <w:hyperlink r:id="rId347" w:history="1">
        <w:r w:rsidRPr="00B91259">
          <w:rPr>
            <w:rFonts w:ascii="Times New Roman" w:hAnsi="Times New Roman" w:cs="Times New Roman"/>
            <w:sz w:val="18"/>
            <w:szCs w:val="18"/>
          </w:rPr>
          <w:t>520/2005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24aaa) Čl. 4 ods. 1 bod 16 nariadenia (EÚ) č. 575/2013.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348" w:history="1">
        <w:r w:rsidRPr="00B91259">
          <w:rPr>
            <w:rFonts w:ascii="Times New Roman" w:hAnsi="Times New Roman" w:cs="Times New Roman"/>
            <w:sz w:val="18"/>
            <w:szCs w:val="18"/>
          </w:rPr>
          <w:t>§ 22 ods. 4 zákona č. 431/2002 Z.z.</w:t>
        </w:r>
      </w:hyperlink>
      <w:r w:rsidRPr="00B91259">
        <w:rPr>
          <w:rFonts w:ascii="Times New Roman" w:hAnsi="Times New Roman" w:cs="Times New Roman"/>
          <w:sz w:val="18"/>
          <w:szCs w:val="18"/>
        </w:rPr>
        <w:t xml:space="preserve"> v znení zákona č. </w:t>
      </w:r>
      <w:hyperlink r:id="rId349" w:history="1">
        <w:r w:rsidRPr="00B91259">
          <w:rPr>
            <w:rFonts w:ascii="Times New Roman" w:hAnsi="Times New Roman" w:cs="Times New Roman"/>
            <w:sz w:val="18"/>
            <w:szCs w:val="18"/>
          </w:rPr>
          <w:t>561/2004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24aaaa) </w:t>
      </w:r>
      <w:hyperlink r:id="rId350" w:history="1">
        <w:r w:rsidRPr="00B91259">
          <w:rPr>
            <w:rFonts w:ascii="Times New Roman" w:hAnsi="Times New Roman" w:cs="Times New Roman"/>
            <w:sz w:val="18"/>
            <w:szCs w:val="18"/>
          </w:rPr>
          <w:t>§ 10 ods. 4</w:t>
        </w:r>
      </w:hyperlink>
      <w:r w:rsidRPr="00B91259">
        <w:rPr>
          <w:rFonts w:ascii="Times New Roman" w:hAnsi="Times New Roman" w:cs="Times New Roman"/>
          <w:sz w:val="18"/>
          <w:szCs w:val="18"/>
        </w:rPr>
        <w:t xml:space="preserve"> a </w:t>
      </w:r>
      <w:hyperlink r:id="rId351" w:history="1">
        <w:r w:rsidRPr="00B91259">
          <w:rPr>
            <w:rFonts w:ascii="Times New Roman" w:hAnsi="Times New Roman" w:cs="Times New Roman"/>
            <w:sz w:val="18"/>
            <w:szCs w:val="18"/>
          </w:rPr>
          <w:t>5</w:t>
        </w:r>
      </w:hyperlink>
      <w:r w:rsidRPr="00B91259">
        <w:rPr>
          <w:rFonts w:ascii="Times New Roman" w:hAnsi="Times New Roman" w:cs="Times New Roman"/>
          <w:sz w:val="18"/>
          <w:szCs w:val="18"/>
        </w:rPr>
        <w:t xml:space="preserve"> a </w:t>
      </w:r>
      <w:hyperlink r:id="rId352" w:history="1">
        <w:r w:rsidRPr="00B91259">
          <w:rPr>
            <w:rFonts w:ascii="Times New Roman" w:hAnsi="Times New Roman" w:cs="Times New Roman"/>
            <w:sz w:val="18"/>
            <w:szCs w:val="18"/>
          </w:rPr>
          <w:t>§ 13 ods. 4 zákona č. 330/2007 Z.z.</w:t>
        </w:r>
      </w:hyperlink>
      <w:r w:rsidRPr="00B91259">
        <w:rPr>
          <w:rFonts w:ascii="Times New Roman" w:hAnsi="Times New Roman" w:cs="Times New Roman"/>
          <w:sz w:val="18"/>
          <w:szCs w:val="18"/>
        </w:rPr>
        <w:t xml:space="preserve"> o registri trestov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24aaab) </w:t>
      </w:r>
      <w:hyperlink r:id="rId353" w:history="1">
        <w:r w:rsidRPr="00B91259">
          <w:rPr>
            <w:rFonts w:ascii="Times New Roman" w:hAnsi="Times New Roman" w:cs="Times New Roman"/>
            <w:sz w:val="18"/>
            <w:szCs w:val="18"/>
          </w:rPr>
          <w:t>§ 34a ods. 1</w:t>
        </w:r>
      </w:hyperlink>
      <w:r w:rsidRPr="00B91259">
        <w:rPr>
          <w:rFonts w:ascii="Times New Roman" w:hAnsi="Times New Roman" w:cs="Times New Roman"/>
          <w:sz w:val="18"/>
          <w:szCs w:val="18"/>
        </w:rPr>
        <w:t xml:space="preserve"> a </w:t>
      </w:r>
      <w:hyperlink r:id="rId354" w:history="1">
        <w:r w:rsidRPr="00B91259">
          <w:rPr>
            <w:rFonts w:ascii="Times New Roman" w:hAnsi="Times New Roman" w:cs="Times New Roman"/>
            <w:sz w:val="18"/>
            <w:szCs w:val="18"/>
          </w:rPr>
          <w:t>2</w:t>
        </w:r>
      </w:hyperlink>
      <w:r w:rsidRPr="00B91259">
        <w:rPr>
          <w:rFonts w:ascii="Times New Roman" w:hAnsi="Times New Roman" w:cs="Times New Roman"/>
          <w:sz w:val="18"/>
          <w:szCs w:val="18"/>
        </w:rPr>
        <w:t xml:space="preserve"> a </w:t>
      </w:r>
      <w:hyperlink r:id="rId355" w:history="1">
        <w:r w:rsidRPr="00B91259">
          <w:rPr>
            <w:rFonts w:ascii="Times New Roman" w:hAnsi="Times New Roman" w:cs="Times New Roman"/>
            <w:sz w:val="18"/>
            <w:szCs w:val="18"/>
          </w:rPr>
          <w:t>§ 34b zákona Národnej rady Slovenskej republiky č. 566/1992 Zb.</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356" w:history="1">
        <w:r w:rsidRPr="00B91259">
          <w:rPr>
            <w:rFonts w:ascii="Times New Roman" w:hAnsi="Times New Roman" w:cs="Times New Roman"/>
            <w:sz w:val="18"/>
            <w:szCs w:val="18"/>
          </w:rPr>
          <w:t>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357" w:history="1">
        <w:r w:rsidRPr="00B91259">
          <w:rPr>
            <w:rFonts w:ascii="Times New Roman" w:hAnsi="Times New Roman" w:cs="Times New Roman"/>
            <w:sz w:val="18"/>
            <w:szCs w:val="18"/>
          </w:rPr>
          <w:t>§ 10 ods. 1</w:t>
        </w:r>
      </w:hyperlink>
      <w:r w:rsidRPr="00B91259">
        <w:rPr>
          <w:rFonts w:ascii="Times New Roman" w:hAnsi="Times New Roman" w:cs="Times New Roman"/>
          <w:sz w:val="18"/>
          <w:szCs w:val="18"/>
        </w:rPr>
        <w:t xml:space="preserve">, </w:t>
      </w:r>
      <w:hyperlink r:id="rId358" w:history="1">
        <w:r w:rsidRPr="00B91259">
          <w:rPr>
            <w:rFonts w:ascii="Times New Roman" w:hAnsi="Times New Roman" w:cs="Times New Roman"/>
            <w:sz w:val="18"/>
            <w:szCs w:val="18"/>
          </w:rPr>
          <w:t>5</w:t>
        </w:r>
      </w:hyperlink>
      <w:r w:rsidRPr="00B91259">
        <w:rPr>
          <w:rFonts w:ascii="Times New Roman" w:hAnsi="Times New Roman" w:cs="Times New Roman"/>
          <w:sz w:val="18"/>
          <w:szCs w:val="18"/>
        </w:rPr>
        <w:t xml:space="preserve">, </w:t>
      </w:r>
      <w:hyperlink r:id="rId359" w:history="1">
        <w:r w:rsidRPr="00B91259">
          <w:rPr>
            <w:rFonts w:ascii="Times New Roman" w:hAnsi="Times New Roman" w:cs="Times New Roman"/>
            <w:sz w:val="18"/>
            <w:szCs w:val="18"/>
          </w:rPr>
          <w:t>6</w:t>
        </w:r>
      </w:hyperlink>
      <w:r w:rsidRPr="00B91259">
        <w:rPr>
          <w:rFonts w:ascii="Times New Roman" w:hAnsi="Times New Roman" w:cs="Times New Roman"/>
          <w:sz w:val="18"/>
          <w:szCs w:val="18"/>
        </w:rPr>
        <w:t xml:space="preserve">, </w:t>
      </w:r>
      <w:hyperlink r:id="rId360" w:history="1">
        <w:r w:rsidRPr="00B91259">
          <w:rPr>
            <w:rFonts w:ascii="Times New Roman" w:hAnsi="Times New Roman" w:cs="Times New Roman"/>
            <w:sz w:val="18"/>
            <w:szCs w:val="18"/>
          </w:rPr>
          <w:t>7</w:t>
        </w:r>
      </w:hyperlink>
      <w:r w:rsidRPr="00B91259">
        <w:rPr>
          <w:rFonts w:ascii="Times New Roman" w:hAnsi="Times New Roman" w:cs="Times New Roman"/>
          <w:sz w:val="18"/>
          <w:szCs w:val="18"/>
        </w:rPr>
        <w:t xml:space="preserve">, </w:t>
      </w:r>
      <w:hyperlink r:id="rId361" w:history="1">
        <w:r w:rsidRPr="00B91259">
          <w:rPr>
            <w:rFonts w:ascii="Times New Roman" w:hAnsi="Times New Roman" w:cs="Times New Roman"/>
            <w:sz w:val="18"/>
            <w:szCs w:val="18"/>
          </w:rPr>
          <w:t>10</w:t>
        </w:r>
      </w:hyperlink>
      <w:r w:rsidRPr="00B91259">
        <w:rPr>
          <w:rFonts w:ascii="Times New Roman" w:hAnsi="Times New Roman" w:cs="Times New Roman"/>
          <w:sz w:val="18"/>
          <w:szCs w:val="18"/>
        </w:rPr>
        <w:t xml:space="preserve"> a </w:t>
      </w:r>
      <w:hyperlink r:id="rId362" w:history="1">
        <w:r w:rsidRPr="00B91259">
          <w:rPr>
            <w:rFonts w:ascii="Times New Roman" w:hAnsi="Times New Roman" w:cs="Times New Roman"/>
            <w:sz w:val="18"/>
            <w:szCs w:val="18"/>
          </w:rPr>
          <w:t>11</w:t>
        </w:r>
      </w:hyperlink>
      <w:r w:rsidRPr="00B91259">
        <w:rPr>
          <w:rFonts w:ascii="Times New Roman" w:hAnsi="Times New Roman" w:cs="Times New Roman"/>
          <w:sz w:val="18"/>
          <w:szCs w:val="18"/>
        </w:rPr>
        <w:t xml:space="preserve"> a </w:t>
      </w:r>
      <w:hyperlink r:id="rId363" w:history="1">
        <w:r w:rsidRPr="00B91259">
          <w:rPr>
            <w:rFonts w:ascii="Times New Roman" w:hAnsi="Times New Roman" w:cs="Times New Roman"/>
            <w:sz w:val="18"/>
            <w:szCs w:val="18"/>
          </w:rPr>
          <w:t>§ 12 zákona č. 330/2007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24aab) Čl. 4 ods. 1 bod 15 nariadenia (EÚ) č. 575/2013.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364" w:history="1">
        <w:r w:rsidRPr="00B91259">
          <w:rPr>
            <w:rFonts w:ascii="Times New Roman" w:hAnsi="Times New Roman" w:cs="Times New Roman"/>
            <w:sz w:val="18"/>
            <w:szCs w:val="18"/>
          </w:rPr>
          <w:t>§ 22 ods. 3 zákona č. 431/2002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24aac) Čl. 4 ods. 1 bod 37 nariadenia (EÚ) č. 575/2013.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365" w:history="1">
        <w:r w:rsidRPr="00B91259">
          <w:rPr>
            <w:rFonts w:ascii="Times New Roman" w:hAnsi="Times New Roman" w:cs="Times New Roman"/>
            <w:sz w:val="18"/>
            <w:szCs w:val="18"/>
          </w:rPr>
          <w:t>§ 22 ods. 3</w:t>
        </w:r>
      </w:hyperlink>
      <w:r w:rsidRPr="00B91259">
        <w:rPr>
          <w:rFonts w:ascii="Times New Roman" w:hAnsi="Times New Roman" w:cs="Times New Roman"/>
          <w:sz w:val="18"/>
          <w:szCs w:val="18"/>
        </w:rPr>
        <w:t xml:space="preserve"> a </w:t>
      </w:r>
      <w:hyperlink r:id="rId366" w:history="1">
        <w:r w:rsidRPr="00B91259">
          <w:rPr>
            <w:rFonts w:ascii="Times New Roman" w:hAnsi="Times New Roman" w:cs="Times New Roman"/>
            <w:sz w:val="18"/>
            <w:szCs w:val="18"/>
          </w:rPr>
          <w:t>4 zákona č. 431/2002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24aad) </w:t>
      </w:r>
      <w:hyperlink r:id="rId367" w:history="1">
        <w:r w:rsidRPr="00B91259">
          <w:rPr>
            <w:rFonts w:ascii="Times New Roman" w:hAnsi="Times New Roman" w:cs="Times New Roman"/>
            <w:sz w:val="18"/>
            <w:szCs w:val="18"/>
          </w:rPr>
          <w:t>§ 54 zákona č. 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24b) </w:t>
      </w:r>
      <w:hyperlink r:id="rId368" w:history="1">
        <w:r w:rsidRPr="00B91259">
          <w:rPr>
            <w:rFonts w:ascii="Times New Roman" w:hAnsi="Times New Roman" w:cs="Times New Roman"/>
            <w:sz w:val="18"/>
            <w:szCs w:val="18"/>
          </w:rPr>
          <w:t>§ 36 ods. 1</w:t>
        </w:r>
      </w:hyperlink>
      <w:r w:rsidRPr="00B91259">
        <w:rPr>
          <w:rFonts w:ascii="Times New Roman" w:hAnsi="Times New Roman" w:cs="Times New Roman"/>
          <w:sz w:val="18"/>
          <w:szCs w:val="18"/>
        </w:rPr>
        <w:t xml:space="preserve">a </w:t>
      </w:r>
      <w:hyperlink r:id="rId369" w:history="1">
        <w:r w:rsidRPr="00B91259">
          <w:rPr>
            <w:rFonts w:ascii="Times New Roman" w:hAnsi="Times New Roman" w:cs="Times New Roman"/>
            <w:sz w:val="18"/>
            <w:szCs w:val="18"/>
          </w:rPr>
          <w:t>2 Občianskeho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24c) </w:t>
      </w:r>
      <w:hyperlink r:id="rId370" w:history="1">
        <w:r w:rsidRPr="00B91259">
          <w:rPr>
            <w:rFonts w:ascii="Times New Roman" w:hAnsi="Times New Roman" w:cs="Times New Roman"/>
            <w:sz w:val="18"/>
            <w:szCs w:val="18"/>
          </w:rPr>
          <w:t>§ 1 ods. 2</w:t>
        </w:r>
      </w:hyperlink>
      <w:r w:rsidRPr="00B91259">
        <w:rPr>
          <w:rFonts w:ascii="Times New Roman" w:hAnsi="Times New Roman" w:cs="Times New Roman"/>
          <w:sz w:val="18"/>
          <w:szCs w:val="18"/>
        </w:rPr>
        <w:t xml:space="preserve">, </w:t>
      </w:r>
      <w:hyperlink r:id="rId371" w:history="1">
        <w:r w:rsidRPr="00B91259">
          <w:rPr>
            <w:rFonts w:ascii="Times New Roman" w:hAnsi="Times New Roman" w:cs="Times New Roman"/>
            <w:sz w:val="18"/>
            <w:szCs w:val="18"/>
          </w:rPr>
          <w:t>§ 6 ods. 3</w:t>
        </w:r>
      </w:hyperlink>
      <w:r w:rsidRPr="00B91259">
        <w:rPr>
          <w:rFonts w:ascii="Times New Roman" w:hAnsi="Times New Roman" w:cs="Times New Roman"/>
          <w:sz w:val="18"/>
          <w:szCs w:val="18"/>
        </w:rPr>
        <w:t xml:space="preserve">a </w:t>
      </w:r>
      <w:hyperlink r:id="rId372" w:history="1">
        <w:r w:rsidRPr="00B91259">
          <w:rPr>
            <w:rFonts w:ascii="Times New Roman" w:hAnsi="Times New Roman" w:cs="Times New Roman"/>
            <w:sz w:val="18"/>
            <w:szCs w:val="18"/>
          </w:rPr>
          <w:t>§ 8 ods. 3 nariadenia vlády Slovenskej republiky č. 42/2004 Z.z.</w:t>
        </w:r>
      </w:hyperlink>
      <w:r w:rsidRPr="00B91259">
        <w:rPr>
          <w:rFonts w:ascii="Times New Roman" w:hAnsi="Times New Roman" w:cs="Times New Roman"/>
          <w:sz w:val="18"/>
          <w:szCs w:val="18"/>
        </w:rPr>
        <w:t xml:space="preserve">o Obchodnom vestníku v znení nariadenia vlády Slovenskej republiky č. </w:t>
      </w:r>
      <w:hyperlink r:id="rId373" w:history="1">
        <w:r w:rsidRPr="00B91259">
          <w:rPr>
            <w:rFonts w:ascii="Times New Roman" w:hAnsi="Times New Roman" w:cs="Times New Roman"/>
            <w:sz w:val="18"/>
            <w:szCs w:val="18"/>
          </w:rPr>
          <w:t>76/2005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24ca) Napríklad zákon č. </w:t>
      </w:r>
      <w:hyperlink r:id="rId374" w:history="1">
        <w:r w:rsidRPr="00B91259">
          <w:rPr>
            <w:rFonts w:ascii="Times New Roman" w:hAnsi="Times New Roman" w:cs="Times New Roman"/>
            <w:sz w:val="18"/>
            <w:szCs w:val="18"/>
          </w:rPr>
          <w:t>43/2004 Z.z.</w:t>
        </w:r>
      </w:hyperlink>
      <w:r w:rsidRPr="00B91259">
        <w:rPr>
          <w:rFonts w:ascii="Times New Roman" w:hAnsi="Times New Roman" w:cs="Times New Roman"/>
          <w:sz w:val="18"/>
          <w:szCs w:val="18"/>
        </w:rPr>
        <w:t xml:space="preserve"> v znení neskorších predpisov, zákon č. </w:t>
      </w:r>
      <w:hyperlink r:id="rId375" w:history="1">
        <w:r w:rsidRPr="00B91259">
          <w:rPr>
            <w:rFonts w:ascii="Times New Roman" w:hAnsi="Times New Roman" w:cs="Times New Roman"/>
            <w:sz w:val="18"/>
            <w:szCs w:val="18"/>
          </w:rPr>
          <w:t>650/2004 Z.z.</w:t>
        </w:r>
      </w:hyperlink>
      <w:r w:rsidRPr="00B91259">
        <w:rPr>
          <w:rFonts w:ascii="Times New Roman" w:hAnsi="Times New Roman" w:cs="Times New Roman"/>
          <w:sz w:val="18"/>
          <w:szCs w:val="18"/>
        </w:rPr>
        <w:t xml:space="preserve"> v znení neskorších predpisov, </w:t>
      </w:r>
      <w:hyperlink r:id="rId376" w:history="1">
        <w:r w:rsidRPr="00B91259">
          <w:rPr>
            <w:rFonts w:ascii="Times New Roman" w:hAnsi="Times New Roman" w:cs="Times New Roman"/>
            <w:sz w:val="18"/>
            <w:szCs w:val="18"/>
          </w:rPr>
          <w:t>§ 35a až 35k zákona č. 747/2004 Z.z.</w:t>
        </w:r>
      </w:hyperlink>
      <w:r w:rsidRPr="00B91259">
        <w:rPr>
          <w:rFonts w:ascii="Times New Roman" w:hAnsi="Times New Roman" w:cs="Times New Roman"/>
          <w:sz w:val="18"/>
          <w:szCs w:val="18"/>
        </w:rPr>
        <w:t xml:space="preserve"> v znení neskorších predpisov, zákon č. </w:t>
      </w:r>
      <w:hyperlink r:id="rId377" w:history="1">
        <w:r w:rsidRPr="00B91259">
          <w:rPr>
            <w:rFonts w:ascii="Times New Roman" w:hAnsi="Times New Roman" w:cs="Times New Roman"/>
            <w:sz w:val="18"/>
            <w:szCs w:val="18"/>
          </w:rPr>
          <w:t>203/2011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24d) </w:t>
      </w:r>
      <w:hyperlink r:id="rId378" w:history="1">
        <w:r w:rsidRPr="00B91259">
          <w:rPr>
            <w:rFonts w:ascii="Times New Roman" w:hAnsi="Times New Roman" w:cs="Times New Roman"/>
            <w:sz w:val="18"/>
            <w:szCs w:val="18"/>
          </w:rPr>
          <w:t>§ 29 ods. 3 zákona č. 297/2008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24e) </w:t>
      </w:r>
      <w:hyperlink r:id="rId379" w:history="1">
        <w:r w:rsidRPr="00B91259">
          <w:rPr>
            <w:rFonts w:ascii="Times New Roman" w:hAnsi="Times New Roman" w:cs="Times New Roman"/>
            <w:sz w:val="18"/>
            <w:szCs w:val="18"/>
          </w:rPr>
          <w:t>§ 2 ods. 2 zákona č. 492/2009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24f) </w:t>
      </w:r>
      <w:hyperlink r:id="rId380" w:history="1">
        <w:r w:rsidRPr="00B91259">
          <w:rPr>
            <w:rFonts w:ascii="Times New Roman" w:hAnsi="Times New Roman" w:cs="Times New Roman"/>
            <w:sz w:val="18"/>
            <w:szCs w:val="18"/>
          </w:rPr>
          <w:t>§ 143a až 143o zákona č. 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381" w:history="1">
        <w:r w:rsidRPr="00B91259">
          <w:rPr>
            <w:rFonts w:ascii="Times New Roman" w:hAnsi="Times New Roman" w:cs="Times New Roman"/>
            <w:sz w:val="18"/>
            <w:szCs w:val="18"/>
          </w:rPr>
          <w:t>§ 124 až 138 zákona č. 39/2015 Z.z.</w:t>
        </w:r>
      </w:hyperlink>
      <w:r w:rsidRPr="00B91259">
        <w:rPr>
          <w:rFonts w:ascii="Times New Roman" w:hAnsi="Times New Roman" w:cs="Times New Roman"/>
          <w:sz w:val="18"/>
          <w:szCs w:val="18"/>
        </w:rPr>
        <w:t xml:space="preserve"> o poisťovníctve a o zmene a doplnení niektorých zákonov v znení zákona č. </w:t>
      </w:r>
      <w:hyperlink r:id="rId382" w:history="1">
        <w:r w:rsidRPr="00B91259">
          <w:rPr>
            <w:rFonts w:ascii="Times New Roman" w:hAnsi="Times New Roman" w:cs="Times New Roman"/>
            <w:sz w:val="18"/>
            <w:szCs w:val="18"/>
          </w:rPr>
          <w:t>437/2015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24g) Zákon č. </w:t>
      </w:r>
      <w:hyperlink r:id="rId383" w:history="1">
        <w:r w:rsidRPr="00B91259">
          <w:rPr>
            <w:rFonts w:ascii="Times New Roman" w:hAnsi="Times New Roman" w:cs="Times New Roman"/>
            <w:sz w:val="18"/>
            <w:szCs w:val="18"/>
          </w:rPr>
          <w:t>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384" w:history="1">
        <w:r w:rsidRPr="00B91259">
          <w:rPr>
            <w:rFonts w:ascii="Times New Roman" w:hAnsi="Times New Roman" w:cs="Times New Roman"/>
            <w:sz w:val="18"/>
            <w:szCs w:val="18"/>
          </w:rPr>
          <w:t>39/2015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24h) Čl. 4 ods. 1 bod 110 nariadenie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24i) Zákon č. </w:t>
      </w:r>
      <w:hyperlink r:id="rId385" w:history="1">
        <w:r w:rsidRPr="00B91259">
          <w:rPr>
            <w:rFonts w:ascii="Times New Roman" w:hAnsi="Times New Roman" w:cs="Times New Roman"/>
            <w:sz w:val="18"/>
            <w:szCs w:val="18"/>
          </w:rPr>
          <w:t>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Nariadenie Európskeho parlamentu a Rady (EÚ) č. 600/2014 z 15. mája 2014 o trhoch s finančnými nástrojmi, ktorým sa mení nariadenie (EÚ) č. 648/2012 (Ú.v. EÚ L 173, 12.6.2014)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24j) Čl. 4 ods. 1 bod 2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25) </w:t>
      </w:r>
      <w:hyperlink r:id="rId386" w:history="1">
        <w:r w:rsidRPr="00B91259">
          <w:rPr>
            <w:rFonts w:ascii="Times New Roman" w:hAnsi="Times New Roman" w:cs="Times New Roman"/>
            <w:sz w:val="18"/>
            <w:szCs w:val="18"/>
          </w:rPr>
          <w:t>§ 173</w:t>
        </w:r>
      </w:hyperlink>
      <w:r w:rsidRPr="00B91259">
        <w:rPr>
          <w:rFonts w:ascii="Times New Roman" w:hAnsi="Times New Roman" w:cs="Times New Roman"/>
          <w:sz w:val="18"/>
          <w:szCs w:val="18"/>
        </w:rPr>
        <w:t xml:space="preserve">a </w:t>
      </w:r>
      <w:hyperlink r:id="rId387" w:history="1">
        <w:r w:rsidRPr="00B91259">
          <w:rPr>
            <w:rFonts w:ascii="Times New Roman" w:hAnsi="Times New Roman" w:cs="Times New Roman"/>
            <w:sz w:val="18"/>
            <w:szCs w:val="18"/>
          </w:rPr>
          <w:t>174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25aa) Čl. 4 ods. 1 bod 52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25ac) Čl. 4 ods. 1 bod 34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25ad) Čl. 4 ods. 1 bod 57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25ae) Čl. 143 ods.1, čl. 221, 225, čl. 259 ods. 3, čl. 312 ods. 2, čl. 283 a 363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25af) Čl. 52 alebo 63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25ag) Čl. 4 ods. 1 bod 146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25ah) Čl. 450 ods. 1 písm. g), h), i) a k)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26a) </w:t>
      </w:r>
      <w:hyperlink r:id="rId388" w:history="1">
        <w:r w:rsidRPr="00B91259">
          <w:rPr>
            <w:rFonts w:ascii="Times New Roman" w:hAnsi="Times New Roman" w:cs="Times New Roman"/>
            <w:sz w:val="18"/>
            <w:szCs w:val="18"/>
          </w:rPr>
          <w:t>§ 2 ods. 2</w:t>
        </w:r>
      </w:hyperlink>
      <w:r w:rsidRPr="00B91259">
        <w:rPr>
          <w:rFonts w:ascii="Times New Roman" w:hAnsi="Times New Roman" w:cs="Times New Roman"/>
          <w:sz w:val="18"/>
          <w:szCs w:val="18"/>
        </w:rPr>
        <w:t xml:space="preserve">a </w:t>
      </w:r>
      <w:hyperlink r:id="rId389" w:history="1">
        <w:r w:rsidRPr="00B91259">
          <w:rPr>
            <w:rFonts w:ascii="Times New Roman" w:hAnsi="Times New Roman" w:cs="Times New Roman"/>
            <w:sz w:val="18"/>
            <w:szCs w:val="18"/>
          </w:rPr>
          <w:t>§ 23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26b) </w:t>
      </w:r>
      <w:hyperlink r:id="rId390" w:history="1">
        <w:r w:rsidRPr="00B91259">
          <w:rPr>
            <w:rFonts w:ascii="Times New Roman" w:hAnsi="Times New Roman" w:cs="Times New Roman"/>
            <w:sz w:val="18"/>
            <w:szCs w:val="18"/>
          </w:rPr>
          <w:t>§ 2 zákona č. 429/2002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26c) Čl. 4 ods. 1 bod 18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26d) Napríklad zákon č. </w:t>
      </w:r>
      <w:hyperlink r:id="rId391" w:history="1">
        <w:r w:rsidRPr="00B91259">
          <w:rPr>
            <w:rFonts w:ascii="Times New Roman" w:hAnsi="Times New Roman" w:cs="Times New Roman"/>
            <w:sz w:val="18"/>
            <w:szCs w:val="18"/>
          </w:rPr>
          <w:t>213/1997 Z.z.</w:t>
        </w:r>
      </w:hyperlink>
      <w:r w:rsidRPr="00B91259">
        <w:rPr>
          <w:rFonts w:ascii="Times New Roman" w:hAnsi="Times New Roman" w:cs="Times New Roman"/>
          <w:sz w:val="18"/>
          <w:szCs w:val="18"/>
        </w:rPr>
        <w:t xml:space="preserve"> v znení neskorších predpisov, zákon č. </w:t>
      </w:r>
      <w:hyperlink r:id="rId392" w:history="1">
        <w:r w:rsidRPr="00B91259">
          <w:rPr>
            <w:rFonts w:ascii="Times New Roman" w:hAnsi="Times New Roman" w:cs="Times New Roman"/>
            <w:sz w:val="18"/>
            <w:szCs w:val="18"/>
          </w:rPr>
          <w:t>34/2002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26da) Medzinárodný účtovný štandard 28 Prílohy nariadenia Komisie (ES) č. 1126/2008 z 3. novembra 2008, ktorým sa v súlade s nariadením Európskeho parlamentu a Rady (ES) č. 1606/2002 prijímajú určité medzinárodné účtovné štandardy (Ú.v. EÚ L 320, 29.11.2008)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26e) Čl. 435 ods. 2 písm. b) a c)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26f) Čl. 433 a čl. 435 ods. 2 písm. c)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26g) Čl. 113 ods. 7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26ga) </w:t>
      </w:r>
      <w:hyperlink r:id="rId393" w:history="1">
        <w:r w:rsidRPr="00B91259">
          <w:rPr>
            <w:rFonts w:ascii="Times New Roman" w:hAnsi="Times New Roman" w:cs="Times New Roman"/>
            <w:sz w:val="18"/>
            <w:szCs w:val="18"/>
          </w:rPr>
          <w:t>§ 34 zákona č. 423/2015 Z.z.</w:t>
        </w:r>
      </w:hyperlink>
      <w:r w:rsidRPr="00B91259">
        <w:rPr>
          <w:rFonts w:ascii="Times New Roman" w:hAnsi="Times New Roman" w:cs="Times New Roman"/>
          <w:sz w:val="18"/>
          <w:szCs w:val="18"/>
        </w:rPr>
        <w:t xml:space="preserve"> o štatutárnom audite a o zmene a doplnení zákona č. </w:t>
      </w:r>
      <w:hyperlink r:id="rId394" w:history="1">
        <w:r w:rsidRPr="00B91259">
          <w:rPr>
            <w:rFonts w:ascii="Times New Roman" w:hAnsi="Times New Roman" w:cs="Times New Roman"/>
            <w:sz w:val="18"/>
            <w:szCs w:val="18"/>
          </w:rPr>
          <w:t>431/2002 Z.z.</w:t>
        </w:r>
      </w:hyperlink>
      <w:r w:rsidRPr="00B91259">
        <w:rPr>
          <w:rFonts w:ascii="Times New Roman" w:hAnsi="Times New Roman" w:cs="Times New Roman"/>
          <w:sz w:val="18"/>
          <w:szCs w:val="18"/>
        </w:rPr>
        <w:t xml:space="preserve"> o účtovníctve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26h) Čl. 326 až 350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26i) Čl. 345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 </w:t>
      </w:r>
      <w:hyperlink r:id="rId395" w:history="1">
        <w:r w:rsidRPr="00B91259">
          <w:rPr>
            <w:rFonts w:ascii="Times New Roman" w:hAnsi="Times New Roman" w:cs="Times New Roman"/>
            <w:sz w:val="18"/>
            <w:szCs w:val="18"/>
          </w:rPr>
          <w:t>Zákonník práce</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27a) </w:t>
      </w:r>
      <w:hyperlink r:id="rId396" w:history="1">
        <w:r w:rsidRPr="00B91259">
          <w:rPr>
            <w:rFonts w:ascii="Times New Roman" w:hAnsi="Times New Roman" w:cs="Times New Roman"/>
            <w:sz w:val="18"/>
            <w:szCs w:val="18"/>
          </w:rPr>
          <w:t>§ 7</w:t>
        </w:r>
      </w:hyperlink>
      <w:r w:rsidRPr="00B91259">
        <w:rPr>
          <w:rFonts w:ascii="Times New Roman" w:hAnsi="Times New Roman" w:cs="Times New Roman"/>
          <w:sz w:val="18"/>
          <w:szCs w:val="18"/>
        </w:rPr>
        <w:t xml:space="preserve">a </w:t>
      </w:r>
      <w:hyperlink r:id="rId397" w:history="1">
        <w:r w:rsidRPr="00B91259">
          <w:rPr>
            <w:rFonts w:ascii="Times New Roman" w:hAnsi="Times New Roman" w:cs="Times New Roman"/>
            <w:sz w:val="18"/>
            <w:szCs w:val="18"/>
          </w:rPr>
          <w:t>8 zákona č. 186/2009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27b) </w:t>
      </w:r>
      <w:hyperlink r:id="rId398" w:history="1">
        <w:r w:rsidRPr="00B91259">
          <w:rPr>
            <w:rFonts w:ascii="Times New Roman" w:hAnsi="Times New Roman" w:cs="Times New Roman"/>
            <w:sz w:val="18"/>
            <w:szCs w:val="18"/>
          </w:rPr>
          <w:t>§ 13 zákona č. 186/2009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27c) </w:t>
      </w:r>
      <w:hyperlink r:id="rId399" w:history="1">
        <w:r w:rsidRPr="00B91259">
          <w:rPr>
            <w:rFonts w:ascii="Times New Roman" w:hAnsi="Times New Roman" w:cs="Times New Roman"/>
            <w:sz w:val="18"/>
            <w:szCs w:val="18"/>
          </w:rPr>
          <w:t>§ 5 ods. 3 zákona č. 186/2009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27d) </w:t>
      </w:r>
      <w:hyperlink r:id="rId400" w:history="1">
        <w:r w:rsidRPr="00B91259">
          <w:rPr>
            <w:rFonts w:ascii="Times New Roman" w:hAnsi="Times New Roman" w:cs="Times New Roman"/>
            <w:sz w:val="18"/>
            <w:szCs w:val="18"/>
          </w:rPr>
          <w:t>§ 21 ods. 3 písm. a) zákona č. 186/2009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27e) </w:t>
      </w:r>
      <w:hyperlink r:id="rId401" w:history="1">
        <w:r w:rsidRPr="00B91259">
          <w:rPr>
            <w:rFonts w:ascii="Times New Roman" w:hAnsi="Times New Roman" w:cs="Times New Roman"/>
            <w:sz w:val="18"/>
            <w:szCs w:val="18"/>
          </w:rPr>
          <w:t>§ 22 zákona č. 186/2009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27f) </w:t>
      </w:r>
      <w:hyperlink r:id="rId402" w:history="1">
        <w:r w:rsidRPr="00B91259">
          <w:rPr>
            <w:rFonts w:ascii="Times New Roman" w:hAnsi="Times New Roman" w:cs="Times New Roman"/>
            <w:sz w:val="18"/>
            <w:szCs w:val="18"/>
          </w:rPr>
          <w:t>§ 52 ods. 4 Občianskeho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27fa) </w:t>
      </w:r>
      <w:hyperlink r:id="rId403" w:history="1">
        <w:r w:rsidRPr="00B91259">
          <w:rPr>
            <w:rFonts w:ascii="Times New Roman" w:hAnsi="Times New Roman" w:cs="Times New Roman"/>
            <w:sz w:val="18"/>
            <w:szCs w:val="18"/>
          </w:rPr>
          <w:t>§ 716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27fba) </w:t>
      </w:r>
      <w:hyperlink r:id="rId404" w:history="1">
        <w:r w:rsidRPr="00B91259">
          <w:rPr>
            <w:rFonts w:ascii="Times New Roman" w:hAnsi="Times New Roman" w:cs="Times New Roman"/>
            <w:sz w:val="18"/>
            <w:szCs w:val="18"/>
          </w:rPr>
          <w:t>§ 81 zákona č. 404/2011 Z.z.</w:t>
        </w:r>
      </w:hyperlink>
      <w:r w:rsidRPr="00B91259">
        <w:rPr>
          <w:rFonts w:ascii="Times New Roman" w:hAnsi="Times New Roman" w:cs="Times New Roman"/>
          <w:sz w:val="18"/>
          <w:szCs w:val="18"/>
        </w:rPr>
        <w:t xml:space="preserve"> v znení zákona č. </w:t>
      </w:r>
      <w:r w:rsidRPr="00B91259">
        <w:rPr>
          <w:rFonts w:ascii="Times New Roman" w:hAnsi="Times New Roman" w:cs="Times New Roman"/>
          <w:sz w:val="18"/>
          <w:szCs w:val="18"/>
        </w:rPr>
        <w:fldChar w:fldCharType="begin"/>
      </w:r>
      <w:r w:rsidRPr="00B91259">
        <w:rPr>
          <w:rFonts w:ascii="Times New Roman" w:hAnsi="Times New Roman" w:cs="Times New Roman"/>
          <w:sz w:val="18"/>
          <w:szCs w:val="18"/>
        </w:rPr>
        <w:instrText xml:space="preserve">HYPERLINK "aspi://module='ASPI'&amp;link='75/2013 Z.z.'&amp;ucin-k-dni='30.12.9999'" </w:instrText>
      </w:r>
      <w:r w:rsidRPr="00B91259">
        <w:rPr>
          <w:rFonts w:ascii="Times New Roman" w:hAnsi="Times New Roman" w:cs="Times New Roman"/>
          <w:sz w:val="18"/>
          <w:szCs w:val="18"/>
        </w:rPr>
        <w:fldChar w:fldCharType="separate"/>
      </w:r>
      <w:r w:rsidRPr="00B91259">
        <w:rPr>
          <w:rFonts w:ascii="Times New Roman" w:hAnsi="Times New Roman" w:cs="Times New Roman"/>
          <w:sz w:val="18"/>
          <w:szCs w:val="18"/>
        </w:rPr>
        <w:t xml:space="preserve">75/2013 Z.z.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65 Trestného zákona</w:t>
      </w:r>
      <w:r w:rsidRPr="00B91259">
        <w:rPr>
          <w:rFonts w:ascii="Times New Roman" w:hAnsi="Times New Roman" w:cs="Times New Roman"/>
          <w:sz w:val="18"/>
          <w:szCs w:val="18"/>
        </w:rPr>
        <w:fldChar w:fldCharType="end"/>
      </w:r>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27fbb) </w:t>
      </w:r>
      <w:hyperlink r:id="rId405" w:history="1">
        <w:r w:rsidRPr="00B91259">
          <w:rPr>
            <w:rFonts w:ascii="Times New Roman" w:hAnsi="Times New Roman" w:cs="Times New Roman"/>
            <w:sz w:val="18"/>
            <w:szCs w:val="18"/>
          </w:rPr>
          <w:t>§ 2 ods. 2 zákona č. 566/2001 Z.z.</w:t>
        </w:r>
      </w:hyperlink>
      <w:r w:rsidRPr="00B91259">
        <w:rPr>
          <w:rFonts w:ascii="Times New Roman" w:hAnsi="Times New Roman" w:cs="Times New Roman"/>
          <w:sz w:val="18"/>
          <w:szCs w:val="18"/>
        </w:rPr>
        <w:t xml:space="preserve"> v znení zákona č. 659/2009 Z.z.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27fbc) Zákon č. </w:t>
      </w:r>
      <w:hyperlink r:id="rId406" w:history="1">
        <w:r w:rsidRPr="00B91259">
          <w:rPr>
            <w:rFonts w:ascii="Times New Roman" w:hAnsi="Times New Roman" w:cs="Times New Roman"/>
            <w:sz w:val="18"/>
            <w:szCs w:val="18"/>
          </w:rPr>
          <w:t>365/2004 Z.z.</w:t>
        </w:r>
      </w:hyperlink>
      <w:r w:rsidRPr="00B91259">
        <w:rPr>
          <w:rFonts w:ascii="Times New Roman" w:hAnsi="Times New Roman" w:cs="Times New Roman"/>
          <w:sz w:val="18"/>
          <w:szCs w:val="18"/>
        </w:rPr>
        <w:t xml:space="preserve"> o rovnakom zaobchádzaní v niektorých oblastiach a o ochrane pred diskrimináciou a o zmene a doplnení niektorých zákonov (antidiskriminačný zákon)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27fbd) </w:t>
      </w:r>
      <w:hyperlink r:id="rId407" w:history="1">
        <w:r w:rsidRPr="00B91259">
          <w:rPr>
            <w:rFonts w:ascii="Times New Roman" w:hAnsi="Times New Roman" w:cs="Times New Roman"/>
            <w:sz w:val="18"/>
            <w:szCs w:val="18"/>
          </w:rPr>
          <w:t>§ 167o ods. 4 zákona č. 7/2005 Z.z.</w:t>
        </w:r>
      </w:hyperlink>
      <w:r w:rsidRPr="00B91259">
        <w:rPr>
          <w:rFonts w:ascii="Times New Roman" w:hAnsi="Times New Roman" w:cs="Times New Roman"/>
          <w:sz w:val="18"/>
          <w:szCs w:val="18"/>
        </w:rPr>
        <w:t xml:space="preserve"> o konkurze a reštrukturalizácii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27fbe) </w:t>
      </w:r>
      <w:hyperlink r:id="rId408" w:history="1">
        <w:r w:rsidRPr="00B91259">
          <w:rPr>
            <w:rFonts w:ascii="Times New Roman" w:hAnsi="Times New Roman" w:cs="Times New Roman"/>
            <w:sz w:val="18"/>
            <w:szCs w:val="18"/>
          </w:rPr>
          <w:t>§ 3 ods. 2</w:t>
        </w:r>
      </w:hyperlink>
      <w:r w:rsidRPr="00B91259">
        <w:rPr>
          <w:rFonts w:ascii="Times New Roman" w:hAnsi="Times New Roman" w:cs="Times New Roman"/>
          <w:sz w:val="18"/>
          <w:szCs w:val="18"/>
        </w:rPr>
        <w:t xml:space="preserve"> a </w:t>
      </w:r>
      <w:hyperlink r:id="rId409" w:history="1">
        <w:r w:rsidRPr="00B91259">
          <w:rPr>
            <w:rFonts w:ascii="Times New Roman" w:hAnsi="Times New Roman" w:cs="Times New Roman"/>
            <w:sz w:val="18"/>
            <w:szCs w:val="18"/>
          </w:rPr>
          <w:t>4</w:t>
        </w:r>
      </w:hyperlink>
      <w:r w:rsidRPr="00B91259">
        <w:rPr>
          <w:rFonts w:ascii="Times New Roman" w:hAnsi="Times New Roman" w:cs="Times New Roman"/>
          <w:sz w:val="18"/>
          <w:szCs w:val="18"/>
        </w:rPr>
        <w:t xml:space="preserve">, </w:t>
      </w:r>
      <w:hyperlink r:id="rId410" w:history="1">
        <w:r w:rsidRPr="00B91259">
          <w:rPr>
            <w:rFonts w:ascii="Times New Roman" w:hAnsi="Times New Roman" w:cs="Times New Roman"/>
            <w:sz w:val="18"/>
            <w:szCs w:val="18"/>
          </w:rPr>
          <w:t>§ 5 ods. 5</w:t>
        </w:r>
      </w:hyperlink>
      <w:r w:rsidRPr="00B91259">
        <w:rPr>
          <w:rFonts w:ascii="Times New Roman" w:hAnsi="Times New Roman" w:cs="Times New Roman"/>
          <w:sz w:val="18"/>
          <w:szCs w:val="18"/>
        </w:rPr>
        <w:t xml:space="preserve"> a </w:t>
      </w:r>
      <w:hyperlink r:id="rId411" w:history="1">
        <w:r w:rsidRPr="00B91259">
          <w:rPr>
            <w:rFonts w:ascii="Times New Roman" w:hAnsi="Times New Roman" w:cs="Times New Roman"/>
            <w:sz w:val="18"/>
            <w:szCs w:val="18"/>
          </w:rPr>
          <w:t>6</w:t>
        </w:r>
      </w:hyperlink>
      <w:r w:rsidRPr="00B91259">
        <w:rPr>
          <w:rFonts w:ascii="Times New Roman" w:hAnsi="Times New Roman" w:cs="Times New Roman"/>
          <w:sz w:val="18"/>
          <w:szCs w:val="18"/>
        </w:rPr>
        <w:t xml:space="preserve"> a </w:t>
      </w:r>
      <w:hyperlink r:id="rId412" w:history="1">
        <w:r w:rsidRPr="00B91259">
          <w:rPr>
            <w:rFonts w:ascii="Times New Roman" w:hAnsi="Times New Roman" w:cs="Times New Roman"/>
            <w:sz w:val="18"/>
            <w:szCs w:val="18"/>
          </w:rPr>
          <w:t>§ 6 ods. 8</w:t>
        </w:r>
      </w:hyperlink>
      <w:r w:rsidRPr="00B91259">
        <w:rPr>
          <w:rFonts w:ascii="Times New Roman" w:hAnsi="Times New Roman" w:cs="Times New Roman"/>
          <w:sz w:val="18"/>
          <w:szCs w:val="18"/>
        </w:rPr>
        <w:t xml:space="preserve"> a </w:t>
      </w:r>
      <w:hyperlink r:id="rId413" w:history="1">
        <w:r w:rsidRPr="00B91259">
          <w:rPr>
            <w:rFonts w:ascii="Times New Roman" w:hAnsi="Times New Roman" w:cs="Times New Roman"/>
            <w:sz w:val="18"/>
            <w:szCs w:val="18"/>
          </w:rPr>
          <w:t>9 zákona č. 181/2014 Z.z.</w:t>
        </w:r>
      </w:hyperlink>
      <w:r w:rsidRPr="00B91259">
        <w:rPr>
          <w:rFonts w:ascii="Times New Roman" w:hAnsi="Times New Roman" w:cs="Times New Roman"/>
          <w:sz w:val="18"/>
          <w:szCs w:val="18"/>
        </w:rPr>
        <w:t xml:space="preserve"> o volebnej kampani a o zmene a doplnení zákona č. </w:t>
      </w:r>
      <w:hyperlink r:id="rId414" w:history="1">
        <w:r w:rsidRPr="00B91259">
          <w:rPr>
            <w:rFonts w:ascii="Times New Roman" w:hAnsi="Times New Roman" w:cs="Times New Roman"/>
            <w:sz w:val="18"/>
            <w:szCs w:val="18"/>
          </w:rPr>
          <w:t>85/2005 Z.z.</w:t>
        </w:r>
      </w:hyperlink>
      <w:r w:rsidRPr="00B91259">
        <w:rPr>
          <w:rFonts w:ascii="Times New Roman" w:hAnsi="Times New Roman" w:cs="Times New Roman"/>
          <w:sz w:val="18"/>
          <w:szCs w:val="18"/>
        </w:rPr>
        <w:t xml:space="preserve"> o politických stranách a politických hnutiach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27fbf) </w:t>
      </w:r>
      <w:hyperlink r:id="rId415" w:history="1">
        <w:r w:rsidRPr="00B91259">
          <w:rPr>
            <w:rFonts w:ascii="Times New Roman" w:hAnsi="Times New Roman" w:cs="Times New Roman"/>
            <w:sz w:val="18"/>
            <w:szCs w:val="18"/>
          </w:rPr>
          <w:t>§ 3</w:t>
        </w:r>
      </w:hyperlink>
      <w:r w:rsidRPr="00B91259">
        <w:rPr>
          <w:rFonts w:ascii="Times New Roman" w:hAnsi="Times New Roman" w:cs="Times New Roman"/>
          <w:sz w:val="18"/>
          <w:szCs w:val="18"/>
        </w:rPr>
        <w:t xml:space="preserve">, </w:t>
      </w:r>
      <w:hyperlink r:id="rId416" w:history="1">
        <w:r w:rsidRPr="00B91259">
          <w:rPr>
            <w:rFonts w:ascii="Times New Roman" w:hAnsi="Times New Roman" w:cs="Times New Roman"/>
            <w:sz w:val="18"/>
            <w:szCs w:val="18"/>
          </w:rPr>
          <w:t>5</w:t>
        </w:r>
      </w:hyperlink>
      <w:r w:rsidRPr="00B91259">
        <w:rPr>
          <w:rFonts w:ascii="Times New Roman" w:hAnsi="Times New Roman" w:cs="Times New Roman"/>
          <w:sz w:val="18"/>
          <w:szCs w:val="18"/>
        </w:rPr>
        <w:t xml:space="preserve"> a </w:t>
      </w:r>
      <w:hyperlink r:id="rId417" w:history="1">
        <w:r w:rsidRPr="00B91259">
          <w:rPr>
            <w:rFonts w:ascii="Times New Roman" w:hAnsi="Times New Roman" w:cs="Times New Roman"/>
            <w:sz w:val="18"/>
            <w:szCs w:val="18"/>
          </w:rPr>
          <w:t>6 zákona č. 181/2014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27g) </w:t>
      </w:r>
      <w:hyperlink r:id="rId418" w:history="1">
        <w:r w:rsidRPr="00B91259">
          <w:rPr>
            <w:rFonts w:ascii="Times New Roman" w:hAnsi="Times New Roman" w:cs="Times New Roman"/>
            <w:sz w:val="18"/>
            <w:szCs w:val="18"/>
          </w:rPr>
          <w:t>§ 6 ods. 1 písm. f) zákona č. 566/2001 Z.z.</w:t>
        </w:r>
      </w:hyperlink>
      <w:r w:rsidRPr="00B91259">
        <w:rPr>
          <w:rFonts w:ascii="Times New Roman" w:hAnsi="Times New Roman" w:cs="Times New Roman"/>
          <w:sz w:val="18"/>
          <w:szCs w:val="18"/>
        </w:rPr>
        <w:t xml:space="preserve">v znení zákona č. </w:t>
      </w:r>
      <w:hyperlink r:id="rId419" w:history="1">
        <w:r w:rsidRPr="00B91259">
          <w:rPr>
            <w:rFonts w:ascii="Times New Roman" w:hAnsi="Times New Roman" w:cs="Times New Roman"/>
            <w:sz w:val="18"/>
            <w:szCs w:val="18"/>
          </w:rPr>
          <w:t>209/2007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28) </w:t>
      </w:r>
      <w:hyperlink r:id="rId420" w:history="1">
        <w:r w:rsidRPr="00B91259">
          <w:rPr>
            <w:rFonts w:ascii="Times New Roman" w:hAnsi="Times New Roman" w:cs="Times New Roman"/>
            <w:sz w:val="18"/>
            <w:szCs w:val="18"/>
          </w:rPr>
          <w:t>§ 476 až 488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28a) </w:t>
      </w:r>
      <w:hyperlink r:id="rId421" w:history="1">
        <w:r w:rsidRPr="00B91259">
          <w:rPr>
            <w:rFonts w:ascii="Times New Roman" w:hAnsi="Times New Roman" w:cs="Times New Roman"/>
            <w:sz w:val="18"/>
            <w:szCs w:val="18"/>
          </w:rPr>
          <w:t>§ 32 až 83</w:t>
        </w:r>
      </w:hyperlink>
      <w:r w:rsidRPr="00B91259">
        <w:rPr>
          <w:rFonts w:ascii="Times New Roman" w:hAnsi="Times New Roman" w:cs="Times New Roman"/>
          <w:sz w:val="18"/>
          <w:szCs w:val="18"/>
        </w:rPr>
        <w:t xml:space="preserve"> a </w:t>
      </w:r>
      <w:hyperlink r:id="rId422" w:history="1">
        <w:r w:rsidRPr="00B91259">
          <w:rPr>
            <w:rFonts w:ascii="Times New Roman" w:hAnsi="Times New Roman" w:cs="Times New Roman"/>
            <w:sz w:val="18"/>
            <w:szCs w:val="18"/>
          </w:rPr>
          <w:t>195a zákona č. 7/2005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28b) </w:t>
      </w:r>
      <w:hyperlink r:id="rId423" w:history="1">
        <w:r w:rsidRPr="00B91259">
          <w:rPr>
            <w:rFonts w:ascii="Times New Roman" w:hAnsi="Times New Roman" w:cs="Times New Roman"/>
            <w:sz w:val="18"/>
            <w:szCs w:val="18"/>
          </w:rPr>
          <w:t>§ 5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424" w:history="1">
        <w:r w:rsidRPr="00B91259">
          <w:rPr>
            <w:rFonts w:ascii="Times New Roman" w:hAnsi="Times New Roman" w:cs="Times New Roman"/>
            <w:sz w:val="18"/>
            <w:szCs w:val="18"/>
          </w:rPr>
          <w:t>§ 28 Zákonníka práce</w:t>
        </w:r>
      </w:hyperlink>
      <w:r w:rsidRPr="00B91259">
        <w:rPr>
          <w:rFonts w:ascii="Times New Roman" w:hAnsi="Times New Roman" w:cs="Times New Roman"/>
          <w:sz w:val="18"/>
          <w:szCs w:val="18"/>
        </w:rPr>
        <w:t xml:space="preserve"> v znení zákona č. </w:t>
      </w:r>
      <w:hyperlink r:id="rId425" w:history="1">
        <w:r w:rsidRPr="00B91259">
          <w:rPr>
            <w:rFonts w:ascii="Times New Roman" w:hAnsi="Times New Roman" w:cs="Times New Roman"/>
            <w:sz w:val="18"/>
            <w:szCs w:val="18"/>
          </w:rPr>
          <w:t>348/2007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28c) </w:t>
      </w:r>
      <w:hyperlink r:id="rId426" w:history="1">
        <w:r w:rsidRPr="00B91259">
          <w:rPr>
            <w:rFonts w:ascii="Times New Roman" w:hAnsi="Times New Roman" w:cs="Times New Roman"/>
            <w:sz w:val="18"/>
            <w:szCs w:val="18"/>
          </w:rPr>
          <w:t>§ 478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427" w:history="1">
        <w:r w:rsidRPr="00B91259">
          <w:rPr>
            <w:rFonts w:ascii="Times New Roman" w:hAnsi="Times New Roman" w:cs="Times New Roman"/>
            <w:sz w:val="18"/>
            <w:szCs w:val="18"/>
          </w:rPr>
          <w:t>§ 42a</w:t>
        </w:r>
      </w:hyperlink>
      <w:r w:rsidRPr="00B91259">
        <w:rPr>
          <w:rFonts w:ascii="Times New Roman" w:hAnsi="Times New Roman" w:cs="Times New Roman"/>
          <w:sz w:val="18"/>
          <w:szCs w:val="18"/>
        </w:rPr>
        <w:t xml:space="preserve"> a </w:t>
      </w:r>
      <w:hyperlink r:id="rId428" w:history="1">
        <w:r w:rsidRPr="00B91259">
          <w:rPr>
            <w:rFonts w:ascii="Times New Roman" w:hAnsi="Times New Roman" w:cs="Times New Roman"/>
            <w:sz w:val="18"/>
            <w:szCs w:val="18"/>
          </w:rPr>
          <w:t>42b Občianskeho zákonníka</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29) Zákon č. </w:t>
      </w:r>
      <w:hyperlink r:id="rId429" w:history="1">
        <w:r w:rsidRPr="00B91259">
          <w:rPr>
            <w:rFonts w:ascii="Times New Roman" w:hAnsi="Times New Roman" w:cs="Times New Roman"/>
            <w:sz w:val="18"/>
            <w:szCs w:val="18"/>
          </w:rPr>
          <w:t>136/2001 Z.z.</w:t>
        </w:r>
      </w:hyperlink>
      <w:r w:rsidRPr="00B91259">
        <w:rPr>
          <w:rFonts w:ascii="Times New Roman" w:hAnsi="Times New Roman" w:cs="Times New Roman"/>
          <w:sz w:val="18"/>
          <w:szCs w:val="18"/>
        </w:rPr>
        <w:t xml:space="preserve">o ochrane hospodárskej súťaže a o zmene a doplnení zákona Slovenskej národnej rady č. </w:t>
      </w:r>
      <w:hyperlink r:id="rId430" w:history="1">
        <w:r w:rsidRPr="00B91259">
          <w:rPr>
            <w:rFonts w:ascii="Times New Roman" w:hAnsi="Times New Roman" w:cs="Times New Roman"/>
            <w:sz w:val="18"/>
            <w:szCs w:val="18"/>
          </w:rPr>
          <w:t>347/1990 Zb.</w:t>
        </w:r>
      </w:hyperlink>
      <w:r w:rsidRPr="00B91259">
        <w:rPr>
          <w:rFonts w:ascii="Times New Roman" w:hAnsi="Times New Roman" w:cs="Times New Roman"/>
          <w:sz w:val="18"/>
          <w:szCs w:val="18"/>
        </w:rPr>
        <w:t xml:space="preserve">o organizácii ministerstiev a ostatných ústredných orgánov štátnej správy Slovenskej republiky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 </w:t>
      </w:r>
      <w:hyperlink r:id="rId431" w:history="1">
        <w:r w:rsidRPr="00B91259">
          <w:rPr>
            <w:rFonts w:ascii="Times New Roman" w:hAnsi="Times New Roman" w:cs="Times New Roman"/>
            <w:sz w:val="18"/>
            <w:szCs w:val="18"/>
          </w:rPr>
          <w:t>§ 116 Občianskeho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30a) Čl. 4 ods. 1 bod 118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30aa) </w:t>
      </w:r>
      <w:hyperlink r:id="rId432" w:history="1">
        <w:r w:rsidRPr="00B91259">
          <w:rPr>
            <w:rFonts w:ascii="Times New Roman" w:hAnsi="Times New Roman" w:cs="Times New Roman"/>
            <w:sz w:val="18"/>
            <w:szCs w:val="18"/>
          </w:rPr>
          <w:t>§ 9 ods. 1 písm. l) zákona č. 371/2014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30b) Čl. 92 až 386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30ba) Tretia, štvrtá a siedma časť nariadenia (EÚ) č. 575/2013 v platnom znení.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(Ú.v. EÚ L 347, 28.12.2017).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30bb) Čl. 92 ods. 1a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30bc) Čl. 92 ods. 1 písm. a), b) a c)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30bd) Čl. 92 ods. 1 písm. d)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30be) Čl. 393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30bf) Tretia a štvrtá časť nariadenia (EÚ) č. 575/2013 v platnom znení.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Kapitola 2 nariadenia (EÚ) 2017/2402.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30bg) Tretia a siedma časť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30c) Čl. 142 až 150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30d) Čl. 147 ods. 2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30e) Čl. 147 ods. 2 písm. a) až c)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30f) Čl. 143 až 144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30g) Čl. 145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30h) Čl. 144 ods. 1 a čl. 145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30i) Čl. 360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30j) Čl. 363 až 377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30k) Čl. 366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30ka) Čl. 4 ods. 1 bod 145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30l) Čl. 312 až 320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30la) Čl. 4 ods. 1 bod 134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30m) Čl. 50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30n) Čl. 4 ods. 1 bod 20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30o) Čl. 4 ods. 1 bod 22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30p) Čl. 4 ods. 1 bod 28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30r) Čl. 4 ods. 1 bod 30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30s) Čl. 4 ods. 1 bod 29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30t) Čl. 4 ods. 1 bod 31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30ta) Čl. 4 ods. 1 bod 21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30tb) Čl. 4 ods. 1 bod 32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30tc) Čl. 4 ods. 1 bod 33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30td) Čl. 92a a 92b nariadenia (EÚ) č. 575/2013 v platnom znení.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433" w:history="1">
        <w:r w:rsidRPr="00B91259">
          <w:rPr>
            <w:rFonts w:ascii="Times New Roman" w:hAnsi="Times New Roman" w:cs="Times New Roman"/>
            <w:sz w:val="18"/>
            <w:szCs w:val="18"/>
          </w:rPr>
          <w:t>371/2014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30u) Čl. 92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30v) Čl. 92 ods. 3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30w) Čl. 6 až 24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30wa) 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(Ú.v. EÚ L 225, 30.7.2014)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30wb) Nariadenie (EÚ) č. 806/ 2014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30x) Nariadenie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30y) Hlava II prvej časti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30za) Čl. 16 nariadenia (EÚ) č. 1092/2010.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30zb) Čl. 107 až 311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30zc) Čl. 112 písm. a) až f)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30zd) Čl. 326 až 350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30ze) Čl. 362 až 377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30zf) Čl. 242 až 270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30zg) Čl. 10 až 14 nariadenia (EÚ) č. 1093/2010.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30zh) Čl. 26 ods. 2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30zj) Čl. 26 ods. 1 písm. a)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30zk) Čl. 26 ods. 1 písm. b) až e)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30zka) Čl. 92 ods. 1 písm. a)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30zkb) Čl. 92 ods. 1 písm. b)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30zkc) Čl. 92 ods. 1 písm. c)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30zkd) Čl. 429 ods. 4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30zl) Čl. 124 ods. 2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30zm) Čl. 125 ods. 2 písm. d)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30zn) Čl. 126 ods. 2 písm. d)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30zo) Čl.164 ods. 5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30zp) Čl. 458 ods. 2 písm. d)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30zr) Čl. 458 ods. 5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30zs) Čl. 458 ods. 10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30zt) </w:t>
      </w:r>
      <w:hyperlink r:id="rId434" w:history="1">
        <w:r w:rsidRPr="00B91259">
          <w:rPr>
            <w:rFonts w:ascii="Times New Roman" w:hAnsi="Times New Roman" w:cs="Times New Roman"/>
            <w:sz w:val="18"/>
            <w:szCs w:val="18"/>
          </w:rPr>
          <w:t>§ 9 zákona č. 266/2005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435" w:history="1">
        <w:r w:rsidRPr="00B91259">
          <w:rPr>
            <w:rFonts w:ascii="Times New Roman" w:hAnsi="Times New Roman" w:cs="Times New Roman"/>
            <w:sz w:val="18"/>
            <w:szCs w:val="18"/>
          </w:rPr>
          <w:t>§ 27 zákona č. 250/2007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30zu) </w:t>
      </w:r>
      <w:hyperlink r:id="rId436" w:history="1">
        <w:r w:rsidRPr="00B91259">
          <w:rPr>
            <w:rFonts w:ascii="Times New Roman" w:hAnsi="Times New Roman" w:cs="Times New Roman"/>
            <w:sz w:val="18"/>
            <w:szCs w:val="18"/>
          </w:rPr>
          <w:t>§ 44 zákona Národnej rady Slovenskej republiky č. 566/1992 Zb.</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30zv) </w:t>
      </w:r>
      <w:hyperlink r:id="rId437" w:history="1">
        <w:r w:rsidRPr="00B91259">
          <w:rPr>
            <w:rFonts w:ascii="Times New Roman" w:hAnsi="Times New Roman" w:cs="Times New Roman"/>
            <w:sz w:val="18"/>
            <w:szCs w:val="18"/>
          </w:rPr>
          <w:t>§ 7 písm. h) Správneho súdneho poriadku</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30zx) </w:t>
      </w:r>
      <w:hyperlink r:id="rId438" w:history="1">
        <w:r w:rsidRPr="00B91259">
          <w:rPr>
            <w:rFonts w:ascii="Times New Roman" w:hAnsi="Times New Roman" w:cs="Times New Roman"/>
            <w:sz w:val="18"/>
            <w:szCs w:val="18"/>
          </w:rPr>
          <w:t>§ 3 ods. 1 zákona č. 371/2014 Z.z.</w:t>
        </w:r>
      </w:hyperlink>
      <w:r w:rsidRPr="00B91259">
        <w:rPr>
          <w:rFonts w:ascii="Times New Roman" w:hAnsi="Times New Roman" w:cs="Times New Roman"/>
          <w:sz w:val="18"/>
          <w:szCs w:val="18"/>
        </w:rPr>
        <w:t xml:space="preserve"> o riešení krízových situácií na finančnom trhu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30zy) </w:t>
      </w:r>
      <w:hyperlink r:id="rId439" w:history="1">
        <w:r w:rsidRPr="00B91259">
          <w:rPr>
            <w:rFonts w:ascii="Times New Roman" w:hAnsi="Times New Roman" w:cs="Times New Roman"/>
            <w:sz w:val="18"/>
            <w:szCs w:val="18"/>
          </w:rPr>
          <w:t>§ 2 písm. f) zákona č. 371/2014 Z.z.</w:t>
        </w:r>
      </w:hyperlink>
      <w:r w:rsidRPr="00B91259">
        <w:rPr>
          <w:rFonts w:ascii="Times New Roman" w:hAnsi="Times New Roman" w:cs="Times New Roman"/>
          <w:sz w:val="18"/>
          <w:szCs w:val="18"/>
        </w:rPr>
        <w:t xml:space="preserve"> v znení zákona č. </w:t>
      </w:r>
      <w:hyperlink r:id="rId440" w:history="1">
        <w:r w:rsidRPr="00B91259">
          <w:rPr>
            <w:rFonts w:ascii="Times New Roman" w:hAnsi="Times New Roman" w:cs="Times New Roman"/>
            <w:sz w:val="18"/>
            <w:szCs w:val="18"/>
          </w:rPr>
          <w:t>39/2015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30zz) </w:t>
      </w:r>
      <w:hyperlink r:id="rId441" w:history="1">
        <w:r w:rsidRPr="00B91259">
          <w:rPr>
            <w:rFonts w:ascii="Times New Roman" w:hAnsi="Times New Roman" w:cs="Times New Roman"/>
            <w:sz w:val="18"/>
            <w:szCs w:val="18"/>
          </w:rPr>
          <w:t>§ 2 písm. j) zákona č. 371/2014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30zza) Čl. 19 nariadenia (EÚ) č. 1093/2010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30zzaa) Čl. 4 ods. 1 bod 29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30zzb) </w:t>
      </w:r>
      <w:hyperlink r:id="rId442" w:history="1">
        <w:r w:rsidRPr="00B91259">
          <w:rPr>
            <w:rFonts w:ascii="Times New Roman" w:hAnsi="Times New Roman" w:cs="Times New Roman"/>
            <w:sz w:val="18"/>
            <w:szCs w:val="18"/>
          </w:rPr>
          <w:t>§ 84 zákona č. 371/2014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30zzc) </w:t>
      </w:r>
      <w:hyperlink r:id="rId443" w:history="1">
        <w:r w:rsidRPr="00B91259">
          <w:rPr>
            <w:rFonts w:ascii="Times New Roman" w:hAnsi="Times New Roman" w:cs="Times New Roman"/>
            <w:sz w:val="18"/>
            <w:szCs w:val="18"/>
          </w:rPr>
          <w:t>§ 16 ods. 3 až 5 zákona č. 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31) Čl. 12 ods. 12.1 Protokolu o Štatúte Európskeho systému centrálnych bánk a Európskej centrálnej banky (Ú.v. EÚ C 321E, 29.12.2006).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444" w:history="1">
        <w:r w:rsidRPr="00B91259">
          <w:rPr>
            <w:rFonts w:ascii="Times New Roman" w:hAnsi="Times New Roman" w:cs="Times New Roman"/>
            <w:sz w:val="18"/>
            <w:szCs w:val="18"/>
          </w:rPr>
          <w:t>§ 28 ods. 2 zákona Národnej rady Slovenskej republiky č. 566/1992 Zb.</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32) Zákon Národnej rady Slovenskej republiky č. </w:t>
      </w:r>
      <w:hyperlink r:id="rId445" w:history="1">
        <w:r w:rsidRPr="00B91259">
          <w:rPr>
            <w:rFonts w:ascii="Times New Roman" w:hAnsi="Times New Roman" w:cs="Times New Roman"/>
            <w:sz w:val="18"/>
            <w:szCs w:val="18"/>
          </w:rPr>
          <w:t>118/1996 Z.z.</w:t>
        </w:r>
      </w:hyperlink>
      <w:r w:rsidRPr="00B91259">
        <w:rPr>
          <w:rFonts w:ascii="Times New Roman" w:hAnsi="Times New Roman" w:cs="Times New Roman"/>
          <w:sz w:val="18"/>
          <w:szCs w:val="18"/>
        </w:rPr>
        <w:t xml:space="preserve">o ochrane vkladov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32a) Zákon č. </w:t>
      </w:r>
      <w:hyperlink r:id="rId446" w:history="1">
        <w:r w:rsidRPr="00B91259">
          <w:rPr>
            <w:rFonts w:ascii="Times New Roman" w:hAnsi="Times New Roman" w:cs="Times New Roman"/>
            <w:sz w:val="18"/>
            <w:szCs w:val="18"/>
          </w:rPr>
          <w:t>129/2010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32b) </w:t>
      </w:r>
      <w:hyperlink r:id="rId447" w:history="1">
        <w:r w:rsidRPr="00B91259">
          <w:rPr>
            <w:rFonts w:ascii="Times New Roman" w:hAnsi="Times New Roman" w:cs="Times New Roman"/>
            <w:sz w:val="18"/>
            <w:szCs w:val="18"/>
          </w:rPr>
          <w:t>§ 1 až 8</w:t>
        </w:r>
      </w:hyperlink>
      <w:r w:rsidRPr="00B91259">
        <w:rPr>
          <w:rFonts w:ascii="Times New Roman" w:hAnsi="Times New Roman" w:cs="Times New Roman"/>
          <w:sz w:val="18"/>
          <w:szCs w:val="18"/>
        </w:rPr>
        <w:t xml:space="preserve">, </w:t>
      </w:r>
      <w:hyperlink r:id="rId448" w:history="1">
        <w:r w:rsidRPr="00B91259">
          <w:rPr>
            <w:rFonts w:ascii="Times New Roman" w:hAnsi="Times New Roman" w:cs="Times New Roman"/>
            <w:sz w:val="18"/>
            <w:szCs w:val="18"/>
          </w:rPr>
          <w:t>§ 9 až 19</w:t>
        </w:r>
      </w:hyperlink>
      <w:r w:rsidRPr="00B91259">
        <w:rPr>
          <w:rFonts w:ascii="Times New Roman" w:hAnsi="Times New Roman" w:cs="Times New Roman"/>
          <w:sz w:val="18"/>
          <w:szCs w:val="18"/>
        </w:rPr>
        <w:t xml:space="preserve">, </w:t>
      </w:r>
      <w:hyperlink r:id="rId449" w:history="1">
        <w:r w:rsidRPr="00B91259">
          <w:rPr>
            <w:rFonts w:ascii="Times New Roman" w:hAnsi="Times New Roman" w:cs="Times New Roman"/>
            <w:sz w:val="18"/>
            <w:szCs w:val="18"/>
          </w:rPr>
          <w:t>§ 20 ods. 8</w:t>
        </w:r>
      </w:hyperlink>
      <w:r w:rsidRPr="00B91259">
        <w:rPr>
          <w:rFonts w:ascii="Times New Roman" w:hAnsi="Times New Roman" w:cs="Times New Roman"/>
          <w:sz w:val="18"/>
          <w:szCs w:val="18"/>
        </w:rPr>
        <w:t xml:space="preserve">, </w:t>
      </w:r>
      <w:hyperlink r:id="rId450" w:history="1">
        <w:r w:rsidRPr="00B91259">
          <w:rPr>
            <w:rFonts w:ascii="Times New Roman" w:hAnsi="Times New Roman" w:cs="Times New Roman"/>
            <w:sz w:val="18"/>
            <w:szCs w:val="18"/>
          </w:rPr>
          <w:t>§ 21</w:t>
        </w:r>
      </w:hyperlink>
      <w:r w:rsidRPr="00B91259">
        <w:rPr>
          <w:rFonts w:ascii="Times New Roman" w:hAnsi="Times New Roman" w:cs="Times New Roman"/>
          <w:sz w:val="18"/>
          <w:szCs w:val="18"/>
        </w:rPr>
        <w:t xml:space="preserve"> a </w:t>
      </w:r>
      <w:hyperlink r:id="rId451" w:history="1">
        <w:r w:rsidRPr="00B91259">
          <w:rPr>
            <w:rFonts w:ascii="Times New Roman" w:hAnsi="Times New Roman" w:cs="Times New Roman"/>
            <w:sz w:val="18"/>
            <w:szCs w:val="18"/>
          </w:rPr>
          <w:t>§ 25e ods. 1</w:t>
        </w:r>
      </w:hyperlink>
      <w:r w:rsidRPr="00B91259">
        <w:rPr>
          <w:rFonts w:ascii="Times New Roman" w:hAnsi="Times New Roman" w:cs="Times New Roman"/>
          <w:sz w:val="18"/>
          <w:szCs w:val="18"/>
        </w:rPr>
        <w:t xml:space="preserve">, </w:t>
      </w:r>
      <w:hyperlink r:id="rId452" w:history="1">
        <w:r w:rsidRPr="00B91259">
          <w:rPr>
            <w:rFonts w:ascii="Times New Roman" w:hAnsi="Times New Roman" w:cs="Times New Roman"/>
            <w:sz w:val="18"/>
            <w:szCs w:val="18"/>
          </w:rPr>
          <w:t>5</w:t>
        </w:r>
      </w:hyperlink>
      <w:r w:rsidRPr="00B91259">
        <w:rPr>
          <w:rFonts w:ascii="Times New Roman" w:hAnsi="Times New Roman" w:cs="Times New Roman"/>
          <w:sz w:val="18"/>
          <w:szCs w:val="18"/>
        </w:rPr>
        <w:t xml:space="preserve"> a </w:t>
      </w:r>
      <w:hyperlink r:id="rId453" w:history="1">
        <w:r w:rsidRPr="00B91259">
          <w:rPr>
            <w:rFonts w:ascii="Times New Roman" w:hAnsi="Times New Roman" w:cs="Times New Roman"/>
            <w:sz w:val="18"/>
            <w:szCs w:val="18"/>
          </w:rPr>
          <w:t>6 zákona č. 129/2010 Z.z.</w:t>
        </w:r>
      </w:hyperlink>
      <w:r w:rsidRPr="00B91259">
        <w:rPr>
          <w:rFonts w:ascii="Times New Roman" w:hAnsi="Times New Roman" w:cs="Times New Roman"/>
          <w:sz w:val="18"/>
          <w:szCs w:val="18"/>
        </w:rPr>
        <w:t xml:space="preserve"> o spotrebiteľských úveroch a o iných úveroch a pôžičkách pre spotrebiteľov a zmene a doplnení niektorých zákonov v znení zákona č. </w:t>
      </w:r>
      <w:hyperlink r:id="rId454" w:history="1">
        <w:r w:rsidRPr="00B91259">
          <w:rPr>
            <w:rFonts w:ascii="Times New Roman" w:hAnsi="Times New Roman" w:cs="Times New Roman"/>
            <w:sz w:val="18"/>
            <w:szCs w:val="18"/>
          </w:rPr>
          <w:t>35/2015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32c) </w:t>
      </w:r>
      <w:hyperlink r:id="rId455" w:history="1">
        <w:r w:rsidRPr="00B91259">
          <w:rPr>
            <w:rFonts w:ascii="Times New Roman" w:hAnsi="Times New Roman" w:cs="Times New Roman"/>
            <w:sz w:val="18"/>
            <w:szCs w:val="18"/>
          </w:rPr>
          <w:t>§ 8a</w:t>
        </w:r>
      </w:hyperlink>
      <w:r w:rsidRPr="00B91259">
        <w:rPr>
          <w:rFonts w:ascii="Times New Roman" w:hAnsi="Times New Roman" w:cs="Times New Roman"/>
          <w:sz w:val="18"/>
          <w:szCs w:val="18"/>
        </w:rPr>
        <w:t xml:space="preserve">, </w:t>
      </w:r>
      <w:hyperlink r:id="rId456" w:history="1">
        <w:r w:rsidRPr="00B91259">
          <w:rPr>
            <w:rFonts w:ascii="Times New Roman" w:hAnsi="Times New Roman" w:cs="Times New Roman"/>
            <w:sz w:val="18"/>
            <w:szCs w:val="18"/>
          </w:rPr>
          <w:t>§ 20 ods. 1 až 7</w:t>
        </w:r>
      </w:hyperlink>
      <w:r w:rsidRPr="00B91259">
        <w:rPr>
          <w:rFonts w:ascii="Times New Roman" w:hAnsi="Times New Roman" w:cs="Times New Roman"/>
          <w:sz w:val="18"/>
          <w:szCs w:val="18"/>
        </w:rPr>
        <w:t xml:space="preserve">, </w:t>
      </w:r>
      <w:hyperlink r:id="rId457" w:history="1">
        <w:r w:rsidRPr="00B91259">
          <w:rPr>
            <w:rFonts w:ascii="Times New Roman" w:hAnsi="Times New Roman" w:cs="Times New Roman"/>
            <w:sz w:val="18"/>
            <w:szCs w:val="18"/>
          </w:rPr>
          <w:t>§ 20a až 20e</w:t>
        </w:r>
      </w:hyperlink>
      <w:r w:rsidRPr="00B91259">
        <w:rPr>
          <w:rFonts w:ascii="Times New Roman" w:hAnsi="Times New Roman" w:cs="Times New Roman"/>
          <w:sz w:val="18"/>
          <w:szCs w:val="18"/>
        </w:rPr>
        <w:t xml:space="preserve">, </w:t>
      </w:r>
      <w:hyperlink r:id="rId458" w:history="1">
        <w:r w:rsidRPr="00B91259">
          <w:rPr>
            <w:rFonts w:ascii="Times New Roman" w:hAnsi="Times New Roman" w:cs="Times New Roman"/>
            <w:sz w:val="18"/>
            <w:szCs w:val="18"/>
          </w:rPr>
          <w:t>§ 23</w:t>
        </w:r>
      </w:hyperlink>
      <w:r w:rsidRPr="00B91259">
        <w:rPr>
          <w:rFonts w:ascii="Times New Roman" w:hAnsi="Times New Roman" w:cs="Times New Roman"/>
          <w:sz w:val="18"/>
          <w:szCs w:val="18"/>
        </w:rPr>
        <w:t xml:space="preserve">, </w:t>
      </w:r>
      <w:hyperlink r:id="rId459" w:history="1">
        <w:r w:rsidRPr="00B91259">
          <w:rPr>
            <w:rFonts w:ascii="Times New Roman" w:hAnsi="Times New Roman" w:cs="Times New Roman"/>
            <w:sz w:val="18"/>
            <w:szCs w:val="18"/>
          </w:rPr>
          <w:t>24</w:t>
        </w:r>
      </w:hyperlink>
      <w:r w:rsidRPr="00B91259">
        <w:rPr>
          <w:rFonts w:ascii="Times New Roman" w:hAnsi="Times New Roman" w:cs="Times New Roman"/>
          <w:sz w:val="18"/>
          <w:szCs w:val="18"/>
        </w:rPr>
        <w:t xml:space="preserve"> a </w:t>
      </w:r>
      <w:hyperlink r:id="rId460" w:history="1">
        <w:r w:rsidRPr="00B91259">
          <w:rPr>
            <w:rFonts w:ascii="Times New Roman" w:hAnsi="Times New Roman" w:cs="Times New Roman"/>
            <w:sz w:val="18"/>
            <w:szCs w:val="18"/>
          </w:rPr>
          <w:t>§ 25e ods. 2 až 4</w:t>
        </w:r>
      </w:hyperlink>
      <w:r w:rsidRPr="00B91259">
        <w:rPr>
          <w:rFonts w:ascii="Times New Roman" w:hAnsi="Times New Roman" w:cs="Times New Roman"/>
          <w:sz w:val="18"/>
          <w:szCs w:val="18"/>
        </w:rPr>
        <w:t xml:space="preserve">, </w:t>
      </w:r>
      <w:hyperlink r:id="rId461" w:history="1">
        <w:r w:rsidRPr="00B91259">
          <w:rPr>
            <w:rFonts w:ascii="Times New Roman" w:hAnsi="Times New Roman" w:cs="Times New Roman"/>
            <w:sz w:val="18"/>
            <w:szCs w:val="18"/>
          </w:rPr>
          <w:t>ods. 7</w:t>
        </w:r>
      </w:hyperlink>
      <w:r w:rsidRPr="00B91259">
        <w:rPr>
          <w:rFonts w:ascii="Times New Roman" w:hAnsi="Times New Roman" w:cs="Times New Roman"/>
          <w:sz w:val="18"/>
          <w:szCs w:val="18"/>
        </w:rPr>
        <w:t xml:space="preserve"> a </w:t>
      </w:r>
      <w:hyperlink r:id="rId462" w:history="1">
        <w:r w:rsidRPr="00B91259">
          <w:rPr>
            <w:rFonts w:ascii="Times New Roman" w:hAnsi="Times New Roman" w:cs="Times New Roman"/>
            <w:sz w:val="18"/>
            <w:szCs w:val="18"/>
          </w:rPr>
          <w:t>8 zákona č. 129/2010 Z.z.</w:t>
        </w:r>
      </w:hyperlink>
      <w:r w:rsidRPr="00B91259">
        <w:rPr>
          <w:rFonts w:ascii="Times New Roman" w:hAnsi="Times New Roman" w:cs="Times New Roman"/>
          <w:sz w:val="18"/>
          <w:szCs w:val="18"/>
        </w:rPr>
        <w:t xml:space="preserve"> v znení zákona č. </w:t>
      </w:r>
      <w:hyperlink r:id="rId463" w:history="1">
        <w:r w:rsidRPr="00B91259">
          <w:rPr>
            <w:rFonts w:ascii="Times New Roman" w:hAnsi="Times New Roman" w:cs="Times New Roman"/>
            <w:sz w:val="18"/>
            <w:szCs w:val="18"/>
          </w:rPr>
          <w:t>35/2015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33) </w:t>
      </w:r>
      <w:hyperlink r:id="rId464" w:history="1">
        <w:r w:rsidRPr="00B91259">
          <w:rPr>
            <w:rFonts w:ascii="Times New Roman" w:hAnsi="Times New Roman" w:cs="Times New Roman"/>
            <w:sz w:val="18"/>
            <w:szCs w:val="18"/>
          </w:rPr>
          <w:t>§ 22c zákona Národnej rady Slovenskej republiky č. 118/1996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465" w:history="1">
        <w:r w:rsidRPr="00B91259">
          <w:rPr>
            <w:rFonts w:ascii="Times New Roman" w:hAnsi="Times New Roman" w:cs="Times New Roman"/>
            <w:sz w:val="18"/>
            <w:szCs w:val="18"/>
          </w:rPr>
          <w:t>§ 31 až 42 zákona č. 492/2009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Čl. 431 až 455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33a) </w:t>
      </w:r>
      <w:hyperlink r:id="rId466" w:history="1">
        <w:r w:rsidRPr="00B91259">
          <w:rPr>
            <w:rFonts w:ascii="Times New Roman" w:hAnsi="Times New Roman" w:cs="Times New Roman"/>
            <w:sz w:val="18"/>
            <w:szCs w:val="18"/>
          </w:rPr>
          <w:t>§ 2 ods. 36 zákona č. 492/2009 Z.z.</w:t>
        </w:r>
      </w:hyperlink>
      <w:r w:rsidRPr="00B91259">
        <w:rPr>
          <w:rFonts w:ascii="Times New Roman" w:hAnsi="Times New Roman" w:cs="Times New Roman"/>
          <w:sz w:val="18"/>
          <w:szCs w:val="18"/>
        </w:rPr>
        <w:t xml:space="preserve"> v znení zákona č. </w:t>
      </w:r>
      <w:hyperlink r:id="rId467" w:history="1">
        <w:r w:rsidRPr="00B91259">
          <w:rPr>
            <w:rFonts w:ascii="Times New Roman" w:hAnsi="Times New Roman" w:cs="Times New Roman"/>
            <w:sz w:val="18"/>
            <w:szCs w:val="18"/>
          </w:rPr>
          <w:t>405/2015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33b) </w:t>
      </w:r>
      <w:hyperlink r:id="rId468" w:history="1">
        <w:r w:rsidRPr="00B91259">
          <w:rPr>
            <w:rFonts w:ascii="Times New Roman" w:hAnsi="Times New Roman" w:cs="Times New Roman"/>
            <w:sz w:val="18"/>
            <w:szCs w:val="18"/>
          </w:rPr>
          <w:t>§ 38 ods. 3 až 5 zákona č. 492/2009 Z.z.</w:t>
        </w:r>
      </w:hyperlink>
      <w:r w:rsidRPr="00B91259">
        <w:rPr>
          <w:rFonts w:ascii="Times New Roman" w:hAnsi="Times New Roman" w:cs="Times New Roman"/>
          <w:sz w:val="18"/>
          <w:szCs w:val="18"/>
        </w:rPr>
        <w:t xml:space="preserve"> v znení zákona č. </w:t>
      </w:r>
      <w:hyperlink r:id="rId469" w:history="1">
        <w:r w:rsidRPr="00B91259">
          <w:rPr>
            <w:rFonts w:ascii="Times New Roman" w:hAnsi="Times New Roman" w:cs="Times New Roman"/>
            <w:sz w:val="18"/>
            <w:szCs w:val="18"/>
          </w:rPr>
          <w:t>405/2015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33c) </w:t>
      </w:r>
      <w:hyperlink r:id="rId470" w:history="1">
        <w:r w:rsidRPr="00B91259">
          <w:rPr>
            <w:rFonts w:ascii="Times New Roman" w:hAnsi="Times New Roman" w:cs="Times New Roman"/>
            <w:sz w:val="18"/>
            <w:szCs w:val="18"/>
          </w:rPr>
          <w:t>§ 34 písm. d) zákona č. 492/2009 Z.z.</w:t>
        </w:r>
      </w:hyperlink>
      <w:r w:rsidRPr="00B91259">
        <w:rPr>
          <w:rFonts w:ascii="Times New Roman" w:hAnsi="Times New Roman" w:cs="Times New Roman"/>
          <w:sz w:val="18"/>
          <w:szCs w:val="18"/>
        </w:rPr>
        <w:t xml:space="preserve"> v znení zákona č. </w:t>
      </w:r>
      <w:hyperlink r:id="rId471" w:history="1">
        <w:r w:rsidRPr="00B91259">
          <w:rPr>
            <w:rFonts w:ascii="Times New Roman" w:hAnsi="Times New Roman" w:cs="Times New Roman"/>
            <w:sz w:val="18"/>
            <w:szCs w:val="18"/>
          </w:rPr>
          <w:t>405/2015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34) </w:t>
      </w:r>
      <w:hyperlink r:id="rId472" w:history="1">
        <w:r w:rsidRPr="00B91259">
          <w:rPr>
            <w:rFonts w:ascii="Times New Roman" w:hAnsi="Times New Roman" w:cs="Times New Roman"/>
            <w:sz w:val="18"/>
            <w:szCs w:val="18"/>
          </w:rPr>
          <w:t>§ 23 zákona č. 431/2002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 </w:t>
      </w:r>
      <w:hyperlink r:id="rId473" w:history="1">
        <w:r w:rsidRPr="00B91259">
          <w:rPr>
            <w:rFonts w:ascii="Times New Roman" w:hAnsi="Times New Roman" w:cs="Times New Roman"/>
            <w:sz w:val="18"/>
            <w:szCs w:val="18"/>
          </w:rPr>
          <w:t>§ 20 ods. 2 zákona č. 431/2002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35a) </w:t>
      </w:r>
      <w:hyperlink r:id="rId474" w:history="1">
        <w:r w:rsidRPr="00B91259">
          <w:rPr>
            <w:rFonts w:ascii="Times New Roman" w:hAnsi="Times New Roman" w:cs="Times New Roman"/>
            <w:sz w:val="18"/>
            <w:szCs w:val="18"/>
          </w:rPr>
          <w:t>§ 2 zákona č. 147/2001 Z.z.</w:t>
        </w:r>
      </w:hyperlink>
      <w:r w:rsidRPr="00B91259">
        <w:rPr>
          <w:rFonts w:ascii="Times New Roman" w:hAnsi="Times New Roman" w:cs="Times New Roman"/>
          <w:sz w:val="18"/>
          <w:szCs w:val="18"/>
        </w:rPr>
        <w:t xml:space="preserve">o reklame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35aa) Čl. 432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35aaa) </w:t>
      </w:r>
      <w:hyperlink r:id="rId475" w:history="1">
        <w:r w:rsidRPr="00B91259">
          <w:rPr>
            <w:rFonts w:ascii="Times New Roman" w:hAnsi="Times New Roman" w:cs="Times New Roman"/>
            <w:sz w:val="18"/>
            <w:szCs w:val="18"/>
          </w:rPr>
          <w:t>§ 7 ods. 4 zákona č. 566/2001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35aab) Čl. 178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35b) Zákon č. </w:t>
      </w:r>
      <w:hyperlink r:id="rId476" w:history="1">
        <w:r w:rsidRPr="00B91259">
          <w:rPr>
            <w:rFonts w:ascii="Times New Roman" w:hAnsi="Times New Roman" w:cs="Times New Roman"/>
            <w:sz w:val="18"/>
            <w:szCs w:val="18"/>
          </w:rPr>
          <w:t>250/2007 Z.z.</w:t>
        </w:r>
      </w:hyperlink>
      <w:r w:rsidRPr="00B91259">
        <w:rPr>
          <w:rFonts w:ascii="Times New Roman" w:hAnsi="Times New Roman" w:cs="Times New Roman"/>
          <w:sz w:val="18"/>
          <w:szCs w:val="18"/>
        </w:rPr>
        <w:t xml:space="preserve">o ochrane spotrebiteľa a o zmene zákona Slovenskej národnej rady č. </w:t>
      </w:r>
      <w:hyperlink r:id="rId477" w:history="1">
        <w:r w:rsidRPr="00B91259">
          <w:rPr>
            <w:rFonts w:ascii="Times New Roman" w:hAnsi="Times New Roman" w:cs="Times New Roman"/>
            <w:sz w:val="18"/>
            <w:szCs w:val="18"/>
          </w:rPr>
          <w:t>372/1990 Zb.</w:t>
        </w:r>
      </w:hyperlink>
      <w:r w:rsidRPr="00B91259">
        <w:rPr>
          <w:rFonts w:ascii="Times New Roman" w:hAnsi="Times New Roman" w:cs="Times New Roman"/>
          <w:sz w:val="18"/>
          <w:szCs w:val="18"/>
        </w:rPr>
        <w:t xml:space="preserve">o priestupkoch v znení neskorších predpisov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35ba) </w:t>
      </w:r>
      <w:hyperlink r:id="rId478" w:history="1">
        <w:r w:rsidRPr="00B91259">
          <w:rPr>
            <w:rFonts w:ascii="Times New Roman" w:hAnsi="Times New Roman" w:cs="Times New Roman"/>
            <w:sz w:val="18"/>
            <w:szCs w:val="18"/>
          </w:rPr>
          <w:t>§ 6</w:t>
        </w:r>
      </w:hyperlink>
      <w:r w:rsidRPr="00B91259">
        <w:rPr>
          <w:rFonts w:ascii="Times New Roman" w:hAnsi="Times New Roman" w:cs="Times New Roman"/>
          <w:sz w:val="18"/>
          <w:szCs w:val="18"/>
        </w:rPr>
        <w:t xml:space="preserve"> a </w:t>
      </w:r>
      <w:hyperlink r:id="rId479" w:history="1">
        <w:r w:rsidRPr="00B91259">
          <w:rPr>
            <w:rFonts w:ascii="Times New Roman" w:hAnsi="Times New Roman" w:cs="Times New Roman"/>
            <w:sz w:val="18"/>
            <w:szCs w:val="18"/>
          </w:rPr>
          <w:t>7 zákona Národnej rady Slovenskej republiky č. 182/1993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35bb) </w:t>
      </w:r>
      <w:hyperlink r:id="rId480" w:history="1">
        <w:r w:rsidRPr="00B91259">
          <w:rPr>
            <w:rFonts w:ascii="Times New Roman" w:hAnsi="Times New Roman" w:cs="Times New Roman"/>
            <w:sz w:val="18"/>
            <w:szCs w:val="18"/>
          </w:rPr>
          <w:t>§ 6</w:t>
        </w:r>
      </w:hyperlink>
      <w:r w:rsidRPr="00B91259">
        <w:rPr>
          <w:rFonts w:ascii="Times New Roman" w:hAnsi="Times New Roman" w:cs="Times New Roman"/>
          <w:sz w:val="18"/>
          <w:szCs w:val="18"/>
        </w:rPr>
        <w:t xml:space="preserve"> a </w:t>
      </w:r>
      <w:hyperlink r:id="rId481" w:history="1">
        <w:r w:rsidRPr="00B91259">
          <w:rPr>
            <w:rFonts w:ascii="Times New Roman" w:hAnsi="Times New Roman" w:cs="Times New Roman"/>
            <w:sz w:val="18"/>
            <w:szCs w:val="18"/>
          </w:rPr>
          <w:t>8 zákona Národnej rady Slovenskej republiky č. 182/1993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35bc) </w:t>
      </w:r>
      <w:hyperlink r:id="rId482" w:history="1">
        <w:r w:rsidRPr="00B91259">
          <w:rPr>
            <w:rFonts w:ascii="Times New Roman" w:hAnsi="Times New Roman" w:cs="Times New Roman"/>
            <w:sz w:val="18"/>
            <w:szCs w:val="18"/>
          </w:rPr>
          <w:t>§ 2 ods. 2 zákona Národnej rady Slovenskej republiky č. 182/1993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35c) </w:t>
      </w:r>
      <w:hyperlink r:id="rId483" w:history="1">
        <w:r w:rsidRPr="00B91259">
          <w:rPr>
            <w:rFonts w:ascii="Times New Roman" w:hAnsi="Times New Roman" w:cs="Times New Roman"/>
            <w:sz w:val="18"/>
            <w:szCs w:val="18"/>
          </w:rPr>
          <w:t>§ 2 ods. 1 písm. d)</w:t>
        </w:r>
      </w:hyperlink>
      <w:r w:rsidRPr="00B91259">
        <w:rPr>
          <w:rFonts w:ascii="Times New Roman" w:hAnsi="Times New Roman" w:cs="Times New Roman"/>
          <w:sz w:val="18"/>
          <w:szCs w:val="18"/>
        </w:rPr>
        <w:t xml:space="preserve"> a </w:t>
      </w:r>
      <w:hyperlink r:id="rId484" w:history="1">
        <w:r w:rsidRPr="00B91259">
          <w:rPr>
            <w:rFonts w:ascii="Times New Roman" w:hAnsi="Times New Roman" w:cs="Times New Roman"/>
            <w:sz w:val="18"/>
            <w:szCs w:val="18"/>
          </w:rPr>
          <w:t>ods. 9 zákona č. 492/2009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35d) </w:t>
      </w:r>
      <w:hyperlink r:id="rId485" w:history="1">
        <w:r w:rsidRPr="00B91259">
          <w:rPr>
            <w:rFonts w:ascii="Times New Roman" w:hAnsi="Times New Roman" w:cs="Times New Roman"/>
            <w:sz w:val="18"/>
            <w:szCs w:val="18"/>
          </w:rPr>
          <w:t>§ 77 ods. 7 zákona č. 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486" w:history="1">
        <w:r w:rsidRPr="00B91259">
          <w:rPr>
            <w:rFonts w:ascii="Times New Roman" w:hAnsi="Times New Roman" w:cs="Times New Roman"/>
            <w:sz w:val="18"/>
            <w:szCs w:val="18"/>
          </w:rPr>
          <w:t>§ 35 ods. 2 zákona č. 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487" w:history="1">
        <w:r w:rsidRPr="00B91259">
          <w:rPr>
            <w:rFonts w:ascii="Times New Roman" w:hAnsi="Times New Roman" w:cs="Times New Roman"/>
            <w:sz w:val="18"/>
            <w:szCs w:val="18"/>
          </w:rPr>
          <w:t>24/2012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35da) Napríklad nariadenie Európskej centrálnej banky (EÚ) 2016/867 z 18. mája 2016 o zbere podrobných údajov o úveroch a kreditnom riziku (ECB/2016/13) (Ú.v. EÚ L 144, 1.6.2016).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36) </w:t>
      </w:r>
      <w:hyperlink r:id="rId488" w:history="1">
        <w:r w:rsidRPr="00B91259">
          <w:rPr>
            <w:rFonts w:ascii="Times New Roman" w:hAnsi="Times New Roman" w:cs="Times New Roman"/>
            <w:sz w:val="18"/>
            <w:szCs w:val="18"/>
          </w:rPr>
          <w:t>§ 36 zákona Národnej rady Slovenskej republiky č. 566/1992 Zb.</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489" w:history="1">
        <w:r w:rsidRPr="00B91259">
          <w:rPr>
            <w:rFonts w:ascii="Times New Roman" w:hAnsi="Times New Roman" w:cs="Times New Roman"/>
            <w:sz w:val="18"/>
            <w:szCs w:val="18"/>
          </w:rPr>
          <w:t>18/2018 Z.z.</w:t>
        </w:r>
      </w:hyperlink>
      <w:r w:rsidRPr="00B91259">
        <w:rPr>
          <w:rFonts w:ascii="Times New Roman" w:hAnsi="Times New Roman" w:cs="Times New Roman"/>
          <w:sz w:val="18"/>
          <w:szCs w:val="18"/>
        </w:rPr>
        <w:t xml:space="preserve"> o ochrane osobných údajov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 </w:t>
      </w:r>
      <w:hyperlink r:id="rId490" w:history="1">
        <w:r w:rsidRPr="00B91259">
          <w:rPr>
            <w:rFonts w:ascii="Times New Roman" w:hAnsi="Times New Roman" w:cs="Times New Roman"/>
            <w:sz w:val="18"/>
            <w:szCs w:val="18"/>
          </w:rPr>
          <w:t>§ 5 zákona č. 566/2001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37aa) Zákon č. </w:t>
      </w:r>
      <w:hyperlink r:id="rId491" w:history="1">
        <w:r w:rsidRPr="00B91259">
          <w:rPr>
            <w:rFonts w:ascii="Times New Roman" w:hAnsi="Times New Roman" w:cs="Times New Roman"/>
            <w:sz w:val="18"/>
            <w:szCs w:val="18"/>
          </w:rPr>
          <w:t>80/1997 Z.z.</w:t>
        </w:r>
      </w:hyperlink>
      <w:r w:rsidRPr="00B91259">
        <w:rPr>
          <w:rFonts w:ascii="Times New Roman" w:hAnsi="Times New Roman" w:cs="Times New Roman"/>
          <w:sz w:val="18"/>
          <w:szCs w:val="18"/>
        </w:rPr>
        <w:t xml:space="preserve">o Exportno-importnej banke Slovenskej republiky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37aaa) </w:t>
      </w:r>
      <w:hyperlink r:id="rId492" w:history="1">
        <w:r w:rsidRPr="00B91259">
          <w:rPr>
            <w:rFonts w:ascii="Times New Roman" w:hAnsi="Times New Roman" w:cs="Times New Roman"/>
            <w:sz w:val="18"/>
            <w:szCs w:val="18"/>
          </w:rPr>
          <w:t>§ 13 zákona č. 305/2013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37aab) </w:t>
      </w:r>
      <w:hyperlink r:id="rId493" w:history="1">
        <w:r w:rsidRPr="00B91259">
          <w:rPr>
            <w:rFonts w:ascii="Times New Roman" w:hAnsi="Times New Roman" w:cs="Times New Roman"/>
            <w:sz w:val="18"/>
            <w:szCs w:val="18"/>
          </w:rPr>
          <w:t>§ 31a zákona č. 305/2013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37aac) </w:t>
      </w:r>
      <w:hyperlink r:id="rId494" w:history="1">
        <w:r w:rsidRPr="00B91259">
          <w:rPr>
            <w:rFonts w:ascii="Times New Roman" w:hAnsi="Times New Roman" w:cs="Times New Roman"/>
            <w:sz w:val="18"/>
            <w:szCs w:val="18"/>
          </w:rPr>
          <w:t>§ 5 ods. 1 písm. a) zákona č. 305/2013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37aad) Čl. 3 ods. 12 nariadenia Európskeho parlamentu a Rady (EÚ) č. 910/2014 z 23. júla 2014 o elektronickej identifikácii a dôveryhodných službách pre elektronické transakcie na vnútornom trhu a o zrušení smernice 1999/93/ES (Ú.v. EÚ L 257, 28.8.2014).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37aae) </w:t>
      </w:r>
      <w:hyperlink r:id="rId495" w:history="1">
        <w:r w:rsidRPr="00B91259">
          <w:rPr>
            <w:rFonts w:ascii="Times New Roman" w:hAnsi="Times New Roman" w:cs="Times New Roman"/>
            <w:sz w:val="18"/>
            <w:szCs w:val="18"/>
          </w:rPr>
          <w:t>§ 23a zákona č. 305/2013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37ab) </w:t>
      </w:r>
      <w:hyperlink r:id="rId496" w:history="1">
        <w:r w:rsidRPr="00B91259">
          <w:rPr>
            <w:rFonts w:ascii="Times New Roman" w:hAnsi="Times New Roman" w:cs="Times New Roman"/>
            <w:sz w:val="18"/>
            <w:szCs w:val="18"/>
          </w:rPr>
          <w:t>§ 41</w:t>
        </w:r>
      </w:hyperlink>
      <w:r w:rsidRPr="00B91259">
        <w:rPr>
          <w:rFonts w:ascii="Times New Roman" w:hAnsi="Times New Roman" w:cs="Times New Roman"/>
          <w:sz w:val="18"/>
          <w:szCs w:val="18"/>
        </w:rPr>
        <w:t xml:space="preserve">a </w:t>
      </w:r>
      <w:hyperlink r:id="rId497" w:history="1">
        <w:r w:rsidRPr="00B91259">
          <w:rPr>
            <w:rFonts w:ascii="Times New Roman" w:hAnsi="Times New Roman" w:cs="Times New Roman"/>
            <w:sz w:val="18"/>
            <w:szCs w:val="18"/>
          </w:rPr>
          <w:t>42 zákona č. 747/2004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37aba) Napríklad </w:t>
      </w:r>
      <w:hyperlink r:id="rId498" w:history="1">
        <w:r w:rsidRPr="00B91259">
          <w:rPr>
            <w:rFonts w:ascii="Times New Roman" w:hAnsi="Times New Roman" w:cs="Times New Roman"/>
            <w:sz w:val="18"/>
            <w:szCs w:val="18"/>
          </w:rPr>
          <w:t>§ 27 Obchodného zákonníka</w:t>
        </w:r>
      </w:hyperlink>
      <w:r w:rsidRPr="00B91259">
        <w:rPr>
          <w:rFonts w:ascii="Times New Roman" w:hAnsi="Times New Roman" w:cs="Times New Roman"/>
          <w:sz w:val="18"/>
          <w:szCs w:val="18"/>
        </w:rPr>
        <w:t xml:space="preserve"> v znení neskorších predpisov, </w:t>
      </w:r>
      <w:hyperlink r:id="rId499" w:history="1">
        <w:r w:rsidRPr="00B91259">
          <w:rPr>
            <w:rFonts w:ascii="Times New Roman" w:hAnsi="Times New Roman" w:cs="Times New Roman"/>
            <w:sz w:val="18"/>
            <w:szCs w:val="18"/>
          </w:rPr>
          <w:t>§ 60 až 60b zákona č. 455/1991 Zb.</w:t>
        </w:r>
      </w:hyperlink>
      <w:r w:rsidRPr="00B91259">
        <w:rPr>
          <w:rFonts w:ascii="Times New Roman" w:hAnsi="Times New Roman" w:cs="Times New Roman"/>
          <w:sz w:val="18"/>
          <w:szCs w:val="18"/>
        </w:rPr>
        <w:t xml:space="preserve"> v znení neskorších predpisov, </w:t>
      </w:r>
      <w:hyperlink r:id="rId500" w:history="1">
        <w:r w:rsidRPr="00B91259">
          <w:rPr>
            <w:rFonts w:ascii="Times New Roman" w:hAnsi="Times New Roman" w:cs="Times New Roman"/>
            <w:sz w:val="18"/>
            <w:szCs w:val="18"/>
          </w:rPr>
          <w:t>§ 20</w:t>
        </w:r>
      </w:hyperlink>
      <w:r w:rsidRPr="00B91259">
        <w:rPr>
          <w:rFonts w:ascii="Times New Roman" w:hAnsi="Times New Roman" w:cs="Times New Roman"/>
          <w:sz w:val="18"/>
          <w:szCs w:val="18"/>
        </w:rPr>
        <w:t xml:space="preserve"> a </w:t>
      </w:r>
      <w:hyperlink r:id="rId501" w:history="1">
        <w:r w:rsidRPr="00B91259">
          <w:rPr>
            <w:rFonts w:ascii="Times New Roman" w:hAnsi="Times New Roman" w:cs="Times New Roman"/>
            <w:sz w:val="18"/>
            <w:szCs w:val="18"/>
          </w:rPr>
          <w:t>21 zákona č. 540/2001 Z.z.</w:t>
        </w:r>
      </w:hyperlink>
      <w:r w:rsidRPr="00B91259">
        <w:rPr>
          <w:rFonts w:ascii="Times New Roman" w:hAnsi="Times New Roman" w:cs="Times New Roman"/>
          <w:sz w:val="18"/>
          <w:szCs w:val="18"/>
        </w:rPr>
        <w:t xml:space="preserve"> o štátnej štatistike v znení neskorších predpisov, </w:t>
      </w:r>
      <w:hyperlink r:id="rId502" w:history="1">
        <w:r w:rsidRPr="00B91259">
          <w:rPr>
            <w:rFonts w:ascii="Times New Roman" w:hAnsi="Times New Roman" w:cs="Times New Roman"/>
            <w:sz w:val="18"/>
            <w:szCs w:val="18"/>
          </w:rPr>
          <w:t>§ 170 ods. 3</w:t>
        </w:r>
      </w:hyperlink>
      <w:r w:rsidRPr="00B91259">
        <w:rPr>
          <w:rFonts w:ascii="Times New Roman" w:hAnsi="Times New Roman" w:cs="Times New Roman"/>
          <w:sz w:val="18"/>
          <w:szCs w:val="18"/>
        </w:rPr>
        <w:t xml:space="preserve"> a </w:t>
      </w:r>
      <w:hyperlink r:id="rId503" w:history="1">
        <w:r w:rsidRPr="00B91259">
          <w:rPr>
            <w:rFonts w:ascii="Times New Roman" w:hAnsi="Times New Roman" w:cs="Times New Roman"/>
            <w:sz w:val="18"/>
            <w:szCs w:val="18"/>
          </w:rPr>
          <w:t>§ 226 ods. 1 písm. e) zákona č. 461/2003 Z.z.</w:t>
        </w:r>
      </w:hyperlink>
      <w:r w:rsidRPr="00B91259">
        <w:rPr>
          <w:rFonts w:ascii="Times New Roman" w:hAnsi="Times New Roman" w:cs="Times New Roman"/>
          <w:sz w:val="18"/>
          <w:szCs w:val="18"/>
        </w:rPr>
        <w:t xml:space="preserve"> o sociálnom poistení v znení neskorších predpisov, zákon č. </w:t>
      </w:r>
      <w:hyperlink r:id="rId504" w:history="1">
        <w:r w:rsidRPr="00B91259">
          <w:rPr>
            <w:rFonts w:ascii="Times New Roman" w:hAnsi="Times New Roman" w:cs="Times New Roman"/>
            <w:sz w:val="18"/>
            <w:szCs w:val="18"/>
          </w:rPr>
          <w:t>530/2003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37abb) </w:t>
      </w:r>
      <w:hyperlink r:id="rId505" w:history="1">
        <w:r w:rsidRPr="00B91259">
          <w:rPr>
            <w:rFonts w:ascii="Times New Roman" w:hAnsi="Times New Roman" w:cs="Times New Roman"/>
            <w:sz w:val="18"/>
            <w:szCs w:val="18"/>
          </w:rPr>
          <w:t>§ 7b ods. 6</w:t>
        </w:r>
      </w:hyperlink>
      <w:r w:rsidRPr="00B91259">
        <w:rPr>
          <w:rFonts w:ascii="Times New Roman" w:hAnsi="Times New Roman" w:cs="Times New Roman"/>
          <w:sz w:val="18"/>
          <w:szCs w:val="18"/>
        </w:rPr>
        <w:t xml:space="preserve"> a </w:t>
      </w:r>
      <w:hyperlink r:id="rId506" w:history="1">
        <w:r w:rsidRPr="00B91259">
          <w:rPr>
            <w:rFonts w:ascii="Times New Roman" w:hAnsi="Times New Roman" w:cs="Times New Roman"/>
            <w:sz w:val="18"/>
            <w:szCs w:val="18"/>
          </w:rPr>
          <w:t>§ 8b ods. 1 zákona Národnej rady Slovenskej republiky č. 182/1993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37ac) Čl. 4 ods. 1 bod 86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38) </w:t>
      </w:r>
      <w:hyperlink r:id="rId507" w:history="1">
        <w:r w:rsidRPr="00B91259">
          <w:rPr>
            <w:rFonts w:ascii="Times New Roman" w:hAnsi="Times New Roman" w:cs="Times New Roman"/>
            <w:sz w:val="18"/>
            <w:szCs w:val="18"/>
          </w:rPr>
          <w:t>§ 2 ods. 4 písm. a)</w:t>
        </w:r>
      </w:hyperlink>
      <w:r w:rsidRPr="00B91259">
        <w:rPr>
          <w:rFonts w:ascii="Times New Roman" w:hAnsi="Times New Roman" w:cs="Times New Roman"/>
          <w:sz w:val="18"/>
          <w:szCs w:val="18"/>
        </w:rPr>
        <w:t xml:space="preserve">a </w:t>
      </w:r>
      <w:hyperlink r:id="rId508" w:history="1">
        <w:r w:rsidRPr="00B91259">
          <w:rPr>
            <w:rFonts w:ascii="Times New Roman" w:hAnsi="Times New Roman" w:cs="Times New Roman"/>
            <w:sz w:val="18"/>
            <w:szCs w:val="18"/>
          </w:rPr>
          <w:t>b)</w:t>
        </w:r>
      </w:hyperlink>
      <w:r w:rsidRPr="00B91259">
        <w:rPr>
          <w:rFonts w:ascii="Times New Roman" w:hAnsi="Times New Roman" w:cs="Times New Roman"/>
          <w:sz w:val="18"/>
          <w:szCs w:val="18"/>
        </w:rPr>
        <w:t xml:space="preserve">a </w:t>
      </w:r>
      <w:hyperlink r:id="rId509" w:history="1">
        <w:r w:rsidRPr="00B91259">
          <w:rPr>
            <w:rFonts w:ascii="Times New Roman" w:hAnsi="Times New Roman" w:cs="Times New Roman"/>
            <w:sz w:val="18"/>
            <w:szCs w:val="18"/>
          </w:rPr>
          <w:t>§ 24 až 29 zákona č. 431/2002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510" w:history="1">
        <w:r w:rsidRPr="00B91259">
          <w:rPr>
            <w:rFonts w:ascii="Times New Roman" w:hAnsi="Times New Roman" w:cs="Times New Roman"/>
            <w:sz w:val="18"/>
            <w:szCs w:val="18"/>
          </w:rPr>
          <w:t>644/2002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39) Zákon č. </w:t>
      </w:r>
      <w:hyperlink r:id="rId511" w:history="1">
        <w:r w:rsidRPr="00B91259">
          <w:rPr>
            <w:rFonts w:ascii="Times New Roman" w:hAnsi="Times New Roman" w:cs="Times New Roman"/>
            <w:sz w:val="18"/>
            <w:szCs w:val="18"/>
          </w:rPr>
          <w:t>431/2002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512" w:history="1">
        <w:r w:rsidRPr="00B91259">
          <w:rPr>
            <w:rFonts w:ascii="Times New Roman" w:hAnsi="Times New Roman" w:cs="Times New Roman"/>
            <w:sz w:val="18"/>
            <w:szCs w:val="18"/>
          </w:rPr>
          <w:t>738/2002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566B23" w:rsidRPr="00B91259" w:rsidRDefault="00566B23" w:rsidP="00566B23">
      <w:pPr>
        <w:spacing w:after="0" w:line="240" w:lineRule="auto"/>
        <w:jc w:val="both"/>
        <w:rPr>
          <w:ins w:id="446" w:author="Bartikova Anna" w:date="2024-01-25T09:57:00Z"/>
          <w:rFonts w:ascii="Times New Roman" w:hAnsi="Times New Roman" w:cs="Times New Roman"/>
          <w:sz w:val="18"/>
          <w:szCs w:val="18"/>
        </w:rPr>
      </w:pPr>
      <w:ins w:id="447" w:author="Bartikova Anna" w:date="2024-01-25T09:57:00Z">
        <w:r w:rsidRPr="00B91259">
          <w:rPr>
            <w:rFonts w:ascii="Times New Roman" w:hAnsi="Times New Roman" w:cs="Times New Roman"/>
            <w:sz w:val="18"/>
            <w:szCs w:val="18"/>
            <w:vertAlign w:val="superscript"/>
          </w:rPr>
          <w:t>40</w:t>
        </w:r>
        <w:r w:rsidRPr="00B91259">
          <w:rPr>
            <w:rFonts w:ascii="Times New Roman" w:hAnsi="Times New Roman" w:cs="Times New Roman"/>
            <w:sz w:val="18"/>
            <w:szCs w:val="18"/>
          </w:rPr>
          <w:t>) Zákon č. 423/2015 Z. z. v znení neskorších predpisov.</w:t>
        </w:r>
      </w:ins>
    </w:p>
    <w:p w:rsidR="00820DA8" w:rsidRPr="00B91259" w:rsidDel="00566B23" w:rsidRDefault="00820DA8" w:rsidP="00820DA8">
      <w:pPr>
        <w:widowControl w:val="0"/>
        <w:autoSpaceDE w:val="0"/>
        <w:autoSpaceDN w:val="0"/>
        <w:adjustRightInd w:val="0"/>
        <w:spacing w:after="0" w:line="240" w:lineRule="auto"/>
        <w:jc w:val="both"/>
        <w:rPr>
          <w:del w:id="448" w:author="Bartikova Anna" w:date="2024-01-25T09:57:00Z"/>
          <w:rFonts w:ascii="Times New Roman" w:hAnsi="Times New Roman" w:cs="Times New Roman"/>
          <w:sz w:val="18"/>
          <w:szCs w:val="18"/>
        </w:rPr>
      </w:pPr>
      <w:del w:id="449" w:author="Bartikova Anna" w:date="2024-01-25T09:57:00Z">
        <w:r w:rsidRPr="00B91259" w:rsidDel="00566B23">
          <w:rPr>
            <w:rFonts w:ascii="Times New Roman" w:hAnsi="Times New Roman" w:cs="Times New Roman"/>
            <w:sz w:val="18"/>
            <w:szCs w:val="18"/>
          </w:rPr>
          <w:delText xml:space="preserve">40) Zákon č. </w:delText>
        </w:r>
        <w:r w:rsidRPr="00B91259" w:rsidDel="00566B23">
          <w:rPr>
            <w:rFonts w:ascii="Times New Roman" w:hAnsi="Times New Roman" w:cs="Times New Roman"/>
            <w:sz w:val="18"/>
            <w:szCs w:val="18"/>
          </w:rPr>
          <w:fldChar w:fldCharType="begin"/>
        </w:r>
        <w:r w:rsidRPr="00B91259" w:rsidDel="00566B23">
          <w:rPr>
            <w:rFonts w:ascii="Times New Roman" w:hAnsi="Times New Roman" w:cs="Times New Roman"/>
            <w:sz w:val="18"/>
            <w:szCs w:val="18"/>
          </w:rPr>
          <w:delInstrText xml:space="preserve">HYPERLINK "aspi://module='ASPI'&amp;link='540/2007 Z.z.'&amp;ucin-k-dni='30.12.9999'" </w:delInstrText>
        </w:r>
        <w:r w:rsidRPr="00B91259" w:rsidDel="00566B23">
          <w:rPr>
            <w:rFonts w:ascii="Times New Roman" w:hAnsi="Times New Roman" w:cs="Times New Roman"/>
            <w:sz w:val="18"/>
            <w:szCs w:val="18"/>
          </w:rPr>
          <w:fldChar w:fldCharType="separate"/>
        </w:r>
        <w:r w:rsidRPr="00B91259" w:rsidDel="00566B23">
          <w:rPr>
            <w:rFonts w:ascii="Times New Roman" w:hAnsi="Times New Roman" w:cs="Times New Roman"/>
            <w:sz w:val="18"/>
            <w:szCs w:val="18"/>
          </w:rPr>
          <w:delText>540/2007 Z.z.</w:delText>
        </w:r>
        <w:r w:rsidRPr="00B91259" w:rsidDel="00566B23">
          <w:rPr>
            <w:rFonts w:ascii="Times New Roman" w:hAnsi="Times New Roman" w:cs="Times New Roman"/>
            <w:sz w:val="18"/>
            <w:szCs w:val="18"/>
          </w:rPr>
          <w:fldChar w:fldCharType="end"/>
        </w:r>
        <w:r w:rsidRPr="00B91259" w:rsidDel="00566B23">
          <w:rPr>
            <w:rFonts w:ascii="Times New Roman" w:hAnsi="Times New Roman" w:cs="Times New Roman"/>
            <w:sz w:val="18"/>
            <w:szCs w:val="18"/>
          </w:rPr>
          <w:delText xml:space="preserve"> v znení neskorších predpisov. </w:delText>
        </w:r>
      </w:del>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40a) Zákonodarca zabudol doplniť text!!!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41) </w:t>
      </w:r>
      <w:hyperlink r:id="rId513" w:history="1">
        <w:r w:rsidRPr="00B91259">
          <w:rPr>
            <w:rFonts w:ascii="Times New Roman" w:hAnsi="Times New Roman" w:cs="Times New Roman"/>
            <w:sz w:val="18"/>
            <w:szCs w:val="18"/>
          </w:rPr>
          <w:t>§ 2 ods. 1 písm. c)</w:t>
        </w:r>
      </w:hyperlink>
      <w:r w:rsidRPr="00B91259">
        <w:rPr>
          <w:rFonts w:ascii="Times New Roman" w:hAnsi="Times New Roman" w:cs="Times New Roman"/>
          <w:sz w:val="18"/>
          <w:szCs w:val="18"/>
        </w:rPr>
        <w:t xml:space="preserve">a </w:t>
      </w:r>
      <w:hyperlink r:id="rId514" w:history="1">
        <w:r w:rsidRPr="00B91259">
          <w:rPr>
            <w:rFonts w:ascii="Times New Roman" w:hAnsi="Times New Roman" w:cs="Times New Roman"/>
            <w:sz w:val="18"/>
            <w:szCs w:val="18"/>
          </w:rPr>
          <w:t>§ 15 ods. 5 písm. c) zákona č. 466/2002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42) </w:t>
      </w:r>
      <w:hyperlink r:id="rId515" w:history="1">
        <w:r w:rsidRPr="00B91259">
          <w:rPr>
            <w:rFonts w:ascii="Times New Roman" w:hAnsi="Times New Roman" w:cs="Times New Roman"/>
            <w:sz w:val="18"/>
            <w:szCs w:val="18"/>
          </w:rPr>
          <w:t>§ 19 zákona č. 466/2002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43) </w:t>
      </w:r>
      <w:hyperlink r:id="rId516" w:history="1">
        <w:r w:rsidRPr="00B91259">
          <w:rPr>
            <w:rFonts w:ascii="Times New Roman" w:hAnsi="Times New Roman" w:cs="Times New Roman"/>
            <w:sz w:val="18"/>
            <w:szCs w:val="18"/>
          </w:rPr>
          <w:t>§ 3 ods. 3 zákona č. 7/2005 Z.z.</w:t>
        </w:r>
      </w:hyperlink>
      <w:r w:rsidRPr="00B91259">
        <w:rPr>
          <w:rFonts w:ascii="Times New Roman" w:hAnsi="Times New Roman" w:cs="Times New Roman"/>
          <w:sz w:val="18"/>
          <w:szCs w:val="18"/>
        </w:rPr>
        <w:t xml:space="preserve">v znení zákona č. </w:t>
      </w:r>
      <w:hyperlink r:id="rId517" w:history="1">
        <w:r w:rsidRPr="00B91259">
          <w:rPr>
            <w:rFonts w:ascii="Times New Roman" w:hAnsi="Times New Roman" w:cs="Times New Roman"/>
            <w:sz w:val="18"/>
            <w:szCs w:val="18"/>
          </w:rPr>
          <w:t>520/2005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43a) Napríklad </w:t>
      </w:r>
      <w:hyperlink r:id="rId518" w:history="1">
        <w:r w:rsidRPr="00B91259">
          <w:rPr>
            <w:rFonts w:ascii="Times New Roman" w:hAnsi="Times New Roman" w:cs="Times New Roman"/>
            <w:sz w:val="18"/>
            <w:szCs w:val="18"/>
          </w:rPr>
          <w:t>§ 35 ods. 2 zákona č. 747/2004 Z.z.</w:t>
        </w:r>
      </w:hyperlink>
      <w:r w:rsidRPr="00B91259">
        <w:rPr>
          <w:rFonts w:ascii="Times New Roman" w:hAnsi="Times New Roman" w:cs="Times New Roman"/>
          <w:sz w:val="18"/>
          <w:szCs w:val="18"/>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519" w:history="1">
        <w:r w:rsidRPr="00B91259">
          <w:rPr>
            <w:rFonts w:ascii="Times New Roman" w:hAnsi="Times New Roman" w:cs="Times New Roman"/>
            <w:sz w:val="18"/>
            <w:szCs w:val="18"/>
          </w:rPr>
          <w:t>246/2014 Z.z.</w:t>
        </w:r>
      </w:hyperlink>
      <w:r w:rsidRPr="00B91259">
        <w:rPr>
          <w:rFonts w:ascii="Times New Roman" w:hAnsi="Times New Roman" w:cs="Times New Roman"/>
          <w:sz w:val="18"/>
          <w:szCs w:val="18"/>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520" w:history="1">
        <w:r w:rsidRPr="00B91259">
          <w:rPr>
            <w:rFonts w:ascii="Times New Roman" w:hAnsi="Times New Roman" w:cs="Times New Roman"/>
            <w:sz w:val="18"/>
            <w:szCs w:val="18"/>
          </w:rPr>
          <w:t>168/2017 Z.z.</w:t>
        </w:r>
      </w:hyperlink>
      <w:r w:rsidRPr="00B91259">
        <w:rPr>
          <w:rFonts w:ascii="Times New Roman" w:hAnsi="Times New Roman" w:cs="Times New Roman"/>
          <w:sz w:val="18"/>
          <w:szCs w:val="18"/>
        </w:rPr>
        <w:t xml:space="preserve">), opatrenie Národnej banky Slovenska z 12. decembra 2017 č. 13/2017 o predkladaní výkazov, hlásení a iných správ bankami a pobočkami zahraničných bánk na účely vykonávania dohľadu (oznámenie č. </w:t>
      </w:r>
      <w:hyperlink r:id="rId521" w:history="1">
        <w:r w:rsidRPr="00B91259">
          <w:rPr>
            <w:rFonts w:ascii="Times New Roman" w:hAnsi="Times New Roman" w:cs="Times New Roman"/>
            <w:sz w:val="18"/>
            <w:szCs w:val="18"/>
          </w:rPr>
          <w:t>337/2017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43b) Napríklad </w:t>
      </w:r>
      <w:hyperlink r:id="rId522" w:history="1">
        <w:r w:rsidRPr="00B91259">
          <w:rPr>
            <w:rFonts w:ascii="Times New Roman" w:hAnsi="Times New Roman" w:cs="Times New Roman"/>
            <w:sz w:val="18"/>
            <w:szCs w:val="18"/>
          </w:rPr>
          <w:t>§ 7 ods. 2 zákona č. 575/2001 Z.z.</w:t>
        </w:r>
      </w:hyperlink>
      <w:r w:rsidRPr="00B91259">
        <w:rPr>
          <w:rFonts w:ascii="Times New Roman" w:hAnsi="Times New Roman" w:cs="Times New Roman"/>
          <w:sz w:val="18"/>
          <w:szCs w:val="18"/>
        </w:rPr>
        <w:t xml:space="preserve"> o organizácii činnosti vlády a organizácii ústrednej štátnej správy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44) Čl. 11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44a) Čl. 28 nariadenia (EÚ) č. 1093/2010. </w:t>
      </w:r>
    </w:p>
    <w:p w:rsidR="00566B23" w:rsidRPr="00B91259" w:rsidRDefault="00566B23" w:rsidP="00820DA8">
      <w:pPr>
        <w:widowControl w:val="0"/>
        <w:autoSpaceDE w:val="0"/>
        <w:autoSpaceDN w:val="0"/>
        <w:adjustRightInd w:val="0"/>
        <w:spacing w:after="0" w:line="240" w:lineRule="auto"/>
        <w:rPr>
          <w:ins w:id="450" w:author="Bartikova Anna" w:date="2024-01-25T09:58:00Z"/>
          <w:rFonts w:ascii="Times New Roman" w:hAnsi="Times New Roman" w:cs="Times New Roman"/>
          <w:sz w:val="18"/>
          <w:szCs w:val="18"/>
        </w:rPr>
      </w:pPr>
    </w:p>
    <w:p w:rsidR="00566B23" w:rsidRPr="00B91259" w:rsidRDefault="00566B23" w:rsidP="003C3954">
      <w:pPr>
        <w:spacing w:after="0" w:line="240" w:lineRule="auto"/>
        <w:jc w:val="both"/>
        <w:rPr>
          <w:ins w:id="451" w:author="Bartikova Anna" w:date="2024-01-25T09:58:00Z"/>
          <w:rFonts w:ascii="Times New Roman" w:hAnsi="Times New Roman" w:cs="Times New Roman"/>
          <w:sz w:val="18"/>
          <w:szCs w:val="18"/>
        </w:rPr>
      </w:pPr>
      <w:ins w:id="452" w:author="Bartikova Anna" w:date="2024-01-25T09:58:00Z">
        <w:r w:rsidRPr="00B91259">
          <w:rPr>
            <w:rFonts w:ascii="Times New Roman" w:hAnsi="Times New Roman" w:cs="Times New Roman"/>
            <w:sz w:val="18"/>
            <w:szCs w:val="18"/>
            <w:vertAlign w:val="superscript"/>
          </w:rPr>
          <w:t>44aa</w:t>
        </w:r>
        <w:r w:rsidRPr="00B91259">
          <w:rPr>
            <w:rFonts w:ascii="Times New Roman" w:hAnsi="Times New Roman" w:cs="Times New Roman"/>
            <w:sz w:val="18"/>
            <w:szCs w:val="18"/>
          </w:rPr>
          <w:t>) Čl. 19 nariadenia (EÚ) č. 575/2013 v platnom znení.</w:t>
        </w:r>
      </w:ins>
    </w:p>
    <w:p w:rsidR="00566B23" w:rsidRPr="00B91259" w:rsidRDefault="00566B23" w:rsidP="00820DA8">
      <w:pPr>
        <w:widowControl w:val="0"/>
        <w:autoSpaceDE w:val="0"/>
        <w:autoSpaceDN w:val="0"/>
        <w:adjustRightInd w:val="0"/>
        <w:spacing w:after="0" w:line="240" w:lineRule="auto"/>
        <w:rPr>
          <w:ins w:id="453" w:author="Bartikova Anna" w:date="2024-01-25T10:03:00Z"/>
          <w:rFonts w:ascii="Times New Roman" w:hAnsi="Times New Roman" w:cs="Times New Roman"/>
          <w:sz w:val="18"/>
          <w:szCs w:val="18"/>
        </w:rPr>
      </w:pPr>
    </w:p>
    <w:p w:rsidR="00606890" w:rsidRPr="00B91259" w:rsidRDefault="00606890" w:rsidP="00606890">
      <w:pPr>
        <w:spacing w:after="0" w:line="240" w:lineRule="auto"/>
        <w:jc w:val="both"/>
        <w:rPr>
          <w:ins w:id="454" w:author="Bartikova Anna" w:date="2024-01-25T10:03:00Z"/>
          <w:rFonts w:ascii="Times New Roman" w:hAnsi="Times New Roman" w:cs="Times New Roman"/>
          <w:sz w:val="18"/>
          <w:szCs w:val="18"/>
        </w:rPr>
      </w:pPr>
      <w:ins w:id="455" w:author="Bartikova Anna" w:date="2024-01-25T10:03:00Z">
        <w:r w:rsidRPr="00B91259">
          <w:rPr>
            <w:rFonts w:ascii="Times New Roman" w:hAnsi="Times New Roman" w:cs="Times New Roman"/>
            <w:sz w:val="18"/>
            <w:szCs w:val="18"/>
            <w:vertAlign w:val="superscript"/>
          </w:rPr>
          <w:t>44ab</w:t>
        </w:r>
        <w:r w:rsidRPr="00B91259">
          <w:rPr>
            <w:rFonts w:ascii="Times New Roman" w:hAnsi="Times New Roman" w:cs="Times New Roman"/>
            <w:sz w:val="18"/>
            <w:szCs w:val="18"/>
          </w:rPr>
          <w:t>) Čl. 10a až 24 nariadenia (EÚ) č. 575/2013 v platnom znení.</w:t>
        </w:r>
      </w:ins>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del w:id="456" w:author="Bartikova Anna" w:date="2024-01-25T10:03:00Z">
        <w:r w:rsidRPr="00B91259" w:rsidDel="00606890">
          <w:rPr>
            <w:rFonts w:ascii="Times New Roman" w:hAnsi="Times New Roman" w:cs="Times New Roman"/>
            <w:sz w:val="18"/>
            <w:szCs w:val="18"/>
          </w:rPr>
          <w:delText xml:space="preserve"> </w:delText>
        </w:r>
      </w:del>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44b) Napríklad zákon č. </w:t>
      </w:r>
      <w:hyperlink r:id="rId523" w:history="1">
        <w:r w:rsidRPr="00B91259">
          <w:rPr>
            <w:rFonts w:ascii="Times New Roman" w:hAnsi="Times New Roman" w:cs="Times New Roman"/>
            <w:sz w:val="18"/>
            <w:szCs w:val="18"/>
          </w:rPr>
          <w:t>566/2001 Z.z.</w:t>
        </w:r>
      </w:hyperlink>
      <w:r w:rsidRPr="00B91259">
        <w:rPr>
          <w:rFonts w:ascii="Times New Roman" w:hAnsi="Times New Roman" w:cs="Times New Roman"/>
          <w:sz w:val="18"/>
          <w:szCs w:val="18"/>
        </w:rPr>
        <w:t xml:space="preserve"> v znení neskorších predpisov, zákon č. </w:t>
      </w:r>
      <w:hyperlink r:id="rId524" w:history="1">
        <w:r w:rsidRPr="00B91259">
          <w:rPr>
            <w:rFonts w:ascii="Times New Roman" w:hAnsi="Times New Roman" w:cs="Times New Roman"/>
            <w:sz w:val="18"/>
            <w:szCs w:val="18"/>
          </w:rPr>
          <w:t>492/2009 Z.z.</w:t>
        </w:r>
      </w:hyperlink>
      <w:r w:rsidRPr="00B91259">
        <w:rPr>
          <w:rFonts w:ascii="Times New Roman" w:hAnsi="Times New Roman" w:cs="Times New Roman"/>
          <w:sz w:val="18"/>
          <w:szCs w:val="18"/>
        </w:rPr>
        <w:t xml:space="preserve"> v znení neskorších predpisov, zákon č. </w:t>
      </w:r>
      <w:hyperlink r:id="rId525" w:history="1">
        <w:r w:rsidRPr="00B91259">
          <w:rPr>
            <w:rFonts w:ascii="Times New Roman" w:hAnsi="Times New Roman" w:cs="Times New Roman"/>
            <w:sz w:val="18"/>
            <w:szCs w:val="18"/>
          </w:rPr>
          <w:t>129/2010 Z.z.</w:t>
        </w:r>
      </w:hyperlink>
      <w:r w:rsidRPr="00B91259">
        <w:rPr>
          <w:rFonts w:ascii="Times New Roman" w:hAnsi="Times New Roman" w:cs="Times New Roman"/>
          <w:sz w:val="18"/>
          <w:szCs w:val="18"/>
        </w:rPr>
        <w:t xml:space="preserve"> v znení neskorších predpisov, zákon č. </w:t>
      </w:r>
      <w:hyperlink r:id="rId526" w:history="1">
        <w:r w:rsidRPr="00B91259">
          <w:rPr>
            <w:rFonts w:ascii="Times New Roman" w:hAnsi="Times New Roman" w:cs="Times New Roman"/>
            <w:sz w:val="18"/>
            <w:szCs w:val="18"/>
          </w:rPr>
          <w:t>39/2015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 </w:t>
      </w:r>
      <w:hyperlink r:id="rId527" w:history="1">
        <w:r w:rsidRPr="00B91259">
          <w:rPr>
            <w:rFonts w:ascii="Times New Roman" w:hAnsi="Times New Roman" w:cs="Times New Roman"/>
            <w:sz w:val="18"/>
            <w:szCs w:val="18"/>
          </w:rPr>
          <w:t>§ 36 ods. 4 zákona Národnej rady Slovenskej republiky č. 566/1992 Zb.</w:t>
        </w:r>
      </w:hyperlink>
      <w:r w:rsidRPr="00B91259">
        <w:rPr>
          <w:rFonts w:ascii="Times New Roman" w:hAnsi="Times New Roman" w:cs="Times New Roman"/>
          <w:sz w:val="18"/>
          <w:szCs w:val="18"/>
        </w:rPr>
        <w:t xml:space="preserve">v znení zákona č. </w:t>
      </w:r>
      <w:hyperlink r:id="rId528" w:history="1">
        <w:r w:rsidRPr="00B91259">
          <w:rPr>
            <w:rFonts w:ascii="Times New Roman" w:hAnsi="Times New Roman" w:cs="Times New Roman"/>
            <w:sz w:val="18"/>
            <w:szCs w:val="18"/>
          </w:rPr>
          <w:t>149/2001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 </w:t>
      </w:r>
      <w:hyperlink r:id="rId529" w:history="1">
        <w:r w:rsidRPr="00B91259">
          <w:rPr>
            <w:rFonts w:ascii="Times New Roman" w:hAnsi="Times New Roman" w:cs="Times New Roman"/>
            <w:sz w:val="18"/>
            <w:szCs w:val="18"/>
          </w:rPr>
          <w:t>§ 2 zákona č. 8/2008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45aa) Čl. 18 nariadenia (EÚ) č. 1093/2010.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45aaa) </w:t>
      </w:r>
      <w:hyperlink r:id="rId530" w:history="1">
        <w:r w:rsidRPr="00B91259">
          <w:rPr>
            <w:rFonts w:ascii="Times New Roman" w:hAnsi="Times New Roman" w:cs="Times New Roman"/>
            <w:sz w:val="18"/>
            <w:szCs w:val="18"/>
          </w:rPr>
          <w:t>§ 138 zákona č. 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45aaaa) Čl. 18 ods. 3 alebo 6 nariadenia (EÚ) č. 575/2013 v platnom znení. </w:t>
      </w:r>
    </w:p>
    <w:p w:rsidR="00606890" w:rsidRPr="00B91259" w:rsidRDefault="00606890" w:rsidP="00820DA8">
      <w:pPr>
        <w:widowControl w:val="0"/>
        <w:autoSpaceDE w:val="0"/>
        <w:autoSpaceDN w:val="0"/>
        <w:adjustRightInd w:val="0"/>
        <w:spacing w:after="0" w:line="240" w:lineRule="auto"/>
        <w:rPr>
          <w:ins w:id="457" w:author="Bartikova Anna" w:date="2024-01-25T10:03:00Z"/>
          <w:rFonts w:ascii="Times New Roman" w:hAnsi="Times New Roman" w:cs="Times New Roman"/>
          <w:sz w:val="18"/>
          <w:szCs w:val="18"/>
        </w:rPr>
      </w:pPr>
    </w:p>
    <w:p w:rsidR="00606890" w:rsidRPr="00B91259" w:rsidRDefault="00606890" w:rsidP="00606890">
      <w:pPr>
        <w:spacing w:after="0" w:line="240" w:lineRule="auto"/>
        <w:jc w:val="both"/>
        <w:rPr>
          <w:ins w:id="458" w:author="Bartikova Anna" w:date="2024-01-25T10:03:00Z"/>
          <w:rFonts w:ascii="Times New Roman" w:hAnsi="Times New Roman" w:cs="Times New Roman"/>
          <w:sz w:val="18"/>
          <w:szCs w:val="18"/>
        </w:rPr>
      </w:pPr>
      <w:ins w:id="459" w:author="Bartikova Anna" w:date="2024-01-25T10:03:00Z">
        <w:r w:rsidRPr="00B91259">
          <w:rPr>
            <w:rFonts w:ascii="Times New Roman" w:hAnsi="Times New Roman" w:cs="Times New Roman"/>
            <w:sz w:val="18"/>
            <w:szCs w:val="18"/>
            <w:vertAlign w:val="superscript"/>
          </w:rPr>
          <w:t>45aaaaa</w:t>
        </w:r>
        <w:r w:rsidRPr="00B91259">
          <w:rPr>
            <w:rFonts w:ascii="Times New Roman" w:hAnsi="Times New Roman" w:cs="Times New Roman"/>
            <w:sz w:val="18"/>
            <w:szCs w:val="18"/>
          </w:rPr>
          <w:t xml:space="preserve">) § 6 ods. 1 písm. b) až d), f) a g) zákona č. 566/2001 Z. z. v znení </w:t>
        </w:r>
      </w:ins>
      <w:ins w:id="460" w:author="Bartikova Anna" w:date="2024-04-11T13:56:00Z">
        <w:r w:rsidR="005A7989">
          <w:rPr>
            <w:rFonts w:ascii="Times New Roman" w:hAnsi="Times New Roman" w:cs="Times New Roman"/>
            <w:sz w:val="18"/>
            <w:szCs w:val="18"/>
          </w:rPr>
          <w:t>zákona č. 209/2007 Z. z.</w:t>
        </w:r>
      </w:ins>
      <w:ins w:id="461" w:author="Bartikova Anna" w:date="2024-01-25T10:03:00Z">
        <w:r w:rsidRPr="00B91259">
          <w:rPr>
            <w:rFonts w:ascii="Times New Roman" w:hAnsi="Times New Roman" w:cs="Times New Roman"/>
            <w:sz w:val="18"/>
            <w:szCs w:val="18"/>
          </w:rPr>
          <w:t>.</w:t>
        </w:r>
      </w:ins>
    </w:p>
    <w:p w:rsidR="00606890" w:rsidRPr="00B91259" w:rsidRDefault="00606890" w:rsidP="00606890">
      <w:pPr>
        <w:widowControl w:val="0"/>
        <w:autoSpaceDE w:val="0"/>
        <w:autoSpaceDN w:val="0"/>
        <w:adjustRightInd w:val="0"/>
        <w:spacing w:after="0" w:line="240" w:lineRule="auto"/>
        <w:rPr>
          <w:ins w:id="462" w:author="Bartikova Anna" w:date="2024-01-25T10:04:00Z"/>
          <w:rFonts w:ascii="Times New Roman" w:hAnsi="Times New Roman" w:cs="Times New Roman"/>
          <w:sz w:val="18"/>
          <w:szCs w:val="18"/>
        </w:rPr>
      </w:pPr>
    </w:p>
    <w:p w:rsidR="00606890" w:rsidRPr="00B91259" w:rsidRDefault="00606890" w:rsidP="00606890">
      <w:pPr>
        <w:spacing w:after="0" w:line="240" w:lineRule="auto"/>
        <w:jc w:val="both"/>
        <w:rPr>
          <w:ins w:id="463" w:author="Bartikova Anna" w:date="2024-01-25T10:05:00Z"/>
          <w:rFonts w:ascii="Times New Roman" w:hAnsi="Times New Roman" w:cs="Times New Roman"/>
          <w:sz w:val="18"/>
          <w:szCs w:val="18"/>
        </w:rPr>
      </w:pPr>
      <w:ins w:id="464" w:author="Bartikova Anna" w:date="2024-01-25T10:05:00Z">
        <w:r w:rsidRPr="00B91259">
          <w:rPr>
            <w:rFonts w:ascii="Times New Roman" w:hAnsi="Times New Roman" w:cs="Times New Roman"/>
            <w:sz w:val="18"/>
            <w:szCs w:val="18"/>
            <w:vertAlign w:val="superscript"/>
          </w:rPr>
          <w:t>45aaa</w:t>
        </w:r>
      </w:ins>
      <w:ins w:id="465" w:author="Bartikova Anna" w:date="2024-02-20T09:53:00Z">
        <w:r w:rsidR="001A5CDA">
          <w:rPr>
            <w:rFonts w:ascii="Times New Roman" w:hAnsi="Times New Roman" w:cs="Times New Roman"/>
            <w:sz w:val="18"/>
            <w:szCs w:val="18"/>
            <w:vertAlign w:val="superscript"/>
          </w:rPr>
          <w:t>b</w:t>
        </w:r>
      </w:ins>
      <w:ins w:id="466" w:author="Bartikova Anna" w:date="2024-01-25T10:05:00Z">
        <w:r w:rsidRPr="00B91259">
          <w:rPr>
            <w:rFonts w:ascii="Times New Roman" w:hAnsi="Times New Roman" w:cs="Times New Roman"/>
            <w:sz w:val="18"/>
            <w:szCs w:val="18"/>
          </w:rPr>
          <w:t>) § 138 ods. 2 písm. a) zákona č. 566/2001 Z. z. v znení neskorších predpisov.</w:t>
        </w:r>
      </w:ins>
    </w:p>
    <w:p w:rsidR="00606890" w:rsidRPr="00B91259" w:rsidRDefault="00606890" w:rsidP="00606890">
      <w:pPr>
        <w:spacing w:after="0" w:line="240" w:lineRule="auto"/>
        <w:jc w:val="both"/>
        <w:rPr>
          <w:ins w:id="467" w:author="Bartikova Anna" w:date="2024-01-25T10:04:00Z"/>
          <w:rFonts w:ascii="Times New Roman" w:hAnsi="Times New Roman" w:cs="Times New Roman"/>
          <w:sz w:val="18"/>
          <w:szCs w:val="18"/>
        </w:rPr>
      </w:pPr>
      <w:ins w:id="468" w:author="Bartikova Anna" w:date="2024-01-25T10:05:00Z">
        <w:r w:rsidRPr="00B91259">
          <w:rPr>
            <w:rFonts w:ascii="Times New Roman" w:hAnsi="Times New Roman" w:cs="Times New Roman"/>
            <w:sz w:val="18"/>
            <w:szCs w:val="18"/>
            <w:vertAlign w:val="superscript"/>
          </w:rPr>
          <w:t>45aaa</w:t>
        </w:r>
      </w:ins>
      <w:ins w:id="469" w:author="Bartikova Anna" w:date="2024-02-20T09:53:00Z">
        <w:r w:rsidR="001A5CDA">
          <w:rPr>
            <w:rFonts w:ascii="Times New Roman" w:hAnsi="Times New Roman" w:cs="Times New Roman"/>
            <w:sz w:val="18"/>
            <w:szCs w:val="18"/>
            <w:vertAlign w:val="superscript"/>
          </w:rPr>
          <w:t>c</w:t>
        </w:r>
      </w:ins>
      <w:ins w:id="470" w:author="Bartikova Anna" w:date="2024-01-25T10:05:00Z">
        <w:r w:rsidRPr="00B91259">
          <w:rPr>
            <w:rFonts w:ascii="Times New Roman" w:hAnsi="Times New Roman" w:cs="Times New Roman"/>
            <w:sz w:val="18"/>
            <w:szCs w:val="18"/>
          </w:rPr>
          <w:t>) § 138 až 143 zákona č. 566/2001 Z. z. v znení neskorších predpisov.</w:t>
        </w:r>
      </w:ins>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45ab) Čl. 35 nariadenia (EÚ) č. 1093/2010.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45ac) Čl. 21 nariadenia (EÚ) č. 1093/2010.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45aca) Zákon č. </w:t>
      </w:r>
      <w:hyperlink r:id="rId531" w:history="1">
        <w:r w:rsidRPr="00B91259">
          <w:rPr>
            <w:rFonts w:ascii="Times New Roman" w:hAnsi="Times New Roman" w:cs="Times New Roman"/>
            <w:sz w:val="18"/>
            <w:szCs w:val="18"/>
          </w:rPr>
          <w:t>297/2008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Nariadenie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45acb) </w:t>
      </w:r>
      <w:hyperlink r:id="rId532" w:history="1">
        <w:r w:rsidRPr="00B91259">
          <w:rPr>
            <w:rFonts w:ascii="Times New Roman" w:hAnsi="Times New Roman" w:cs="Times New Roman"/>
            <w:sz w:val="18"/>
            <w:szCs w:val="18"/>
          </w:rPr>
          <w:t>§ 6 až 11 zákona č. 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533" w:history="1">
        <w:r w:rsidRPr="00B91259">
          <w:rPr>
            <w:rFonts w:ascii="Times New Roman" w:hAnsi="Times New Roman" w:cs="Times New Roman"/>
            <w:sz w:val="18"/>
            <w:szCs w:val="18"/>
          </w:rPr>
          <w:t>297/2008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45acc) </w:t>
      </w:r>
      <w:hyperlink r:id="rId534" w:history="1">
        <w:r w:rsidRPr="00B91259">
          <w:rPr>
            <w:rFonts w:ascii="Times New Roman" w:hAnsi="Times New Roman" w:cs="Times New Roman"/>
            <w:sz w:val="18"/>
            <w:szCs w:val="18"/>
          </w:rPr>
          <w:t>§ 12 až 34a zákona č. 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Čl. 54 nariadenia Európskeho parlamentu a Rady (EÚ) č. 1095/2010 z 24. novembra 2010, ktorým sa zriaďuje Európsky orgán dohľadu (Európsky orgán pre cenné papiere a trhy) a ktorým sa mení a dopĺňa rozhodnutie č. 716/2009/ES a zrušuje rozhodnutie Komisie 2009/77/ES (Ú.v. EÚ L 331, 15.12.2010).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45ae) </w:t>
      </w:r>
      <w:hyperlink r:id="rId535" w:history="1">
        <w:r w:rsidRPr="00B91259">
          <w:rPr>
            <w:rFonts w:ascii="Times New Roman" w:hAnsi="Times New Roman" w:cs="Times New Roman"/>
            <w:sz w:val="18"/>
            <w:szCs w:val="18"/>
          </w:rPr>
          <w:t>§ 49 ods. 5 písm. c) zákona č. 8/2008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45b) Zákon č. </w:t>
      </w:r>
      <w:hyperlink r:id="rId536" w:history="1">
        <w:r w:rsidRPr="00B91259">
          <w:rPr>
            <w:rFonts w:ascii="Times New Roman" w:hAnsi="Times New Roman" w:cs="Times New Roman"/>
            <w:sz w:val="18"/>
            <w:szCs w:val="18"/>
          </w:rPr>
          <w:t>566/2001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537" w:history="1">
        <w:r w:rsidRPr="00B91259">
          <w:rPr>
            <w:rFonts w:ascii="Times New Roman" w:hAnsi="Times New Roman" w:cs="Times New Roman"/>
            <w:sz w:val="18"/>
            <w:szCs w:val="18"/>
          </w:rPr>
          <w:t>95/2002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538" w:history="1">
        <w:r w:rsidRPr="00B91259">
          <w:rPr>
            <w:rFonts w:ascii="Times New Roman" w:hAnsi="Times New Roman" w:cs="Times New Roman"/>
            <w:sz w:val="18"/>
            <w:szCs w:val="18"/>
          </w:rPr>
          <w:t>510/2002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539" w:history="1">
        <w:r w:rsidRPr="00B91259">
          <w:rPr>
            <w:rFonts w:ascii="Times New Roman" w:hAnsi="Times New Roman" w:cs="Times New Roman"/>
            <w:sz w:val="18"/>
            <w:szCs w:val="18"/>
          </w:rPr>
          <w:t>594/2003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45c) Čl. 19 nariadenia (EÚ) č. 1093/2010.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Čl. 19 nariadenia (EÚ) č. 1094/2010.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Čl. 19 nariadenia (EÚ) č. 1095/2010.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45d) Čl. 15 nariadenia Európskeho parlamentu a Rady (EÚ) č. 1092/2010 z 24. novembra 2010 o makroprudenciálnom dohľade Európskej únie nad finančným systémom a o zriadení Európskeho výboru pre systémové riziká (Ú.v. EÚ L 331, 15.12.2010).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46) Napríklad zákon Národnej rady Slovenskej republiky č. </w:t>
      </w:r>
      <w:hyperlink r:id="rId540" w:history="1">
        <w:r w:rsidRPr="00B91259">
          <w:rPr>
            <w:rFonts w:ascii="Times New Roman" w:hAnsi="Times New Roman" w:cs="Times New Roman"/>
            <w:sz w:val="18"/>
            <w:szCs w:val="18"/>
          </w:rPr>
          <w:t>566/1992 Zb.</w:t>
        </w:r>
      </w:hyperlink>
      <w:r w:rsidRPr="00B91259">
        <w:rPr>
          <w:rFonts w:ascii="Times New Roman" w:hAnsi="Times New Roman" w:cs="Times New Roman"/>
          <w:sz w:val="18"/>
          <w:szCs w:val="18"/>
        </w:rPr>
        <w:t xml:space="preserve">v znení neskorších predpisov, zákon Národnej rady Slovenskej republiky č. </w:t>
      </w:r>
      <w:hyperlink r:id="rId541" w:history="1">
        <w:r w:rsidRPr="00B91259">
          <w:rPr>
            <w:rFonts w:ascii="Times New Roman" w:hAnsi="Times New Roman" w:cs="Times New Roman"/>
            <w:sz w:val="18"/>
            <w:szCs w:val="18"/>
          </w:rPr>
          <w:t>202/1995 Z.z.</w:t>
        </w:r>
      </w:hyperlink>
      <w:r w:rsidRPr="00B91259">
        <w:rPr>
          <w:rFonts w:ascii="Times New Roman" w:hAnsi="Times New Roman" w:cs="Times New Roman"/>
          <w:sz w:val="18"/>
          <w:szCs w:val="18"/>
        </w:rPr>
        <w:t xml:space="preserve">Devízový zákon a zákon, ktorým sa mení a dopĺňa zákon Slovenskej národnej rady č. </w:t>
      </w:r>
      <w:hyperlink r:id="rId542" w:history="1">
        <w:r w:rsidRPr="00B91259">
          <w:rPr>
            <w:rFonts w:ascii="Times New Roman" w:hAnsi="Times New Roman" w:cs="Times New Roman"/>
            <w:sz w:val="18"/>
            <w:szCs w:val="18"/>
          </w:rPr>
          <w:t>372/1990 Zb.</w:t>
        </w:r>
      </w:hyperlink>
      <w:r w:rsidRPr="00B91259">
        <w:rPr>
          <w:rFonts w:ascii="Times New Roman" w:hAnsi="Times New Roman" w:cs="Times New Roman"/>
          <w:sz w:val="18"/>
          <w:szCs w:val="18"/>
        </w:rPr>
        <w:t xml:space="preserve">o priestupkoch v znení neskorších predpisov, v znení neskorších predpisov, zákon Národnej rady Slovenskej republiky č. </w:t>
      </w:r>
      <w:hyperlink r:id="rId543" w:history="1">
        <w:r w:rsidRPr="00B91259">
          <w:rPr>
            <w:rFonts w:ascii="Times New Roman" w:hAnsi="Times New Roman" w:cs="Times New Roman"/>
            <w:sz w:val="18"/>
            <w:szCs w:val="18"/>
          </w:rPr>
          <w:t>118/1996 Z.z.</w:t>
        </w:r>
      </w:hyperlink>
      <w:r w:rsidRPr="00B91259">
        <w:rPr>
          <w:rFonts w:ascii="Times New Roman" w:hAnsi="Times New Roman" w:cs="Times New Roman"/>
          <w:sz w:val="18"/>
          <w:szCs w:val="18"/>
        </w:rPr>
        <w:t xml:space="preserve">v znení neskorších predpisov, zákon č. </w:t>
      </w:r>
      <w:hyperlink r:id="rId544" w:history="1">
        <w:r w:rsidRPr="00B91259">
          <w:rPr>
            <w:rFonts w:ascii="Times New Roman" w:hAnsi="Times New Roman" w:cs="Times New Roman"/>
            <w:sz w:val="18"/>
            <w:szCs w:val="18"/>
          </w:rPr>
          <w:t>431/2002 Z.z.</w:t>
        </w:r>
      </w:hyperlink>
      <w:r w:rsidRPr="00B91259">
        <w:rPr>
          <w:rFonts w:ascii="Times New Roman" w:hAnsi="Times New Roman" w:cs="Times New Roman"/>
          <w:sz w:val="18"/>
          <w:szCs w:val="18"/>
        </w:rPr>
        <w:t xml:space="preserve">v znení neskorších predpisov, zákon č. </w:t>
      </w:r>
      <w:hyperlink r:id="rId545" w:history="1">
        <w:r w:rsidRPr="00B91259">
          <w:rPr>
            <w:rFonts w:ascii="Times New Roman" w:hAnsi="Times New Roman" w:cs="Times New Roman"/>
            <w:sz w:val="18"/>
            <w:szCs w:val="18"/>
          </w:rPr>
          <w:t>510/2002 Z.z.</w:t>
        </w:r>
      </w:hyperlink>
      <w:r w:rsidRPr="00B91259">
        <w:rPr>
          <w:rFonts w:ascii="Times New Roman" w:hAnsi="Times New Roman" w:cs="Times New Roman"/>
          <w:sz w:val="18"/>
          <w:szCs w:val="18"/>
        </w:rPr>
        <w:t xml:space="preserve">v znení neskorších predpisov, zákon č. </w:t>
      </w:r>
      <w:hyperlink r:id="rId546" w:history="1">
        <w:r w:rsidRPr="00B91259">
          <w:rPr>
            <w:rFonts w:ascii="Times New Roman" w:hAnsi="Times New Roman" w:cs="Times New Roman"/>
            <w:sz w:val="18"/>
            <w:szCs w:val="18"/>
          </w:rPr>
          <w:t>367/2000 Z.z.</w:t>
        </w:r>
      </w:hyperlink>
      <w:r w:rsidRPr="00B91259">
        <w:rPr>
          <w:rFonts w:ascii="Times New Roman" w:hAnsi="Times New Roman" w:cs="Times New Roman"/>
          <w:sz w:val="18"/>
          <w:szCs w:val="18"/>
        </w:rPr>
        <w:t xml:space="preserve">o ochrane pred legalizáciou príjmov z trestnej činnosti a o zmene a doplnení niektorých zákonov v znení neskorších predpisov, zákon č. </w:t>
      </w:r>
      <w:hyperlink r:id="rId547" w:history="1">
        <w:r w:rsidRPr="00B91259">
          <w:rPr>
            <w:rFonts w:ascii="Times New Roman" w:hAnsi="Times New Roman" w:cs="Times New Roman"/>
            <w:sz w:val="18"/>
            <w:szCs w:val="18"/>
          </w:rPr>
          <w:t>266/2005 Z.z.</w:t>
        </w:r>
      </w:hyperlink>
      <w:r w:rsidRPr="00B91259">
        <w:rPr>
          <w:rFonts w:ascii="Times New Roman" w:hAnsi="Times New Roman" w:cs="Times New Roman"/>
          <w:sz w:val="18"/>
          <w:szCs w:val="18"/>
        </w:rPr>
        <w:t xml:space="preserve">o ochrane spotrebiteľa pri finančných službách na diaľku a o zmene a doplnení niektorých zákonov, zákon č. </w:t>
      </w:r>
      <w:hyperlink r:id="rId548" w:history="1">
        <w:r w:rsidRPr="00B91259">
          <w:rPr>
            <w:rFonts w:ascii="Times New Roman" w:hAnsi="Times New Roman" w:cs="Times New Roman"/>
            <w:sz w:val="18"/>
            <w:szCs w:val="18"/>
          </w:rPr>
          <w:t>659/2007 Z.z.</w:t>
        </w:r>
      </w:hyperlink>
      <w:r w:rsidRPr="00B91259">
        <w:rPr>
          <w:rFonts w:ascii="Times New Roman" w:hAnsi="Times New Roman" w:cs="Times New Roman"/>
          <w:sz w:val="18"/>
          <w:szCs w:val="18"/>
        </w:rPr>
        <w:t xml:space="preserve">o zavedení meny euro v Slovenskej republike a o zmene a doplnení niektorých zákonov, </w:t>
      </w:r>
      <w:hyperlink r:id="rId549" w:history="1">
        <w:r w:rsidRPr="00B91259">
          <w:rPr>
            <w:rFonts w:ascii="Times New Roman" w:hAnsi="Times New Roman" w:cs="Times New Roman"/>
            <w:sz w:val="18"/>
            <w:szCs w:val="18"/>
          </w:rPr>
          <w:t>§ 6 zákona č. 384/2011 Z.z.</w:t>
        </w:r>
      </w:hyperlink>
      <w:r w:rsidRPr="00B91259">
        <w:rPr>
          <w:rFonts w:ascii="Times New Roman" w:hAnsi="Times New Roman" w:cs="Times New Roman"/>
          <w:sz w:val="18"/>
          <w:szCs w:val="18"/>
        </w:rPr>
        <w:t xml:space="preserve"> o osobitnom odvode vybraných finančných inštitúcií a o doplnení niektorých zákonov v znení zákona č. </w:t>
      </w:r>
      <w:hyperlink r:id="rId550" w:history="1">
        <w:r w:rsidRPr="00B91259">
          <w:rPr>
            <w:rFonts w:ascii="Times New Roman" w:hAnsi="Times New Roman" w:cs="Times New Roman"/>
            <w:sz w:val="18"/>
            <w:szCs w:val="18"/>
          </w:rPr>
          <w:t>233/2012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46a) Čl. 25 až 61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47) </w:t>
      </w:r>
      <w:hyperlink r:id="rId551" w:history="1">
        <w:r w:rsidRPr="00B91259">
          <w:rPr>
            <w:rFonts w:ascii="Times New Roman" w:hAnsi="Times New Roman" w:cs="Times New Roman"/>
            <w:sz w:val="18"/>
            <w:szCs w:val="18"/>
          </w:rPr>
          <w:t>§ 178 ods. 1</w:t>
        </w:r>
      </w:hyperlink>
      <w:r w:rsidRPr="00B91259">
        <w:rPr>
          <w:rFonts w:ascii="Times New Roman" w:hAnsi="Times New Roman" w:cs="Times New Roman"/>
          <w:sz w:val="18"/>
          <w:szCs w:val="18"/>
        </w:rPr>
        <w:t xml:space="preserve">a </w:t>
      </w:r>
      <w:hyperlink r:id="rId552" w:history="1">
        <w:r w:rsidRPr="00B91259">
          <w:rPr>
            <w:rFonts w:ascii="Times New Roman" w:hAnsi="Times New Roman" w:cs="Times New Roman"/>
            <w:sz w:val="18"/>
            <w:szCs w:val="18"/>
          </w:rPr>
          <w:t>2</w:t>
        </w:r>
      </w:hyperlink>
      <w:r w:rsidRPr="00B91259">
        <w:rPr>
          <w:rFonts w:ascii="Times New Roman" w:hAnsi="Times New Roman" w:cs="Times New Roman"/>
          <w:sz w:val="18"/>
          <w:szCs w:val="18"/>
        </w:rPr>
        <w:t xml:space="preserve">a </w:t>
      </w:r>
      <w:hyperlink r:id="rId553" w:history="1">
        <w:r w:rsidRPr="00B91259">
          <w:rPr>
            <w:rFonts w:ascii="Times New Roman" w:hAnsi="Times New Roman" w:cs="Times New Roman"/>
            <w:sz w:val="18"/>
            <w:szCs w:val="18"/>
          </w:rPr>
          <w:t>§ 187 písm. e)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 </w:t>
      </w:r>
      <w:hyperlink r:id="rId554" w:history="1">
        <w:r w:rsidRPr="00B91259">
          <w:rPr>
            <w:rFonts w:ascii="Times New Roman" w:hAnsi="Times New Roman" w:cs="Times New Roman"/>
            <w:sz w:val="18"/>
            <w:szCs w:val="18"/>
          </w:rPr>
          <w:t>§ 178 ods. 3</w:t>
        </w:r>
      </w:hyperlink>
      <w:r w:rsidRPr="00B91259">
        <w:rPr>
          <w:rFonts w:ascii="Times New Roman" w:hAnsi="Times New Roman" w:cs="Times New Roman"/>
          <w:sz w:val="18"/>
          <w:szCs w:val="18"/>
        </w:rPr>
        <w:t xml:space="preserve">a </w:t>
      </w:r>
      <w:hyperlink r:id="rId555" w:history="1">
        <w:r w:rsidRPr="00B91259">
          <w:rPr>
            <w:rFonts w:ascii="Times New Roman" w:hAnsi="Times New Roman" w:cs="Times New Roman"/>
            <w:sz w:val="18"/>
            <w:szCs w:val="18"/>
          </w:rPr>
          <w:t>4</w:t>
        </w:r>
      </w:hyperlink>
      <w:r w:rsidRPr="00B91259">
        <w:rPr>
          <w:rFonts w:ascii="Times New Roman" w:hAnsi="Times New Roman" w:cs="Times New Roman"/>
          <w:sz w:val="18"/>
          <w:szCs w:val="18"/>
        </w:rPr>
        <w:t xml:space="preserve">a </w:t>
      </w:r>
      <w:hyperlink r:id="rId556" w:history="1">
        <w:r w:rsidRPr="00B91259">
          <w:rPr>
            <w:rFonts w:ascii="Times New Roman" w:hAnsi="Times New Roman" w:cs="Times New Roman"/>
            <w:sz w:val="18"/>
            <w:szCs w:val="18"/>
          </w:rPr>
          <w:t>§ 187 písm. e)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48a) </w:t>
      </w:r>
      <w:hyperlink r:id="rId557" w:history="1">
        <w:r w:rsidRPr="00B91259">
          <w:rPr>
            <w:rFonts w:ascii="Times New Roman" w:hAnsi="Times New Roman" w:cs="Times New Roman"/>
            <w:sz w:val="18"/>
            <w:szCs w:val="18"/>
          </w:rPr>
          <w:t>§ 10 ods. 5 zákona č. 747/2004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48aa) </w:t>
      </w:r>
      <w:hyperlink r:id="rId558" w:history="1">
        <w:r w:rsidRPr="00B91259">
          <w:rPr>
            <w:rFonts w:ascii="Times New Roman" w:hAnsi="Times New Roman" w:cs="Times New Roman"/>
            <w:sz w:val="18"/>
            <w:szCs w:val="18"/>
          </w:rPr>
          <w:t>§ 19 ods. 4 zákona č. 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48aaa) </w:t>
      </w:r>
      <w:hyperlink r:id="rId559" w:history="1">
        <w:r w:rsidRPr="00B91259">
          <w:rPr>
            <w:rFonts w:ascii="Times New Roman" w:hAnsi="Times New Roman" w:cs="Times New Roman"/>
            <w:sz w:val="18"/>
            <w:szCs w:val="18"/>
          </w:rPr>
          <w:t>§ 4 zákona č. 357/2015 Z.z.</w:t>
        </w:r>
      </w:hyperlink>
      <w:r w:rsidRPr="00B91259">
        <w:rPr>
          <w:rFonts w:ascii="Times New Roman" w:hAnsi="Times New Roman" w:cs="Times New Roman"/>
          <w:sz w:val="18"/>
          <w:szCs w:val="18"/>
        </w:rPr>
        <w:t xml:space="preserve"> o finančnej kontrole a audite a o zmene a doplnení niektorých zákonov.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560" w:history="1">
        <w:r w:rsidRPr="00B91259">
          <w:rPr>
            <w:rFonts w:ascii="Times New Roman" w:hAnsi="Times New Roman" w:cs="Times New Roman"/>
            <w:sz w:val="18"/>
            <w:szCs w:val="18"/>
          </w:rPr>
          <w:t>§ 3 ods. 1</w:t>
        </w:r>
      </w:hyperlink>
      <w:r w:rsidRPr="00B91259">
        <w:rPr>
          <w:rFonts w:ascii="Times New Roman" w:hAnsi="Times New Roman" w:cs="Times New Roman"/>
          <w:sz w:val="18"/>
          <w:szCs w:val="18"/>
        </w:rPr>
        <w:t xml:space="preserve"> a </w:t>
      </w:r>
      <w:hyperlink r:id="rId561" w:history="1">
        <w:r w:rsidRPr="00B91259">
          <w:rPr>
            <w:rFonts w:ascii="Times New Roman" w:hAnsi="Times New Roman" w:cs="Times New Roman"/>
            <w:sz w:val="18"/>
            <w:szCs w:val="18"/>
          </w:rPr>
          <w:t>2 zákona č. 374/2014 Z.z.</w:t>
        </w:r>
      </w:hyperlink>
      <w:r w:rsidRPr="00B91259">
        <w:rPr>
          <w:rFonts w:ascii="Times New Roman" w:hAnsi="Times New Roman" w:cs="Times New Roman"/>
          <w:sz w:val="18"/>
          <w:szCs w:val="18"/>
        </w:rPr>
        <w:t xml:space="preserve"> o pohľadávkach štátu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48aaaa) Čl. 316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48b) Čl. 377 ods. 5 nariadenia (EÚ) č. 575/2013.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48c) </w:t>
      </w:r>
      <w:hyperlink r:id="rId562" w:history="1">
        <w:r w:rsidRPr="00B91259">
          <w:rPr>
            <w:rFonts w:ascii="Times New Roman" w:hAnsi="Times New Roman" w:cs="Times New Roman"/>
            <w:sz w:val="18"/>
            <w:szCs w:val="18"/>
          </w:rPr>
          <w:t>§ 37 ods. 3 zákona č. 747/2004 Z.z.</w:t>
        </w:r>
      </w:hyperlink>
      <w:r w:rsidRPr="00B91259">
        <w:rPr>
          <w:rFonts w:ascii="Times New Roman" w:hAnsi="Times New Roman" w:cs="Times New Roman"/>
          <w:sz w:val="18"/>
          <w:szCs w:val="18"/>
        </w:rPr>
        <w:t xml:space="preserve"> v znení zákona č. </w:t>
      </w:r>
      <w:hyperlink r:id="rId563" w:history="1">
        <w:r w:rsidRPr="00B91259">
          <w:rPr>
            <w:rFonts w:ascii="Times New Roman" w:hAnsi="Times New Roman" w:cs="Times New Roman"/>
            <w:sz w:val="18"/>
            <w:szCs w:val="18"/>
          </w:rPr>
          <w:t>276/2009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48d) </w:t>
      </w:r>
      <w:hyperlink r:id="rId564" w:history="1">
        <w:r w:rsidRPr="00B91259">
          <w:rPr>
            <w:rFonts w:ascii="Times New Roman" w:hAnsi="Times New Roman" w:cs="Times New Roman"/>
            <w:sz w:val="18"/>
            <w:szCs w:val="18"/>
          </w:rPr>
          <w:t>§ 27 ods. 7 zákona č. 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565" w:history="1">
        <w:r w:rsidRPr="00B91259">
          <w:rPr>
            <w:rFonts w:ascii="Times New Roman" w:hAnsi="Times New Roman" w:cs="Times New Roman"/>
            <w:sz w:val="18"/>
            <w:szCs w:val="18"/>
          </w:rPr>
          <w:t>18/2018 Z.z.</w:t>
        </w:r>
      </w:hyperlink>
      <w:r w:rsidRPr="00B91259">
        <w:rPr>
          <w:rFonts w:ascii="Times New Roman" w:hAnsi="Times New Roman" w:cs="Times New Roman"/>
          <w:sz w:val="18"/>
          <w:szCs w:val="18"/>
        </w:rPr>
        <w:t xml:space="preserve"> o ochrane osobných údajov a o zmene a doplnení niektorých zákonov.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48e) Napríklad </w:t>
      </w:r>
      <w:hyperlink r:id="rId566" w:history="1">
        <w:r w:rsidRPr="00B91259">
          <w:rPr>
            <w:rFonts w:ascii="Times New Roman" w:hAnsi="Times New Roman" w:cs="Times New Roman"/>
            <w:sz w:val="18"/>
            <w:szCs w:val="18"/>
          </w:rPr>
          <w:t>Trestný poriadok</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48f) </w:t>
      </w:r>
      <w:hyperlink r:id="rId567" w:history="1">
        <w:r w:rsidRPr="00B91259">
          <w:rPr>
            <w:rFonts w:ascii="Times New Roman" w:hAnsi="Times New Roman" w:cs="Times New Roman"/>
            <w:sz w:val="18"/>
            <w:szCs w:val="18"/>
          </w:rPr>
          <w:t>§ 10 ods. 2 zákona č. 371/2014 Z.z.</w:t>
        </w:r>
      </w:hyperlink>
      <w:r w:rsidRPr="00B91259">
        <w:rPr>
          <w:rFonts w:ascii="Times New Roman" w:hAnsi="Times New Roman" w:cs="Times New Roman"/>
          <w:sz w:val="18"/>
          <w:szCs w:val="18"/>
        </w:rPr>
        <w:t xml:space="preserve"> v znení zákona č. </w:t>
      </w:r>
      <w:hyperlink r:id="rId568" w:history="1">
        <w:r w:rsidRPr="00B91259">
          <w:rPr>
            <w:rFonts w:ascii="Times New Roman" w:hAnsi="Times New Roman" w:cs="Times New Roman"/>
            <w:sz w:val="18"/>
            <w:szCs w:val="18"/>
          </w:rPr>
          <w:t>437/2015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48g) </w:t>
      </w:r>
      <w:hyperlink r:id="rId569" w:history="1">
        <w:r w:rsidRPr="00B91259">
          <w:rPr>
            <w:rFonts w:ascii="Times New Roman" w:hAnsi="Times New Roman" w:cs="Times New Roman"/>
            <w:sz w:val="18"/>
            <w:szCs w:val="18"/>
          </w:rPr>
          <w:t>§ 34 ods. 6 zákona č. 371/2014 Z.z.</w:t>
        </w:r>
      </w:hyperlink>
      <w:r w:rsidRPr="00B91259">
        <w:rPr>
          <w:rFonts w:ascii="Times New Roman" w:hAnsi="Times New Roman" w:cs="Times New Roman"/>
          <w:sz w:val="18"/>
          <w:szCs w:val="18"/>
        </w:rPr>
        <w:t xml:space="preserve"> v znení zákona č. </w:t>
      </w:r>
      <w:hyperlink r:id="rId570" w:history="1">
        <w:r w:rsidRPr="00B91259">
          <w:rPr>
            <w:rFonts w:ascii="Times New Roman" w:hAnsi="Times New Roman" w:cs="Times New Roman"/>
            <w:sz w:val="18"/>
            <w:szCs w:val="18"/>
          </w:rPr>
          <w:t>373/2018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48h) </w:t>
      </w:r>
      <w:hyperlink r:id="rId571" w:history="1">
        <w:r w:rsidRPr="00B91259">
          <w:rPr>
            <w:rFonts w:ascii="Times New Roman" w:hAnsi="Times New Roman" w:cs="Times New Roman"/>
            <w:sz w:val="18"/>
            <w:szCs w:val="18"/>
          </w:rPr>
          <w:t>§ 8</w:t>
        </w:r>
      </w:hyperlink>
      <w:r w:rsidRPr="00B91259">
        <w:rPr>
          <w:rFonts w:ascii="Times New Roman" w:hAnsi="Times New Roman" w:cs="Times New Roman"/>
          <w:sz w:val="18"/>
          <w:szCs w:val="18"/>
        </w:rPr>
        <w:t xml:space="preserve"> a </w:t>
      </w:r>
      <w:hyperlink r:id="rId572" w:history="1">
        <w:r w:rsidRPr="00B91259">
          <w:rPr>
            <w:rFonts w:ascii="Times New Roman" w:hAnsi="Times New Roman" w:cs="Times New Roman"/>
            <w:sz w:val="18"/>
            <w:szCs w:val="18"/>
          </w:rPr>
          <w:t>§ 54 ods. 2 zákona č. 371/2014 Z.z.</w:t>
        </w:r>
      </w:hyperlink>
      <w:r w:rsidRPr="00B91259">
        <w:rPr>
          <w:rFonts w:ascii="Times New Roman" w:hAnsi="Times New Roman" w:cs="Times New Roman"/>
          <w:sz w:val="18"/>
          <w:szCs w:val="18"/>
        </w:rPr>
        <w:t xml:space="preserve"> v znení zákona č. </w:t>
      </w:r>
      <w:hyperlink r:id="rId573" w:history="1">
        <w:r w:rsidRPr="00B91259">
          <w:rPr>
            <w:rFonts w:ascii="Times New Roman" w:hAnsi="Times New Roman" w:cs="Times New Roman"/>
            <w:sz w:val="18"/>
            <w:szCs w:val="18"/>
          </w:rPr>
          <w:t>437/2015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48i) Čl. 92 až 403, čl. 411 až 429b alebo čl. 430 až 430c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49) Zákon č. </w:t>
      </w:r>
      <w:hyperlink r:id="rId574" w:history="1">
        <w:r w:rsidRPr="00B91259">
          <w:rPr>
            <w:rFonts w:ascii="Times New Roman" w:hAnsi="Times New Roman" w:cs="Times New Roman"/>
            <w:sz w:val="18"/>
            <w:szCs w:val="18"/>
          </w:rPr>
          <w:t>566/2001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49a) </w:t>
      </w:r>
      <w:hyperlink r:id="rId575" w:history="1">
        <w:r w:rsidRPr="00B91259">
          <w:rPr>
            <w:rFonts w:ascii="Times New Roman" w:hAnsi="Times New Roman" w:cs="Times New Roman"/>
            <w:sz w:val="18"/>
            <w:szCs w:val="18"/>
          </w:rPr>
          <w:t>§ 156a Obchodného zákonníka</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49aa) Zákon č. </w:t>
      </w:r>
      <w:hyperlink r:id="rId576" w:history="1">
        <w:r w:rsidRPr="00B91259">
          <w:rPr>
            <w:rFonts w:ascii="Times New Roman" w:hAnsi="Times New Roman" w:cs="Times New Roman"/>
            <w:sz w:val="18"/>
            <w:szCs w:val="18"/>
          </w:rPr>
          <w:t>330/2007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49b) Napríklad </w:t>
      </w:r>
      <w:hyperlink r:id="rId577" w:history="1">
        <w:r w:rsidRPr="00B91259">
          <w:rPr>
            <w:rFonts w:ascii="Times New Roman" w:hAnsi="Times New Roman" w:cs="Times New Roman"/>
            <w:sz w:val="18"/>
            <w:szCs w:val="18"/>
          </w:rPr>
          <w:t>§ 9 ods. 1 prvá veta Zákonníka práce</w:t>
        </w:r>
      </w:hyperlink>
      <w:r w:rsidRPr="00B91259">
        <w:rPr>
          <w:rFonts w:ascii="Times New Roman" w:hAnsi="Times New Roman" w:cs="Times New Roman"/>
          <w:sz w:val="18"/>
          <w:szCs w:val="18"/>
        </w:rPr>
        <w:t xml:space="preserve">, </w:t>
      </w:r>
      <w:hyperlink r:id="rId578" w:history="1">
        <w:r w:rsidRPr="00B91259">
          <w:rPr>
            <w:rFonts w:ascii="Times New Roman" w:hAnsi="Times New Roman" w:cs="Times New Roman"/>
            <w:sz w:val="18"/>
            <w:szCs w:val="18"/>
          </w:rPr>
          <w:t>§ 20 ods. 1 Občianskeho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50) Zákon Slovenskej národnej rady č. </w:t>
      </w:r>
      <w:hyperlink r:id="rId579" w:history="1">
        <w:r w:rsidRPr="00B91259">
          <w:rPr>
            <w:rFonts w:ascii="Times New Roman" w:hAnsi="Times New Roman" w:cs="Times New Roman"/>
            <w:sz w:val="18"/>
            <w:szCs w:val="18"/>
          </w:rPr>
          <w:t>323/1992 Zb.</w:t>
        </w:r>
      </w:hyperlink>
      <w:r w:rsidRPr="00B91259">
        <w:rPr>
          <w:rFonts w:ascii="Times New Roman" w:hAnsi="Times New Roman" w:cs="Times New Roman"/>
          <w:sz w:val="18"/>
          <w:szCs w:val="18"/>
        </w:rPr>
        <w:t xml:space="preserve">o notároch a notárskej činnosti (Notársky poriadok)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hyperlink r:id="rId580" w:history="1">
        <w:r w:rsidRPr="00B91259">
          <w:rPr>
            <w:rFonts w:ascii="Times New Roman" w:hAnsi="Times New Roman" w:cs="Times New Roman"/>
            <w:sz w:val="18"/>
            <w:szCs w:val="18"/>
          </w:rPr>
          <w:t>§ 35 ods. 2 zákona Národnej rady Slovenskej republiky č. 233/1995 Z.z.</w:t>
        </w:r>
      </w:hyperlink>
      <w:r w:rsidRPr="00B91259">
        <w:rPr>
          <w:rFonts w:ascii="Times New Roman" w:hAnsi="Times New Roman" w:cs="Times New Roman"/>
          <w:sz w:val="18"/>
          <w:szCs w:val="18"/>
        </w:rPr>
        <w:t xml:space="preserve">v znení zákona č. </w:t>
      </w:r>
      <w:hyperlink r:id="rId581" w:history="1">
        <w:r w:rsidRPr="00B91259">
          <w:rPr>
            <w:rFonts w:ascii="Times New Roman" w:hAnsi="Times New Roman" w:cs="Times New Roman"/>
            <w:sz w:val="18"/>
            <w:szCs w:val="18"/>
          </w:rPr>
          <w:t>585/2006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582" w:history="1">
        <w:r w:rsidRPr="00B91259">
          <w:rPr>
            <w:rFonts w:ascii="Times New Roman" w:hAnsi="Times New Roman" w:cs="Times New Roman"/>
            <w:sz w:val="18"/>
            <w:szCs w:val="18"/>
          </w:rPr>
          <w:t>599/2001 Z.z.</w:t>
        </w:r>
      </w:hyperlink>
      <w:r w:rsidRPr="00B91259">
        <w:rPr>
          <w:rFonts w:ascii="Times New Roman" w:hAnsi="Times New Roman" w:cs="Times New Roman"/>
          <w:sz w:val="18"/>
          <w:szCs w:val="18"/>
        </w:rPr>
        <w:t xml:space="preserve">o osvedčovaní listín a podpisov na listinách okresnými úradmi a obcami.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52) </w:t>
      </w:r>
      <w:hyperlink r:id="rId583" w:history="1">
        <w:r w:rsidRPr="00B91259">
          <w:rPr>
            <w:rFonts w:ascii="Times New Roman" w:hAnsi="Times New Roman" w:cs="Times New Roman"/>
            <w:sz w:val="18"/>
            <w:szCs w:val="18"/>
          </w:rPr>
          <w:t>§ 3 až 107</w:t>
        </w:r>
      </w:hyperlink>
      <w:r w:rsidRPr="00B91259">
        <w:rPr>
          <w:rFonts w:ascii="Times New Roman" w:hAnsi="Times New Roman" w:cs="Times New Roman"/>
          <w:sz w:val="18"/>
          <w:szCs w:val="18"/>
        </w:rPr>
        <w:t xml:space="preserve">a </w:t>
      </w:r>
      <w:hyperlink r:id="rId584" w:history="1">
        <w:r w:rsidRPr="00B91259">
          <w:rPr>
            <w:rFonts w:ascii="Times New Roman" w:hAnsi="Times New Roman" w:cs="Times New Roman"/>
            <w:sz w:val="18"/>
            <w:szCs w:val="18"/>
          </w:rPr>
          <w:t>§ 176 až 195 zákona č. 7/2005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52a) </w:t>
      </w:r>
      <w:hyperlink r:id="rId585" w:history="1">
        <w:r w:rsidRPr="00B91259">
          <w:rPr>
            <w:rFonts w:ascii="Times New Roman" w:hAnsi="Times New Roman" w:cs="Times New Roman"/>
            <w:sz w:val="18"/>
            <w:szCs w:val="18"/>
          </w:rPr>
          <w:t>§ 3 ods. 6 zákona č. 530/1990 Zb.</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53) </w:t>
      </w:r>
      <w:hyperlink r:id="rId586" w:history="1">
        <w:r w:rsidRPr="00B91259">
          <w:rPr>
            <w:rFonts w:ascii="Times New Roman" w:hAnsi="Times New Roman" w:cs="Times New Roman"/>
            <w:sz w:val="18"/>
            <w:szCs w:val="18"/>
          </w:rPr>
          <w:t>§ 42a</w:t>
        </w:r>
      </w:hyperlink>
      <w:r w:rsidRPr="00B91259">
        <w:rPr>
          <w:rFonts w:ascii="Times New Roman" w:hAnsi="Times New Roman" w:cs="Times New Roman"/>
          <w:sz w:val="18"/>
          <w:szCs w:val="18"/>
        </w:rPr>
        <w:t xml:space="preserve">a </w:t>
      </w:r>
      <w:hyperlink r:id="rId587" w:history="1">
        <w:r w:rsidRPr="00B91259">
          <w:rPr>
            <w:rFonts w:ascii="Times New Roman" w:hAnsi="Times New Roman" w:cs="Times New Roman"/>
            <w:sz w:val="18"/>
            <w:szCs w:val="18"/>
          </w:rPr>
          <w:t>42b Občianskeho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53a) </w:t>
      </w:r>
      <w:hyperlink r:id="rId588" w:history="1">
        <w:r w:rsidRPr="00B91259">
          <w:rPr>
            <w:rFonts w:ascii="Times New Roman" w:hAnsi="Times New Roman" w:cs="Times New Roman"/>
            <w:sz w:val="18"/>
            <w:szCs w:val="18"/>
          </w:rPr>
          <w:t>§ 151me Občianskeho zákonníka</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589" w:history="1">
        <w:r w:rsidRPr="00B91259">
          <w:rPr>
            <w:rFonts w:ascii="Times New Roman" w:hAnsi="Times New Roman" w:cs="Times New Roman"/>
            <w:sz w:val="18"/>
            <w:szCs w:val="18"/>
          </w:rPr>
          <w:t>§ 53a až 53e zákona č. 566/2001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590" w:history="1">
        <w:r w:rsidRPr="00B91259">
          <w:rPr>
            <w:rFonts w:ascii="Times New Roman" w:hAnsi="Times New Roman" w:cs="Times New Roman"/>
            <w:sz w:val="18"/>
            <w:szCs w:val="18"/>
          </w:rPr>
          <w:t>§ 180 zákona č. 7/2005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54) </w:t>
      </w:r>
      <w:hyperlink r:id="rId591" w:history="1">
        <w:r w:rsidRPr="00B91259">
          <w:rPr>
            <w:rFonts w:ascii="Times New Roman" w:hAnsi="Times New Roman" w:cs="Times New Roman"/>
            <w:sz w:val="18"/>
            <w:szCs w:val="18"/>
          </w:rPr>
          <w:t>§ 5b zákona č. 530/2003 Z.z.</w:t>
        </w:r>
      </w:hyperlink>
      <w:r w:rsidRPr="00B91259">
        <w:rPr>
          <w:rFonts w:ascii="Times New Roman" w:hAnsi="Times New Roman" w:cs="Times New Roman"/>
          <w:sz w:val="18"/>
          <w:szCs w:val="18"/>
        </w:rPr>
        <w:t xml:space="preserve"> o obchodnom registri a o zmene a doplnení niektorých zákonov v znení zákona č. </w:t>
      </w:r>
      <w:hyperlink r:id="rId592" w:history="1">
        <w:r w:rsidRPr="00B91259">
          <w:rPr>
            <w:rFonts w:ascii="Times New Roman" w:hAnsi="Times New Roman" w:cs="Times New Roman"/>
            <w:sz w:val="18"/>
            <w:szCs w:val="18"/>
          </w:rPr>
          <w:t>136/2010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55) Napríklad </w:t>
      </w:r>
      <w:hyperlink r:id="rId593" w:history="1">
        <w:r w:rsidRPr="00B91259">
          <w:rPr>
            <w:rFonts w:ascii="Times New Roman" w:hAnsi="Times New Roman" w:cs="Times New Roman"/>
            <w:sz w:val="18"/>
            <w:szCs w:val="18"/>
          </w:rPr>
          <w:t>§ 70</w:t>
        </w:r>
      </w:hyperlink>
      <w:r w:rsidRPr="00B91259">
        <w:rPr>
          <w:rFonts w:ascii="Times New Roman" w:hAnsi="Times New Roman" w:cs="Times New Roman"/>
          <w:sz w:val="18"/>
          <w:szCs w:val="18"/>
        </w:rPr>
        <w:t xml:space="preserve">, </w:t>
      </w:r>
      <w:hyperlink r:id="rId594" w:history="1">
        <w:r w:rsidRPr="00B91259">
          <w:rPr>
            <w:rFonts w:ascii="Times New Roman" w:hAnsi="Times New Roman" w:cs="Times New Roman"/>
            <w:sz w:val="18"/>
            <w:szCs w:val="18"/>
          </w:rPr>
          <w:t>§ 87</w:t>
        </w:r>
      </w:hyperlink>
      <w:r w:rsidRPr="00B91259">
        <w:rPr>
          <w:rFonts w:ascii="Times New Roman" w:hAnsi="Times New Roman" w:cs="Times New Roman"/>
          <w:sz w:val="18"/>
          <w:szCs w:val="18"/>
        </w:rPr>
        <w:t xml:space="preserve">a </w:t>
      </w:r>
      <w:hyperlink r:id="rId595" w:history="1">
        <w:r w:rsidRPr="00B91259">
          <w:rPr>
            <w:rFonts w:ascii="Times New Roman" w:hAnsi="Times New Roman" w:cs="Times New Roman"/>
            <w:sz w:val="18"/>
            <w:szCs w:val="18"/>
          </w:rPr>
          <w:t>§ 94 až 101 zákona č. 7/2005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56) </w:t>
      </w:r>
      <w:hyperlink r:id="rId596" w:history="1">
        <w:r w:rsidRPr="00B91259">
          <w:rPr>
            <w:rFonts w:ascii="Times New Roman" w:hAnsi="Times New Roman" w:cs="Times New Roman"/>
            <w:sz w:val="18"/>
            <w:szCs w:val="18"/>
          </w:rPr>
          <w:t>§ 8 ods. 6 zákona Národnej rady Slovenskej republiky č. 118/1996 Z.z.</w:t>
        </w:r>
      </w:hyperlink>
      <w:r w:rsidRPr="00B91259">
        <w:rPr>
          <w:rFonts w:ascii="Times New Roman" w:hAnsi="Times New Roman" w:cs="Times New Roman"/>
          <w:sz w:val="18"/>
          <w:szCs w:val="18"/>
        </w:rPr>
        <w:t xml:space="preserve">v znení zákona č. </w:t>
      </w:r>
      <w:hyperlink r:id="rId597" w:history="1">
        <w:r w:rsidRPr="00B91259">
          <w:rPr>
            <w:rFonts w:ascii="Times New Roman" w:hAnsi="Times New Roman" w:cs="Times New Roman"/>
            <w:sz w:val="18"/>
            <w:szCs w:val="18"/>
          </w:rPr>
          <w:t>154/1999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57) </w:t>
      </w:r>
      <w:hyperlink r:id="rId598" w:history="1">
        <w:r w:rsidRPr="00B91259">
          <w:rPr>
            <w:rFonts w:ascii="Times New Roman" w:hAnsi="Times New Roman" w:cs="Times New Roman"/>
            <w:sz w:val="18"/>
            <w:szCs w:val="18"/>
          </w:rPr>
          <w:t>§ 6</w:t>
        </w:r>
      </w:hyperlink>
      <w:r w:rsidRPr="00B91259">
        <w:rPr>
          <w:rFonts w:ascii="Times New Roman" w:hAnsi="Times New Roman" w:cs="Times New Roman"/>
          <w:sz w:val="18"/>
          <w:szCs w:val="18"/>
        </w:rPr>
        <w:t xml:space="preserve">, </w:t>
      </w:r>
      <w:hyperlink r:id="rId599" w:history="1">
        <w:r w:rsidRPr="00B91259">
          <w:rPr>
            <w:rFonts w:ascii="Times New Roman" w:hAnsi="Times New Roman" w:cs="Times New Roman"/>
            <w:sz w:val="18"/>
            <w:szCs w:val="18"/>
          </w:rPr>
          <w:t>§ 7</w:t>
        </w:r>
      </w:hyperlink>
      <w:r w:rsidRPr="00B91259">
        <w:rPr>
          <w:rFonts w:ascii="Times New Roman" w:hAnsi="Times New Roman" w:cs="Times New Roman"/>
          <w:sz w:val="18"/>
          <w:szCs w:val="18"/>
        </w:rPr>
        <w:t xml:space="preserve"> a </w:t>
      </w:r>
      <w:hyperlink r:id="rId600" w:history="1">
        <w:r w:rsidRPr="00B91259">
          <w:rPr>
            <w:rFonts w:ascii="Times New Roman" w:hAnsi="Times New Roman" w:cs="Times New Roman"/>
            <w:sz w:val="18"/>
            <w:szCs w:val="18"/>
          </w:rPr>
          <w:t>§ 12 ods. 4</w:t>
        </w:r>
      </w:hyperlink>
      <w:r w:rsidRPr="00B91259">
        <w:rPr>
          <w:rFonts w:ascii="Times New Roman" w:hAnsi="Times New Roman" w:cs="Times New Roman"/>
          <w:sz w:val="18"/>
          <w:szCs w:val="18"/>
        </w:rPr>
        <w:t xml:space="preserve">, </w:t>
      </w:r>
      <w:hyperlink r:id="rId601" w:history="1">
        <w:r w:rsidRPr="00B91259">
          <w:rPr>
            <w:rFonts w:ascii="Times New Roman" w:hAnsi="Times New Roman" w:cs="Times New Roman"/>
            <w:sz w:val="18"/>
            <w:szCs w:val="18"/>
          </w:rPr>
          <w:t>5</w:t>
        </w:r>
      </w:hyperlink>
      <w:r w:rsidRPr="00B91259">
        <w:rPr>
          <w:rFonts w:ascii="Times New Roman" w:hAnsi="Times New Roman" w:cs="Times New Roman"/>
          <w:sz w:val="18"/>
          <w:szCs w:val="18"/>
        </w:rPr>
        <w:t xml:space="preserve"> a </w:t>
      </w:r>
      <w:hyperlink r:id="rId602" w:history="1">
        <w:r w:rsidRPr="00B91259">
          <w:rPr>
            <w:rFonts w:ascii="Times New Roman" w:hAnsi="Times New Roman" w:cs="Times New Roman"/>
            <w:sz w:val="18"/>
            <w:szCs w:val="18"/>
          </w:rPr>
          <w:t>7 zákona Národnej rady Slovenskej republiky č. 118/1996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603" w:history="1">
        <w:r w:rsidRPr="00B91259">
          <w:rPr>
            <w:rFonts w:ascii="Times New Roman" w:hAnsi="Times New Roman" w:cs="Times New Roman"/>
            <w:sz w:val="18"/>
            <w:szCs w:val="18"/>
          </w:rPr>
          <w:t>§ 98 ods. 2 zákona č. 371/2014 Z.z.</w:t>
        </w:r>
      </w:hyperlink>
      <w:r w:rsidRPr="00B91259">
        <w:rPr>
          <w:rFonts w:ascii="Times New Roman" w:hAnsi="Times New Roman" w:cs="Times New Roman"/>
          <w:sz w:val="18"/>
          <w:szCs w:val="18"/>
        </w:rPr>
        <w:t xml:space="preserve"> v znení zákona č. </w:t>
      </w:r>
      <w:hyperlink r:id="rId604" w:history="1">
        <w:r w:rsidRPr="00B91259">
          <w:rPr>
            <w:rFonts w:ascii="Times New Roman" w:hAnsi="Times New Roman" w:cs="Times New Roman"/>
            <w:sz w:val="18"/>
            <w:szCs w:val="18"/>
          </w:rPr>
          <w:t>437/2015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58) Zákon č. </w:t>
      </w:r>
      <w:hyperlink r:id="rId605" w:history="1">
        <w:r w:rsidRPr="00B91259">
          <w:rPr>
            <w:rFonts w:ascii="Times New Roman" w:hAnsi="Times New Roman" w:cs="Times New Roman"/>
            <w:sz w:val="18"/>
            <w:szCs w:val="18"/>
          </w:rPr>
          <w:t>328/1991 Zb.</w:t>
        </w:r>
      </w:hyperlink>
      <w:r w:rsidRPr="00B91259">
        <w:rPr>
          <w:rFonts w:ascii="Times New Roman" w:hAnsi="Times New Roman" w:cs="Times New Roman"/>
          <w:sz w:val="18"/>
          <w:szCs w:val="18"/>
        </w:rPr>
        <w:t xml:space="preserve">o konkurze a vyrovnaní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606" w:history="1">
        <w:r w:rsidRPr="00B91259">
          <w:rPr>
            <w:rFonts w:ascii="Times New Roman" w:hAnsi="Times New Roman" w:cs="Times New Roman"/>
            <w:sz w:val="18"/>
            <w:szCs w:val="18"/>
          </w:rPr>
          <w:t>7/2005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59) </w:t>
      </w:r>
      <w:hyperlink r:id="rId607" w:history="1">
        <w:r w:rsidRPr="00B91259">
          <w:rPr>
            <w:rFonts w:ascii="Times New Roman" w:hAnsi="Times New Roman" w:cs="Times New Roman"/>
            <w:sz w:val="18"/>
            <w:szCs w:val="18"/>
          </w:rPr>
          <w:t>§ 68 ods. 3 písm. b)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60) </w:t>
      </w:r>
      <w:hyperlink r:id="rId608" w:history="1">
        <w:r w:rsidRPr="00B91259">
          <w:rPr>
            <w:rFonts w:ascii="Times New Roman" w:hAnsi="Times New Roman" w:cs="Times New Roman"/>
            <w:sz w:val="18"/>
            <w:szCs w:val="18"/>
          </w:rPr>
          <w:t>§ 12 až 34 zákona č. 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60a) </w:t>
      </w:r>
      <w:hyperlink r:id="rId609" w:history="1">
        <w:r w:rsidRPr="00B91259">
          <w:rPr>
            <w:rFonts w:ascii="Times New Roman" w:hAnsi="Times New Roman" w:cs="Times New Roman"/>
            <w:sz w:val="18"/>
            <w:szCs w:val="18"/>
          </w:rPr>
          <w:t>§ 51 zákona č. 371/2014 Z.z.</w:t>
        </w:r>
      </w:hyperlink>
      <w:r w:rsidRPr="00B91259">
        <w:rPr>
          <w:rFonts w:ascii="Times New Roman" w:hAnsi="Times New Roman" w:cs="Times New Roman"/>
          <w:sz w:val="18"/>
          <w:szCs w:val="18"/>
        </w:rPr>
        <w:t xml:space="preserve"> v znení zákona č. </w:t>
      </w:r>
      <w:hyperlink r:id="rId610" w:history="1">
        <w:r w:rsidRPr="00B91259">
          <w:rPr>
            <w:rFonts w:ascii="Times New Roman" w:hAnsi="Times New Roman" w:cs="Times New Roman"/>
            <w:sz w:val="18"/>
            <w:szCs w:val="18"/>
          </w:rPr>
          <w:t>437/2015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60b) </w:t>
      </w:r>
      <w:hyperlink r:id="rId611" w:history="1">
        <w:r w:rsidRPr="00B91259">
          <w:rPr>
            <w:rFonts w:ascii="Times New Roman" w:hAnsi="Times New Roman" w:cs="Times New Roman"/>
            <w:sz w:val="18"/>
            <w:szCs w:val="18"/>
          </w:rPr>
          <w:t>§ 29</w:t>
        </w:r>
      </w:hyperlink>
      <w:r w:rsidRPr="00B91259">
        <w:rPr>
          <w:rFonts w:ascii="Times New Roman" w:hAnsi="Times New Roman" w:cs="Times New Roman"/>
          <w:sz w:val="18"/>
          <w:szCs w:val="18"/>
        </w:rPr>
        <w:t xml:space="preserve">, </w:t>
      </w:r>
      <w:hyperlink r:id="rId612" w:history="1">
        <w:r w:rsidRPr="00B91259">
          <w:rPr>
            <w:rFonts w:ascii="Times New Roman" w:hAnsi="Times New Roman" w:cs="Times New Roman"/>
            <w:sz w:val="18"/>
            <w:szCs w:val="18"/>
          </w:rPr>
          <w:t>30</w:t>
        </w:r>
      </w:hyperlink>
      <w:r w:rsidRPr="00B91259">
        <w:rPr>
          <w:rFonts w:ascii="Times New Roman" w:hAnsi="Times New Roman" w:cs="Times New Roman"/>
          <w:sz w:val="18"/>
          <w:szCs w:val="18"/>
        </w:rPr>
        <w:t xml:space="preserve"> a </w:t>
      </w:r>
      <w:hyperlink r:id="rId613" w:history="1">
        <w:r w:rsidRPr="00B91259">
          <w:rPr>
            <w:rFonts w:ascii="Times New Roman" w:hAnsi="Times New Roman" w:cs="Times New Roman"/>
            <w:sz w:val="18"/>
            <w:szCs w:val="18"/>
          </w:rPr>
          <w:t>32 zákona č. 747/2004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60c) </w:t>
      </w:r>
      <w:hyperlink r:id="rId614" w:history="1">
        <w:r w:rsidRPr="00B91259">
          <w:rPr>
            <w:rFonts w:ascii="Times New Roman" w:hAnsi="Times New Roman" w:cs="Times New Roman"/>
            <w:sz w:val="18"/>
            <w:szCs w:val="18"/>
          </w:rPr>
          <w:t>§ 10 zákona č. 371/2014 Z.z.</w:t>
        </w:r>
      </w:hyperlink>
      <w:r w:rsidRPr="00B91259">
        <w:rPr>
          <w:rFonts w:ascii="Times New Roman" w:hAnsi="Times New Roman" w:cs="Times New Roman"/>
          <w:sz w:val="18"/>
          <w:szCs w:val="18"/>
        </w:rPr>
        <w:t xml:space="preserve"> v znení zákona č. </w:t>
      </w:r>
      <w:hyperlink r:id="rId615" w:history="1">
        <w:r w:rsidRPr="00B91259">
          <w:rPr>
            <w:rFonts w:ascii="Times New Roman" w:hAnsi="Times New Roman" w:cs="Times New Roman"/>
            <w:sz w:val="18"/>
            <w:szCs w:val="18"/>
          </w:rPr>
          <w:t>437/2015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61) </w:t>
      </w:r>
      <w:hyperlink r:id="rId616" w:history="1">
        <w:r w:rsidRPr="00B91259">
          <w:rPr>
            <w:rFonts w:ascii="Times New Roman" w:hAnsi="Times New Roman" w:cs="Times New Roman"/>
            <w:sz w:val="18"/>
            <w:szCs w:val="18"/>
          </w:rPr>
          <w:t>§ 20b zákona č. 530/1990 Zb.</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61a) Čl. 129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61aa) </w:t>
      </w:r>
      <w:hyperlink r:id="rId617" w:history="1">
        <w:r w:rsidRPr="00B91259">
          <w:rPr>
            <w:rFonts w:ascii="Times New Roman" w:hAnsi="Times New Roman" w:cs="Times New Roman"/>
            <w:sz w:val="18"/>
            <w:szCs w:val="18"/>
          </w:rPr>
          <w:t>§ 195a zákona č. 7/2005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61ab) </w:t>
      </w:r>
      <w:hyperlink r:id="rId618" w:history="1">
        <w:r w:rsidRPr="00B91259">
          <w:rPr>
            <w:rFonts w:ascii="Times New Roman" w:hAnsi="Times New Roman" w:cs="Times New Roman"/>
            <w:sz w:val="18"/>
            <w:szCs w:val="18"/>
          </w:rPr>
          <w:t>§ 61q ods. 1 zákona Národnej rady Slovenskej republiky č. 233/1995 Z.z.</w:t>
        </w:r>
      </w:hyperlink>
      <w:r w:rsidRPr="00B91259">
        <w:rPr>
          <w:rFonts w:ascii="Times New Roman" w:hAnsi="Times New Roman" w:cs="Times New Roman"/>
          <w:sz w:val="18"/>
          <w:szCs w:val="18"/>
        </w:rPr>
        <w:t xml:space="preserve"> v znení zákona č. </w:t>
      </w:r>
      <w:hyperlink r:id="rId619" w:history="1">
        <w:r w:rsidRPr="00B91259">
          <w:rPr>
            <w:rFonts w:ascii="Times New Roman" w:hAnsi="Times New Roman" w:cs="Times New Roman"/>
            <w:sz w:val="18"/>
            <w:szCs w:val="18"/>
          </w:rPr>
          <w:t>2/2017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61ac) Čl. 129 ods. 3a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61b) Čl. 129 ods. 1 písm. a)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61c) Čl. 129 ods. 1a až 3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61d) Čl. 129 ods. 1 písm. d) a f)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61e) </w:t>
      </w:r>
      <w:hyperlink r:id="rId620" w:history="1">
        <w:r w:rsidRPr="00B91259">
          <w:rPr>
            <w:rFonts w:ascii="Times New Roman" w:hAnsi="Times New Roman" w:cs="Times New Roman"/>
            <w:sz w:val="18"/>
            <w:szCs w:val="18"/>
          </w:rPr>
          <w:t>§ 1 ods. 3 zákona č. 90/2016 Z.z.</w:t>
        </w:r>
      </w:hyperlink>
      <w:r w:rsidRPr="00B91259">
        <w:rPr>
          <w:rFonts w:ascii="Times New Roman" w:hAnsi="Times New Roman" w:cs="Times New Roman"/>
          <w:sz w:val="18"/>
          <w:szCs w:val="18"/>
        </w:rPr>
        <w:t xml:space="preserve"> o úveroch na bývanie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62) Zákon č. </w:t>
      </w:r>
      <w:hyperlink r:id="rId621" w:history="1">
        <w:r w:rsidRPr="00B91259">
          <w:rPr>
            <w:rFonts w:ascii="Times New Roman" w:hAnsi="Times New Roman" w:cs="Times New Roman"/>
            <w:sz w:val="18"/>
            <w:szCs w:val="18"/>
          </w:rPr>
          <w:t>371/2014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62a) </w:t>
      </w:r>
      <w:hyperlink r:id="rId622" w:history="1">
        <w:r w:rsidRPr="00B91259">
          <w:rPr>
            <w:rFonts w:ascii="Times New Roman" w:hAnsi="Times New Roman" w:cs="Times New Roman"/>
            <w:sz w:val="18"/>
            <w:szCs w:val="18"/>
          </w:rPr>
          <w:t>§ 8 ods. 16 zákona č. 90/2016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623" w:history="1">
        <w:r w:rsidRPr="00B91259">
          <w:rPr>
            <w:rFonts w:ascii="Times New Roman" w:hAnsi="Times New Roman" w:cs="Times New Roman"/>
            <w:sz w:val="18"/>
            <w:szCs w:val="18"/>
          </w:rPr>
          <w:t>§ 6 ods. 2 opatrenia Národnej banky Slovenska z 13. decembra 2016 č. 10/2016</w:t>
        </w:r>
      </w:hyperlink>
      <w:r w:rsidRPr="00B91259">
        <w:rPr>
          <w:rFonts w:ascii="Times New Roman" w:hAnsi="Times New Roman" w:cs="Times New Roman"/>
          <w:sz w:val="18"/>
          <w:szCs w:val="18"/>
        </w:rPr>
        <w:t xml:space="preserve">, ktorým sa ustanovujú podrobnosti o posúdení schopnosti spotrebiteľa splácať úver na bývanie (oznámenie č. </w:t>
      </w:r>
      <w:hyperlink r:id="rId624" w:history="1">
        <w:r w:rsidRPr="00B91259">
          <w:rPr>
            <w:rFonts w:ascii="Times New Roman" w:hAnsi="Times New Roman" w:cs="Times New Roman"/>
            <w:sz w:val="18"/>
            <w:szCs w:val="18"/>
          </w:rPr>
          <w:t>373/2016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62aa) Napríklad zákon č. </w:t>
      </w:r>
      <w:hyperlink r:id="rId625" w:history="1">
        <w:r w:rsidRPr="00B91259">
          <w:rPr>
            <w:rFonts w:ascii="Times New Roman" w:hAnsi="Times New Roman" w:cs="Times New Roman"/>
            <w:sz w:val="18"/>
            <w:szCs w:val="18"/>
          </w:rPr>
          <w:t>657/2004 Z.z.</w:t>
        </w:r>
      </w:hyperlink>
      <w:r w:rsidRPr="00B91259">
        <w:rPr>
          <w:rFonts w:ascii="Times New Roman" w:hAnsi="Times New Roman" w:cs="Times New Roman"/>
          <w:sz w:val="18"/>
          <w:szCs w:val="18"/>
        </w:rPr>
        <w:t xml:space="preserve"> o tepelnej energetike v znení neskorších predpisov, zákon č. </w:t>
      </w:r>
      <w:hyperlink r:id="rId626" w:history="1">
        <w:r w:rsidRPr="00B91259">
          <w:rPr>
            <w:rFonts w:ascii="Times New Roman" w:hAnsi="Times New Roman" w:cs="Times New Roman"/>
            <w:sz w:val="18"/>
            <w:szCs w:val="18"/>
          </w:rPr>
          <w:t>747/2004 Z.z.</w:t>
        </w:r>
      </w:hyperlink>
      <w:r w:rsidRPr="00B91259">
        <w:rPr>
          <w:rFonts w:ascii="Times New Roman" w:hAnsi="Times New Roman" w:cs="Times New Roman"/>
          <w:sz w:val="18"/>
          <w:szCs w:val="18"/>
        </w:rPr>
        <w:t xml:space="preserve"> v znení neskorších predpisov, zákon č. </w:t>
      </w:r>
      <w:hyperlink r:id="rId627" w:history="1">
        <w:r w:rsidRPr="00B91259">
          <w:rPr>
            <w:rFonts w:ascii="Times New Roman" w:hAnsi="Times New Roman" w:cs="Times New Roman"/>
            <w:sz w:val="18"/>
            <w:szCs w:val="18"/>
          </w:rPr>
          <w:t>351/2011 Z.z.</w:t>
        </w:r>
      </w:hyperlink>
      <w:r w:rsidRPr="00B91259">
        <w:rPr>
          <w:rFonts w:ascii="Times New Roman" w:hAnsi="Times New Roman" w:cs="Times New Roman"/>
          <w:sz w:val="18"/>
          <w:szCs w:val="18"/>
        </w:rPr>
        <w:t xml:space="preserve"> o elektronických komunikáciách v znení neskorších predpisov, zákon č. </w:t>
      </w:r>
      <w:hyperlink r:id="rId628" w:history="1">
        <w:r w:rsidRPr="00B91259">
          <w:rPr>
            <w:rFonts w:ascii="Times New Roman" w:hAnsi="Times New Roman" w:cs="Times New Roman"/>
            <w:sz w:val="18"/>
            <w:szCs w:val="18"/>
          </w:rPr>
          <w:t>251/2012 Z.z.</w:t>
        </w:r>
      </w:hyperlink>
      <w:r w:rsidRPr="00B91259">
        <w:rPr>
          <w:rFonts w:ascii="Times New Roman" w:hAnsi="Times New Roman" w:cs="Times New Roman"/>
          <w:sz w:val="18"/>
          <w:szCs w:val="18"/>
        </w:rPr>
        <w:t xml:space="preserve"> o energetike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62ab) Napríklad zákon č. </w:t>
      </w:r>
      <w:hyperlink r:id="rId629" w:history="1">
        <w:r w:rsidRPr="00B91259">
          <w:rPr>
            <w:rFonts w:ascii="Times New Roman" w:hAnsi="Times New Roman" w:cs="Times New Roman"/>
            <w:sz w:val="18"/>
            <w:szCs w:val="18"/>
          </w:rPr>
          <w:t>523/2004 Z.z.</w:t>
        </w:r>
      </w:hyperlink>
      <w:r w:rsidRPr="00B91259">
        <w:rPr>
          <w:rFonts w:ascii="Times New Roman" w:hAnsi="Times New Roman" w:cs="Times New Roman"/>
          <w:sz w:val="18"/>
          <w:szCs w:val="18"/>
        </w:rPr>
        <w:t xml:space="preserve"> o rozpočtových pravidlách verejnej správy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63) </w:t>
      </w:r>
      <w:hyperlink r:id="rId630" w:history="1">
        <w:r w:rsidRPr="00B91259">
          <w:rPr>
            <w:rFonts w:ascii="Times New Roman" w:hAnsi="Times New Roman" w:cs="Times New Roman"/>
            <w:sz w:val="18"/>
            <w:szCs w:val="18"/>
          </w:rPr>
          <w:t>§ 15 ods. 1 zákona Národnej rady Slovenskej republiky č. 182/1993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631" w:history="1">
        <w:r w:rsidRPr="00B91259">
          <w:rPr>
            <w:rFonts w:ascii="Times New Roman" w:hAnsi="Times New Roman" w:cs="Times New Roman"/>
            <w:sz w:val="18"/>
            <w:szCs w:val="18"/>
          </w:rPr>
          <w:t>§ 8 ods. 16</w:t>
        </w:r>
      </w:hyperlink>
      <w:r w:rsidRPr="00B91259">
        <w:rPr>
          <w:rFonts w:ascii="Times New Roman" w:hAnsi="Times New Roman" w:cs="Times New Roman"/>
          <w:sz w:val="18"/>
          <w:szCs w:val="18"/>
        </w:rPr>
        <w:t xml:space="preserve"> a </w:t>
      </w:r>
      <w:hyperlink r:id="rId632" w:history="1">
        <w:r w:rsidRPr="00B91259">
          <w:rPr>
            <w:rFonts w:ascii="Times New Roman" w:hAnsi="Times New Roman" w:cs="Times New Roman"/>
            <w:sz w:val="18"/>
            <w:szCs w:val="18"/>
          </w:rPr>
          <w:t>§ 9 zákona č. 90/2016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63a) Čl. 4 ods. 1 bod 76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63b) Čl. 4 ods. 1 bod 74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63c) Napríklad zákon č. </w:t>
      </w:r>
      <w:hyperlink r:id="rId633" w:history="1">
        <w:r w:rsidRPr="00B91259">
          <w:rPr>
            <w:rFonts w:ascii="Times New Roman" w:hAnsi="Times New Roman" w:cs="Times New Roman"/>
            <w:sz w:val="18"/>
            <w:szCs w:val="18"/>
          </w:rPr>
          <w:t>382/2004 Z.z.</w:t>
        </w:r>
      </w:hyperlink>
      <w:r w:rsidRPr="00B91259">
        <w:rPr>
          <w:rFonts w:ascii="Times New Roman" w:hAnsi="Times New Roman" w:cs="Times New Roman"/>
          <w:sz w:val="18"/>
          <w:szCs w:val="18"/>
        </w:rPr>
        <w:t xml:space="preserve"> o znalcoch, tlmočníkoch a prekladateľoch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64) </w:t>
      </w:r>
      <w:hyperlink r:id="rId634" w:history="1">
        <w:r w:rsidRPr="00B91259">
          <w:rPr>
            <w:rFonts w:ascii="Times New Roman" w:hAnsi="Times New Roman" w:cs="Times New Roman"/>
            <w:sz w:val="18"/>
            <w:szCs w:val="18"/>
          </w:rPr>
          <w:t>§ 8 ods. 16 zákona č. 90/2016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635" w:history="1">
        <w:r w:rsidRPr="00B91259">
          <w:rPr>
            <w:rFonts w:ascii="Times New Roman" w:hAnsi="Times New Roman" w:cs="Times New Roman"/>
            <w:sz w:val="18"/>
            <w:szCs w:val="18"/>
          </w:rPr>
          <w:t>§ 8 opatrenia č. 10/2016</w:t>
        </w:r>
      </w:hyperlink>
      <w:r w:rsidRPr="00B91259">
        <w:rPr>
          <w:rFonts w:ascii="Times New Roman" w:hAnsi="Times New Roman" w:cs="Times New Roman"/>
          <w:sz w:val="18"/>
          <w:szCs w:val="18"/>
        </w:rPr>
        <w:t xml:space="preserve"> (oznámenie č. </w:t>
      </w:r>
      <w:hyperlink r:id="rId636" w:history="1">
        <w:r w:rsidRPr="00B91259">
          <w:rPr>
            <w:rFonts w:ascii="Times New Roman" w:hAnsi="Times New Roman" w:cs="Times New Roman"/>
            <w:sz w:val="18"/>
            <w:szCs w:val="18"/>
          </w:rPr>
          <w:t>373/2016 Z.z.</w:t>
        </w:r>
      </w:hyperlink>
      <w:r w:rsidRPr="00B91259">
        <w:rPr>
          <w:rFonts w:ascii="Times New Roman" w:hAnsi="Times New Roman" w:cs="Times New Roman"/>
          <w:sz w:val="18"/>
          <w:szCs w:val="18"/>
        </w:rPr>
        <w:t xml:space="preserve">) v znení opatrenia č. 7/2018 (oznámenie č. </w:t>
      </w:r>
      <w:hyperlink r:id="rId637" w:history="1">
        <w:r w:rsidRPr="00B91259">
          <w:rPr>
            <w:rFonts w:ascii="Times New Roman" w:hAnsi="Times New Roman" w:cs="Times New Roman"/>
            <w:sz w:val="18"/>
            <w:szCs w:val="18"/>
          </w:rPr>
          <w:t>169/2018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Čl. 208 ods. 3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64a) Usmernenie Európskej centrálnej banky (EÚ) 2015/510 z 19. decembra 2014 o vykonávaní rámca menovej politiky Eurosystému (ECB/2014/60) (prepracované znenie) (Ú.v. EÚ L 91, 2.4.2015)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64b) Čl. 129 ods. 1 písm. b)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64c) Čl. 129 ods. 1 písm. c)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65) </w:t>
      </w:r>
      <w:hyperlink r:id="rId638" w:history="1">
        <w:r w:rsidRPr="00B91259">
          <w:rPr>
            <w:rFonts w:ascii="Times New Roman" w:hAnsi="Times New Roman" w:cs="Times New Roman"/>
            <w:sz w:val="18"/>
            <w:szCs w:val="18"/>
          </w:rPr>
          <w:t>§ 5 ods. 1 písm. d) zákona č. 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(Ú.v. EÚ L 340, 15.12.2016) v platnom znení.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Odsek 6.4.1 prílohy nariadenia Komisie (ES) č. 1126/2008 z 3. novembra 2008, ktorým sa v súlade s nariadením Európskeho parlamentu a Rady (ES) č. 1606/2002 prijímajú určité medzinárodné účtovné štandardy (Ú.v. EÚ L 320, 29.11.2008)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66a) Čl. 9 až 13 delegovaného nariadenia Komisie (EÚ) 2015/61 z 10. októbra 2014, ktorým sa dopĺňa nariadenie Európskeho parlamentu a Rady (EÚ) č. 575/2013, pokiaľ ide o požiadavku na krytie likvidity pre úverové inštitúcie (Ú.v. EÚ L 11, 17.1.2015)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66aa) Čl. 129 ods. 1 písm. c)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66b) Zákon Národnej rady Slovenskej republiky č. </w:t>
      </w:r>
      <w:hyperlink r:id="rId639" w:history="1">
        <w:r w:rsidRPr="00B91259">
          <w:rPr>
            <w:rFonts w:ascii="Times New Roman" w:hAnsi="Times New Roman" w:cs="Times New Roman"/>
            <w:sz w:val="18"/>
            <w:szCs w:val="18"/>
          </w:rPr>
          <w:t>162/1995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66ba) </w:t>
      </w:r>
      <w:hyperlink r:id="rId640" w:history="1">
        <w:r w:rsidRPr="00B91259">
          <w:rPr>
            <w:rFonts w:ascii="Times New Roman" w:hAnsi="Times New Roman" w:cs="Times New Roman"/>
            <w:sz w:val="18"/>
            <w:szCs w:val="18"/>
          </w:rPr>
          <w:t>§ 70</w:t>
        </w:r>
      </w:hyperlink>
      <w:r w:rsidRPr="00B91259">
        <w:rPr>
          <w:rFonts w:ascii="Times New Roman" w:hAnsi="Times New Roman" w:cs="Times New Roman"/>
          <w:sz w:val="18"/>
          <w:szCs w:val="18"/>
        </w:rPr>
        <w:t xml:space="preserve">, </w:t>
      </w:r>
      <w:hyperlink r:id="rId641" w:history="1">
        <w:r w:rsidRPr="00B91259">
          <w:rPr>
            <w:rFonts w:ascii="Times New Roman" w:hAnsi="Times New Roman" w:cs="Times New Roman"/>
            <w:sz w:val="18"/>
            <w:szCs w:val="18"/>
          </w:rPr>
          <w:t>94</w:t>
        </w:r>
      </w:hyperlink>
      <w:r w:rsidRPr="00B91259">
        <w:rPr>
          <w:rFonts w:ascii="Times New Roman" w:hAnsi="Times New Roman" w:cs="Times New Roman"/>
          <w:sz w:val="18"/>
          <w:szCs w:val="18"/>
        </w:rPr>
        <w:t xml:space="preserve">, </w:t>
      </w:r>
      <w:hyperlink r:id="rId642" w:history="1">
        <w:r w:rsidRPr="00B91259">
          <w:rPr>
            <w:rFonts w:ascii="Times New Roman" w:hAnsi="Times New Roman" w:cs="Times New Roman"/>
            <w:sz w:val="18"/>
            <w:szCs w:val="18"/>
          </w:rPr>
          <w:t>95</w:t>
        </w:r>
      </w:hyperlink>
      <w:r w:rsidRPr="00B91259">
        <w:rPr>
          <w:rFonts w:ascii="Times New Roman" w:hAnsi="Times New Roman" w:cs="Times New Roman"/>
          <w:sz w:val="18"/>
          <w:szCs w:val="18"/>
        </w:rPr>
        <w:t xml:space="preserve"> a </w:t>
      </w:r>
      <w:hyperlink r:id="rId643" w:history="1">
        <w:r w:rsidRPr="00B91259">
          <w:rPr>
            <w:rFonts w:ascii="Times New Roman" w:hAnsi="Times New Roman" w:cs="Times New Roman"/>
            <w:sz w:val="18"/>
            <w:szCs w:val="18"/>
          </w:rPr>
          <w:t>195a ods. 2</w:t>
        </w:r>
      </w:hyperlink>
      <w:r w:rsidRPr="00B91259">
        <w:rPr>
          <w:rFonts w:ascii="Times New Roman" w:hAnsi="Times New Roman" w:cs="Times New Roman"/>
          <w:sz w:val="18"/>
          <w:szCs w:val="18"/>
        </w:rPr>
        <w:t xml:space="preserve"> a </w:t>
      </w:r>
      <w:hyperlink r:id="rId644" w:history="1">
        <w:r w:rsidRPr="00B91259">
          <w:rPr>
            <w:rFonts w:ascii="Times New Roman" w:hAnsi="Times New Roman" w:cs="Times New Roman"/>
            <w:sz w:val="18"/>
            <w:szCs w:val="18"/>
          </w:rPr>
          <w:t>3 zákona č. 7/2005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66c) Napríklad </w:t>
      </w:r>
      <w:hyperlink r:id="rId645" w:history="1">
        <w:r w:rsidRPr="00B91259">
          <w:rPr>
            <w:rFonts w:ascii="Times New Roman" w:hAnsi="Times New Roman" w:cs="Times New Roman"/>
            <w:sz w:val="18"/>
            <w:szCs w:val="18"/>
          </w:rPr>
          <w:t>§ 34b ods. 1 písm. a) až c) zákona Národnej rady Slovenskej republiky č. 566/1992 Zb.</w:t>
        </w:r>
      </w:hyperlink>
      <w:r w:rsidRPr="00B91259">
        <w:rPr>
          <w:rFonts w:ascii="Times New Roman" w:hAnsi="Times New Roman" w:cs="Times New Roman"/>
          <w:sz w:val="18"/>
          <w:szCs w:val="18"/>
        </w:rPr>
        <w:t xml:space="preserve"> v znení neskorších predpisov, </w:t>
      </w:r>
      <w:hyperlink r:id="rId646" w:history="1">
        <w:r w:rsidRPr="00B91259">
          <w:rPr>
            <w:rFonts w:ascii="Times New Roman" w:hAnsi="Times New Roman" w:cs="Times New Roman"/>
            <w:sz w:val="18"/>
            <w:szCs w:val="18"/>
          </w:rPr>
          <w:t>§ 36 ods. 2 až 4 zákona č. 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66d) </w:t>
      </w:r>
      <w:hyperlink r:id="rId647" w:history="1">
        <w:r w:rsidRPr="00B91259">
          <w:rPr>
            <w:rFonts w:ascii="Times New Roman" w:hAnsi="Times New Roman" w:cs="Times New Roman"/>
            <w:sz w:val="18"/>
            <w:szCs w:val="18"/>
          </w:rPr>
          <w:t>§ 32 až 83</w:t>
        </w:r>
      </w:hyperlink>
      <w:r w:rsidRPr="00B91259">
        <w:rPr>
          <w:rFonts w:ascii="Times New Roman" w:hAnsi="Times New Roman" w:cs="Times New Roman"/>
          <w:sz w:val="18"/>
          <w:szCs w:val="18"/>
        </w:rPr>
        <w:t xml:space="preserve"> a </w:t>
      </w:r>
      <w:hyperlink r:id="rId648" w:history="1">
        <w:r w:rsidRPr="00B91259">
          <w:rPr>
            <w:rFonts w:ascii="Times New Roman" w:hAnsi="Times New Roman" w:cs="Times New Roman"/>
            <w:sz w:val="18"/>
            <w:szCs w:val="18"/>
          </w:rPr>
          <w:t>195a zákona č. 7/2005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649" w:history="1">
        <w:r w:rsidRPr="00B91259">
          <w:rPr>
            <w:rFonts w:ascii="Times New Roman" w:hAnsi="Times New Roman" w:cs="Times New Roman"/>
            <w:sz w:val="18"/>
            <w:szCs w:val="18"/>
          </w:rPr>
          <w:t>371/2014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66e) </w:t>
      </w:r>
      <w:hyperlink r:id="rId650" w:history="1">
        <w:r w:rsidRPr="00B91259">
          <w:rPr>
            <w:rFonts w:ascii="Times New Roman" w:hAnsi="Times New Roman" w:cs="Times New Roman"/>
            <w:sz w:val="18"/>
            <w:szCs w:val="18"/>
          </w:rPr>
          <w:t>§ 2 ods. 1 písm. u) zákona č. 530/2003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66f) </w:t>
      </w:r>
      <w:hyperlink r:id="rId651" w:history="1">
        <w:r w:rsidRPr="00B91259">
          <w:rPr>
            <w:rFonts w:ascii="Times New Roman" w:hAnsi="Times New Roman" w:cs="Times New Roman"/>
            <w:sz w:val="18"/>
            <w:szCs w:val="18"/>
          </w:rPr>
          <w:t>§ 195a ods. 2 až 8 zákona č. 7/2005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66g) </w:t>
      </w:r>
      <w:hyperlink r:id="rId652" w:history="1">
        <w:r w:rsidRPr="00B91259">
          <w:rPr>
            <w:rFonts w:ascii="Times New Roman" w:hAnsi="Times New Roman" w:cs="Times New Roman"/>
            <w:sz w:val="18"/>
            <w:szCs w:val="18"/>
          </w:rPr>
          <w:t>§ 38 ods. 1 zákona č. 371/2014 Z.z.</w:t>
        </w:r>
      </w:hyperlink>
      <w:r w:rsidRPr="00B91259">
        <w:rPr>
          <w:rFonts w:ascii="Times New Roman" w:hAnsi="Times New Roman" w:cs="Times New Roman"/>
          <w:sz w:val="18"/>
          <w:szCs w:val="18"/>
        </w:rPr>
        <w:t xml:space="preserve"> v znení zákona č. </w:t>
      </w:r>
      <w:hyperlink r:id="rId653" w:history="1">
        <w:r w:rsidRPr="00B91259">
          <w:rPr>
            <w:rFonts w:ascii="Times New Roman" w:hAnsi="Times New Roman" w:cs="Times New Roman"/>
            <w:sz w:val="18"/>
            <w:szCs w:val="18"/>
          </w:rPr>
          <w:t>291/2016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66h) </w:t>
      </w:r>
      <w:hyperlink r:id="rId654" w:history="1">
        <w:r w:rsidRPr="00B91259">
          <w:rPr>
            <w:rFonts w:ascii="Times New Roman" w:hAnsi="Times New Roman" w:cs="Times New Roman"/>
            <w:sz w:val="18"/>
            <w:szCs w:val="18"/>
          </w:rPr>
          <w:t>§ 38 ods. 5 zákona č. 371/2014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67) Zákon Národnej rady Slovenskej republiky č. </w:t>
      </w:r>
      <w:hyperlink r:id="rId655" w:history="1">
        <w:r w:rsidRPr="00B91259">
          <w:rPr>
            <w:rFonts w:ascii="Times New Roman" w:hAnsi="Times New Roman" w:cs="Times New Roman"/>
            <w:sz w:val="18"/>
            <w:szCs w:val="18"/>
          </w:rPr>
          <w:t>233/1995 Z.z.</w:t>
        </w:r>
      </w:hyperlink>
      <w:r w:rsidRPr="00B91259">
        <w:rPr>
          <w:rFonts w:ascii="Times New Roman" w:hAnsi="Times New Roman" w:cs="Times New Roman"/>
          <w:sz w:val="18"/>
          <w:szCs w:val="18"/>
        </w:rPr>
        <w:t xml:space="preserve">o súdnych exekútoroch a exekučnej činnosti (Exekučný poriadok) a o zmene a doplnení ďalších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72) Zákon Národnej rady Slovenskej republiky č. </w:t>
      </w:r>
      <w:hyperlink r:id="rId656" w:history="1">
        <w:r w:rsidRPr="00B91259">
          <w:rPr>
            <w:rFonts w:ascii="Times New Roman" w:hAnsi="Times New Roman" w:cs="Times New Roman"/>
            <w:sz w:val="18"/>
            <w:szCs w:val="18"/>
          </w:rPr>
          <w:t>10/1996 Z.z.</w:t>
        </w:r>
      </w:hyperlink>
      <w:r w:rsidRPr="00B91259">
        <w:rPr>
          <w:rFonts w:ascii="Times New Roman" w:hAnsi="Times New Roman" w:cs="Times New Roman"/>
          <w:sz w:val="18"/>
          <w:szCs w:val="18"/>
        </w:rPr>
        <w:t xml:space="preserve">o kontrole v štátnej správe.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72b) Napríklad </w:t>
      </w:r>
      <w:hyperlink r:id="rId657" w:history="1">
        <w:r w:rsidRPr="00B91259">
          <w:rPr>
            <w:rFonts w:ascii="Times New Roman" w:hAnsi="Times New Roman" w:cs="Times New Roman"/>
            <w:sz w:val="18"/>
            <w:szCs w:val="18"/>
          </w:rPr>
          <w:t>§ 8 ods. 5 zákona Národnej rady Slovenskej republiky č. 270/1995 Z.z.</w:t>
        </w:r>
      </w:hyperlink>
      <w:r w:rsidRPr="00B91259">
        <w:rPr>
          <w:rFonts w:ascii="Times New Roman" w:hAnsi="Times New Roman" w:cs="Times New Roman"/>
          <w:sz w:val="18"/>
          <w:szCs w:val="18"/>
        </w:rPr>
        <w:t xml:space="preserve"> o štátnom jazyku Slovenskej republiky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72c) Napríklad </w:t>
      </w:r>
      <w:hyperlink r:id="rId658" w:history="1">
        <w:r w:rsidRPr="00B91259">
          <w:rPr>
            <w:rFonts w:ascii="Times New Roman" w:hAnsi="Times New Roman" w:cs="Times New Roman"/>
            <w:sz w:val="18"/>
            <w:szCs w:val="18"/>
          </w:rPr>
          <w:t>§ 2 ods. 3</w:t>
        </w:r>
      </w:hyperlink>
      <w:r w:rsidRPr="00B91259">
        <w:rPr>
          <w:rFonts w:ascii="Times New Roman" w:hAnsi="Times New Roman" w:cs="Times New Roman"/>
          <w:sz w:val="18"/>
          <w:szCs w:val="18"/>
        </w:rPr>
        <w:t xml:space="preserve"> a </w:t>
      </w:r>
      <w:hyperlink r:id="rId659" w:history="1">
        <w:r w:rsidRPr="00B91259">
          <w:rPr>
            <w:rFonts w:ascii="Times New Roman" w:hAnsi="Times New Roman" w:cs="Times New Roman"/>
            <w:sz w:val="18"/>
            <w:szCs w:val="18"/>
          </w:rPr>
          <w:t>§ 53 ods. 1</w:t>
        </w:r>
      </w:hyperlink>
      <w:r w:rsidRPr="00B91259">
        <w:rPr>
          <w:rFonts w:ascii="Times New Roman" w:hAnsi="Times New Roman" w:cs="Times New Roman"/>
          <w:sz w:val="18"/>
          <w:szCs w:val="18"/>
        </w:rPr>
        <w:t xml:space="preserve"> a </w:t>
      </w:r>
      <w:hyperlink r:id="rId660" w:history="1">
        <w:r w:rsidRPr="00B91259">
          <w:rPr>
            <w:rFonts w:ascii="Times New Roman" w:hAnsi="Times New Roman" w:cs="Times New Roman"/>
            <w:sz w:val="18"/>
            <w:szCs w:val="18"/>
          </w:rPr>
          <w:t>4 Občianskeho zákonníka</w:t>
        </w:r>
      </w:hyperlink>
      <w:r w:rsidRPr="00B91259">
        <w:rPr>
          <w:rFonts w:ascii="Times New Roman" w:hAnsi="Times New Roman" w:cs="Times New Roman"/>
          <w:sz w:val="18"/>
          <w:szCs w:val="18"/>
        </w:rPr>
        <w:t xml:space="preserve">, </w:t>
      </w:r>
      <w:hyperlink r:id="rId661" w:history="1">
        <w:r w:rsidRPr="00B91259">
          <w:rPr>
            <w:rFonts w:ascii="Times New Roman" w:hAnsi="Times New Roman" w:cs="Times New Roman"/>
            <w:sz w:val="18"/>
            <w:szCs w:val="18"/>
          </w:rPr>
          <w:t>§ 19 písm. d)</w:t>
        </w:r>
      </w:hyperlink>
      <w:r w:rsidRPr="00B91259">
        <w:rPr>
          <w:rFonts w:ascii="Times New Roman" w:hAnsi="Times New Roman" w:cs="Times New Roman"/>
          <w:sz w:val="18"/>
          <w:szCs w:val="18"/>
        </w:rPr>
        <w:t xml:space="preserve"> a </w:t>
      </w:r>
      <w:hyperlink r:id="rId662" w:history="1">
        <w:r w:rsidRPr="00B91259">
          <w:rPr>
            <w:rFonts w:ascii="Times New Roman" w:hAnsi="Times New Roman" w:cs="Times New Roman"/>
            <w:sz w:val="18"/>
            <w:szCs w:val="18"/>
          </w:rPr>
          <w:t>§ 20 písm. e) Civilného sporového poriadku</w:t>
        </w:r>
      </w:hyperlink>
      <w:r w:rsidRPr="00B91259">
        <w:rPr>
          <w:rFonts w:ascii="Times New Roman" w:hAnsi="Times New Roman" w:cs="Times New Roman"/>
          <w:sz w:val="18"/>
          <w:szCs w:val="18"/>
        </w:rPr>
        <w:t xml:space="preserve">, čl. 6 a 19 nariadenia Európskeho parlamentu a Rady (ES) č. 593/2008 zo 17. júna 2008 o rozhodnom práve pre zmluvné záväzky (Rím I) (Ú.v. EÚ L 177, 4.7.2008)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72d) </w:t>
      </w:r>
      <w:hyperlink r:id="rId663" w:history="1">
        <w:r w:rsidRPr="00B91259">
          <w:rPr>
            <w:rFonts w:ascii="Times New Roman" w:hAnsi="Times New Roman" w:cs="Times New Roman"/>
            <w:sz w:val="18"/>
            <w:szCs w:val="18"/>
          </w:rPr>
          <w:t>§ 2 písm. m) zákona č. 129/2010 Z.z.</w:t>
        </w:r>
      </w:hyperlink>
      <w:r w:rsidRPr="00B91259">
        <w:rPr>
          <w:rFonts w:ascii="Times New Roman" w:hAnsi="Times New Roman" w:cs="Times New Roman"/>
          <w:sz w:val="18"/>
          <w:szCs w:val="18"/>
        </w:rPr>
        <w:t xml:space="preserve"> o spotrebiteľských úveroch a o iných úveroch a pôžičkách pre spotrebiteľov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73) Zákon č. </w:t>
      </w:r>
      <w:hyperlink r:id="rId664" w:history="1">
        <w:r w:rsidRPr="00B91259">
          <w:rPr>
            <w:rFonts w:ascii="Times New Roman" w:hAnsi="Times New Roman" w:cs="Times New Roman"/>
            <w:sz w:val="18"/>
            <w:szCs w:val="18"/>
          </w:rPr>
          <w:t>224/2006 Z.z.</w:t>
        </w:r>
      </w:hyperlink>
      <w:r w:rsidRPr="00B91259">
        <w:rPr>
          <w:rFonts w:ascii="Times New Roman" w:hAnsi="Times New Roman" w:cs="Times New Roman"/>
          <w:sz w:val="18"/>
          <w:szCs w:val="18"/>
        </w:rPr>
        <w:t xml:space="preserve">o občianskych preukazoch a o zmene a doplnení niektorých zákonov v znení zákona č. </w:t>
      </w:r>
      <w:hyperlink r:id="rId665" w:history="1">
        <w:r w:rsidRPr="00B91259">
          <w:rPr>
            <w:rFonts w:ascii="Times New Roman" w:hAnsi="Times New Roman" w:cs="Times New Roman"/>
            <w:sz w:val="18"/>
            <w:szCs w:val="18"/>
          </w:rPr>
          <w:t>693/2006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666" w:history="1">
        <w:r w:rsidRPr="00B91259">
          <w:rPr>
            <w:rFonts w:ascii="Times New Roman" w:hAnsi="Times New Roman" w:cs="Times New Roman"/>
            <w:sz w:val="18"/>
            <w:szCs w:val="18"/>
          </w:rPr>
          <w:t>381/1997 Z.z.</w:t>
        </w:r>
      </w:hyperlink>
      <w:r w:rsidRPr="00B91259">
        <w:rPr>
          <w:rFonts w:ascii="Times New Roman" w:hAnsi="Times New Roman" w:cs="Times New Roman"/>
          <w:sz w:val="18"/>
          <w:szCs w:val="18"/>
        </w:rPr>
        <w:t xml:space="preserve">o cestovných dokladoch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667" w:history="1">
        <w:r w:rsidRPr="00B91259">
          <w:rPr>
            <w:rFonts w:ascii="Times New Roman" w:hAnsi="Times New Roman" w:cs="Times New Roman"/>
            <w:sz w:val="18"/>
            <w:szCs w:val="18"/>
          </w:rPr>
          <w:t>48/2002 Z.z.</w:t>
        </w:r>
      </w:hyperlink>
      <w:r w:rsidRPr="00B91259">
        <w:rPr>
          <w:rFonts w:ascii="Times New Roman" w:hAnsi="Times New Roman" w:cs="Times New Roman"/>
          <w:sz w:val="18"/>
          <w:szCs w:val="18"/>
        </w:rPr>
        <w:t xml:space="preserve">o pobyte cudzincov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668" w:history="1">
        <w:r w:rsidRPr="00B91259">
          <w:rPr>
            <w:rFonts w:ascii="Times New Roman" w:hAnsi="Times New Roman" w:cs="Times New Roman"/>
            <w:sz w:val="18"/>
            <w:szCs w:val="18"/>
          </w:rPr>
          <w:t>480/2002 Z.z.</w:t>
        </w:r>
      </w:hyperlink>
      <w:r w:rsidRPr="00B91259">
        <w:rPr>
          <w:rFonts w:ascii="Times New Roman" w:hAnsi="Times New Roman" w:cs="Times New Roman"/>
          <w:sz w:val="18"/>
          <w:szCs w:val="18"/>
        </w:rPr>
        <w:t xml:space="preserve">o azyle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73a) </w:t>
      </w:r>
      <w:hyperlink r:id="rId669" w:history="1">
        <w:r w:rsidRPr="00B91259">
          <w:rPr>
            <w:rFonts w:ascii="Times New Roman" w:hAnsi="Times New Roman" w:cs="Times New Roman"/>
            <w:sz w:val="18"/>
            <w:szCs w:val="18"/>
          </w:rPr>
          <w:t>§ 6 ods. 1</w:t>
        </w:r>
      </w:hyperlink>
      <w:r w:rsidRPr="00B91259">
        <w:rPr>
          <w:rFonts w:ascii="Times New Roman" w:hAnsi="Times New Roman" w:cs="Times New Roman"/>
          <w:sz w:val="18"/>
          <w:szCs w:val="18"/>
        </w:rPr>
        <w:t xml:space="preserve"> a </w:t>
      </w:r>
      <w:hyperlink r:id="rId670" w:history="1">
        <w:r w:rsidRPr="00B91259">
          <w:rPr>
            <w:rFonts w:ascii="Times New Roman" w:hAnsi="Times New Roman" w:cs="Times New Roman"/>
            <w:sz w:val="18"/>
            <w:szCs w:val="18"/>
          </w:rPr>
          <w:t>2</w:t>
        </w:r>
      </w:hyperlink>
      <w:r w:rsidRPr="00B91259">
        <w:rPr>
          <w:rFonts w:ascii="Times New Roman" w:hAnsi="Times New Roman" w:cs="Times New Roman"/>
          <w:sz w:val="18"/>
          <w:szCs w:val="18"/>
        </w:rPr>
        <w:t xml:space="preserve">, </w:t>
      </w:r>
      <w:hyperlink r:id="rId671" w:history="1">
        <w:r w:rsidRPr="00B91259">
          <w:rPr>
            <w:rFonts w:ascii="Times New Roman" w:hAnsi="Times New Roman" w:cs="Times New Roman"/>
            <w:sz w:val="18"/>
            <w:szCs w:val="18"/>
          </w:rPr>
          <w:t>§ 7 až 7d</w:t>
        </w:r>
      </w:hyperlink>
      <w:r w:rsidRPr="00B91259">
        <w:rPr>
          <w:rFonts w:ascii="Times New Roman" w:hAnsi="Times New Roman" w:cs="Times New Roman"/>
          <w:sz w:val="18"/>
          <w:szCs w:val="18"/>
        </w:rPr>
        <w:t xml:space="preserve">, </w:t>
      </w:r>
      <w:hyperlink r:id="rId672" w:history="1">
        <w:r w:rsidRPr="00B91259">
          <w:rPr>
            <w:rFonts w:ascii="Times New Roman" w:hAnsi="Times New Roman" w:cs="Times New Roman"/>
            <w:sz w:val="18"/>
            <w:szCs w:val="18"/>
          </w:rPr>
          <w:t>§ 8 až 8b</w:t>
        </w:r>
      </w:hyperlink>
      <w:r w:rsidRPr="00B91259">
        <w:rPr>
          <w:rFonts w:ascii="Times New Roman" w:hAnsi="Times New Roman" w:cs="Times New Roman"/>
          <w:sz w:val="18"/>
          <w:szCs w:val="18"/>
        </w:rPr>
        <w:t xml:space="preserve"> a </w:t>
      </w:r>
      <w:hyperlink r:id="rId673" w:history="1">
        <w:r w:rsidRPr="00B91259">
          <w:rPr>
            <w:rFonts w:ascii="Times New Roman" w:hAnsi="Times New Roman" w:cs="Times New Roman"/>
            <w:sz w:val="18"/>
            <w:szCs w:val="18"/>
          </w:rPr>
          <w:t>§ 10 ods. 4 zákona Národnej rady Slovenskej republiky č. 182/1993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73aa) </w:t>
      </w:r>
      <w:hyperlink r:id="rId674" w:history="1">
        <w:r w:rsidRPr="00B91259">
          <w:rPr>
            <w:rFonts w:ascii="Times New Roman" w:hAnsi="Times New Roman" w:cs="Times New Roman"/>
            <w:sz w:val="18"/>
            <w:szCs w:val="18"/>
          </w:rPr>
          <w:t>§ 21 ods. 1 písm. a) zákona č. 305/2013 Z.z.</w:t>
        </w:r>
      </w:hyperlink>
      <w:r w:rsidRPr="00B91259">
        <w:rPr>
          <w:rFonts w:ascii="Times New Roman" w:hAnsi="Times New Roman" w:cs="Times New Roman"/>
          <w:sz w:val="18"/>
          <w:szCs w:val="18"/>
        </w:rPr>
        <w:t xml:space="preserve"> o elektronickej podobe výkonu pôsobnosti orgánov verejnej moci a o zmene a doplnení niektorých zákonov (zákon o e-Governmente)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73ab) Čl. 3 ods. 12 nariadenia Európskeho parlamentu a Rady (EÚ) č. 910/2014 o elektronickej identifikácii a dôveryhodných službách pre elektronické transakcie na vnútornom trhu a o zrušení smernice 1999/93/ES (Ú.v. EÚ L 257, 28.8.2014) v platnom znení.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675" w:history="1">
        <w:r w:rsidRPr="00B91259">
          <w:rPr>
            <w:rFonts w:ascii="Times New Roman" w:hAnsi="Times New Roman" w:cs="Times New Roman"/>
            <w:sz w:val="18"/>
            <w:szCs w:val="18"/>
          </w:rPr>
          <w:t>272/2016 Z.z.</w:t>
        </w:r>
      </w:hyperlink>
      <w:r w:rsidRPr="00B91259">
        <w:rPr>
          <w:rFonts w:ascii="Times New Roman" w:hAnsi="Times New Roman" w:cs="Times New Roman"/>
          <w:sz w:val="18"/>
          <w:szCs w:val="18"/>
        </w:rPr>
        <w:t xml:space="preserve"> o dôveryhodných službách pre elektronické transakcie na vnútornom trhu a o zmene a doplnení niektorých zákonov (zákon o dôveryhodných službách).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73ac)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(Ú.v. EÚ L 69, 13.3.2018), zákon č. </w:t>
      </w:r>
      <w:hyperlink r:id="rId676" w:history="1">
        <w:r w:rsidRPr="00B91259">
          <w:rPr>
            <w:rFonts w:ascii="Times New Roman" w:hAnsi="Times New Roman" w:cs="Times New Roman"/>
            <w:sz w:val="18"/>
            <w:szCs w:val="18"/>
          </w:rPr>
          <w:t>297/2008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74a) Zákon č. </w:t>
      </w:r>
      <w:hyperlink r:id="rId677" w:history="1">
        <w:r w:rsidRPr="00B91259">
          <w:rPr>
            <w:rFonts w:ascii="Times New Roman" w:hAnsi="Times New Roman" w:cs="Times New Roman"/>
            <w:sz w:val="18"/>
            <w:szCs w:val="18"/>
          </w:rPr>
          <w:t>266/2005 Z.z.</w:t>
        </w:r>
      </w:hyperlink>
      <w:r w:rsidRPr="00B91259">
        <w:rPr>
          <w:rFonts w:ascii="Times New Roman" w:hAnsi="Times New Roman" w:cs="Times New Roman"/>
          <w:sz w:val="18"/>
          <w:szCs w:val="18"/>
        </w:rPr>
        <w:t xml:space="preserve">o ochrane spotrebiteľa pri finančných službách na diaľku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74b) </w:t>
      </w:r>
      <w:hyperlink r:id="rId678" w:history="1">
        <w:r w:rsidRPr="00B91259">
          <w:rPr>
            <w:rFonts w:ascii="Times New Roman" w:hAnsi="Times New Roman" w:cs="Times New Roman"/>
            <w:sz w:val="18"/>
            <w:szCs w:val="18"/>
          </w:rPr>
          <w:t>§ 19 zákona č. 305/2013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74c) </w:t>
      </w:r>
      <w:hyperlink r:id="rId679" w:history="1">
        <w:r w:rsidRPr="00B91259">
          <w:rPr>
            <w:rFonts w:ascii="Times New Roman" w:hAnsi="Times New Roman" w:cs="Times New Roman"/>
            <w:sz w:val="18"/>
            <w:szCs w:val="18"/>
          </w:rPr>
          <w:t>§ 10 ods. 5 zákona č. 305/2013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74d) </w:t>
      </w:r>
      <w:hyperlink r:id="rId680" w:history="1">
        <w:r w:rsidRPr="00B91259">
          <w:rPr>
            <w:rFonts w:ascii="Times New Roman" w:hAnsi="Times New Roman" w:cs="Times New Roman"/>
            <w:sz w:val="18"/>
            <w:szCs w:val="18"/>
          </w:rPr>
          <w:t>§ 23a zákona č. 253/1998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74e) </w:t>
      </w:r>
      <w:hyperlink r:id="rId681" w:history="1">
        <w:r w:rsidRPr="00B91259">
          <w:rPr>
            <w:rFonts w:ascii="Times New Roman" w:hAnsi="Times New Roman" w:cs="Times New Roman"/>
            <w:sz w:val="18"/>
            <w:szCs w:val="18"/>
          </w:rPr>
          <w:t>§ 29 až 36 zákona č. 480/2002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74f) </w:t>
      </w:r>
      <w:hyperlink r:id="rId682" w:history="1">
        <w:r w:rsidRPr="00B91259">
          <w:rPr>
            <w:rFonts w:ascii="Times New Roman" w:hAnsi="Times New Roman" w:cs="Times New Roman"/>
            <w:sz w:val="18"/>
            <w:szCs w:val="18"/>
          </w:rPr>
          <w:t>§ 32 ods. 1 písm. a) zákona č. 480/2002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74g) </w:t>
      </w:r>
      <w:hyperlink r:id="rId683" w:history="1">
        <w:r w:rsidRPr="00B91259">
          <w:rPr>
            <w:rFonts w:ascii="Times New Roman" w:hAnsi="Times New Roman" w:cs="Times New Roman"/>
            <w:sz w:val="18"/>
            <w:szCs w:val="18"/>
          </w:rPr>
          <w:t>§ 8 zákona č. 297/2008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75) </w:t>
      </w:r>
      <w:hyperlink r:id="rId684" w:history="1">
        <w:r w:rsidRPr="00B91259">
          <w:rPr>
            <w:rFonts w:ascii="Times New Roman" w:hAnsi="Times New Roman" w:cs="Times New Roman"/>
            <w:sz w:val="18"/>
            <w:szCs w:val="18"/>
          </w:rPr>
          <w:t>§ 2 ods. 2 Obchodného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76) </w:t>
      </w:r>
      <w:hyperlink r:id="rId685" w:history="1">
        <w:r w:rsidRPr="00B91259">
          <w:rPr>
            <w:rFonts w:ascii="Times New Roman" w:hAnsi="Times New Roman" w:cs="Times New Roman"/>
            <w:sz w:val="18"/>
            <w:szCs w:val="18"/>
          </w:rPr>
          <w:t>§ 23 zákona Slovenskej národnej rady č. 511/1992 Zb.</w:t>
        </w:r>
      </w:hyperlink>
      <w:r w:rsidRPr="00B91259">
        <w:rPr>
          <w:rFonts w:ascii="Times New Roman" w:hAnsi="Times New Roman" w:cs="Times New Roman"/>
          <w:sz w:val="18"/>
          <w:szCs w:val="18"/>
        </w:rPr>
        <w:t xml:space="preserve">o správe daní a poplatkov a o zmenách v sústave územných finančných orgánov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76a) </w:t>
      </w:r>
      <w:hyperlink r:id="rId686" w:history="1">
        <w:r w:rsidRPr="00B91259">
          <w:rPr>
            <w:rFonts w:ascii="Times New Roman" w:hAnsi="Times New Roman" w:cs="Times New Roman"/>
            <w:sz w:val="18"/>
            <w:szCs w:val="18"/>
          </w:rPr>
          <w:t>§ 38 ods. 6 zákona č. 492/2009 Z.z.</w:t>
        </w:r>
      </w:hyperlink>
      <w:r w:rsidRPr="00B91259">
        <w:rPr>
          <w:rFonts w:ascii="Times New Roman" w:hAnsi="Times New Roman" w:cs="Times New Roman"/>
          <w:sz w:val="18"/>
          <w:szCs w:val="18"/>
        </w:rPr>
        <w:t xml:space="preserve"> v znení zákona č. </w:t>
      </w:r>
      <w:hyperlink r:id="rId687" w:history="1">
        <w:r w:rsidRPr="00B91259">
          <w:rPr>
            <w:rFonts w:ascii="Times New Roman" w:hAnsi="Times New Roman" w:cs="Times New Roman"/>
            <w:sz w:val="18"/>
            <w:szCs w:val="18"/>
          </w:rPr>
          <w:t>352/2012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76aa) Napríklad zákon Národnej rady Slovenskej republiky č. </w:t>
      </w:r>
      <w:hyperlink r:id="rId688" w:history="1">
        <w:r w:rsidRPr="00B91259">
          <w:rPr>
            <w:rFonts w:ascii="Times New Roman" w:hAnsi="Times New Roman" w:cs="Times New Roman"/>
            <w:sz w:val="18"/>
            <w:szCs w:val="18"/>
          </w:rPr>
          <w:t>233/1995 Z.z.</w:t>
        </w:r>
      </w:hyperlink>
      <w:r w:rsidRPr="00B91259">
        <w:rPr>
          <w:rFonts w:ascii="Times New Roman" w:hAnsi="Times New Roman" w:cs="Times New Roman"/>
          <w:sz w:val="18"/>
          <w:szCs w:val="18"/>
        </w:rPr>
        <w:t xml:space="preserve"> o súdnych exekútoroch a exekučnej činnosti (Exekučný poriadok) a o zmene a doplnení ďalších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77) </w:t>
      </w:r>
      <w:hyperlink r:id="rId689" w:history="1">
        <w:r w:rsidRPr="00B91259">
          <w:rPr>
            <w:rFonts w:ascii="Times New Roman" w:hAnsi="Times New Roman" w:cs="Times New Roman"/>
            <w:sz w:val="18"/>
            <w:szCs w:val="18"/>
          </w:rPr>
          <w:t>§ 3 ods. 3</w:t>
        </w:r>
      </w:hyperlink>
      <w:r w:rsidRPr="00B91259">
        <w:rPr>
          <w:rFonts w:ascii="Times New Roman" w:hAnsi="Times New Roman" w:cs="Times New Roman"/>
          <w:sz w:val="18"/>
          <w:szCs w:val="18"/>
        </w:rPr>
        <w:t xml:space="preserve">a </w:t>
      </w:r>
      <w:hyperlink r:id="rId690" w:history="1">
        <w:r w:rsidRPr="00B91259">
          <w:rPr>
            <w:rFonts w:ascii="Times New Roman" w:hAnsi="Times New Roman" w:cs="Times New Roman"/>
            <w:sz w:val="18"/>
            <w:szCs w:val="18"/>
          </w:rPr>
          <w:t>§ 12 ods. 1 zákona Národnej rady Slovenskej republiky č. 118/1996 Z.z.</w:t>
        </w:r>
      </w:hyperlink>
      <w:r w:rsidRPr="00B91259">
        <w:rPr>
          <w:rFonts w:ascii="Times New Roman" w:hAnsi="Times New Roman" w:cs="Times New Roman"/>
          <w:sz w:val="18"/>
          <w:szCs w:val="18"/>
        </w:rPr>
        <w:t xml:space="preserve">v znení zákona č. </w:t>
      </w:r>
      <w:hyperlink r:id="rId691" w:history="1">
        <w:r w:rsidRPr="00B91259">
          <w:rPr>
            <w:rFonts w:ascii="Times New Roman" w:hAnsi="Times New Roman" w:cs="Times New Roman"/>
            <w:sz w:val="18"/>
            <w:szCs w:val="18"/>
          </w:rPr>
          <w:t>154/1999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78) Zákon Slovenskej národnej rady č. </w:t>
      </w:r>
      <w:hyperlink r:id="rId692" w:history="1">
        <w:r w:rsidRPr="00B91259">
          <w:rPr>
            <w:rFonts w:ascii="Times New Roman" w:hAnsi="Times New Roman" w:cs="Times New Roman"/>
            <w:sz w:val="18"/>
            <w:szCs w:val="18"/>
          </w:rPr>
          <w:t>310/1992 Zb.</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79) </w:t>
      </w:r>
      <w:hyperlink r:id="rId693" w:history="1">
        <w:r w:rsidRPr="00B91259">
          <w:rPr>
            <w:rFonts w:ascii="Times New Roman" w:hAnsi="Times New Roman" w:cs="Times New Roman"/>
            <w:sz w:val="18"/>
            <w:szCs w:val="18"/>
          </w:rPr>
          <w:t>Civilný sporový poriadok</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694" w:history="1">
        <w:r w:rsidRPr="00B91259">
          <w:rPr>
            <w:rFonts w:ascii="Times New Roman" w:hAnsi="Times New Roman" w:cs="Times New Roman"/>
            <w:sz w:val="18"/>
            <w:szCs w:val="18"/>
          </w:rPr>
          <w:t>Civilný mimosporový poriadok</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695" w:history="1">
        <w:r w:rsidRPr="00B91259">
          <w:rPr>
            <w:rFonts w:ascii="Times New Roman" w:hAnsi="Times New Roman" w:cs="Times New Roman"/>
            <w:sz w:val="18"/>
            <w:szCs w:val="18"/>
          </w:rPr>
          <w:t>Správny súdny poriadok</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80) </w:t>
      </w:r>
      <w:hyperlink r:id="rId696" w:history="1">
        <w:r w:rsidRPr="00B91259">
          <w:rPr>
            <w:rFonts w:ascii="Times New Roman" w:hAnsi="Times New Roman" w:cs="Times New Roman"/>
            <w:sz w:val="18"/>
            <w:szCs w:val="18"/>
          </w:rPr>
          <w:t>Trestný poriadok</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80c) Napríklad </w:t>
      </w:r>
      <w:hyperlink r:id="rId697" w:history="1">
        <w:r w:rsidRPr="00B91259">
          <w:rPr>
            <w:rFonts w:ascii="Times New Roman" w:hAnsi="Times New Roman" w:cs="Times New Roman"/>
            <w:sz w:val="18"/>
            <w:szCs w:val="18"/>
          </w:rPr>
          <w:t>§ 4 ods. 3 písm. c) zákona Slovenskej národnej rady č. 369/1990 Zb.</w:t>
        </w:r>
      </w:hyperlink>
      <w:r w:rsidRPr="00B91259">
        <w:rPr>
          <w:rFonts w:ascii="Times New Roman" w:hAnsi="Times New Roman" w:cs="Times New Roman"/>
          <w:sz w:val="18"/>
          <w:szCs w:val="18"/>
        </w:rPr>
        <w:t xml:space="preserve">o obecnom zriadení v znení zákona č. </w:t>
      </w:r>
      <w:hyperlink r:id="rId698" w:history="1">
        <w:r w:rsidRPr="00B91259">
          <w:rPr>
            <w:rFonts w:ascii="Times New Roman" w:hAnsi="Times New Roman" w:cs="Times New Roman"/>
            <w:sz w:val="18"/>
            <w:szCs w:val="18"/>
          </w:rPr>
          <w:t>453/2001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81) Zákon Slovenskej národnej rady č. </w:t>
      </w:r>
      <w:hyperlink r:id="rId699" w:history="1">
        <w:r w:rsidRPr="00B91259">
          <w:rPr>
            <w:rFonts w:ascii="Times New Roman" w:hAnsi="Times New Roman" w:cs="Times New Roman"/>
            <w:sz w:val="18"/>
            <w:szCs w:val="18"/>
          </w:rPr>
          <w:t>511/1992 Zb.</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700" w:history="1">
        <w:r w:rsidRPr="00B91259">
          <w:rPr>
            <w:rFonts w:ascii="Times New Roman" w:hAnsi="Times New Roman" w:cs="Times New Roman"/>
            <w:sz w:val="18"/>
            <w:szCs w:val="18"/>
          </w:rPr>
          <w:t>199/2004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82) Zákon č. </w:t>
      </w:r>
      <w:hyperlink r:id="rId701" w:history="1">
        <w:r w:rsidRPr="00B91259">
          <w:rPr>
            <w:rFonts w:ascii="Times New Roman" w:hAnsi="Times New Roman" w:cs="Times New Roman"/>
            <w:sz w:val="18"/>
            <w:szCs w:val="18"/>
          </w:rPr>
          <w:t>357/2015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82a) </w:t>
      </w:r>
      <w:hyperlink r:id="rId702" w:history="1">
        <w:r w:rsidRPr="00B91259">
          <w:rPr>
            <w:rFonts w:ascii="Times New Roman" w:hAnsi="Times New Roman" w:cs="Times New Roman"/>
            <w:sz w:val="18"/>
            <w:szCs w:val="18"/>
          </w:rPr>
          <w:t>§ 16b</w:t>
        </w:r>
      </w:hyperlink>
      <w:r w:rsidRPr="00B91259">
        <w:rPr>
          <w:rFonts w:ascii="Times New Roman" w:hAnsi="Times New Roman" w:cs="Times New Roman"/>
          <w:sz w:val="18"/>
          <w:szCs w:val="18"/>
        </w:rPr>
        <w:t xml:space="preserve">zákona Národnej rady Slovenskej republiky č. </w:t>
      </w:r>
      <w:hyperlink r:id="rId703" w:history="1">
        <w:r w:rsidRPr="00B91259">
          <w:rPr>
            <w:rFonts w:ascii="Times New Roman" w:hAnsi="Times New Roman" w:cs="Times New Roman"/>
            <w:sz w:val="18"/>
            <w:szCs w:val="18"/>
          </w:rPr>
          <w:t>233/1995 Z.z.</w:t>
        </w:r>
      </w:hyperlink>
      <w:r w:rsidRPr="00B91259">
        <w:rPr>
          <w:rFonts w:ascii="Times New Roman" w:hAnsi="Times New Roman" w:cs="Times New Roman"/>
          <w:sz w:val="18"/>
          <w:szCs w:val="18"/>
        </w:rPr>
        <w:t xml:space="preserve">v znení zákona č. </w:t>
      </w:r>
      <w:hyperlink r:id="rId704" w:history="1">
        <w:r w:rsidRPr="00B91259">
          <w:rPr>
            <w:rFonts w:ascii="Times New Roman" w:hAnsi="Times New Roman" w:cs="Times New Roman"/>
            <w:sz w:val="18"/>
            <w:szCs w:val="18"/>
          </w:rPr>
          <w:t>341/2005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83) Zákon č. </w:t>
      </w:r>
      <w:hyperlink r:id="rId705" w:history="1">
        <w:r w:rsidRPr="00B91259">
          <w:rPr>
            <w:rFonts w:ascii="Times New Roman" w:hAnsi="Times New Roman" w:cs="Times New Roman"/>
            <w:sz w:val="18"/>
            <w:szCs w:val="18"/>
          </w:rPr>
          <w:t>71/1967 Zb.</w:t>
        </w:r>
      </w:hyperlink>
      <w:r w:rsidRPr="00B91259">
        <w:rPr>
          <w:rFonts w:ascii="Times New Roman" w:hAnsi="Times New Roman" w:cs="Times New Roman"/>
          <w:sz w:val="18"/>
          <w:szCs w:val="18"/>
        </w:rPr>
        <w:t xml:space="preserve">o správnom konaní (správny poriadok).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83a) </w:t>
      </w:r>
      <w:hyperlink r:id="rId706" w:history="1">
        <w:r w:rsidRPr="00B91259">
          <w:rPr>
            <w:rFonts w:ascii="Times New Roman" w:hAnsi="Times New Roman" w:cs="Times New Roman"/>
            <w:sz w:val="18"/>
            <w:szCs w:val="18"/>
          </w:rPr>
          <w:t>§ 94</w:t>
        </w:r>
      </w:hyperlink>
      <w:r w:rsidRPr="00B91259">
        <w:rPr>
          <w:rFonts w:ascii="Times New Roman" w:hAnsi="Times New Roman" w:cs="Times New Roman"/>
          <w:sz w:val="18"/>
          <w:szCs w:val="18"/>
        </w:rPr>
        <w:t xml:space="preserve">, </w:t>
      </w:r>
      <w:hyperlink r:id="rId707" w:history="1">
        <w:r w:rsidRPr="00B91259">
          <w:rPr>
            <w:rFonts w:ascii="Times New Roman" w:hAnsi="Times New Roman" w:cs="Times New Roman"/>
            <w:sz w:val="18"/>
            <w:szCs w:val="18"/>
          </w:rPr>
          <w:t>95</w:t>
        </w:r>
      </w:hyperlink>
      <w:r w:rsidRPr="00B91259">
        <w:rPr>
          <w:rFonts w:ascii="Times New Roman" w:hAnsi="Times New Roman" w:cs="Times New Roman"/>
          <w:sz w:val="18"/>
          <w:szCs w:val="18"/>
        </w:rPr>
        <w:t xml:space="preserve">, </w:t>
      </w:r>
      <w:hyperlink r:id="rId708" w:history="1">
        <w:r w:rsidRPr="00B91259">
          <w:rPr>
            <w:rFonts w:ascii="Times New Roman" w:hAnsi="Times New Roman" w:cs="Times New Roman"/>
            <w:sz w:val="18"/>
            <w:szCs w:val="18"/>
          </w:rPr>
          <w:t>180a</w:t>
        </w:r>
      </w:hyperlink>
      <w:r w:rsidRPr="00B91259">
        <w:rPr>
          <w:rFonts w:ascii="Times New Roman" w:hAnsi="Times New Roman" w:cs="Times New Roman"/>
          <w:sz w:val="18"/>
          <w:szCs w:val="18"/>
        </w:rPr>
        <w:t xml:space="preserve">, </w:t>
      </w:r>
      <w:hyperlink r:id="rId709" w:history="1">
        <w:r w:rsidRPr="00B91259">
          <w:rPr>
            <w:rFonts w:ascii="Times New Roman" w:hAnsi="Times New Roman" w:cs="Times New Roman"/>
            <w:sz w:val="18"/>
            <w:szCs w:val="18"/>
          </w:rPr>
          <w:t>195a</w:t>
        </w:r>
      </w:hyperlink>
      <w:r w:rsidRPr="00B91259">
        <w:rPr>
          <w:rFonts w:ascii="Times New Roman" w:hAnsi="Times New Roman" w:cs="Times New Roman"/>
          <w:sz w:val="18"/>
          <w:szCs w:val="18"/>
        </w:rPr>
        <w:t xml:space="preserve"> a </w:t>
      </w:r>
      <w:hyperlink r:id="rId710" w:history="1">
        <w:r w:rsidRPr="00B91259">
          <w:rPr>
            <w:rFonts w:ascii="Times New Roman" w:hAnsi="Times New Roman" w:cs="Times New Roman"/>
            <w:sz w:val="18"/>
            <w:szCs w:val="18"/>
          </w:rPr>
          <w:t>206i zákona č. 7/2005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84) </w:t>
      </w:r>
      <w:hyperlink r:id="rId711" w:history="1">
        <w:r w:rsidRPr="00B91259">
          <w:rPr>
            <w:rFonts w:ascii="Times New Roman" w:hAnsi="Times New Roman" w:cs="Times New Roman"/>
            <w:sz w:val="18"/>
            <w:szCs w:val="18"/>
          </w:rPr>
          <w:t>§ 2 ods. 1 písm. b)</w:t>
        </w:r>
      </w:hyperlink>
      <w:r w:rsidRPr="00B91259">
        <w:rPr>
          <w:rFonts w:ascii="Times New Roman" w:hAnsi="Times New Roman" w:cs="Times New Roman"/>
          <w:sz w:val="18"/>
          <w:szCs w:val="18"/>
        </w:rPr>
        <w:t xml:space="preserve">, </w:t>
      </w:r>
      <w:hyperlink r:id="rId712" w:history="1">
        <w:r w:rsidRPr="00B91259">
          <w:rPr>
            <w:rFonts w:ascii="Times New Roman" w:hAnsi="Times New Roman" w:cs="Times New Roman"/>
            <w:sz w:val="18"/>
            <w:szCs w:val="18"/>
          </w:rPr>
          <w:t>c)</w:t>
        </w:r>
      </w:hyperlink>
      <w:r w:rsidRPr="00B91259">
        <w:rPr>
          <w:rFonts w:ascii="Times New Roman" w:hAnsi="Times New Roman" w:cs="Times New Roman"/>
          <w:sz w:val="18"/>
          <w:szCs w:val="18"/>
        </w:rPr>
        <w:t xml:space="preserve">a </w:t>
      </w:r>
      <w:hyperlink r:id="rId713" w:history="1">
        <w:r w:rsidRPr="00B91259">
          <w:rPr>
            <w:rFonts w:ascii="Times New Roman" w:hAnsi="Times New Roman" w:cs="Times New Roman"/>
            <w:sz w:val="18"/>
            <w:szCs w:val="18"/>
          </w:rPr>
          <w:t>l)</w:t>
        </w:r>
      </w:hyperlink>
      <w:r w:rsidRPr="00B91259">
        <w:rPr>
          <w:rFonts w:ascii="Times New Roman" w:hAnsi="Times New Roman" w:cs="Times New Roman"/>
          <w:sz w:val="18"/>
          <w:szCs w:val="18"/>
        </w:rPr>
        <w:t xml:space="preserve">, </w:t>
      </w:r>
      <w:hyperlink r:id="rId714" w:history="1">
        <w:r w:rsidRPr="00B91259">
          <w:rPr>
            <w:rFonts w:ascii="Times New Roman" w:hAnsi="Times New Roman" w:cs="Times New Roman"/>
            <w:sz w:val="18"/>
            <w:szCs w:val="18"/>
          </w:rPr>
          <w:t>§ 29a</w:t>
        </w:r>
      </w:hyperlink>
      <w:r w:rsidRPr="00B91259">
        <w:rPr>
          <w:rFonts w:ascii="Times New Roman" w:hAnsi="Times New Roman" w:cs="Times New Roman"/>
          <w:sz w:val="18"/>
          <w:szCs w:val="18"/>
        </w:rPr>
        <w:t xml:space="preserve">a </w:t>
      </w:r>
      <w:hyperlink r:id="rId715" w:history="1">
        <w:r w:rsidRPr="00B91259">
          <w:rPr>
            <w:rFonts w:ascii="Times New Roman" w:hAnsi="Times New Roman" w:cs="Times New Roman"/>
            <w:sz w:val="18"/>
            <w:szCs w:val="18"/>
          </w:rPr>
          <w:t>76 zákona Národnej rady Slovenskej republiky č. 171/1993 Z.z.</w:t>
        </w:r>
      </w:hyperlink>
      <w:r w:rsidRPr="00B91259">
        <w:rPr>
          <w:rFonts w:ascii="Times New Roman" w:hAnsi="Times New Roman" w:cs="Times New Roman"/>
          <w:sz w:val="18"/>
          <w:szCs w:val="18"/>
        </w:rPr>
        <w:t xml:space="preserve">o Policajnom zbore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84a) </w:t>
      </w:r>
      <w:hyperlink r:id="rId716" w:history="1">
        <w:r w:rsidRPr="00B91259">
          <w:rPr>
            <w:rFonts w:ascii="Times New Roman" w:hAnsi="Times New Roman" w:cs="Times New Roman"/>
            <w:sz w:val="18"/>
            <w:szCs w:val="18"/>
          </w:rPr>
          <w:t>§ 4 ods. 5 písm. c) zákona č. 101/2010 Z.z.</w:t>
        </w:r>
      </w:hyperlink>
      <w:r w:rsidRPr="00B91259">
        <w:rPr>
          <w:rFonts w:ascii="Times New Roman" w:hAnsi="Times New Roman" w:cs="Times New Roman"/>
          <w:sz w:val="18"/>
          <w:szCs w:val="18"/>
        </w:rPr>
        <w:t xml:space="preserve">o preukazovaní pôvodu majetku.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84b) Zákon č. </w:t>
      </w:r>
      <w:hyperlink r:id="rId717" w:history="1">
        <w:r w:rsidRPr="00B91259">
          <w:rPr>
            <w:rFonts w:ascii="Times New Roman" w:hAnsi="Times New Roman" w:cs="Times New Roman"/>
            <w:sz w:val="18"/>
            <w:szCs w:val="18"/>
          </w:rPr>
          <w:t>404/2011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85) Napríklad </w:t>
      </w:r>
      <w:hyperlink r:id="rId718" w:history="1">
        <w:r w:rsidRPr="00B91259">
          <w:rPr>
            <w:rFonts w:ascii="Times New Roman" w:hAnsi="Times New Roman" w:cs="Times New Roman"/>
            <w:sz w:val="18"/>
            <w:szCs w:val="18"/>
          </w:rPr>
          <w:t>§ 5</w:t>
        </w:r>
      </w:hyperlink>
      <w:r w:rsidRPr="00B91259">
        <w:rPr>
          <w:rFonts w:ascii="Times New Roman" w:hAnsi="Times New Roman" w:cs="Times New Roman"/>
          <w:sz w:val="18"/>
          <w:szCs w:val="18"/>
        </w:rPr>
        <w:t xml:space="preserve">a </w:t>
      </w:r>
      <w:hyperlink r:id="rId719" w:history="1">
        <w:r w:rsidRPr="00B91259">
          <w:rPr>
            <w:rFonts w:ascii="Times New Roman" w:hAnsi="Times New Roman" w:cs="Times New Roman"/>
            <w:sz w:val="18"/>
            <w:szCs w:val="18"/>
          </w:rPr>
          <w:t>6 zákona Slovenskej národnej rady č. 310/1992 Zb.</w:t>
        </w:r>
      </w:hyperlink>
      <w:r w:rsidRPr="00B91259">
        <w:rPr>
          <w:rFonts w:ascii="Times New Roman" w:hAnsi="Times New Roman" w:cs="Times New Roman"/>
          <w:sz w:val="18"/>
          <w:szCs w:val="18"/>
        </w:rPr>
        <w:t xml:space="preserve">v znení neskorších predpisov, </w:t>
      </w:r>
      <w:hyperlink r:id="rId720" w:history="1">
        <w:r w:rsidRPr="00B91259">
          <w:rPr>
            <w:rFonts w:ascii="Times New Roman" w:hAnsi="Times New Roman" w:cs="Times New Roman"/>
            <w:sz w:val="18"/>
            <w:szCs w:val="18"/>
          </w:rPr>
          <w:t>§ 2 písm. a)</w:t>
        </w:r>
      </w:hyperlink>
      <w:r w:rsidRPr="00B91259">
        <w:rPr>
          <w:rFonts w:ascii="Times New Roman" w:hAnsi="Times New Roman" w:cs="Times New Roman"/>
          <w:sz w:val="18"/>
          <w:szCs w:val="18"/>
        </w:rPr>
        <w:t xml:space="preserve">, </w:t>
      </w:r>
      <w:hyperlink r:id="rId721" w:history="1">
        <w:r w:rsidRPr="00B91259">
          <w:rPr>
            <w:rFonts w:ascii="Times New Roman" w:hAnsi="Times New Roman" w:cs="Times New Roman"/>
            <w:sz w:val="18"/>
            <w:szCs w:val="18"/>
          </w:rPr>
          <w:t>§ 6</w:t>
        </w:r>
      </w:hyperlink>
      <w:r w:rsidRPr="00B91259">
        <w:rPr>
          <w:rFonts w:ascii="Times New Roman" w:hAnsi="Times New Roman" w:cs="Times New Roman"/>
          <w:sz w:val="18"/>
          <w:szCs w:val="18"/>
        </w:rPr>
        <w:t xml:space="preserve">, </w:t>
      </w:r>
      <w:hyperlink r:id="rId722" w:history="1">
        <w:r w:rsidRPr="00B91259">
          <w:rPr>
            <w:rFonts w:ascii="Times New Roman" w:hAnsi="Times New Roman" w:cs="Times New Roman"/>
            <w:sz w:val="18"/>
            <w:szCs w:val="18"/>
          </w:rPr>
          <w:t>§ 12 ods. 1</w:t>
        </w:r>
      </w:hyperlink>
      <w:r w:rsidRPr="00B91259">
        <w:rPr>
          <w:rFonts w:ascii="Times New Roman" w:hAnsi="Times New Roman" w:cs="Times New Roman"/>
          <w:sz w:val="18"/>
          <w:szCs w:val="18"/>
        </w:rPr>
        <w:t xml:space="preserve">, </w:t>
      </w:r>
      <w:hyperlink r:id="rId723" w:history="1">
        <w:r w:rsidRPr="00B91259">
          <w:rPr>
            <w:rFonts w:ascii="Times New Roman" w:hAnsi="Times New Roman" w:cs="Times New Roman"/>
            <w:sz w:val="18"/>
            <w:szCs w:val="18"/>
          </w:rPr>
          <w:t>§ 14 ods. 6</w:t>
        </w:r>
      </w:hyperlink>
      <w:r w:rsidRPr="00B91259">
        <w:rPr>
          <w:rFonts w:ascii="Times New Roman" w:hAnsi="Times New Roman" w:cs="Times New Roman"/>
          <w:sz w:val="18"/>
          <w:szCs w:val="18"/>
        </w:rPr>
        <w:t xml:space="preserve">a </w:t>
      </w:r>
      <w:hyperlink r:id="rId724" w:history="1">
        <w:r w:rsidRPr="00B91259">
          <w:rPr>
            <w:rFonts w:ascii="Times New Roman" w:hAnsi="Times New Roman" w:cs="Times New Roman"/>
            <w:sz w:val="18"/>
            <w:szCs w:val="18"/>
          </w:rPr>
          <w:t>§ 16 ods. 6 zákona č. 126/2011 Z.z.</w:t>
        </w:r>
      </w:hyperlink>
      <w:r w:rsidRPr="00B91259">
        <w:rPr>
          <w:rFonts w:ascii="Times New Roman" w:hAnsi="Times New Roman" w:cs="Times New Roman"/>
          <w:sz w:val="18"/>
          <w:szCs w:val="18"/>
        </w:rPr>
        <w:t xml:space="preserve">o vykonávaní medzinárodných sankcií.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 Napríklad Dohovor Organizácie Spojených národov proti nedovolenému obchodu s omamnými a psychotropnými látkami (oznámenie č. </w:t>
      </w:r>
      <w:hyperlink r:id="rId725" w:history="1">
        <w:r w:rsidRPr="00B91259">
          <w:rPr>
            <w:rFonts w:ascii="Times New Roman" w:hAnsi="Times New Roman" w:cs="Times New Roman"/>
            <w:sz w:val="18"/>
            <w:szCs w:val="18"/>
          </w:rPr>
          <w:t>462/1991 Zb.</w:t>
        </w:r>
      </w:hyperlink>
      <w:r w:rsidRPr="00B91259">
        <w:rPr>
          <w:rFonts w:ascii="Times New Roman" w:hAnsi="Times New Roman" w:cs="Times New Roman"/>
          <w:sz w:val="18"/>
          <w:szCs w:val="18"/>
        </w:rPr>
        <w:t xml:space="preserve">), Dohovor o boji s podplácaním zahraničných verejných činiteľov v medzinárodných obchodných transakciách (oznámenie č. </w:t>
      </w:r>
      <w:hyperlink r:id="rId726" w:history="1">
        <w:r w:rsidRPr="00B91259">
          <w:rPr>
            <w:rFonts w:ascii="Times New Roman" w:hAnsi="Times New Roman" w:cs="Times New Roman"/>
            <w:sz w:val="18"/>
            <w:szCs w:val="18"/>
          </w:rPr>
          <w:t>318/1999 Z.z.</w:t>
        </w:r>
      </w:hyperlink>
      <w:r w:rsidRPr="00B91259">
        <w:rPr>
          <w:rFonts w:ascii="Times New Roman" w:hAnsi="Times New Roman" w:cs="Times New Roman"/>
          <w:sz w:val="18"/>
          <w:szCs w:val="18"/>
        </w:rPr>
        <w:t xml:space="preserve">), Dohovor o praní špinavých peňazí, vyhľadávaní, zhabaní a konfiškácii ziskov z trestnej činnosti (oznámenie č. </w:t>
      </w:r>
      <w:hyperlink r:id="rId727" w:history="1">
        <w:r w:rsidRPr="00B91259">
          <w:rPr>
            <w:rFonts w:ascii="Times New Roman" w:hAnsi="Times New Roman" w:cs="Times New Roman"/>
            <w:sz w:val="18"/>
            <w:szCs w:val="18"/>
          </w:rPr>
          <w:t>109/2002 Z.z.</w:t>
        </w:r>
      </w:hyperlink>
      <w:r w:rsidRPr="00B91259">
        <w:rPr>
          <w:rFonts w:ascii="Times New Roman" w:hAnsi="Times New Roman" w:cs="Times New Roman"/>
          <w:sz w:val="18"/>
          <w:szCs w:val="18"/>
        </w:rPr>
        <w:t xml:space="preserve">), Trestnoprávny dohovor o korupcii (oznámenie č. </w:t>
      </w:r>
      <w:hyperlink r:id="rId728" w:history="1">
        <w:r w:rsidRPr="00B91259">
          <w:rPr>
            <w:rFonts w:ascii="Times New Roman" w:hAnsi="Times New Roman" w:cs="Times New Roman"/>
            <w:sz w:val="18"/>
            <w:szCs w:val="18"/>
          </w:rPr>
          <w:t>375/2002 Z.z.</w:t>
        </w:r>
      </w:hyperlink>
      <w:r w:rsidRPr="00B91259">
        <w:rPr>
          <w:rFonts w:ascii="Times New Roman" w:hAnsi="Times New Roman" w:cs="Times New Roman"/>
          <w:sz w:val="18"/>
          <w:szCs w:val="18"/>
        </w:rPr>
        <w:t xml:space="preserve">), Medzinárodný dohovor o potláčaní financovania terorizmu (oznámenie č. </w:t>
      </w:r>
      <w:hyperlink r:id="rId729" w:history="1">
        <w:r w:rsidRPr="00B91259">
          <w:rPr>
            <w:rFonts w:ascii="Times New Roman" w:hAnsi="Times New Roman" w:cs="Times New Roman"/>
            <w:sz w:val="18"/>
            <w:szCs w:val="18"/>
          </w:rPr>
          <w:t>593/2002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86a) Zákon č. </w:t>
      </w:r>
      <w:hyperlink r:id="rId730" w:history="1">
        <w:r w:rsidRPr="00B91259">
          <w:rPr>
            <w:rFonts w:ascii="Times New Roman" w:hAnsi="Times New Roman" w:cs="Times New Roman"/>
            <w:sz w:val="18"/>
            <w:szCs w:val="18"/>
          </w:rPr>
          <w:t>215/2004 Z.z.</w:t>
        </w:r>
      </w:hyperlink>
      <w:r w:rsidRPr="00B91259">
        <w:rPr>
          <w:rFonts w:ascii="Times New Roman" w:hAnsi="Times New Roman" w:cs="Times New Roman"/>
          <w:sz w:val="18"/>
          <w:szCs w:val="18"/>
        </w:rPr>
        <w:t xml:space="preserve">o ochrane utajovaných skutočností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86b) </w:t>
      </w:r>
      <w:hyperlink r:id="rId731" w:history="1">
        <w:r w:rsidRPr="00B91259">
          <w:rPr>
            <w:rFonts w:ascii="Times New Roman" w:hAnsi="Times New Roman" w:cs="Times New Roman"/>
            <w:sz w:val="18"/>
            <w:szCs w:val="18"/>
          </w:rPr>
          <w:t>§ 2</w:t>
        </w:r>
      </w:hyperlink>
      <w:r w:rsidRPr="00B91259">
        <w:rPr>
          <w:rFonts w:ascii="Times New Roman" w:hAnsi="Times New Roman" w:cs="Times New Roman"/>
          <w:sz w:val="18"/>
          <w:szCs w:val="18"/>
        </w:rPr>
        <w:t xml:space="preserve">a </w:t>
      </w:r>
      <w:hyperlink r:id="rId732" w:history="1">
        <w:r w:rsidRPr="00B91259">
          <w:rPr>
            <w:rFonts w:ascii="Times New Roman" w:hAnsi="Times New Roman" w:cs="Times New Roman"/>
            <w:sz w:val="18"/>
            <w:szCs w:val="18"/>
          </w:rPr>
          <w:t>4 zákona Národnej rady Slovenskej republiky č. 39/1993 Z.z.</w:t>
        </w:r>
      </w:hyperlink>
      <w:r w:rsidRPr="00B91259">
        <w:rPr>
          <w:rFonts w:ascii="Times New Roman" w:hAnsi="Times New Roman" w:cs="Times New Roman"/>
          <w:sz w:val="18"/>
          <w:szCs w:val="18"/>
        </w:rPr>
        <w:t xml:space="preserve">o Najvyššom kontrolnom úrade Slovenskej republiky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86c) </w:t>
      </w:r>
      <w:hyperlink r:id="rId733" w:history="1">
        <w:r w:rsidRPr="00B91259">
          <w:rPr>
            <w:rFonts w:ascii="Times New Roman" w:hAnsi="Times New Roman" w:cs="Times New Roman"/>
            <w:sz w:val="18"/>
            <w:szCs w:val="18"/>
          </w:rPr>
          <w:t>§ 6 až 13 zákona č. 65/2001 Z.z.</w:t>
        </w:r>
      </w:hyperlink>
      <w:r w:rsidRPr="00B91259">
        <w:rPr>
          <w:rFonts w:ascii="Times New Roman" w:hAnsi="Times New Roman" w:cs="Times New Roman"/>
          <w:sz w:val="18"/>
          <w:szCs w:val="18"/>
        </w:rPr>
        <w:t xml:space="preserve">o správe a vymáhaní súdnych pohľadávok.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 </w:t>
      </w:r>
      <w:hyperlink r:id="rId734" w:history="1">
        <w:r w:rsidRPr="00B91259">
          <w:rPr>
            <w:rFonts w:ascii="Times New Roman" w:hAnsi="Times New Roman" w:cs="Times New Roman"/>
            <w:sz w:val="18"/>
            <w:szCs w:val="18"/>
          </w:rPr>
          <w:t>§ 2 ods. 1 písm. d)</w:t>
        </w:r>
      </w:hyperlink>
      <w:r w:rsidRPr="00B91259">
        <w:rPr>
          <w:rFonts w:ascii="Times New Roman" w:hAnsi="Times New Roman" w:cs="Times New Roman"/>
          <w:sz w:val="18"/>
          <w:szCs w:val="18"/>
        </w:rPr>
        <w:t xml:space="preserve">a </w:t>
      </w:r>
      <w:hyperlink r:id="rId735" w:history="1">
        <w:r w:rsidRPr="00B91259">
          <w:rPr>
            <w:rFonts w:ascii="Times New Roman" w:hAnsi="Times New Roman" w:cs="Times New Roman"/>
            <w:sz w:val="18"/>
            <w:szCs w:val="18"/>
          </w:rPr>
          <w:t>ods. 2 zákona Národnej rady Slovenskej republiky č. 46/1993 Z.z.</w:t>
        </w:r>
      </w:hyperlink>
      <w:r w:rsidRPr="00B91259">
        <w:rPr>
          <w:rFonts w:ascii="Times New Roman" w:hAnsi="Times New Roman" w:cs="Times New Roman"/>
          <w:sz w:val="18"/>
          <w:szCs w:val="18"/>
        </w:rPr>
        <w:t xml:space="preserve">o Slovenskej informačnej službe v znení zákona č. </w:t>
      </w:r>
      <w:hyperlink r:id="rId736" w:history="1">
        <w:r w:rsidRPr="00B91259">
          <w:rPr>
            <w:rFonts w:ascii="Times New Roman" w:hAnsi="Times New Roman" w:cs="Times New Roman"/>
            <w:sz w:val="18"/>
            <w:szCs w:val="18"/>
          </w:rPr>
          <w:t>256/1999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86da) </w:t>
      </w:r>
      <w:hyperlink r:id="rId737" w:history="1">
        <w:r w:rsidRPr="00B91259">
          <w:rPr>
            <w:rFonts w:ascii="Times New Roman" w:hAnsi="Times New Roman" w:cs="Times New Roman"/>
            <w:sz w:val="18"/>
            <w:szCs w:val="18"/>
          </w:rPr>
          <w:t>§ 2 ods. 1 zákona Národnej rady Slovenskej republiky č. 198/1994 Z.z.</w:t>
        </w:r>
      </w:hyperlink>
      <w:r w:rsidRPr="00B91259">
        <w:rPr>
          <w:rFonts w:ascii="Times New Roman" w:hAnsi="Times New Roman" w:cs="Times New Roman"/>
          <w:sz w:val="18"/>
          <w:szCs w:val="18"/>
        </w:rPr>
        <w:t xml:space="preserve"> o Vojenskom spravodajstve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86db) </w:t>
      </w:r>
      <w:hyperlink r:id="rId738" w:history="1">
        <w:r w:rsidRPr="00B91259">
          <w:rPr>
            <w:rFonts w:ascii="Times New Roman" w:hAnsi="Times New Roman" w:cs="Times New Roman"/>
            <w:sz w:val="18"/>
            <w:szCs w:val="18"/>
          </w:rPr>
          <w:t>§ 11 ods. 2 zákona č. 199/2004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739" w:history="1">
        <w:r w:rsidRPr="00B91259">
          <w:rPr>
            <w:rFonts w:ascii="Times New Roman" w:hAnsi="Times New Roman" w:cs="Times New Roman"/>
            <w:sz w:val="18"/>
            <w:szCs w:val="18"/>
          </w:rPr>
          <w:t>§ 4 ods. 3 písm. y)</w:t>
        </w:r>
      </w:hyperlink>
      <w:r w:rsidRPr="00B91259">
        <w:rPr>
          <w:rFonts w:ascii="Times New Roman" w:hAnsi="Times New Roman" w:cs="Times New Roman"/>
          <w:sz w:val="18"/>
          <w:szCs w:val="18"/>
        </w:rPr>
        <w:t xml:space="preserve"> a </w:t>
      </w:r>
      <w:hyperlink r:id="rId740" w:history="1">
        <w:r w:rsidRPr="00B91259">
          <w:rPr>
            <w:rFonts w:ascii="Times New Roman" w:hAnsi="Times New Roman" w:cs="Times New Roman"/>
            <w:sz w:val="18"/>
            <w:szCs w:val="18"/>
          </w:rPr>
          <w:t>§ 9 ods. 2 písm. h)</w:t>
        </w:r>
      </w:hyperlink>
      <w:r w:rsidRPr="00B91259">
        <w:rPr>
          <w:rFonts w:ascii="Times New Roman" w:hAnsi="Times New Roman" w:cs="Times New Roman"/>
          <w:sz w:val="18"/>
          <w:szCs w:val="18"/>
        </w:rPr>
        <w:t xml:space="preserve">, </w:t>
      </w:r>
      <w:hyperlink r:id="rId741" w:history="1">
        <w:r w:rsidRPr="00B91259">
          <w:rPr>
            <w:rFonts w:ascii="Times New Roman" w:hAnsi="Times New Roman" w:cs="Times New Roman"/>
            <w:sz w:val="18"/>
            <w:szCs w:val="18"/>
          </w:rPr>
          <w:t>i)</w:t>
        </w:r>
      </w:hyperlink>
      <w:r w:rsidRPr="00B91259">
        <w:rPr>
          <w:rFonts w:ascii="Times New Roman" w:hAnsi="Times New Roman" w:cs="Times New Roman"/>
          <w:sz w:val="18"/>
          <w:szCs w:val="18"/>
        </w:rPr>
        <w:t xml:space="preserve"> a </w:t>
      </w:r>
      <w:hyperlink r:id="rId742" w:history="1">
        <w:r w:rsidRPr="00B91259">
          <w:rPr>
            <w:rFonts w:ascii="Times New Roman" w:hAnsi="Times New Roman" w:cs="Times New Roman"/>
            <w:sz w:val="18"/>
            <w:szCs w:val="18"/>
          </w:rPr>
          <w:t>l) zákona č. 35/2019 Z.z.</w:t>
        </w:r>
      </w:hyperlink>
      <w:r w:rsidRPr="00B91259">
        <w:rPr>
          <w:rFonts w:ascii="Times New Roman" w:hAnsi="Times New Roman" w:cs="Times New Roman"/>
          <w:sz w:val="18"/>
          <w:szCs w:val="18"/>
        </w:rPr>
        <w:t xml:space="preserve"> o finančnej správe a o zmene a doplnení niektorých zákonov v znení zákona č. </w:t>
      </w:r>
      <w:hyperlink r:id="rId743" w:history="1">
        <w:r w:rsidRPr="00B91259">
          <w:rPr>
            <w:rFonts w:ascii="Times New Roman" w:hAnsi="Times New Roman" w:cs="Times New Roman"/>
            <w:sz w:val="18"/>
            <w:szCs w:val="18"/>
          </w:rPr>
          <w:t>431/2021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86dc) </w:t>
      </w:r>
      <w:hyperlink r:id="rId744" w:history="1">
        <w:r w:rsidRPr="00B91259">
          <w:rPr>
            <w:rFonts w:ascii="Times New Roman" w:hAnsi="Times New Roman" w:cs="Times New Roman"/>
            <w:sz w:val="18"/>
            <w:szCs w:val="18"/>
          </w:rPr>
          <w:t>§ 4 ods. 2</w:t>
        </w:r>
      </w:hyperlink>
      <w:r w:rsidRPr="00B91259">
        <w:rPr>
          <w:rFonts w:ascii="Times New Roman" w:hAnsi="Times New Roman" w:cs="Times New Roman"/>
          <w:sz w:val="18"/>
          <w:szCs w:val="18"/>
        </w:rPr>
        <w:t xml:space="preserve">, </w:t>
      </w:r>
      <w:hyperlink r:id="rId745" w:history="1">
        <w:r w:rsidRPr="00B91259">
          <w:rPr>
            <w:rFonts w:ascii="Times New Roman" w:hAnsi="Times New Roman" w:cs="Times New Roman"/>
            <w:sz w:val="18"/>
            <w:szCs w:val="18"/>
          </w:rPr>
          <w:t>§ 14 ods. 5</w:t>
        </w:r>
      </w:hyperlink>
      <w:r w:rsidRPr="00B91259">
        <w:rPr>
          <w:rFonts w:ascii="Times New Roman" w:hAnsi="Times New Roman" w:cs="Times New Roman"/>
          <w:sz w:val="18"/>
          <w:szCs w:val="18"/>
        </w:rPr>
        <w:t xml:space="preserve"> a </w:t>
      </w:r>
      <w:hyperlink r:id="rId746" w:history="1">
        <w:r w:rsidRPr="00B91259">
          <w:rPr>
            <w:rFonts w:ascii="Times New Roman" w:hAnsi="Times New Roman" w:cs="Times New Roman"/>
            <w:sz w:val="18"/>
            <w:szCs w:val="18"/>
          </w:rPr>
          <w:t>6</w:t>
        </w:r>
      </w:hyperlink>
      <w:r w:rsidRPr="00B91259">
        <w:rPr>
          <w:rFonts w:ascii="Times New Roman" w:hAnsi="Times New Roman" w:cs="Times New Roman"/>
          <w:sz w:val="18"/>
          <w:szCs w:val="18"/>
        </w:rPr>
        <w:t xml:space="preserve"> a </w:t>
      </w:r>
      <w:hyperlink r:id="rId747" w:history="1">
        <w:r w:rsidRPr="00B91259">
          <w:rPr>
            <w:rFonts w:ascii="Times New Roman" w:hAnsi="Times New Roman" w:cs="Times New Roman"/>
            <w:sz w:val="18"/>
            <w:szCs w:val="18"/>
          </w:rPr>
          <w:t>§ 16 ods. 6 zákona č. 126/2011 Z.z.</w:t>
        </w:r>
      </w:hyperlink>
      <w:r w:rsidRPr="00B91259">
        <w:rPr>
          <w:rFonts w:ascii="Times New Roman" w:hAnsi="Times New Roman" w:cs="Times New Roman"/>
          <w:sz w:val="18"/>
          <w:szCs w:val="18"/>
        </w:rPr>
        <w:t xml:space="preserve"> v znení zákona č. </w:t>
      </w:r>
      <w:hyperlink r:id="rId748" w:history="1">
        <w:r w:rsidRPr="00B91259">
          <w:rPr>
            <w:rFonts w:ascii="Times New Roman" w:hAnsi="Times New Roman" w:cs="Times New Roman"/>
            <w:sz w:val="18"/>
            <w:szCs w:val="18"/>
          </w:rPr>
          <w:t>394/2011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86dd) Zákon č. </w:t>
      </w:r>
      <w:hyperlink r:id="rId749" w:history="1">
        <w:r w:rsidRPr="00B91259">
          <w:rPr>
            <w:rFonts w:ascii="Times New Roman" w:hAnsi="Times New Roman" w:cs="Times New Roman"/>
            <w:sz w:val="18"/>
            <w:szCs w:val="18"/>
          </w:rPr>
          <w:t>315/2016 Z.z.</w:t>
        </w:r>
      </w:hyperlink>
      <w:r w:rsidRPr="00B91259">
        <w:rPr>
          <w:rFonts w:ascii="Times New Roman" w:hAnsi="Times New Roman" w:cs="Times New Roman"/>
          <w:sz w:val="18"/>
          <w:szCs w:val="18"/>
        </w:rPr>
        <w:t xml:space="preserve"> o registri partnerov verejného sektora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86de) </w:t>
      </w:r>
      <w:hyperlink r:id="rId750" w:history="1">
        <w:r w:rsidRPr="00B91259">
          <w:rPr>
            <w:rFonts w:ascii="Times New Roman" w:hAnsi="Times New Roman" w:cs="Times New Roman"/>
            <w:sz w:val="18"/>
            <w:szCs w:val="18"/>
          </w:rPr>
          <w:t>§ 22 ods. 2 zákona č. 136/2001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Nariadenie Rady (ES) č. 1/2003 zo 16. decembra 2002 o vykonávaní pravidiel hospodárskej súťaže ustanovených v článkoch 81 a 82 Zmluvy (Mimoriadne vydanie Ú.v. EÚ, kap. 8/zv. 2; Ú.v. ES L 1, 4.1.2003)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86df)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751" w:history="1">
        <w:r w:rsidRPr="00B91259">
          <w:rPr>
            <w:rFonts w:ascii="Times New Roman" w:hAnsi="Times New Roman" w:cs="Times New Roman"/>
            <w:sz w:val="18"/>
            <w:szCs w:val="18"/>
          </w:rPr>
          <w:t>§ 85 ods. 7 zákona č. 30/2019 Z.z.</w:t>
        </w:r>
      </w:hyperlink>
      <w:r w:rsidRPr="00B91259">
        <w:rPr>
          <w:rFonts w:ascii="Times New Roman" w:hAnsi="Times New Roman" w:cs="Times New Roman"/>
          <w:sz w:val="18"/>
          <w:szCs w:val="18"/>
        </w:rPr>
        <w:t xml:space="preserve"> o hazardných hrách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86dg) Zákon č. </w:t>
      </w:r>
      <w:hyperlink r:id="rId752" w:history="1">
        <w:r w:rsidRPr="00B91259">
          <w:rPr>
            <w:rFonts w:ascii="Times New Roman" w:hAnsi="Times New Roman" w:cs="Times New Roman"/>
            <w:sz w:val="18"/>
            <w:szCs w:val="18"/>
          </w:rPr>
          <w:t>461/2003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86dh) </w:t>
      </w:r>
      <w:hyperlink r:id="rId753" w:history="1">
        <w:r w:rsidRPr="00B91259">
          <w:rPr>
            <w:rFonts w:ascii="Times New Roman" w:hAnsi="Times New Roman" w:cs="Times New Roman"/>
            <w:sz w:val="18"/>
            <w:szCs w:val="18"/>
          </w:rPr>
          <w:t>§ 225j zákona č. 461/2003 Z.z.</w:t>
        </w:r>
      </w:hyperlink>
      <w:r w:rsidRPr="00B91259">
        <w:rPr>
          <w:rFonts w:ascii="Times New Roman" w:hAnsi="Times New Roman" w:cs="Times New Roman"/>
          <w:sz w:val="18"/>
          <w:szCs w:val="18"/>
        </w:rPr>
        <w:t xml:space="preserve"> v znení zákona č. </w:t>
      </w:r>
      <w:hyperlink r:id="rId754" w:history="1">
        <w:r w:rsidRPr="00B91259">
          <w:rPr>
            <w:rFonts w:ascii="Times New Roman" w:hAnsi="Times New Roman" w:cs="Times New Roman"/>
            <w:sz w:val="18"/>
            <w:szCs w:val="18"/>
          </w:rPr>
          <w:t>2/2017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86di) </w:t>
      </w:r>
      <w:hyperlink r:id="rId755" w:history="1">
        <w:r w:rsidRPr="00B91259">
          <w:rPr>
            <w:rFonts w:ascii="Times New Roman" w:hAnsi="Times New Roman" w:cs="Times New Roman"/>
            <w:sz w:val="18"/>
            <w:szCs w:val="18"/>
          </w:rPr>
          <w:t>§ 167 zákona č. 343/2015 Z.z.</w:t>
        </w:r>
      </w:hyperlink>
      <w:r w:rsidRPr="00B91259">
        <w:rPr>
          <w:rFonts w:ascii="Times New Roman" w:hAnsi="Times New Roman" w:cs="Times New Roman"/>
          <w:sz w:val="18"/>
          <w:szCs w:val="18"/>
        </w:rPr>
        <w:t xml:space="preserve"> o verejnom obstarávaní a o zmene a doplnení niektorých zákonov v znení zákona č. </w:t>
      </w:r>
      <w:hyperlink r:id="rId756" w:history="1">
        <w:r w:rsidRPr="00B91259">
          <w:rPr>
            <w:rFonts w:ascii="Times New Roman" w:hAnsi="Times New Roman" w:cs="Times New Roman"/>
            <w:sz w:val="18"/>
            <w:szCs w:val="18"/>
          </w:rPr>
          <w:t>345/2018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86dj) </w:t>
      </w:r>
      <w:hyperlink r:id="rId757" w:history="1">
        <w:r w:rsidRPr="00B91259">
          <w:rPr>
            <w:rFonts w:ascii="Times New Roman" w:hAnsi="Times New Roman" w:cs="Times New Roman"/>
            <w:sz w:val="18"/>
            <w:szCs w:val="18"/>
          </w:rPr>
          <w:t>§ 7</w:t>
        </w:r>
      </w:hyperlink>
      <w:r w:rsidRPr="00B91259">
        <w:rPr>
          <w:rFonts w:ascii="Times New Roman" w:hAnsi="Times New Roman" w:cs="Times New Roman"/>
          <w:sz w:val="18"/>
          <w:szCs w:val="18"/>
        </w:rPr>
        <w:t xml:space="preserve"> a </w:t>
      </w:r>
      <w:hyperlink r:id="rId758" w:history="1">
        <w:r w:rsidRPr="00B91259">
          <w:rPr>
            <w:rFonts w:ascii="Times New Roman" w:hAnsi="Times New Roman" w:cs="Times New Roman"/>
            <w:sz w:val="18"/>
            <w:szCs w:val="18"/>
          </w:rPr>
          <w:t>12 zákona č. 54/2019 Z.z.</w:t>
        </w:r>
      </w:hyperlink>
      <w:r w:rsidRPr="00B91259">
        <w:rPr>
          <w:rFonts w:ascii="Times New Roman" w:hAnsi="Times New Roman" w:cs="Times New Roman"/>
          <w:sz w:val="18"/>
          <w:szCs w:val="18"/>
        </w:rPr>
        <w:t xml:space="preserve"> o ochrane oznamovateľov protispoločenskej činnosti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86dk) </w:t>
      </w:r>
      <w:hyperlink r:id="rId759" w:history="1">
        <w:r w:rsidRPr="00B91259">
          <w:rPr>
            <w:rFonts w:ascii="Times New Roman" w:hAnsi="Times New Roman" w:cs="Times New Roman"/>
            <w:sz w:val="18"/>
            <w:szCs w:val="18"/>
          </w:rPr>
          <w:t>§ 27ha ods. 6 zákona č. 185/2002 Z.z.</w:t>
        </w:r>
      </w:hyperlink>
      <w:r w:rsidRPr="00B91259">
        <w:rPr>
          <w:rFonts w:ascii="Times New Roman" w:hAnsi="Times New Roman" w:cs="Times New Roman"/>
          <w:sz w:val="18"/>
          <w:szCs w:val="18"/>
        </w:rPr>
        <w:t xml:space="preserve"> o Súdnej rade Slovenskej republiky a o zmene a doplnení niektorých zákonov v znení zákona č. </w:t>
      </w:r>
      <w:hyperlink r:id="rId760" w:history="1">
        <w:r w:rsidRPr="00B91259">
          <w:rPr>
            <w:rFonts w:ascii="Times New Roman" w:hAnsi="Times New Roman" w:cs="Times New Roman"/>
            <w:sz w:val="18"/>
            <w:szCs w:val="18"/>
          </w:rPr>
          <w:t>423/2020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86dl) </w:t>
      </w:r>
      <w:hyperlink r:id="rId761" w:history="1">
        <w:r w:rsidRPr="00B91259">
          <w:rPr>
            <w:rFonts w:ascii="Times New Roman" w:hAnsi="Times New Roman" w:cs="Times New Roman"/>
            <w:sz w:val="18"/>
            <w:szCs w:val="18"/>
          </w:rPr>
          <w:t>§ 50 ods. 6 písm. h)</w:t>
        </w:r>
      </w:hyperlink>
      <w:r w:rsidRPr="00B91259">
        <w:rPr>
          <w:rFonts w:ascii="Times New Roman" w:hAnsi="Times New Roman" w:cs="Times New Roman"/>
          <w:sz w:val="18"/>
          <w:szCs w:val="18"/>
        </w:rPr>
        <w:t xml:space="preserve"> a </w:t>
      </w:r>
      <w:hyperlink r:id="rId762" w:history="1">
        <w:r w:rsidRPr="00B91259">
          <w:rPr>
            <w:rFonts w:ascii="Times New Roman" w:hAnsi="Times New Roman" w:cs="Times New Roman"/>
            <w:sz w:val="18"/>
            <w:szCs w:val="18"/>
          </w:rPr>
          <w:t>ods. 7 zákona č. 595/2003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lastRenderedPageBreak/>
        <w:t xml:space="preserve">86dm) </w:t>
      </w:r>
      <w:hyperlink r:id="rId763" w:history="1">
        <w:r w:rsidRPr="00B91259">
          <w:rPr>
            <w:rFonts w:ascii="Times New Roman" w:hAnsi="Times New Roman" w:cs="Times New Roman"/>
            <w:sz w:val="18"/>
            <w:szCs w:val="18"/>
          </w:rPr>
          <w:t>§ 50 ods. 1 písm. a) zákona č. 595/2003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86dn) </w:t>
      </w:r>
      <w:hyperlink r:id="rId764" w:history="1">
        <w:r w:rsidRPr="00B91259">
          <w:rPr>
            <w:rFonts w:ascii="Times New Roman" w:hAnsi="Times New Roman" w:cs="Times New Roman"/>
            <w:sz w:val="18"/>
            <w:szCs w:val="18"/>
          </w:rPr>
          <w:t>§ 73b zákona Slovenskej národnej rady č. 323/1992 Zb.</w:t>
        </w:r>
      </w:hyperlink>
      <w:r w:rsidRPr="00B91259">
        <w:rPr>
          <w:rFonts w:ascii="Times New Roman" w:hAnsi="Times New Roman" w:cs="Times New Roman"/>
          <w:sz w:val="18"/>
          <w:szCs w:val="18"/>
        </w:rPr>
        <w:t xml:space="preserve"> v znení zákona č. </w:t>
      </w:r>
      <w:hyperlink r:id="rId765" w:history="1">
        <w:r w:rsidRPr="00B91259">
          <w:rPr>
            <w:rFonts w:ascii="Times New Roman" w:hAnsi="Times New Roman" w:cs="Times New Roman"/>
            <w:sz w:val="18"/>
            <w:szCs w:val="18"/>
          </w:rPr>
          <w:t>357/2003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86do) </w:t>
      </w:r>
      <w:hyperlink r:id="rId766" w:history="1">
        <w:r w:rsidRPr="00B91259">
          <w:rPr>
            <w:rFonts w:ascii="Times New Roman" w:hAnsi="Times New Roman" w:cs="Times New Roman"/>
            <w:sz w:val="18"/>
            <w:szCs w:val="18"/>
          </w:rPr>
          <w:t>§ 3 ods. 2</w:t>
        </w:r>
      </w:hyperlink>
      <w:r w:rsidRPr="00B91259">
        <w:rPr>
          <w:rFonts w:ascii="Times New Roman" w:hAnsi="Times New Roman" w:cs="Times New Roman"/>
          <w:sz w:val="18"/>
          <w:szCs w:val="18"/>
        </w:rPr>
        <w:t xml:space="preserve">, </w:t>
      </w:r>
      <w:hyperlink r:id="rId767" w:history="1">
        <w:r w:rsidRPr="00B91259">
          <w:rPr>
            <w:rFonts w:ascii="Times New Roman" w:hAnsi="Times New Roman" w:cs="Times New Roman"/>
            <w:sz w:val="18"/>
            <w:szCs w:val="18"/>
          </w:rPr>
          <w:t>§ 5 ods. 3</w:t>
        </w:r>
      </w:hyperlink>
      <w:r w:rsidRPr="00B91259">
        <w:rPr>
          <w:rFonts w:ascii="Times New Roman" w:hAnsi="Times New Roman" w:cs="Times New Roman"/>
          <w:sz w:val="18"/>
          <w:szCs w:val="18"/>
        </w:rPr>
        <w:t xml:space="preserve"> a </w:t>
      </w:r>
      <w:hyperlink r:id="rId768" w:history="1">
        <w:r w:rsidRPr="00B91259">
          <w:rPr>
            <w:rFonts w:ascii="Times New Roman" w:hAnsi="Times New Roman" w:cs="Times New Roman"/>
            <w:sz w:val="18"/>
            <w:szCs w:val="18"/>
          </w:rPr>
          <w:t>4</w:t>
        </w:r>
      </w:hyperlink>
      <w:r w:rsidRPr="00B91259">
        <w:rPr>
          <w:rFonts w:ascii="Times New Roman" w:hAnsi="Times New Roman" w:cs="Times New Roman"/>
          <w:sz w:val="18"/>
          <w:szCs w:val="18"/>
        </w:rPr>
        <w:t xml:space="preserve"> a </w:t>
      </w:r>
      <w:hyperlink r:id="rId769" w:history="1">
        <w:r w:rsidRPr="00B91259">
          <w:rPr>
            <w:rFonts w:ascii="Times New Roman" w:hAnsi="Times New Roman" w:cs="Times New Roman"/>
            <w:sz w:val="18"/>
            <w:szCs w:val="18"/>
          </w:rPr>
          <w:t>§ 6 ods. 6</w:t>
        </w:r>
      </w:hyperlink>
      <w:r w:rsidRPr="00B91259">
        <w:rPr>
          <w:rFonts w:ascii="Times New Roman" w:hAnsi="Times New Roman" w:cs="Times New Roman"/>
          <w:sz w:val="18"/>
          <w:szCs w:val="18"/>
        </w:rPr>
        <w:t xml:space="preserve"> a </w:t>
      </w:r>
      <w:hyperlink r:id="rId770" w:history="1">
        <w:r w:rsidRPr="00B91259">
          <w:rPr>
            <w:rFonts w:ascii="Times New Roman" w:hAnsi="Times New Roman" w:cs="Times New Roman"/>
            <w:sz w:val="18"/>
            <w:szCs w:val="18"/>
          </w:rPr>
          <w:t>7 zákona č. 181/2014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86dp) </w:t>
      </w:r>
      <w:hyperlink r:id="rId771" w:history="1">
        <w:r w:rsidRPr="00B91259">
          <w:rPr>
            <w:rFonts w:ascii="Times New Roman" w:hAnsi="Times New Roman" w:cs="Times New Roman"/>
            <w:sz w:val="18"/>
            <w:szCs w:val="18"/>
          </w:rPr>
          <w:t>§ 3 ods. 5</w:t>
        </w:r>
      </w:hyperlink>
      <w:r w:rsidRPr="00B91259">
        <w:rPr>
          <w:rFonts w:ascii="Times New Roman" w:hAnsi="Times New Roman" w:cs="Times New Roman"/>
          <w:sz w:val="18"/>
          <w:szCs w:val="18"/>
        </w:rPr>
        <w:t xml:space="preserve">, </w:t>
      </w:r>
      <w:hyperlink r:id="rId772" w:history="1">
        <w:r w:rsidRPr="00B91259">
          <w:rPr>
            <w:rFonts w:ascii="Times New Roman" w:hAnsi="Times New Roman" w:cs="Times New Roman"/>
            <w:sz w:val="18"/>
            <w:szCs w:val="18"/>
          </w:rPr>
          <w:t>§ 5 ods. 7</w:t>
        </w:r>
      </w:hyperlink>
      <w:r w:rsidRPr="00B91259">
        <w:rPr>
          <w:rFonts w:ascii="Times New Roman" w:hAnsi="Times New Roman" w:cs="Times New Roman"/>
          <w:sz w:val="18"/>
          <w:szCs w:val="18"/>
        </w:rPr>
        <w:t xml:space="preserve"> a </w:t>
      </w:r>
      <w:hyperlink r:id="rId773" w:history="1">
        <w:r w:rsidRPr="00B91259">
          <w:rPr>
            <w:rFonts w:ascii="Times New Roman" w:hAnsi="Times New Roman" w:cs="Times New Roman"/>
            <w:sz w:val="18"/>
            <w:szCs w:val="18"/>
          </w:rPr>
          <w:t>§ 6 ods. 8 zákona č. 181/2014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86dq) Čl. 7 ods. 3a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(Ú.v. EÚ L 248, 18.9.2013)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86dqa) </w:t>
      </w:r>
      <w:hyperlink r:id="rId774" w:history="1">
        <w:r w:rsidRPr="00B91259">
          <w:rPr>
            <w:rFonts w:ascii="Times New Roman" w:hAnsi="Times New Roman" w:cs="Times New Roman"/>
            <w:sz w:val="18"/>
            <w:szCs w:val="18"/>
          </w:rPr>
          <w:t>§ 13 ods. 3 zákona č. 526/2023 Z.z.</w:t>
        </w:r>
      </w:hyperlink>
      <w:r w:rsidRPr="00B91259">
        <w:rPr>
          <w:rFonts w:ascii="Times New Roman" w:hAnsi="Times New Roman" w:cs="Times New Roman"/>
          <w:sz w:val="18"/>
          <w:szCs w:val="18"/>
        </w:rPr>
        <w:t xml:space="preserve"> o pomoci pri splácaní úveru na bývanie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86dr) Napríklad </w:t>
      </w:r>
      <w:hyperlink r:id="rId775" w:history="1">
        <w:r w:rsidRPr="00B91259">
          <w:rPr>
            <w:rFonts w:ascii="Times New Roman" w:hAnsi="Times New Roman" w:cs="Times New Roman"/>
            <w:sz w:val="18"/>
            <w:szCs w:val="18"/>
          </w:rPr>
          <w:t>Trestný poriadok</w:t>
        </w:r>
      </w:hyperlink>
      <w:r w:rsidRPr="00B91259">
        <w:rPr>
          <w:rFonts w:ascii="Times New Roman" w:hAnsi="Times New Roman" w:cs="Times New Roman"/>
          <w:sz w:val="18"/>
          <w:szCs w:val="18"/>
        </w:rPr>
        <w:t xml:space="preserve">, </w:t>
      </w:r>
      <w:hyperlink r:id="rId776" w:history="1">
        <w:r w:rsidRPr="00B91259">
          <w:rPr>
            <w:rFonts w:ascii="Times New Roman" w:hAnsi="Times New Roman" w:cs="Times New Roman"/>
            <w:sz w:val="18"/>
            <w:szCs w:val="18"/>
          </w:rPr>
          <w:t>§ 29a ods. 4</w:t>
        </w:r>
      </w:hyperlink>
      <w:r w:rsidRPr="00B91259">
        <w:rPr>
          <w:rFonts w:ascii="Times New Roman" w:hAnsi="Times New Roman" w:cs="Times New Roman"/>
          <w:sz w:val="18"/>
          <w:szCs w:val="18"/>
        </w:rPr>
        <w:t xml:space="preserve"> a </w:t>
      </w:r>
      <w:hyperlink r:id="rId777" w:history="1">
        <w:r w:rsidRPr="00B91259">
          <w:rPr>
            <w:rFonts w:ascii="Times New Roman" w:hAnsi="Times New Roman" w:cs="Times New Roman"/>
            <w:sz w:val="18"/>
            <w:szCs w:val="18"/>
          </w:rPr>
          <w:t>§ 76 zákona Národnej rady Slovenskej republiky č. 171/1993 Z.z.</w:t>
        </w:r>
      </w:hyperlink>
      <w:r w:rsidRPr="00B91259">
        <w:rPr>
          <w:rFonts w:ascii="Times New Roman" w:hAnsi="Times New Roman" w:cs="Times New Roman"/>
          <w:sz w:val="18"/>
          <w:szCs w:val="18"/>
        </w:rPr>
        <w:t xml:space="preserve"> v znení neskorších predpisov, </w:t>
      </w:r>
      <w:hyperlink r:id="rId778" w:history="1">
        <w:r w:rsidRPr="00B91259">
          <w:rPr>
            <w:rFonts w:ascii="Times New Roman" w:hAnsi="Times New Roman" w:cs="Times New Roman"/>
            <w:sz w:val="18"/>
            <w:szCs w:val="18"/>
          </w:rPr>
          <w:t>§ 11 ods. 2 zákona č. 199/2004 Z.z.</w:t>
        </w:r>
      </w:hyperlink>
      <w:r w:rsidRPr="00B91259">
        <w:rPr>
          <w:rFonts w:ascii="Times New Roman" w:hAnsi="Times New Roman" w:cs="Times New Roman"/>
          <w:sz w:val="18"/>
          <w:szCs w:val="18"/>
        </w:rPr>
        <w:t xml:space="preserve"> v znení zákona č. </w:t>
      </w:r>
      <w:hyperlink r:id="rId779" w:history="1">
        <w:r w:rsidRPr="00B91259">
          <w:rPr>
            <w:rFonts w:ascii="Times New Roman" w:hAnsi="Times New Roman" w:cs="Times New Roman"/>
            <w:sz w:val="18"/>
            <w:szCs w:val="18"/>
          </w:rPr>
          <w:t>672/2006 Z.z.</w:t>
        </w:r>
      </w:hyperlink>
      <w:r w:rsidRPr="00B91259">
        <w:rPr>
          <w:rFonts w:ascii="Times New Roman" w:hAnsi="Times New Roman" w:cs="Times New Roman"/>
          <w:sz w:val="18"/>
          <w:szCs w:val="18"/>
        </w:rPr>
        <w:t xml:space="preserve">, </w:t>
      </w:r>
      <w:hyperlink r:id="rId780" w:history="1">
        <w:r w:rsidRPr="00B91259">
          <w:rPr>
            <w:rFonts w:ascii="Times New Roman" w:hAnsi="Times New Roman" w:cs="Times New Roman"/>
            <w:sz w:val="18"/>
            <w:szCs w:val="18"/>
          </w:rPr>
          <w:t>§ 4 ods. 5 písm. c) zákona č. 101/2010 Z.z.</w:t>
        </w:r>
      </w:hyperlink>
      <w:r w:rsidRPr="00B91259">
        <w:rPr>
          <w:rFonts w:ascii="Times New Roman" w:hAnsi="Times New Roman" w:cs="Times New Roman"/>
          <w:sz w:val="18"/>
          <w:szCs w:val="18"/>
        </w:rPr>
        <w:t xml:space="preserve">, zákon č. </w:t>
      </w:r>
      <w:hyperlink r:id="rId781" w:history="1">
        <w:r w:rsidRPr="00B91259">
          <w:rPr>
            <w:rFonts w:ascii="Times New Roman" w:hAnsi="Times New Roman" w:cs="Times New Roman"/>
            <w:sz w:val="18"/>
            <w:szCs w:val="18"/>
          </w:rPr>
          <w:t>35/2019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86e) Zákon č. </w:t>
      </w:r>
      <w:hyperlink r:id="rId782" w:history="1">
        <w:r w:rsidRPr="00B91259">
          <w:rPr>
            <w:rFonts w:ascii="Times New Roman" w:hAnsi="Times New Roman" w:cs="Times New Roman"/>
            <w:sz w:val="18"/>
            <w:szCs w:val="18"/>
          </w:rPr>
          <w:t>126/2011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86f) </w:t>
      </w:r>
      <w:hyperlink r:id="rId783" w:history="1">
        <w:r w:rsidRPr="00B91259">
          <w:rPr>
            <w:rFonts w:ascii="Times New Roman" w:hAnsi="Times New Roman" w:cs="Times New Roman"/>
            <w:sz w:val="18"/>
            <w:szCs w:val="18"/>
          </w:rPr>
          <w:t>§ 20f až 20j Občianskeho zákonníka</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86g) Zákon č. </w:t>
      </w:r>
      <w:hyperlink r:id="rId784" w:history="1">
        <w:r w:rsidRPr="00B91259">
          <w:rPr>
            <w:rFonts w:ascii="Times New Roman" w:hAnsi="Times New Roman" w:cs="Times New Roman"/>
            <w:sz w:val="18"/>
            <w:szCs w:val="18"/>
          </w:rPr>
          <w:t>359/2015 Z.z.</w:t>
        </w:r>
      </w:hyperlink>
      <w:r w:rsidRPr="00B91259">
        <w:rPr>
          <w:rFonts w:ascii="Times New Roman" w:hAnsi="Times New Roman" w:cs="Times New Roman"/>
          <w:sz w:val="18"/>
          <w:szCs w:val="18"/>
        </w:rPr>
        <w:t xml:space="preserve"> o automatickej výmene informácií o finančných účtoch na účely správy daní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86ga) Zákon č. </w:t>
      </w:r>
      <w:hyperlink r:id="rId785" w:history="1">
        <w:r w:rsidRPr="00B91259">
          <w:rPr>
            <w:rFonts w:ascii="Times New Roman" w:hAnsi="Times New Roman" w:cs="Times New Roman"/>
            <w:sz w:val="18"/>
            <w:szCs w:val="18"/>
          </w:rPr>
          <w:t>442/2012 Z.z.</w:t>
        </w:r>
      </w:hyperlink>
      <w:r w:rsidRPr="00B91259">
        <w:rPr>
          <w:rFonts w:ascii="Times New Roman" w:hAnsi="Times New Roman" w:cs="Times New Roman"/>
          <w:sz w:val="18"/>
          <w:szCs w:val="18"/>
        </w:rPr>
        <w:t xml:space="preserve"> o medzinárodnej pomoci a spolupráci pri správe daní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86h) </w:t>
      </w:r>
      <w:hyperlink r:id="rId786" w:history="1">
        <w:r w:rsidRPr="00B91259">
          <w:rPr>
            <w:rFonts w:ascii="Times New Roman" w:hAnsi="Times New Roman" w:cs="Times New Roman"/>
            <w:sz w:val="18"/>
            <w:szCs w:val="18"/>
          </w:rPr>
          <w:t>§ 7 ods. 6</w:t>
        </w:r>
      </w:hyperlink>
      <w:r w:rsidRPr="00B91259">
        <w:rPr>
          <w:rFonts w:ascii="Times New Roman" w:hAnsi="Times New Roman" w:cs="Times New Roman"/>
          <w:sz w:val="18"/>
          <w:szCs w:val="18"/>
        </w:rPr>
        <w:t xml:space="preserve">, </w:t>
      </w:r>
      <w:hyperlink r:id="rId787" w:history="1">
        <w:r w:rsidRPr="00B91259">
          <w:rPr>
            <w:rFonts w:ascii="Times New Roman" w:hAnsi="Times New Roman" w:cs="Times New Roman"/>
            <w:sz w:val="18"/>
            <w:szCs w:val="18"/>
          </w:rPr>
          <w:t>7</w:t>
        </w:r>
      </w:hyperlink>
      <w:r w:rsidRPr="00B91259">
        <w:rPr>
          <w:rFonts w:ascii="Times New Roman" w:hAnsi="Times New Roman" w:cs="Times New Roman"/>
          <w:sz w:val="18"/>
          <w:szCs w:val="18"/>
        </w:rPr>
        <w:t xml:space="preserve"> a </w:t>
      </w:r>
      <w:hyperlink r:id="rId788" w:history="1">
        <w:r w:rsidRPr="00B91259">
          <w:rPr>
            <w:rFonts w:ascii="Times New Roman" w:hAnsi="Times New Roman" w:cs="Times New Roman"/>
            <w:sz w:val="18"/>
            <w:szCs w:val="18"/>
          </w:rPr>
          <w:t>11 zákona č. 129/2010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86i) </w:t>
      </w:r>
      <w:hyperlink r:id="rId789" w:history="1">
        <w:r w:rsidRPr="00B91259">
          <w:rPr>
            <w:rFonts w:ascii="Times New Roman" w:hAnsi="Times New Roman" w:cs="Times New Roman"/>
            <w:sz w:val="18"/>
            <w:szCs w:val="18"/>
          </w:rPr>
          <w:t>§ 20 ods. 1 písm. a) zákona č. 129/2010 Z.z.</w:t>
        </w:r>
      </w:hyperlink>
      <w:r w:rsidRPr="00B91259">
        <w:rPr>
          <w:rFonts w:ascii="Times New Roman" w:hAnsi="Times New Roman" w:cs="Times New Roman"/>
          <w:sz w:val="18"/>
          <w:szCs w:val="18"/>
        </w:rPr>
        <w:t xml:space="preserve"> v znení zákona č. </w:t>
      </w:r>
      <w:hyperlink r:id="rId790" w:history="1">
        <w:r w:rsidRPr="00B91259">
          <w:rPr>
            <w:rFonts w:ascii="Times New Roman" w:hAnsi="Times New Roman" w:cs="Times New Roman"/>
            <w:sz w:val="18"/>
            <w:szCs w:val="18"/>
          </w:rPr>
          <w:t>35/2015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86j) Zákon č. </w:t>
      </w:r>
      <w:hyperlink r:id="rId791" w:history="1">
        <w:r w:rsidRPr="00B91259">
          <w:rPr>
            <w:rFonts w:ascii="Times New Roman" w:hAnsi="Times New Roman" w:cs="Times New Roman"/>
            <w:sz w:val="18"/>
            <w:szCs w:val="18"/>
          </w:rPr>
          <w:t>69/2018 Z.z.</w:t>
        </w:r>
      </w:hyperlink>
      <w:r w:rsidRPr="00B91259">
        <w:rPr>
          <w:rFonts w:ascii="Times New Roman" w:hAnsi="Times New Roman" w:cs="Times New Roman"/>
          <w:sz w:val="18"/>
          <w:szCs w:val="18"/>
        </w:rPr>
        <w:t xml:space="preserve"> o kybernetickej bezpečnosti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86k) </w:t>
      </w:r>
      <w:hyperlink r:id="rId792" w:history="1">
        <w:r w:rsidRPr="00B91259">
          <w:rPr>
            <w:rFonts w:ascii="Times New Roman" w:hAnsi="Times New Roman" w:cs="Times New Roman"/>
            <w:sz w:val="18"/>
            <w:szCs w:val="18"/>
          </w:rPr>
          <w:t>§ 4 zákona č. 123/2022 Z.z.</w:t>
        </w:r>
      </w:hyperlink>
      <w:r w:rsidRPr="00B91259">
        <w:rPr>
          <w:rFonts w:ascii="Times New Roman" w:hAnsi="Times New Roman" w:cs="Times New Roman"/>
          <w:sz w:val="18"/>
          <w:szCs w:val="18"/>
        </w:rPr>
        <w:t xml:space="preserve"> o centrálnom registri účtov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87) Napríklad zákon č. </w:t>
      </w:r>
      <w:hyperlink r:id="rId793" w:history="1">
        <w:r w:rsidRPr="00B91259">
          <w:rPr>
            <w:rFonts w:ascii="Times New Roman" w:hAnsi="Times New Roman" w:cs="Times New Roman"/>
            <w:sz w:val="18"/>
            <w:szCs w:val="18"/>
          </w:rPr>
          <w:t>36/1967 Zb.</w:t>
        </w:r>
      </w:hyperlink>
      <w:r w:rsidRPr="00B91259">
        <w:rPr>
          <w:rFonts w:ascii="Times New Roman" w:hAnsi="Times New Roman" w:cs="Times New Roman"/>
          <w:sz w:val="18"/>
          <w:szCs w:val="18"/>
        </w:rPr>
        <w:t xml:space="preserve">o znalcoch a tlmočníkoch v znení zákona č. </w:t>
      </w:r>
      <w:hyperlink r:id="rId794" w:history="1">
        <w:r w:rsidRPr="00B91259">
          <w:rPr>
            <w:rFonts w:ascii="Times New Roman" w:hAnsi="Times New Roman" w:cs="Times New Roman"/>
            <w:sz w:val="18"/>
            <w:szCs w:val="18"/>
          </w:rPr>
          <w:t>238/2000 Z.z.</w:t>
        </w:r>
      </w:hyperlink>
      <w:r w:rsidRPr="00B91259">
        <w:rPr>
          <w:rFonts w:ascii="Times New Roman" w:hAnsi="Times New Roman" w:cs="Times New Roman"/>
          <w:sz w:val="18"/>
          <w:szCs w:val="18"/>
        </w:rPr>
        <w:t xml:space="preserve">, zákon č. </w:t>
      </w:r>
      <w:hyperlink r:id="rId795" w:history="1">
        <w:r w:rsidRPr="00B91259">
          <w:rPr>
            <w:rFonts w:ascii="Times New Roman" w:hAnsi="Times New Roman" w:cs="Times New Roman"/>
            <w:sz w:val="18"/>
            <w:szCs w:val="18"/>
          </w:rPr>
          <w:t>466/2002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87a) Zákon č. </w:t>
      </w:r>
      <w:hyperlink r:id="rId796" w:history="1">
        <w:r w:rsidRPr="00B91259">
          <w:rPr>
            <w:rFonts w:ascii="Times New Roman" w:hAnsi="Times New Roman" w:cs="Times New Roman"/>
            <w:sz w:val="18"/>
            <w:szCs w:val="18"/>
          </w:rPr>
          <w:t>527/2002 Z.z.</w:t>
        </w:r>
      </w:hyperlink>
      <w:r w:rsidRPr="00B91259">
        <w:rPr>
          <w:rFonts w:ascii="Times New Roman" w:hAnsi="Times New Roman" w:cs="Times New Roman"/>
          <w:sz w:val="18"/>
          <w:szCs w:val="18"/>
        </w:rPr>
        <w:t xml:space="preserve">o dobrovoľných dražbách a o doplnení zákona Slovenskej národnej rady č. </w:t>
      </w:r>
      <w:hyperlink r:id="rId797" w:history="1">
        <w:r w:rsidRPr="00B91259">
          <w:rPr>
            <w:rFonts w:ascii="Times New Roman" w:hAnsi="Times New Roman" w:cs="Times New Roman"/>
            <w:sz w:val="18"/>
            <w:szCs w:val="18"/>
          </w:rPr>
          <w:t>323/1992 Zb.</w:t>
        </w:r>
      </w:hyperlink>
      <w:r w:rsidRPr="00B91259">
        <w:rPr>
          <w:rFonts w:ascii="Times New Roman" w:hAnsi="Times New Roman" w:cs="Times New Roman"/>
          <w:sz w:val="18"/>
          <w:szCs w:val="18"/>
        </w:rPr>
        <w:t xml:space="preserve">o notároch a notárskej činnosti (Notársky poriadok)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87aa) </w:t>
      </w:r>
      <w:hyperlink r:id="rId798" w:history="1">
        <w:r w:rsidRPr="00B91259">
          <w:rPr>
            <w:rFonts w:ascii="Times New Roman" w:hAnsi="Times New Roman" w:cs="Times New Roman"/>
            <w:sz w:val="18"/>
            <w:szCs w:val="18"/>
          </w:rPr>
          <w:t>§ 75 ods. 12 zákona č. 7/2005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87ab) Napríklad zákon č. </w:t>
      </w:r>
      <w:hyperlink r:id="rId799" w:history="1">
        <w:r w:rsidRPr="00B91259">
          <w:rPr>
            <w:rFonts w:ascii="Times New Roman" w:hAnsi="Times New Roman" w:cs="Times New Roman"/>
            <w:sz w:val="18"/>
            <w:szCs w:val="18"/>
          </w:rPr>
          <w:t>527/2002 Z.z.</w:t>
        </w:r>
      </w:hyperlink>
      <w:r w:rsidRPr="00B91259">
        <w:rPr>
          <w:rFonts w:ascii="Times New Roman" w:hAnsi="Times New Roman" w:cs="Times New Roman"/>
          <w:sz w:val="18"/>
          <w:szCs w:val="18"/>
        </w:rPr>
        <w:t xml:space="preserve">v znení neskorších predpisov, zákon Národnej rady Slovenskej republiky č. </w:t>
      </w:r>
      <w:hyperlink r:id="rId800" w:history="1">
        <w:r w:rsidRPr="00B91259">
          <w:rPr>
            <w:rFonts w:ascii="Times New Roman" w:hAnsi="Times New Roman" w:cs="Times New Roman"/>
            <w:sz w:val="18"/>
            <w:szCs w:val="18"/>
          </w:rPr>
          <w:t>233/1995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87ac) </w:t>
      </w:r>
      <w:hyperlink r:id="rId801" w:history="1">
        <w:r w:rsidRPr="00B91259">
          <w:rPr>
            <w:rFonts w:ascii="Times New Roman" w:hAnsi="Times New Roman" w:cs="Times New Roman"/>
            <w:sz w:val="18"/>
            <w:szCs w:val="18"/>
          </w:rPr>
          <w:t>§ 17 ods. 1 a 2 zákona č. 129/2010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 </w:t>
      </w:r>
      <w:hyperlink r:id="rId802" w:history="1">
        <w:r w:rsidRPr="00B91259">
          <w:rPr>
            <w:rFonts w:ascii="Times New Roman" w:hAnsi="Times New Roman" w:cs="Times New Roman"/>
            <w:sz w:val="18"/>
            <w:szCs w:val="18"/>
          </w:rPr>
          <w:t>§ 525 ods. 2 Občianskeho zákonníka</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87ad) </w:t>
      </w:r>
      <w:hyperlink r:id="rId803" w:history="1">
        <w:r w:rsidRPr="00B91259">
          <w:rPr>
            <w:rFonts w:ascii="Times New Roman" w:hAnsi="Times New Roman" w:cs="Times New Roman"/>
            <w:sz w:val="18"/>
            <w:szCs w:val="18"/>
          </w:rPr>
          <w:t>§ 20 ods. 6</w:t>
        </w:r>
      </w:hyperlink>
      <w:r w:rsidRPr="00B91259">
        <w:rPr>
          <w:rFonts w:ascii="Times New Roman" w:hAnsi="Times New Roman" w:cs="Times New Roman"/>
          <w:sz w:val="18"/>
          <w:szCs w:val="18"/>
        </w:rPr>
        <w:t xml:space="preserve"> a </w:t>
      </w:r>
      <w:hyperlink r:id="rId804" w:history="1">
        <w:r w:rsidRPr="00B91259">
          <w:rPr>
            <w:rFonts w:ascii="Times New Roman" w:hAnsi="Times New Roman" w:cs="Times New Roman"/>
            <w:sz w:val="18"/>
            <w:szCs w:val="18"/>
          </w:rPr>
          <w:t>8 zákona č. 90/2016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87b) </w:t>
      </w:r>
      <w:hyperlink r:id="rId805" w:history="1">
        <w:r w:rsidRPr="00B91259">
          <w:rPr>
            <w:rFonts w:ascii="Times New Roman" w:hAnsi="Times New Roman" w:cs="Times New Roman"/>
            <w:sz w:val="18"/>
            <w:szCs w:val="18"/>
          </w:rPr>
          <w:t>§ 4 ods. 3</w:t>
        </w:r>
      </w:hyperlink>
      <w:r w:rsidRPr="00B91259">
        <w:rPr>
          <w:rFonts w:ascii="Times New Roman" w:hAnsi="Times New Roman" w:cs="Times New Roman"/>
          <w:sz w:val="18"/>
          <w:szCs w:val="18"/>
        </w:rPr>
        <w:t xml:space="preserve">, </w:t>
      </w:r>
      <w:hyperlink r:id="rId806" w:history="1">
        <w:r w:rsidRPr="00B91259">
          <w:rPr>
            <w:rFonts w:ascii="Times New Roman" w:hAnsi="Times New Roman" w:cs="Times New Roman"/>
            <w:sz w:val="18"/>
            <w:szCs w:val="18"/>
          </w:rPr>
          <w:t>§ 5</w:t>
        </w:r>
      </w:hyperlink>
      <w:r w:rsidRPr="00B91259">
        <w:rPr>
          <w:rFonts w:ascii="Times New Roman" w:hAnsi="Times New Roman" w:cs="Times New Roman"/>
          <w:sz w:val="18"/>
          <w:szCs w:val="18"/>
        </w:rPr>
        <w:t xml:space="preserve">, </w:t>
      </w:r>
      <w:hyperlink r:id="rId807" w:history="1">
        <w:r w:rsidRPr="00B91259">
          <w:rPr>
            <w:rFonts w:ascii="Times New Roman" w:hAnsi="Times New Roman" w:cs="Times New Roman"/>
            <w:sz w:val="18"/>
            <w:szCs w:val="18"/>
          </w:rPr>
          <w:t>§ 23</w:t>
        </w:r>
      </w:hyperlink>
      <w:r w:rsidRPr="00B91259">
        <w:rPr>
          <w:rFonts w:ascii="Times New Roman" w:hAnsi="Times New Roman" w:cs="Times New Roman"/>
          <w:sz w:val="18"/>
          <w:szCs w:val="18"/>
        </w:rPr>
        <w:t xml:space="preserve">a </w:t>
      </w:r>
      <w:hyperlink r:id="rId808" w:history="1">
        <w:r w:rsidRPr="00B91259">
          <w:rPr>
            <w:rFonts w:ascii="Times New Roman" w:hAnsi="Times New Roman" w:cs="Times New Roman"/>
            <w:sz w:val="18"/>
            <w:szCs w:val="18"/>
          </w:rPr>
          <w:t>55 zákona č. 428/2002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87c) </w:t>
      </w:r>
      <w:hyperlink r:id="rId809" w:history="1">
        <w:r w:rsidRPr="00B91259">
          <w:rPr>
            <w:rFonts w:ascii="Times New Roman" w:hAnsi="Times New Roman" w:cs="Times New Roman"/>
            <w:sz w:val="18"/>
            <w:szCs w:val="18"/>
          </w:rPr>
          <w:t>§ 8</w:t>
        </w:r>
      </w:hyperlink>
      <w:r w:rsidRPr="00B91259">
        <w:rPr>
          <w:rFonts w:ascii="Times New Roman" w:hAnsi="Times New Roman" w:cs="Times New Roman"/>
          <w:sz w:val="18"/>
          <w:szCs w:val="18"/>
        </w:rPr>
        <w:t xml:space="preserve">zákona č. </w:t>
      </w:r>
      <w:hyperlink r:id="rId810" w:history="1">
        <w:r w:rsidRPr="00B91259">
          <w:rPr>
            <w:rFonts w:ascii="Times New Roman" w:hAnsi="Times New Roman" w:cs="Times New Roman"/>
            <w:sz w:val="18"/>
            <w:szCs w:val="18"/>
          </w:rPr>
          <w:t>129/2010 Z.z.</w:t>
        </w:r>
      </w:hyperlink>
      <w:r w:rsidRPr="00B91259">
        <w:rPr>
          <w:rFonts w:ascii="Times New Roman" w:hAnsi="Times New Roman" w:cs="Times New Roman"/>
          <w:sz w:val="18"/>
          <w:szCs w:val="18"/>
        </w:rPr>
        <w:t xml:space="preserve">o spotrebiteľských úveroch a o iných úveroch a pôžičkách pre spotrebiteľov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 Zákon č. </w:t>
      </w:r>
      <w:hyperlink r:id="rId811" w:history="1">
        <w:r w:rsidRPr="00B91259">
          <w:rPr>
            <w:rFonts w:ascii="Times New Roman" w:hAnsi="Times New Roman" w:cs="Times New Roman"/>
            <w:sz w:val="18"/>
            <w:szCs w:val="18"/>
          </w:rPr>
          <w:t>140/1961 Zb.</w:t>
        </w:r>
      </w:hyperlink>
      <w:r w:rsidRPr="00B91259">
        <w:rPr>
          <w:rFonts w:ascii="Times New Roman" w:hAnsi="Times New Roman" w:cs="Times New Roman"/>
          <w:sz w:val="18"/>
          <w:szCs w:val="18"/>
        </w:rPr>
        <w:t xml:space="preserve">Trestný zákon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88a) </w:t>
      </w:r>
      <w:hyperlink r:id="rId812" w:history="1">
        <w:r w:rsidRPr="00B91259">
          <w:rPr>
            <w:rFonts w:ascii="Times New Roman" w:hAnsi="Times New Roman" w:cs="Times New Roman"/>
            <w:sz w:val="18"/>
            <w:szCs w:val="18"/>
          </w:rPr>
          <w:t>§ 3 zákona č. 428/2002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88b) Napríklad zákon č. </w:t>
      </w:r>
      <w:hyperlink r:id="rId813" w:history="1">
        <w:r w:rsidRPr="00B91259">
          <w:rPr>
            <w:rFonts w:ascii="Times New Roman" w:hAnsi="Times New Roman" w:cs="Times New Roman"/>
            <w:sz w:val="18"/>
            <w:szCs w:val="18"/>
          </w:rPr>
          <w:t>530/2003 Z.z.</w:t>
        </w:r>
      </w:hyperlink>
      <w:r w:rsidRPr="00B91259">
        <w:rPr>
          <w:rFonts w:ascii="Times New Roman" w:hAnsi="Times New Roman" w:cs="Times New Roman"/>
          <w:sz w:val="18"/>
          <w:szCs w:val="18"/>
        </w:rPr>
        <w:t xml:space="preserve">o obchodnom registri a o zmene a doplnení niektorých zákonov, </w:t>
      </w:r>
      <w:hyperlink r:id="rId814" w:history="1">
        <w:r w:rsidRPr="00B91259">
          <w:rPr>
            <w:rFonts w:ascii="Times New Roman" w:hAnsi="Times New Roman" w:cs="Times New Roman"/>
            <w:sz w:val="18"/>
            <w:szCs w:val="18"/>
          </w:rPr>
          <w:t>§ 3a</w:t>
        </w:r>
      </w:hyperlink>
      <w:r w:rsidRPr="00B91259">
        <w:rPr>
          <w:rFonts w:ascii="Times New Roman" w:hAnsi="Times New Roman" w:cs="Times New Roman"/>
          <w:sz w:val="18"/>
          <w:szCs w:val="18"/>
        </w:rPr>
        <w:t xml:space="preserve">a </w:t>
      </w:r>
      <w:hyperlink r:id="rId815" w:history="1">
        <w:r w:rsidRPr="00B91259">
          <w:rPr>
            <w:rFonts w:ascii="Times New Roman" w:hAnsi="Times New Roman" w:cs="Times New Roman"/>
            <w:sz w:val="18"/>
            <w:szCs w:val="18"/>
          </w:rPr>
          <w:t>§ 27 až 33 Obchodného zákonníka</w:t>
        </w:r>
      </w:hyperlink>
      <w:r w:rsidRPr="00B91259">
        <w:rPr>
          <w:rFonts w:ascii="Times New Roman" w:hAnsi="Times New Roman" w:cs="Times New Roman"/>
          <w:sz w:val="18"/>
          <w:szCs w:val="18"/>
        </w:rPr>
        <w:t xml:space="preserve">, </w:t>
      </w:r>
      <w:hyperlink r:id="rId816" w:history="1">
        <w:r w:rsidRPr="00B91259">
          <w:rPr>
            <w:rFonts w:ascii="Times New Roman" w:hAnsi="Times New Roman" w:cs="Times New Roman"/>
            <w:sz w:val="18"/>
            <w:szCs w:val="18"/>
          </w:rPr>
          <w:t>§ 2 ods. 2</w:t>
        </w:r>
      </w:hyperlink>
      <w:r w:rsidRPr="00B91259">
        <w:rPr>
          <w:rFonts w:ascii="Times New Roman" w:hAnsi="Times New Roman" w:cs="Times New Roman"/>
          <w:sz w:val="18"/>
          <w:szCs w:val="18"/>
        </w:rPr>
        <w:t xml:space="preserve">a </w:t>
      </w:r>
      <w:hyperlink r:id="rId817" w:history="1">
        <w:r w:rsidRPr="00B91259">
          <w:rPr>
            <w:rFonts w:ascii="Times New Roman" w:hAnsi="Times New Roman" w:cs="Times New Roman"/>
            <w:sz w:val="18"/>
            <w:szCs w:val="18"/>
          </w:rPr>
          <w:t>§ 10</w:t>
        </w:r>
      </w:hyperlink>
      <w:r w:rsidRPr="00B91259">
        <w:rPr>
          <w:rFonts w:ascii="Times New Roman" w:hAnsi="Times New Roman" w:cs="Times New Roman"/>
          <w:sz w:val="18"/>
          <w:szCs w:val="18"/>
        </w:rPr>
        <w:t xml:space="preserve">a </w:t>
      </w:r>
      <w:hyperlink r:id="rId818" w:history="1">
        <w:r w:rsidRPr="00B91259">
          <w:rPr>
            <w:rFonts w:ascii="Times New Roman" w:hAnsi="Times New Roman" w:cs="Times New Roman"/>
            <w:sz w:val="18"/>
            <w:szCs w:val="18"/>
          </w:rPr>
          <w:t>11 zákona č. 34/2002 Z.z.</w:t>
        </w:r>
      </w:hyperlink>
      <w:r w:rsidRPr="00B91259">
        <w:rPr>
          <w:rFonts w:ascii="Times New Roman" w:hAnsi="Times New Roman" w:cs="Times New Roman"/>
          <w:sz w:val="18"/>
          <w:szCs w:val="18"/>
        </w:rPr>
        <w:t xml:space="preserve">o nadáciách a o zmene </w:t>
      </w:r>
      <w:hyperlink r:id="rId819" w:history="1">
        <w:r w:rsidRPr="00B91259">
          <w:rPr>
            <w:rFonts w:ascii="Times New Roman" w:hAnsi="Times New Roman" w:cs="Times New Roman"/>
            <w:sz w:val="18"/>
            <w:szCs w:val="18"/>
          </w:rPr>
          <w:t>Občianskeho zákonníka</w:t>
        </w:r>
      </w:hyperlink>
      <w:r w:rsidRPr="00B91259">
        <w:rPr>
          <w:rFonts w:ascii="Times New Roman" w:hAnsi="Times New Roman" w:cs="Times New Roman"/>
          <w:sz w:val="18"/>
          <w:szCs w:val="18"/>
        </w:rPr>
        <w:t xml:space="preserve">v znení neskorších predpisov, </w:t>
      </w:r>
      <w:hyperlink r:id="rId820" w:history="1">
        <w:r w:rsidRPr="00B91259">
          <w:rPr>
            <w:rFonts w:ascii="Times New Roman" w:hAnsi="Times New Roman" w:cs="Times New Roman"/>
            <w:sz w:val="18"/>
            <w:szCs w:val="18"/>
          </w:rPr>
          <w:t>§ 9 ods. 1</w:t>
        </w:r>
      </w:hyperlink>
      <w:r w:rsidRPr="00B91259">
        <w:rPr>
          <w:rFonts w:ascii="Times New Roman" w:hAnsi="Times New Roman" w:cs="Times New Roman"/>
          <w:sz w:val="18"/>
          <w:szCs w:val="18"/>
        </w:rPr>
        <w:t xml:space="preserve">a </w:t>
      </w:r>
      <w:hyperlink r:id="rId821" w:history="1">
        <w:r w:rsidRPr="00B91259">
          <w:rPr>
            <w:rFonts w:ascii="Times New Roman" w:hAnsi="Times New Roman" w:cs="Times New Roman"/>
            <w:sz w:val="18"/>
            <w:szCs w:val="18"/>
          </w:rPr>
          <w:t>2</w:t>
        </w:r>
      </w:hyperlink>
      <w:r w:rsidRPr="00B91259">
        <w:rPr>
          <w:rFonts w:ascii="Times New Roman" w:hAnsi="Times New Roman" w:cs="Times New Roman"/>
          <w:sz w:val="18"/>
          <w:szCs w:val="18"/>
        </w:rPr>
        <w:t xml:space="preserve">a </w:t>
      </w:r>
      <w:hyperlink r:id="rId822" w:history="1">
        <w:r w:rsidRPr="00B91259">
          <w:rPr>
            <w:rFonts w:ascii="Times New Roman" w:hAnsi="Times New Roman" w:cs="Times New Roman"/>
            <w:sz w:val="18"/>
            <w:szCs w:val="18"/>
          </w:rPr>
          <w:t>§ 10 zákona č. 147/1997 Z.z.</w:t>
        </w:r>
      </w:hyperlink>
      <w:r w:rsidRPr="00B91259">
        <w:rPr>
          <w:rFonts w:ascii="Times New Roman" w:hAnsi="Times New Roman" w:cs="Times New Roman"/>
          <w:sz w:val="18"/>
          <w:szCs w:val="18"/>
        </w:rPr>
        <w:t xml:space="preserve">o neinvestičných fondoch a o doplnení zákona Národnej rady Slovenskej republiky č. </w:t>
      </w:r>
      <w:hyperlink r:id="rId823" w:history="1">
        <w:r w:rsidRPr="00B91259">
          <w:rPr>
            <w:rFonts w:ascii="Times New Roman" w:hAnsi="Times New Roman" w:cs="Times New Roman"/>
            <w:sz w:val="18"/>
            <w:szCs w:val="18"/>
          </w:rPr>
          <w:t>207/1996 Z.z.</w:t>
        </w:r>
      </w:hyperlink>
      <w:r w:rsidRPr="00B91259">
        <w:rPr>
          <w:rFonts w:ascii="Times New Roman" w:hAnsi="Times New Roman" w:cs="Times New Roman"/>
          <w:sz w:val="18"/>
          <w:szCs w:val="18"/>
        </w:rPr>
        <w:t xml:space="preserve">, </w:t>
      </w:r>
      <w:hyperlink r:id="rId824" w:history="1">
        <w:r w:rsidRPr="00B91259">
          <w:rPr>
            <w:rFonts w:ascii="Times New Roman" w:hAnsi="Times New Roman" w:cs="Times New Roman"/>
            <w:sz w:val="18"/>
            <w:szCs w:val="18"/>
          </w:rPr>
          <w:t>§ 9 ods. 1</w:t>
        </w:r>
      </w:hyperlink>
      <w:r w:rsidRPr="00B91259">
        <w:rPr>
          <w:rFonts w:ascii="Times New Roman" w:hAnsi="Times New Roman" w:cs="Times New Roman"/>
          <w:sz w:val="18"/>
          <w:szCs w:val="18"/>
        </w:rPr>
        <w:t xml:space="preserve">a </w:t>
      </w:r>
      <w:hyperlink r:id="rId825" w:history="1">
        <w:r w:rsidRPr="00B91259">
          <w:rPr>
            <w:rFonts w:ascii="Times New Roman" w:hAnsi="Times New Roman" w:cs="Times New Roman"/>
            <w:sz w:val="18"/>
            <w:szCs w:val="18"/>
          </w:rPr>
          <w:t>2</w:t>
        </w:r>
      </w:hyperlink>
      <w:r w:rsidRPr="00B91259">
        <w:rPr>
          <w:rFonts w:ascii="Times New Roman" w:hAnsi="Times New Roman" w:cs="Times New Roman"/>
          <w:sz w:val="18"/>
          <w:szCs w:val="18"/>
        </w:rPr>
        <w:t xml:space="preserve">a </w:t>
      </w:r>
      <w:hyperlink r:id="rId826" w:history="1">
        <w:r w:rsidRPr="00B91259">
          <w:rPr>
            <w:rFonts w:ascii="Times New Roman" w:hAnsi="Times New Roman" w:cs="Times New Roman"/>
            <w:sz w:val="18"/>
            <w:szCs w:val="18"/>
          </w:rPr>
          <w:t>§ 11 zákona č. 213/1997 Z.z.</w:t>
        </w:r>
      </w:hyperlink>
      <w:r w:rsidRPr="00B91259">
        <w:rPr>
          <w:rFonts w:ascii="Times New Roman" w:hAnsi="Times New Roman" w:cs="Times New Roman"/>
          <w:sz w:val="18"/>
          <w:szCs w:val="18"/>
        </w:rPr>
        <w:t xml:space="preserve">o neziskových organizáciách poskytujúcich všeobecne prospešné služby v znení zákona č. </w:t>
      </w:r>
      <w:hyperlink r:id="rId827" w:history="1">
        <w:r w:rsidRPr="00B91259">
          <w:rPr>
            <w:rFonts w:ascii="Times New Roman" w:hAnsi="Times New Roman" w:cs="Times New Roman"/>
            <w:sz w:val="18"/>
            <w:szCs w:val="18"/>
          </w:rPr>
          <w:t>35/2002 Z.z.</w:t>
        </w:r>
      </w:hyperlink>
      <w:r w:rsidRPr="00B91259">
        <w:rPr>
          <w:rFonts w:ascii="Times New Roman" w:hAnsi="Times New Roman" w:cs="Times New Roman"/>
          <w:sz w:val="18"/>
          <w:szCs w:val="18"/>
        </w:rPr>
        <w:t xml:space="preserve">, </w:t>
      </w:r>
      <w:hyperlink r:id="rId828" w:history="1">
        <w:r w:rsidRPr="00B91259">
          <w:rPr>
            <w:rFonts w:ascii="Times New Roman" w:hAnsi="Times New Roman" w:cs="Times New Roman"/>
            <w:sz w:val="18"/>
            <w:szCs w:val="18"/>
          </w:rPr>
          <w:t>§ 6</w:t>
        </w:r>
      </w:hyperlink>
      <w:r w:rsidRPr="00B91259">
        <w:rPr>
          <w:rFonts w:ascii="Times New Roman" w:hAnsi="Times New Roman" w:cs="Times New Roman"/>
          <w:sz w:val="18"/>
          <w:szCs w:val="18"/>
        </w:rPr>
        <w:t xml:space="preserve">, </w:t>
      </w:r>
      <w:hyperlink r:id="rId829" w:history="1">
        <w:r w:rsidRPr="00B91259">
          <w:rPr>
            <w:rFonts w:ascii="Times New Roman" w:hAnsi="Times New Roman" w:cs="Times New Roman"/>
            <w:sz w:val="18"/>
            <w:szCs w:val="18"/>
          </w:rPr>
          <w:t>7</w:t>
        </w:r>
      </w:hyperlink>
      <w:r w:rsidRPr="00B91259">
        <w:rPr>
          <w:rFonts w:ascii="Times New Roman" w:hAnsi="Times New Roman" w:cs="Times New Roman"/>
          <w:sz w:val="18"/>
          <w:szCs w:val="18"/>
        </w:rPr>
        <w:t xml:space="preserve">, </w:t>
      </w:r>
      <w:hyperlink r:id="rId830" w:history="1">
        <w:r w:rsidRPr="00B91259">
          <w:rPr>
            <w:rFonts w:ascii="Times New Roman" w:hAnsi="Times New Roman" w:cs="Times New Roman"/>
            <w:sz w:val="18"/>
            <w:szCs w:val="18"/>
          </w:rPr>
          <w:t>9</w:t>
        </w:r>
      </w:hyperlink>
      <w:r w:rsidRPr="00B91259">
        <w:rPr>
          <w:rFonts w:ascii="Times New Roman" w:hAnsi="Times New Roman" w:cs="Times New Roman"/>
          <w:sz w:val="18"/>
          <w:szCs w:val="18"/>
        </w:rPr>
        <w:t xml:space="preserve">a </w:t>
      </w:r>
      <w:hyperlink r:id="rId831" w:history="1">
        <w:r w:rsidRPr="00B91259">
          <w:rPr>
            <w:rFonts w:ascii="Times New Roman" w:hAnsi="Times New Roman" w:cs="Times New Roman"/>
            <w:sz w:val="18"/>
            <w:szCs w:val="18"/>
          </w:rPr>
          <w:t>9a zákona č. 83/1990 Zb.</w:t>
        </w:r>
      </w:hyperlink>
      <w:r w:rsidRPr="00B91259">
        <w:rPr>
          <w:rFonts w:ascii="Times New Roman" w:hAnsi="Times New Roman" w:cs="Times New Roman"/>
          <w:sz w:val="18"/>
          <w:szCs w:val="18"/>
        </w:rPr>
        <w:t xml:space="preserve">o združovaní občanov v znení neskorších predpisov, </w:t>
      </w:r>
      <w:hyperlink r:id="rId832" w:history="1">
        <w:r w:rsidRPr="00B91259">
          <w:rPr>
            <w:rFonts w:ascii="Times New Roman" w:hAnsi="Times New Roman" w:cs="Times New Roman"/>
            <w:sz w:val="18"/>
            <w:szCs w:val="18"/>
          </w:rPr>
          <w:t>§ 6 ods. 1</w:t>
        </w:r>
      </w:hyperlink>
      <w:r w:rsidRPr="00B91259">
        <w:rPr>
          <w:rFonts w:ascii="Times New Roman" w:hAnsi="Times New Roman" w:cs="Times New Roman"/>
          <w:sz w:val="18"/>
          <w:szCs w:val="18"/>
        </w:rPr>
        <w:t xml:space="preserve">a </w:t>
      </w:r>
      <w:hyperlink r:id="rId833" w:history="1">
        <w:r w:rsidRPr="00B91259">
          <w:rPr>
            <w:rFonts w:ascii="Times New Roman" w:hAnsi="Times New Roman" w:cs="Times New Roman"/>
            <w:sz w:val="18"/>
            <w:szCs w:val="18"/>
          </w:rPr>
          <w:t>§ 7 zákona Národnej rady Slovenskej republiky č. 182/1993 Z.z.</w:t>
        </w:r>
      </w:hyperlink>
      <w:r w:rsidRPr="00B91259">
        <w:rPr>
          <w:rFonts w:ascii="Times New Roman" w:hAnsi="Times New Roman" w:cs="Times New Roman"/>
          <w:sz w:val="18"/>
          <w:szCs w:val="18"/>
        </w:rPr>
        <w:t xml:space="preserve">o vlastníctve bytov a nebytových priestorov v znení neskorších predpisov, </w:t>
      </w:r>
      <w:hyperlink r:id="rId834" w:history="1">
        <w:r w:rsidRPr="00B91259">
          <w:rPr>
            <w:rFonts w:ascii="Times New Roman" w:hAnsi="Times New Roman" w:cs="Times New Roman"/>
            <w:sz w:val="18"/>
            <w:szCs w:val="18"/>
          </w:rPr>
          <w:t>§ 4 ods. 3 zákona č. 515/2003 Z.z.</w:t>
        </w:r>
      </w:hyperlink>
      <w:r w:rsidRPr="00B91259">
        <w:rPr>
          <w:rFonts w:ascii="Times New Roman" w:hAnsi="Times New Roman" w:cs="Times New Roman"/>
          <w:sz w:val="18"/>
          <w:szCs w:val="18"/>
        </w:rPr>
        <w:t xml:space="preserve">o krajských úradoch a obvodných úradoch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88c) Napríklad zákon č. </w:t>
      </w:r>
      <w:hyperlink r:id="rId835" w:history="1">
        <w:r w:rsidRPr="00B91259">
          <w:rPr>
            <w:rFonts w:ascii="Times New Roman" w:hAnsi="Times New Roman" w:cs="Times New Roman"/>
            <w:sz w:val="18"/>
            <w:szCs w:val="18"/>
          </w:rPr>
          <w:t>367/2000 Z.z.</w:t>
        </w:r>
      </w:hyperlink>
      <w:r w:rsidRPr="00B91259">
        <w:rPr>
          <w:rFonts w:ascii="Times New Roman" w:hAnsi="Times New Roman" w:cs="Times New Roman"/>
          <w:sz w:val="18"/>
          <w:szCs w:val="18"/>
        </w:rPr>
        <w:t xml:space="preserve">v znení neskorších predpisov, zákon č. </w:t>
      </w:r>
      <w:hyperlink r:id="rId836" w:history="1">
        <w:r w:rsidRPr="00B91259">
          <w:rPr>
            <w:rFonts w:ascii="Times New Roman" w:hAnsi="Times New Roman" w:cs="Times New Roman"/>
            <w:sz w:val="18"/>
            <w:szCs w:val="18"/>
          </w:rPr>
          <w:t>431/2002 Z.z.</w:t>
        </w:r>
      </w:hyperlink>
      <w:r w:rsidRPr="00B91259">
        <w:rPr>
          <w:rFonts w:ascii="Times New Roman" w:hAnsi="Times New Roman" w:cs="Times New Roman"/>
          <w:sz w:val="18"/>
          <w:szCs w:val="18"/>
        </w:rPr>
        <w:t xml:space="preserve">, zákon č. </w:t>
      </w:r>
      <w:hyperlink r:id="rId837" w:history="1">
        <w:r w:rsidRPr="00B91259">
          <w:rPr>
            <w:rFonts w:ascii="Times New Roman" w:hAnsi="Times New Roman" w:cs="Times New Roman"/>
            <w:sz w:val="18"/>
            <w:szCs w:val="18"/>
          </w:rPr>
          <w:t>395/2002 Z.z.</w:t>
        </w:r>
      </w:hyperlink>
      <w:r w:rsidRPr="00B91259">
        <w:rPr>
          <w:rFonts w:ascii="Times New Roman" w:hAnsi="Times New Roman" w:cs="Times New Roman"/>
          <w:sz w:val="18"/>
          <w:szCs w:val="18"/>
        </w:rPr>
        <w:t xml:space="preserve">o archívoch a registratúrach a o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88d) </w:t>
      </w:r>
      <w:hyperlink r:id="rId838" w:history="1">
        <w:r w:rsidRPr="00B91259">
          <w:rPr>
            <w:rFonts w:ascii="Times New Roman" w:hAnsi="Times New Roman" w:cs="Times New Roman"/>
            <w:sz w:val="18"/>
            <w:szCs w:val="18"/>
          </w:rPr>
          <w:t>§ 4 ods. 5</w:t>
        </w:r>
      </w:hyperlink>
      <w:r w:rsidRPr="00B91259">
        <w:rPr>
          <w:rFonts w:ascii="Times New Roman" w:hAnsi="Times New Roman" w:cs="Times New Roman"/>
          <w:sz w:val="18"/>
          <w:szCs w:val="18"/>
        </w:rPr>
        <w:t xml:space="preserve">a </w:t>
      </w:r>
      <w:hyperlink r:id="rId839" w:history="1">
        <w:r w:rsidRPr="00B91259">
          <w:rPr>
            <w:rFonts w:ascii="Times New Roman" w:hAnsi="Times New Roman" w:cs="Times New Roman"/>
            <w:sz w:val="18"/>
            <w:szCs w:val="18"/>
          </w:rPr>
          <w:t>§ 7 ods. 3 zákona č. 428/2002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88e) </w:t>
      </w:r>
      <w:hyperlink r:id="rId840" w:history="1">
        <w:r w:rsidRPr="00B91259">
          <w:rPr>
            <w:rFonts w:ascii="Times New Roman" w:hAnsi="Times New Roman" w:cs="Times New Roman"/>
            <w:sz w:val="18"/>
            <w:szCs w:val="18"/>
          </w:rPr>
          <w:t>§ 4 ods. 1 písm. a), b) a c)</w:t>
        </w:r>
      </w:hyperlink>
      <w:r w:rsidRPr="00B91259">
        <w:rPr>
          <w:rFonts w:ascii="Times New Roman" w:hAnsi="Times New Roman" w:cs="Times New Roman"/>
          <w:sz w:val="18"/>
          <w:szCs w:val="18"/>
        </w:rPr>
        <w:t xml:space="preserve">, </w:t>
      </w:r>
      <w:hyperlink r:id="rId841" w:history="1">
        <w:r w:rsidRPr="00B91259">
          <w:rPr>
            <w:rFonts w:ascii="Times New Roman" w:hAnsi="Times New Roman" w:cs="Times New Roman"/>
            <w:sz w:val="18"/>
            <w:szCs w:val="18"/>
          </w:rPr>
          <w:t>§ 7 ods. 3</w:t>
        </w:r>
      </w:hyperlink>
      <w:r w:rsidRPr="00B91259">
        <w:rPr>
          <w:rFonts w:ascii="Times New Roman" w:hAnsi="Times New Roman" w:cs="Times New Roman"/>
          <w:sz w:val="18"/>
          <w:szCs w:val="18"/>
        </w:rPr>
        <w:t xml:space="preserve">, </w:t>
      </w:r>
      <w:hyperlink r:id="rId842" w:history="1">
        <w:r w:rsidRPr="00B91259">
          <w:rPr>
            <w:rFonts w:ascii="Times New Roman" w:hAnsi="Times New Roman" w:cs="Times New Roman"/>
            <w:sz w:val="18"/>
            <w:szCs w:val="18"/>
          </w:rPr>
          <w:t>ods. 5 druhá veta</w:t>
        </w:r>
      </w:hyperlink>
      <w:r w:rsidRPr="00B91259">
        <w:rPr>
          <w:rFonts w:ascii="Times New Roman" w:hAnsi="Times New Roman" w:cs="Times New Roman"/>
          <w:sz w:val="18"/>
          <w:szCs w:val="18"/>
        </w:rPr>
        <w:t xml:space="preserve">a </w:t>
      </w:r>
      <w:hyperlink r:id="rId843" w:history="1">
        <w:r w:rsidRPr="00B91259">
          <w:rPr>
            <w:rFonts w:ascii="Times New Roman" w:hAnsi="Times New Roman" w:cs="Times New Roman"/>
            <w:sz w:val="18"/>
            <w:szCs w:val="18"/>
          </w:rPr>
          <w:t>ods. 6 druhá veta</w:t>
        </w:r>
      </w:hyperlink>
      <w:r w:rsidRPr="00B91259">
        <w:rPr>
          <w:rFonts w:ascii="Times New Roman" w:hAnsi="Times New Roman" w:cs="Times New Roman"/>
          <w:sz w:val="18"/>
          <w:szCs w:val="18"/>
        </w:rPr>
        <w:t xml:space="preserve">, </w:t>
      </w:r>
      <w:hyperlink r:id="rId844" w:history="1">
        <w:r w:rsidRPr="00B91259">
          <w:rPr>
            <w:rFonts w:ascii="Times New Roman" w:hAnsi="Times New Roman" w:cs="Times New Roman"/>
            <w:sz w:val="18"/>
            <w:szCs w:val="18"/>
          </w:rPr>
          <w:t>§ 8 ods. 2</w:t>
        </w:r>
      </w:hyperlink>
      <w:r w:rsidRPr="00B91259">
        <w:rPr>
          <w:rFonts w:ascii="Times New Roman" w:hAnsi="Times New Roman" w:cs="Times New Roman"/>
          <w:sz w:val="18"/>
          <w:szCs w:val="18"/>
        </w:rPr>
        <w:t xml:space="preserve">a </w:t>
      </w:r>
      <w:hyperlink r:id="rId845" w:history="1">
        <w:r w:rsidRPr="00B91259">
          <w:rPr>
            <w:rFonts w:ascii="Times New Roman" w:hAnsi="Times New Roman" w:cs="Times New Roman"/>
            <w:sz w:val="18"/>
            <w:szCs w:val="18"/>
          </w:rPr>
          <w:t>§ 10 ods. 6 zákona č. 428/2002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88f) </w:t>
      </w:r>
      <w:hyperlink r:id="rId846" w:history="1">
        <w:r w:rsidRPr="00B91259">
          <w:rPr>
            <w:rFonts w:ascii="Times New Roman" w:hAnsi="Times New Roman" w:cs="Times New Roman"/>
            <w:sz w:val="18"/>
            <w:szCs w:val="18"/>
          </w:rPr>
          <w:t>§ 2 zákona Národnej rady Slovenskej republiky č. 301/1995 Z.z.</w:t>
        </w:r>
      </w:hyperlink>
      <w:r w:rsidRPr="00B91259">
        <w:rPr>
          <w:rFonts w:ascii="Times New Roman" w:hAnsi="Times New Roman" w:cs="Times New Roman"/>
          <w:sz w:val="18"/>
          <w:szCs w:val="18"/>
        </w:rPr>
        <w:t xml:space="preserve">o rodnom čísle.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88g) Zákon č. </w:t>
      </w:r>
      <w:hyperlink r:id="rId847" w:history="1">
        <w:r w:rsidRPr="00B91259">
          <w:rPr>
            <w:rFonts w:ascii="Times New Roman" w:hAnsi="Times New Roman" w:cs="Times New Roman"/>
            <w:sz w:val="18"/>
            <w:szCs w:val="18"/>
          </w:rPr>
          <w:t>18/2018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Nariadenie (EÚ) 2016/679.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88h) Napríklad </w:t>
      </w:r>
      <w:hyperlink r:id="rId848" w:history="1">
        <w:r w:rsidRPr="00B91259">
          <w:rPr>
            <w:rFonts w:ascii="Times New Roman" w:hAnsi="Times New Roman" w:cs="Times New Roman"/>
            <w:sz w:val="18"/>
            <w:szCs w:val="18"/>
          </w:rPr>
          <w:t>§ 12 ods. 1</w:t>
        </w:r>
      </w:hyperlink>
      <w:r w:rsidRPr="00B91259">
        <w:rPr>
          <w:rFonts w:ascii="Times New Roman" w:hAnsi="Times New Roman" w:cs="Times New Roman"/>
          <w:sz w:val="18"/>
          <w:szCs w:val="18"/>
        </w:rPr>
        <w:t xml:space="preserve">a </w:t>
      </w:r>
      <w:hyperlink r:id="rId849" w:history="1">
        <w:r w:rsidRPr="00B91259">
          <w:rPr>
            <w:rFonts w:ascii="Times New Roman" w:hAnsi="Times New Roman" w:cs="Times New Roman"/>
            <w:sz w:val="18"/>
            <w:szCs w:val="18"/>
          </w:rPr>
          <w:t>2</w:t>
        </w:r>
      </w:hyperlink>
      <w:r w:rsidRPr="00B91259">
        <w:rPr>
          <w:rFonts w:ascii="Times New Roman" w:hAnsi="Times New Roman" w:cs="Times New Roman"/>
          <w:sz w:val="18"/>
          <w:szCs w:val="18"/>
        </w:rPr>
        <w:t xml:space="preserve">a </w:t>
      </w:r>
      <w:hyperlink r:id="rId850" w:history="1">
        <w:r w:rsidRPr="00B91259">
          <w:rPr>
            <w:rFonts w:ascii="Times New Roman" w:hAnsi="Times New Roman" w:cs="Times New Roman"/>
            <w:sz w:val="18"/>
            <w:szCs w:val="18"/>
          </w:rPr>
          <w:t>§ 22b zákona Národnej rady Slovenskej republiky č. 118/1996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88i) </w:t>
      </w:r>
      <w:hyperlink r:id="rId851" w:history="1">
        <w:r w:rsidRPr="00B91259">
          <w:rPr>
            <w:rFonts w:ascii="Times New Roman" w:hAnsi="Times New Roman" w:cs="Times New Roman"/>
            <w:sz w:val="18"/>
            <w:szCs w:val="18"/>
          </w:rPr>
          <w:t>§ 23</w:t>
        </w:r>
      </w:hyperlink>
      <w:r w:rsidRPr="00B91259">
        <w:rPr>
          <w:rFonts w:ascii="Times New Roman" w:hAnsi="Times New Roman" w:cs="Times New Roman"/>
          <w:sz w:val="18"/>
          <w:szCs w:val="18"/>
        </w:rPr>
        <w:t xml:space="preserve">a </w:t>
      </w:r>
      <w:hyperlink r:id="rId852" w:history="1">
        <w:r w:rsidRPr="00B91259">
          <w:rPr>
            <w:rFonts w:ascii="Times New Roman" w:hAnsi="Times New Roman" w:cs="Times New Roman"/>
            <w:sz w:val="18"/>
            <w:szCs w:val="18"/>
          </w:rPr>
          <w:t>55 zákona č. 428/2002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88ia) </w:t>
      </w:r>
      <w:hyperlink r:id="rId853" w:history="1">
        <w:r w:rsidRPr="00B91259">
          <w:rPr>
            <w:rFonts w:ascii="Times New Roman" w:hAnsi="Times New Roman" w:cs="Times New Roman"/>
            <w:sz w:val="18"/>
            <w:szCs w:val="18"/>
          </w:rPr>
          <w:t>§ 10 ods. 7</w:t>
        </w:r>
      </w:hyperlink>
      <w:r w:rsidRPr="00B91259">
        <w:rPr>
          <w:rFonts w:ascii="Times New Roman" w:hAnsi="Times New Roman" w:cs="Times New Roman"/>
          <w:sz w:val="18"/>
          <w:szCs w:val="18"/>
        </w:rPr>
        <w:t xml:space="preserve">a </w:t>
      </w:r>
      <w:hyperlink r:id="rId854" w:history="1">
        <w:r w:rsidRPr="00B91259">
          <w:rPr>
            <w:rFonts w:ascii="Times New Roman" w:hAnsi="Times New Roman" w:cs="Times New Roman"/>
            <w:sz w:val="18"/>
            <w:szCs w:val="18"/>
          </w:rPr>
          <w:t>§ 13 ods. 7 zákona č. 428/2002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88ib) </w:t>
      </w:r>
      <w:hyperlink r:id="rId855" w:history="1">
        <w:r w:rsidRPr="00B91259">
          <w:rPr>
            <w:rFonts w:ascii="Times New Roman" w:hAnsi="Times New Roman" w:cs="Times New Roman"/>
            <w:sz w:val="18"/>
            <w:szCs w:val="18"/>
          </w:rPr>
          <w:t>§ 15 zákona č. 224/2006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88ic) </w:t>
      </w:r>
      <w:hyperlink r:id="rId856" w:history="1">
        <w:r w:rsidRPr="00B91259">
          <w:rPr>
            <w:rFonts w:ascii="Times New Roman" w:hAnsi="Times New Roman" w:cs="Times New Roman"/>
            <w:sz w:val="18"/>
            <w:szCs w:val="18"/>
          </w:rPr>
          <w:t>§ 7 ods. 1 písm. b)</w:t>
        </w:r>
      </w:hyperlink>
      <w:r w:rsidRPr="00B91259">
        <w:rPr>
          <w:rFonts w:ascii="Times New Roman" w:hAnsi="Times New Roman" w:cs="Times New Roman"/>
          <w:sz w:val="18"/>
          <w:szCs w:val="18"/>
        </w:rPr>
        <w:t xml:space="preserve"> a </w:t>
      </w:r>
      <w:hyperlink r:id="rId857" w:history="1">
        <w:r w:rsidRPr="00B91259">
          <w:rPr>
            <w:rFonts w:ascii="Times New Roman" w:hAnsi="Times New Roman" w:cs="Times New Roman"/>
            <w:sz w:val="18"/>
            <w:szCs w:val="18"/>
          </w:rPr>
          <w:t>§ 7a ods. 3</w:t>
        </w:r>
      </w:hyperlink>
      <w:r w:rsidRPr="00B91259">
        <w:rPr>
          <w:rFonts w:ascii="Times New Roman" w:hAnsi="Times New Roman" w:cs="Times New Roman"/>
          <w:sz w:val="18"/>
          <w:szCs w:val="18"/>
        </w:rPr>
        <w:t xml:space="preserve"> a </w:t>
      </w:r>
      <w:hyperlink r:id="rId858" w:history="1">
        <w:r w:rsidRPr="00B91259">
          <w:rPr>
            <w:rFonts w:ascii="Times New Roman" w:hAnsi="Times New Roman" w:cs="Times New Roman"/>
            <w:sz w:val="18"/>
            <w:szCs w:val="18"/>
          </w:rPr>
          <w:t>4 zákona č. 272/2015 Z.z.</w:t>
        </w:r>
      </w:hyperlink>
      <w:r w:rsidRPr="00B91259">
        <w:rPr>
          <w:rFonts w:ascii="Times New Roman" w:hAnsi="Times New Roman" w:cs="Times New Roman"/>
          <w:sz w:val="18"/>
          <w:szCs w:val="18"/>
        </w:rPr>
        <w:t xml:space="preserve"> o registri právnických osôb, podnikateľov a orgánov verejnej moci a o zmene a doplnení niektorých zákonov v znení zákona č. </w:t>
      </w:r>
      <w:hyperlink r:id="rId859" w:history="1">
        <w:r w:rsidRPr="00B91259">
          <w:rPr>
            <w:rFonts w:ascii="Times New Roman" w:hAnsi="Times New Roman" w:cs="Times New Roman"/>
            <w:sz w:val="18"/>
            <w:szCs w:val="18"/>
          </w:rPr>
          <w:t>302/2023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88j) </w:t>
      </w:r>
      <w:hyperlink r:id="rId860" w:history="1">
        <w:r w:rsidRPr="00B91259">
          <w:rPr>
            <w:rFonts w:ascii="Times New Roman" w:hAnsi="Times New Roman" w:cs="Times New Roman"/>
            <w:sz w:val="18"/>
            <w:szCs w:val="18"/>
          </w:rPr>
          <w:t>§ 90 ods. 1 zákona č. 492/2009 Z.z.</w:t>
        </w:r>
      </w:hyperlink>
      <w:r w:rsidRPr="00B91259">
        <w:rPr>
          <w:rFonts w:ascii="Times New Roman" w:hAnsi="Times New Roman" w:cs="Times New Roman"/>
          <w:sz w:val="18"/>
          <w:szCs w:val="18"/>
        </w:rPr>
        <w:t xml:space="preserve"> v znení zákona č. </w:t>
      </w:r>
      <w:hyperlink r:id="rId861" w:history="1">
        <w:r w:rsidRPr="00B91259">
          <w:rPr>
            <w:rFonts w:ascii="Times New Roman" w:hAnsi="Times New Roman" w:cs="Times New Roman"/>
            <w:sz w:val="18"/>
            <w:szCs w:val="18"/>
          </w:rPr>
          <w:t>373/2018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Zákon č. </w:t>
      </w:r>
      <w:hyperlink r:id="rId862" w:history="1">
        <w:r w:rsidRPr="00B91259">
          <w:rPr>
            <w:rFonts w:ascii="Times New Roman" w:hAnsi="Times New Roman" w:cs="Times New Roman"/>
            <w:sz w:val="18"/>
            <w:szCs w:val="18"/>
          </w:rPr>
          <w:t>391/2015 Z.z.</w:t>
        </w:r>
      </w:hyperlink>
      <w:r w:rsidRPr="00B91259">
        <w:rPr>
          <w:rFonts w:ascii="Times New Roman" w:hAnsi="Times New Roman" w:cs="Times New Roman"/>
          <w:sz w:val="18"/>
          <w:szCs w:val="18"/>
        </w:rPr>
        <w:t xml:space="preserve"> o alternatívnom riešení spotrebiteľských sporov a o zmene a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88k) Napríklad zákon č. </w:t>
      </w:r>
      <w:hyperlink r:id="rId863" w:history="1">
        <w:r w:rsidRPr="00B91259">
          <w:rPr>
            <w:rFonts w:ascii="Times New Roman" w:hAnsi="Times New Roman" w:cs="Times New Roman"/>
            <w:sz w:val="18"/>
            <w:szCs w:val="18"/>
          </w:rPr>
          <w:t>244/2002 Z.z.</w:t>
        </w:r>
      </w:hyperlink>
      <w:r w:rsidRPr="00B91259">
        <w:rPr>
          <w:rFonts w:ascii="Times New Roman" w:hAnsi="Times New Roman" w:cs="Times New Roman"/>
          <w:sz w:val="18"/>
          <w:szCs w:val="18"/>
        </w:rPr>
        <w:t xml:space="preserve"> v znení neskorších predpisov, zákon č. </w:t>
      </w:r>
      <w:hyperlink r:id="rId864" w:history="1">
        <w:r w:rsidRPr="00B91259">
          <w:rPr>
            <w:rFonts w:ascii="Times New Roman" w:hAnsi="Times New Roman" w:cs="Times New Roman"/>
            <w:sz w:val="18"/>
            <w:szCs w:val="18"/>
          </w:rPr>
          <w:t>420/2004 Z.z.</w:t>
        </w:r>
      </w:hyperlink>
      <w:r w:rsidRPr="00B91259">
        <w:rPr>
          <w:rFonts w:ascii="Times New Roman" w:hAnsi="Times New Roman" w:cs="Times New Roman"/>
          <w:sz w:val="18"/>
          <w:szCs w:val="18"/>
        </w:rPr>
        <w:t xml:space="preserve"> o mediácii a o doplnení niektorých zákonov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del w:id="471" w:author="Bartikova Anna" w:date="2024-04-12T10:12:00Z">
        <w:r w:rsidRPr="00B91259" w:rsidDel="008147A6">
          <w:rPr>
            <w:rFonts w:ascii="Times New Roman" w:hAnsi="Times New Roman" w:cs="Times New Roman"/>
            <w:sz w:val="18"/>
            <w:szCs w:val="18"/>
          </w:rPr>
          <w:delText xml:space="preserve"> </w:delText>
        </w:r>
      </w:del>
      <w:bookmarkStart w:id="472" w:name="_GoBack"/>
      <w:bookmarkEnd w:id="472"/>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89) Zákon č. </w:t>
      </w:r>
      <w:hyperlink r:id="rId865" w:history="1">
        <w:r w:rsidRPr="00B91259">
          <w:rPr>
            <w:rFonts w:ascii="Times New Roman" w:hAnsi="Times New Roman" w:cs="Times New Roman"/>
            <w:sz w:val="18"/>
            <w:szCs w:val="18"/>
          </w:rPr>
          <w:t>747/2004 Z.z.</w:t>
        </w:r>
      </w:hyperlink>
      <w:r w:rsidRPr="00B91259">
        <w:rPr>
          <w:rFonts w:ascii="Times New Roman" w:hAnsi="Times New Roman" w:cs="Times New Roman"/>
          <w:sz w:val="18"/>
          <w:szCs w:val="18"/>
        </w:rPr>
        <w:t xml:space="preserve">o dohľade nad finančným trhom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89a) Napríklad zákon Slovenskej národnej rady č. </w:t>
      </w:r>
      <w:hyperlink r:id="rId866" w:history="1">
        <w:r w:rsidRPr="00B91259">
          <w:rPr>
            <w:rFonts w:ascii="Times New Roman" w:hAnsi="Times New Roman" w:cs="Times New Roman"/>
            <w:sz w:val="18"/>
            <w:szCs w:val="18"/>
          </w:rPr>
          <w:t>310/1992 Zb.</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90) Napríklad zákon Národnej rady Slovenskej republiky č. </w:t>
      </w:r>
      <w:hyperlink r:id="rId867" w:history="1">
        <w:r w:rsidRPr="00B91259">
          <w:rPr>
            <w:rFonts w:ascii="Times New Roman" w:hAnsi="Times New Roman" w:cs="Times New Roman"/>
            <w:sz w:val="18"/>
            <w:szCs w:val="18"/>
          </w:rPr>
          <w:t>566/1992 Zb.</w:t>
        </w:r>
      </w:hyperlink>
      <w:r w:rsidRPr="00B91259">
        <w:rPr>
          <w:rFonts w:ascii="Times New Roman" w:hAnsi="Times New Roman" w:cs="Times New Roman"/>
          <w:sz w:val="18"/>
          <w:szCs w:val="18"/>
        </w:rPr>
        <w:t xml:space="preserve"> v znení neskorších predpisov, zákon č. </w:t>
      </w:r>
      <w:hyperlink r:id="rId868" w:history="1">
        <w:r w:rsidRPr="00B91259">
          <w:rPr>
            <w:rFonts w:ascii="Times New Roman" w:hAnsi="Times New Roman" w:cs="Times New Roman"/>
            <w:sz w:val="18"/>
            <w:szCs w:val="18"/>
          </w:rPr>
          <w:t>747/2004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91) </w:t>
      </w:r>
      <w:hyperlink r:id="rId869" w:history="1">
        <w:r w:rsidRPr="00B91259">
          <w:rPr>
            <w:rFonts w:ascii="Times New Roman" w:hAnsi="Times New Roman" w:cs="Times New Roman"/>
            <w:sz w:val="18"/>
            <w:szCs w:val="18"/>
          </w:rPr>
          <w:t>§ 244</w:t>
        </w:r>
      </w:hyperlink>
      <w:r w:rsidRPr="00B91259">
        <w:rPr>
          <w:rFonts w:ascii="Times New Roman" w:hAnsi="Times New Roman" w:cs="Times New Roman"/>
          <w:sz w:val="18"/>
          <w:szCs w:val="18"/>
        </w:rPr>
        <w:t xml:space="preserve">a </w:t>
      </w:r>
      <w:hyperlink r:id="rId870" w:history="1">
        <w:r w:rsidRPr="00B91259">
          <w:rPr>
            <w:rFonts w:ascii="Times New Roman" w:hAnsi="Times New Roman" w:cs="Times New Roman"/>
            <w:sz w:val="18"/>
            <w:szCs w:val="18"/>
          </w:rPr>
          <w:t>247 Občianskeho súdneho poriadku</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92) Zákon č. </w:t>
      </w:r>
      <w:hyperlink r:id="rId871" w:history="1">
        <w:r w:rsidRPr="00B91259">
          <w:rPr>
            <w:rFonts w:ascii="Times New Roman" w:hAnsi="Times New Roman" w:cs="Times New Roman"/>
            <w:sz w:val="18"/>
            <w:szCs w:val="18"/>
          </w:rPr>
          <w:t>92/1991 Zb.</w:t>
        </w:r>
      </w:hyperlink>
      <w:r w:rsidRPr="00B91259">
        <w:rPr>
          <w:rFonts w:ascii="Times New Roman" w:hAnsi="Times New Roman" w:cs="Times New Roman"/>
          <w:sz w:val="18"/>
          <w:szCs w:val="18"/>
        </w:rPr>
        <w:t xml:space="preserve">o podmienkach prevodu majetku štátu na iné osoby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93) </w:t>
      </w:r>
      <w:hyperlink r:id="rId872" w:history="1">
        <w:r w:rsidRPr="00B91259">
          <w:rPr>
            <w:rFonts w:ascii="Times New Roman" w:hAnsi="Times New Roman" w:cs="Times New Roman"/>
            <w:sz w:val="18"/>
            <w:szCs w:val="18"/>
          </w:rPr>
          <w:t>Trestný poriadok</w:t>
        </w:r>
      </w:hyperlink>
      <w:r w:rsidRPr="00B91259">
        <w:rPr>
          <w:rFonts w:ascii="Times New Roman" w:hAnsi="Times New Roman" w:cs="Times New Roman"/>
          <w:sz w:val="18"/>
          <w:szCs w:val="18"/>
        </w:rPr>
        <w:t xml:space="preserve">v znení neskorších predpisov, </w:t>
      </w:r>
      <w:hyperlink r:id="rId873" w:history="1">
        <w:r w:rsidRPr="00B91259">
          <w:rPr>
            <w:rFonts w:ascii="Times New Roman" w:hAnsi="Times New Roman" w:cs="Times New Roman"/>
            <w:sz w:val="18"/>
            <w:szCs w:val="18"/>
          </w:rPr>
          <w:t>§ 4 ods. 1 zákona Národnej rady Slovenskej republiky č. 171/1993 Z.z.</w:t>
        </w:r>
      </w:hyperlink>
      <w:r w:rsidRPr="00B91259">
        <w:rPr>
          <w:rFonts w:ascii="Times New Roman" w:hAnsi="Times New Roman" w:cs="Times New Roman"/>
          <w:sz w:val="18"/>
          <w:szCs w:val="18"/>
        </w:rPr>
        <w:t xml:space="preserve">v znení zákona č. </w:t>
      </w:r>
      <w:hyperlink r:id="rId874" w:history="1">
        <w:r w:rsidRPr="00B91259">
          <w:rPr>
            <w:rFonts w:ascii="Times New Roman" w:hAnsi="Times New Roman" w:cs="Times New Roman"/>
            <w:sz w:val="18"/>
            <w:szCs w:val="18"/>
          </w:rPr>
          <w:t>116/2000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94) </w:t>
      </w:r>
      <w:hyperlink r:id="rId875" w:history="1">
        <w:r w:rsidRPr="00B91259">
          <w:rPr>
            <w:rFonts w:ascii="Times New Roman" w:hAnsi="Times New Roman" w:cs="Times New Roman"/>
            <w:sz w:val="18"/>
            <w:szCs w:val="18"/>
          </w:rPr>
          <w:t>§ 163 ods. 1</w:t>
        </w:r>
      </w:hyperlink>
      <w:r w:rsidRPr="00B91259">
        <w:rPr>
          <w:rFonts w:ascii="Times New Roman" w:hAnsi="Times New Roman" w:cs="Times New Roman"/>
          <w:sz w:val="18"/>
          <w:szCs w:val="18"/>
        </w:rPr>
        <w:t xml:space="preserve">a </w:t>
      </w:r>
      <w:hyperlink r:id="rId876" w:history="1">
        <w:r w:rsidRPr="00B91259">
          <w:rPr>
            <w:rFonts w:ascii="Times New Roman" w:hAnsi="Times New Roman" w:cs="Times New Roman"/>
            <w:sz w:val="18"/>
            <w:szCs w:val="18"/>
          </w:rPr>
          <w:t>6</w:t>
        </w:r>
      </w:hyperlink>
      <w:r w:rsidRPr="00B91259">
        <w:rPr>
          <w:rFonts w:ascii="Times New Roman" w:hAnsi="Times New Roman" w:cs="Times New Roman"/>
          <w:sz w:val="18"/>
          <w:szCs w:val="18"/>
        </w:rPr>
        <w:t xml:space="preserve">a </w:t>
      </w:r>
      <w:hyperlink r:id="rId877" w:history="1">
        <w:r w:rsidRPr="00B91259">
          <w:rPr>
            <w:rFonts w:ascii="Times New Roman" w:hAnsi="Times New Roman" w:cs="Times New Roman"/>
            <w:sz w:val="18"/>
            <w:szCs w:val="18"/>
          </w:rPr>
          <w:t>§ 163a zákona č. 566/2001 Z.z.</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95) Zákon č. </w:t>
      </w:r>
      <w:hyperlink r:id="rId878" w:history="1">
        <w:r w:rsidRPr="00B91259">
          <w:rPr>
            <w:rFonts w:ascii="Times New Roman" w:hAnsi="Times New Roman" w:cs="Times New Roman"/>
            <w:sz w:val="18"/>
            <w:szCs w:val="18"/>
          </w:rPr>
          <w:t>659/2007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96) Usmernenie Európskej centrálnej banky č. ECB/2006/9 (2006/525/ES) zo 14. júla 2006 o niektorých prípravách na prechod na hotovostné euro a o predzásobovaní a druhotnom predzásobovaní eurobankovkami a euromincami mimo eurozóny (Ú.v. EÚ L 207, 28.7.2006).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97) Napríklad zákon Národnej rady Slovenskej republiky č. </w:t>
      </w:r>
      <w:hyperlink r:id="rId879" w:history="1">
        <w:r w:rsidRPr="00B91259">
          <w:rPr>
            <w:rFonts w:ascii="Times New Roman" w:hAnsi="Times New Roman" w:cs="Times New Roman"/>
            <w:sz w:val="18"/>
            <w:szCs w:val="18"/>
          </w:rPr>
          <w:t>233/1995 Z.z.</w:t>
        </w:r>
      </w:hyperlink>
      <w:r w:rsidRPr="00B91259">
        <w:rPr>
          <w:rFonts w:ascii="Times New Roman" w:hAnsi="Times New Roman" w:cs="Times New Roman"/>
          <w:sz w:val="18"/>
          <w:szCs w:val="18"/>
        </w:rPr>
        <w:t xml:space="preserve">v znení neskorších predpisov. Zákon č. </w:t>
      </w:r>
      <w:hyperlink r:id="rId880" w:history="1">
        <w:r w:rsidRPr="00B91259">
          <w:rPr>
            <w:rFonts w:ascii="Times New Roman" w:hAnsi="Times New Roman" w:cs="Times New Roman"/>
            <w:sz w:val="18"/>
            <w:szCs w:val="18"/>
          </w:rPr>
          <w:t>65/2001 Z.z.</w:t>
        </w:r>
      </w:hyperlink>
      <w:r w:rsidRPr="00B91259">
        <w:rPr>
          <w:rFonts w:ascii="Times New Roman" w:hAnsi="Times New Roman" w:cs="Times New Roman"/>
          <w:sz w:val="18"/>
          <w:szCs w:val="18"/>
        </w:rPr>
        <w:t xml:space="preserve"> o správe a vymáhaní súdnych pohľadávok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98) Napríklad </w:t>
      </w:r>
      <w:hyperlink r:id="rId881" w:history="1">
        <w:r w:rsidRPr="00B91259">
          <w:rPr>
            <w:rFonts w:ascii="Times New Roman" w:hAnsi="Times New Roman" w:cs="Times New Roman"/>
            <w:sz w:val="18"/>
            <w:szCs w:val="18"/>
          </w:rPr>
          <w:t>§ 17a</w:t>
        </w:r>
      </w:hyperlink>
      <w:r w:rsidRPr="00B91259">
        <w:rPr>
          <w:rFonts w:ascii="Times New Roman" w:hAnsi="Times New Roman" w:cs="Times New Roman"/>
          <w:sz w:val="18"/>
          <w:szCs w:val="18"/>
        </w:rPr>
        <w:t xml:space="preserve">a </w:t>
      </w:r>
      <w:hyperlink r:id="rId882" w:history="1">
        <w:r w:rsidRPr="00B91259">
          <w:rPr>
            <w:rFonts w:ascii="Times New Roman" w:hAnsi="Times New Roman" w:cs="Times New Roman"/>
            <w:sz w:val="18"/>
            <w:szCs w:val="18"/>
          </w:rPr>
          <w:t>§ 17b zákona Národnej rady Slovenskej republiky č. 566/1992 Zb.</w:t>
        </w:r>
      </w:hyperlink>
      <w:r w:rsidRPr="00B91259">
        <w:rPr>
          <w:rFonts w:ascii="Times New Roman" w:hAnsi="Times New Roman" w:cs="Times New Roman"/>
          <w:sz w:val="18"/>
          <w:szCs w:val="18"/>
        </w:rPr>
        <w:t xml:space="preserve">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99) </w:t>
      </w:r>
      <w:hyperlink r:id="rId883" w:history="1">
        <w:r w:rsidRPr="00B91259">
          <w:rPr>
            <w:rFonts w:ascii="Times New Roman" w:hAnsi="Times New Roman" w:cs="Times New Roman"/>
            <w:sz w:val="18"/>
            <w:szCs w:val="18"/>
          </w:rPr>
          <w:t>§ 3 ods. 4 až 9 zákona č. 659/2007 Z.z.</w:t>
        </w:r>
      </w:hyperlink>
      <w:r w:rsidRPr="00B91259">
        <w:rPr>
          <w:rFonts w:ascii="Times New Roman" w:hAnsi="Times New Roman" w:cs="Times New Roman"/>
          <w:sz w:val="18"/>
          <w:szCs w:val="18"/>
        </w:rPr>
        <w:t xml:space="preserve">o zavedení meny euro v Slovenskej republike a o zmene a doplnení niektorých zákonov.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100) </w:t>
      </w:r>
      <w:hyperlink r:id="rId884" w:history="1">
        <w:r w:rsidRPr="00B91259">
          <w:rPr>
            <w:rFonts w:ascii="Times New Roman" w:hAnsi="Times New Roman" w:cs="Times New Roman"/>
            <w:sz w:val="18"/>
            <w:szCs w:val="18"/>
          </w:rPr>
          <w:t>§ 32 ods. 1 zákona č. 492/2009 Z.z.</w:t>
        </w:r>
      </w:hyperlink>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101) </w:t>
      </w:r>
      <w:hyperlink r:id="rId885" w:history="1">
        <w:r w:rsidRPr="00B91259">
          <w:rPr>
            <w:rFonts w:ascii="Times New Roman" w:hAnsi="Times New Roman" w:cs="Times New Roman"/>
            <w:sz w:val="18"/>
            <w:szCs w:val="18"/>
          </w:rPr>
          <w:t>§ 3 ods. 6</w:t>
        </w:r>
      </w:hyperlink>
      <w:r w:rsidRPr="00B91259">
        <w:rPr>
          <w:rFonts w:ascii="Times New Roman" w:hAnsi="Times New Roman" w:cs="Times New Roman"/>
          <w:sz w:val="18"/>
          <w:szCs w:val="18"/>
        </w:rPr>
        <w:t xml:space="preserve"> a </w:t>
      </w:r>
      <w:hyperlink r:id="rId886" w:history="1">
        <w:r w:rsidRPr="00B91259">
          <w:rPr>
            <w:rFonts w:ascii="Times New Roman" w:hAnsi="Times New Roman" w:cs="Times New Roman"/>
            <w:sz w:val="18"/>
            <w:szCs w:val="18"/>
          </w:rPr>
          <w:t>11</w:t>
        </w:r>
      </w:hyperlink>
      <w:r w:rsidRPr="00B91259">
        <w:rPr>
          <w:rFonts w:ascii="Times New Roman" w:hAnsi="Times New Roman" w:cs="Times New Roman"/>
          <w:sz w:val="18"/>
          <w:szCs w:val="18"/>
        </w:rPr>
        <w:t xml:space="preserve"> a </w:t>
      </w:r>
      <w:hyperlink r:id="rId887" w:history="1">
        <w:r w:rsidRPr="00B91259">
          <w:rPr>
            <w:rFonts w:ascii="Times New Roman" w:hAnsi="Times New Roman" w:cs="Times New Roman"/>
            <w:sz w:val="18"/>
            <w:szCs w:val="18"/>
          </w:rPr>
          <w:t>§ 27f ods. 1 zákona č. 530/1990 Zb.</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102) </w:t>
      </w:r>
      <w:hyperlink r:id="rId888" w:history="1">
        <w:r w:rsidRPr="00B91259">
          <w:rPr>
            <w:rFonts w:ascii="Times New Roman" w:hAnsi="Times New Roman" w:cs="Times New Roman"/>
            <w:sz w:val="18"/>
            <w:szCs w:val="18"/>
          </w:rPr>
          <w:t>§ 3 ods. 8 až 10 zákona č. 530/1990 Zb.</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lastRenderedPageBreak/>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103) Čl. 4 ods. 1 bod 1písm. b) nariadenia (EÚ) č. 575/2013 v platnom znení.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 xml:space="preserve">104) </w:t>
      </w:r>
      <w:hyperlink r:id="rId889" w:history="1">
        <w:r w:rsidRPr="00B91259">
          <w:rPr>
            <w:rFonts w:ascii="Times New Roman" w:hAnsi="Times New Roman" w:cs="Times New Roman"/>
            <w:sz w:val="18"/>
            <w:szCs w:val="18"/>
          </w:rPr>
          <w:t>§ 54 zákona č. 566/2001 Z.z.</w:t>
        </w:r>
      </w:hyperlink>
      <w:r w:rsidRPr="00B91259">
        <w:rPr>
          <w:rFonts w:ascii="Times New Roman" w:hAnsi="Times New Roman" w:cs="Times New Roman"/>
          <w:sz w:val="18"/>
          <w:szCs w:val="18"/>
        </w:rPr>
        <w:t xml:space="preserve"> v znení neskorších predpisov. </w:t>
      </w:r>
    </w:p>
    <w:p w:rsidR="00820DA8" w:rsidRPr="00B91259" w:rsidRDefault="00820DA8" w:rsidP="00820DA8">
      <w:pPr>
        <w:widowControl w:val="0"/>
        <w:autoSpaceDE w:val="0"/>
        <w:autoSpaceDN w:val="0"/>
        <w:adjustRightInd w:val="0"/>
        <w:spacing w:after="0" w:line="240" w:lineRule="auto"/>
        <w:rPr>
          <w:rFonts w:ascii="Times New Roman" w:hAnsi="Times New Roman" w:cs="Times New Roman"/>
          <w:sz w:val="18"/>
          <w:szCs w:val="18"/>
        </w:rPr>
      </w:pPr>
      <w:r w:rsidRPr="00B91259">
        <w:rPr>
          <w:rFonts w:ascii="Times New Roman" w:hAnsi="Times New Roman" w:cs="Times New Roman"/>
          <w:sz w:val="18"/>
          <w:szCs w:val="18"/>
        </w:rPr>
        <w:t xml:space="preserve"> </w:t>
      </w:r>
    </w:p>
    <w:p w:rsidR="00820DA8" w:rsidRPr="00B91259" w:rsidRDefault="00820DA8" w:rsidP="00820DA8">
      <w:pPr>
        <w:widowControl w:val="0"/>
        <w:autoSpaceDE w:val="0"/>
        <w:autoSpaceDN w:val="0"/>
        <w:adjustRightInd w:val="0"/>
        <w:spacing w:after="0" w:line="240" w:lineRule="auto"/>
        <w:jc w:val="both"/>
        <w:rPr>
          <w:rFonts w:ascii="Times New Roman" w:hAnsi="Times New Roman" w:cs="Times New Roman"/>
          <w:sz w:val="18"/>
          <w:szCs w:val="18"/>
        </w:rPr>
      </w:pPr>
      <w:r w:rsidRPr="00B91259">
        <w:rPr>
          <w:rFonts w:ascii="Times New Roman" w:hAnsi="Times New Roman" w:cs="Times New Roman"/>
          <w:sz w:val="18"/>
          <w:szCs w:val="18"/>
        </w:rPr>
        <w:t>105) Čl. 129 ods. 1 písm. d) a ods. 1c nariadenia (EÚ) č. 575/2013 v platnom znení.</w:t>
      </w:r>
    </w:p>
    <w:p w:rsidR="00820DA8" w:rsidRPr="00B91259" w:rsidRDefault="00820DA8">
      <w:pPr>
        <w:widowControl w:val="0"/>
        <w:autoSpaceDE w:val="0"/>
        <w:autoSpaceDN w:val="0"/>
        <w:adjustRightInd w:val="0"/>
        <w:spacing w:after="0" w:line="240" w:lineRule="auto"/>
        <w:rPr>
          <w:rFonts w:ascii="Times New Roman" w:hAnsi="Times New Roman" w:cs="Times New Roman"/>
          <w:b/>
          <w:bCs/>
          <w:sz w:val="18"/>
          <w:szCs w:val="18"/>
        </w:rPr>
      </w:pPr>
    </w:p>
    <w:sectPr w:rsidR="00820DA8" w:rsidRPr="00B9125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E8E"/>
    <w:multiLevelType w:val="hybridMultilevel"/>
    <w:tmpl w:val="5E1EFB68"/>
    <w:lvl w:ilvl="0" w:tplc="8DE4CA0C">
      <w:start w:val="1"/>
      <w:numFmt w:val="decimal"/>
      <w:lvlText w:val="(%1)"/>
      <w:lvlJc w:val="left"/>
      <w:pPr>
        <w:ind w:left="928"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BD21D8E"/>
    <w:multiLevelType w:val="hybridMultilevel"/>
    <w:tmpl w:val="27925ADC"/>
    <w:lvl w:ilvl="0" w:tplc="5F5EECE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F23ADA"/>
    <w:multiLevelType w:val="hybridMultilevel"/>
    <w:tmpl w:val="28C0A9B8"/>
    <w:lvl w:ilvl="0" w:tplc="74B249A8">
      <w:start w:val="1"/>
      <w:numFmt w:val="decimal"/>
      <w:lvlText w:val="(%1)"/>
      <w:lvlJc w:val="left"/>
      <w:pPr>
        <w:ind w:left="360"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F4F6CA9"/>
    <w:multiLevelType w:val="hybridMultilevel"/>
    <w:tmpl w:val="BEBA768C"/>
    <w:lvl w:ilvl="0" w:tplc="041B0017">
      <w:start w:val="1"/>
      <w:numFmt w:val="lowerLetter"/>
      <w:lvlText w:val="%1)"/>
      <w:lvlJc w:val="left"/>
      <w:pPr>
        <w:ind w:left="1353"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 w15:restartNumberingAfterBreak="0">
    <w:nsid w:val="191C078F"/>
    <w:multiLevelType w:val="hybridMultilevel"/>
    <w:tmpl w:val="1FFE9642"/>
    <w:lvl w:ilvl="0" w:tplc="C6E49F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2B41235"/>
    <w:multiLevelType w:val="hybridMultilevel"/>
    <w:tmpl w:val="D09CA278"/>
    <w:lvl w:ilvl="0" w:tplc="7A326E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3C565FA"/>
    <w:multiLevelType w:val="hybridMultilevel"/>
    <w:tmpl w:val="FAECC84A"/>
    <w:lvl w:ilvl="0" w:tplc="CC5A46C8">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15:restartNumberingAfterBreak="0">
    <w:nsid w:val="29BE29E4"/>
    <w:multiLevelType w:val="hybridMultilevel"/>
    <w:tmpl w:val="F27282AC"/>
    <w:lvl w:ilvl="0" w:tplc="93D0F55A">
      <w:start w:val="1"/>
      <w:numFmt w:val="decimal"/>
      <w:lvlText w:val="(%1)"/>
      <w:lvlJc w:val="left"/>
      <w:pPr>
        <w:ind w:left="930" w:hanging="570"/>
      </w:pPr>
      <w:rPr>
        <w:rFonts w:hint="default"/>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0C7AAA"/>
    <w:multiLevelType w:val="hybridMultilevel"/>
    <w:tmpl w:val="6E10F4A6"/>
    <w:lvl w:ilvl="0" w:tplc="AD00776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3D065E79"/>
    <w:multiLevelType w:val="hybridMultilevel"/>
    <w:tmpl w:val="0638038C"/>
    <w:lvl w:ilvl="0" w:tplc="594ABFD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55EC11D4"/>
    <w:multiLevelType w:val="hybridMultilevel"/>
    <w:tmpl w:val="07F6A6A6"/>
    <w:lvl w:ilvl="0" w:tplc="B364B8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5F20085E"/>
    <w:multiLevelType w:val="hybridMultilevel"/>
    <w:tmpl w:val="6A92F5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1"/>
  </w:num>
  <w:num w:numId="6">
    <w:abstractNumId w:val="1"/>
  </w:num>
  <w:num w:numId="7">
    <w:abstractNumId w:val="7"/>
  </w:num>
  <w:num w:numId="8">
    <w:abstractNumId w:val="8"/>
  </w:num>
  <w:num w:numId="9">
    <w:abstractNumId w:val="9"/>
  </w:num>
  <w:num w:numId="10">
    <w:abstractNumId w:val="4"/>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AE"/>
    <w:rsid w:val="00003BEB"/>
    <w:rsid w:val="00090A4E"/>
    <w:rsid w:val="00095A0F"/>
    <w:rsid w:val="000C422E"/>
    <w:rsid w:val="000D596F"/>
    <w:rsid w:val="00143882"/>
    <w:rsid w:val="00192B1C"/>
    <w:rsid w:val="001A5CDA"/>
    <w:rsid w:val="001B6CD7"/>
    <w:rsid w:val="001E70BD"/>
    <w:rsid w:val="0022649A"/>
    <w:rsid w:val="0023562E"/>
    <w:rsid w:val="00240926"/>
    <w:rsid w:val="002747EC"/>
    <w:rsid w:val="00276335"/>
    <w:rsid w:val="003A44D3"/>
    <w:rsid w:val="003B0986"/>
    <w:rsid w:val="003C3954"/>
    <w:rsid w:val="00402AAE"/>
    <w:rsid w:val="004136DB"/>
    <w:rsid w:val="004A7422"/>
    <w:rsid w:val="004F3FD0"/>
    <w:rsid w:val="00566B23"/>
    <w:rsid w:val="005A7989"/>
    <w:rsid w:val="00606890"/>
    <w:rsid w:val="006F1607"/>
    <w:rsid w:val="00764466"/>
    <w:rsid w:val="007B3790"/>
    <w:rsid w:val="008147A6"/>
    <w:rsid w:val="00820DA8"/>
    <w:rsid w:val="00827B6F"/>
    <w:rsid w:val="00856D7C"/>
    <w:rsid w:val="008E7067"/>
    <w:rsid w:val="009237D9"/>
    <w:rsid w:val="0096114F"/>
    <w:rsid w:val="009851E0"/>
    <w:rsid w:val="009A2609"/>
    <w:rsid w:val="00A9699F"/>
    <w:rsid w:val="00B41270"/>
    <w:rsid w:val="00B62494"/>
    <w:rsid w:val="00B91259"/>
    <w:rsid w:val="00CA3006"/>
    <w:rsid w:val="00CD5BEE"/>
    <w:rsid w:val="00CF101B"/>
    <w:rsid w:val="00D267F7"/>
    <w:rsid w:val="00DD69A9"/>
    <w:rsid w:val="00E02102"/>
    <w:rsid w:val="00EE5CBA"/>
    <w:rsid w:val="00F27148"/>
    <w:rsid w:val="00F57A7C"/>
    <w:rsid w:val="00F6417E"/>
    <w:rsid w:val="00FE6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BCE57D-E8EB-4566-BF6F-CAD474D9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1607"/>
    <w:pPr>
      <w:spacing w:after="200" w:line="276" w:lineRule="auto"/>
      <w:ind w:left="720"/>
      <w:contextualSpacing/>
    </w:pPr>
    <w:rPr>
      <w:rFonts w:ascii="Arial Narrow" w:hAnsi="Arial Narrow" w:cs="Arial Narrow"/>
      <w:lang w:eastAsia="en-US"/>
    </w:rPr>
  </w:style>
  <w:style w:type="paragraph" w:styleId="Textbubliny">
    <w:name w:val="Balloon Text"/>
    <w:basedOn w:val="Normlny"/>
    <w:link w:val="TextbublinyChar"/>
    <w:uiPriority w:val="99"/>
    <w:semiHidden/>
    <w:unhideWhenUsed/>
    <w:rsid w:val="006F160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607"/>
    <w:rPr>
      <w:rFonts w:ascii="Segoe UI" w:hAnsi="Segoe UI" w:cs="Segoe UI"/>
      <w:sz w:val="18"/>
      <w:szCs w:val="18"/>
    </w:rPr>
  </w:style>
  <w:style w:type="character" w:styleId="Odkaznakomentr">
    <w:name w:val="annotation reference"/>
    <w:basedOn w:val="Predvolenpsmoodseku"/>
    <w:uiPriority w:val="99"/>
    <w:semiHidden/>
    <w:unhideWhenUsed/>
    <w:rsid w:val="00F6417E"/>
    <w:rPr>
      <w:sz w:val="16"/>
      <w:szCs w:val="16"/>
    </w:rPr>
  </w:style>
  <w:style w:type="paragraph" w:styleId="Textkomentra">
    <w:name w:val="annotation text"/>
    <w:basedOn w:val="Normlny"/>
    <w:link w:val="TextkomentraChar"/>
    <w:uiPriority w:val="99"/>
    <w:unhideWhenUsed/>
    <w:rsid w:val="00F6417E"/>
    <w:pPr>
      <w:spacing w:line="240" w:lineRule="auto"/>
    </w:pPr>
    <w:rPr>
      <w:rFonts w:ascii="Arial Narrow" w:hAnsi="Arial Narrow" w:cs="Arial Narrow"/>
      <w:sz w:val="20"/>
      <w:szCs w:val="20"/>
      <w:lang w:eastAsia="en-US"/>
    </w:rPr>
  </w:style>
  <w:style w:type="character" w:customStyle="1" w:styleId="TextkomentraChar">
    <w:name w:val="Text komentára Char"/>
    <w:basedOn w:val="Predvolenpsmoodseku"/>
    <w:link w:val="Textkomentra"/>
    <w:uiPriority w:val="99"/>
    <w:rsid w:val="00F6417E"/>
    <w:rPr>
      <w:rFonts w:ascii="Arial Narrow" w:hAnsi="Arial Narrow" w:cs="Arial Narrow"/>
      <w:sz w:val="20"/>
      <w:szCs w:val="20"/>
      <w:lang w:eastAsia="en-US"/>
    </w:rPr>
  </w:style>
  <w:style w:type="paragraph" w:customStyle="1" w:styleId="Normlny0">
    <w:name w:val="_Normálny"/>
    <w:basedOn w:val="Normlny"/>
    <w:uiPriority w:val="99"/>
    <w:rsid w:val="00095A0F"/>
    <w:pPr>
      <w:autoSpaceDE w:val="0"/>
      <w:autoSpaceDN w:val="0"/>
      <w:spacing w:after="0" w:line="240" w:lineRule="auto"/>
    </w:pPr>
    <w:rPr>
      <w:rFonts w:ascii="Times New Roman" w:eastAsia="Times New Roman" w:hAnsi="Times New Roman" w:cs="Times New Roman"/>
      <w:sz w:val="20"/>
      <w:szCs w:val="20"/>
      <w:lang w:eastAsia="en-US"/>
    </w:rPr>
  </w:style>
  <w:style w:type="paragraph" w:styleId="Revzia">
    <w:name w:val="Revision"/>
    <w:hidden/>
    <w:uiPriority w:val="99"/>
    <w:semiHidden/>
    <w:rsid w:val="00827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52/1999%20Z.z.'&amp;ucin-k-dni='30.12.9999'" TargetMode="External"/><Relationship Id="rId671" Type="http://schemas.openxmlformats.org/officeDocument/2006/relationships/hyperlink" Target="aspi://module='ASPI'&amp;link='182/1993%20Z.z.%25237-7d'&amp;ucin-k-dni='30.12.9999'" TargetMode="External"/><Relationship Id="rId769" Type="http://schemas.openxmlformats.org/officeDocument/2006/relationships/hyperlink" Target="aspi://module='ASPI'&amp;link='181/2014%20Z.z.%25236'&amp;ucin-k-dni='30.12.9999'" TargetMode="External"/><Relationship Id="rId21" Type="http://schemas.openxmlformats.org/officeDocument/2006/relationships/hyperlink" Target="aspi://module='ASPI'&amp;link='659/2007%20Z.z.'&amp;ucin-k-dni='30.12.9999'" TargetMode="External"/><Relationship Id="rId324" Type="http://schemas.openxmlformats.org/officeDocument/2006/relationships/hyperlink" Target="aspi://module='ASPI'&amp;link='310/1992%20Zb.%25232'&amp;ucin-k-dni='30.12.9999'" TargetMode="External"/><Relationship Id="rId531" Type="http://schemas.openxmlformats.org/officeDocument/2006/relationships/hyperlink" Target="aspi://module='ASPI'&amp;link='297/2008%20Z.z.'&amp;ucin-k-dni='30.12.9999'" TargetMode="External"/><Relationship Id="rId629" Type="http://schemas.openxmlformats.org/officeDocument/2006/relationships/hyperlink" Target="aspi://module='ASPI'&amp;link='523/2004%20Z.z.'&amp;ucin-k-dni='30.12.9999'" TargetMode="External"/><Relationship Id="rId170" Type="http://schemas.openxmlformats.org/officeDocument/2006/relationships/hyperlink" Target="aspi://module='ASPI'&amp;link='209/2007%20Z.z.'&amp;ucin-k-dni='30.12.9999'" TargetMode="External"/><Relationship Id="rId836" Type="http://schemas.openxmlformats.org/officeDocument/2006/relationships/hyperlink" Target="aspi://module='ASPI'&amp;link='431/2002%20Z.z.'&amp;ucin-k-dni='30.12.9999'" TargetMode="External"/><Relationship Id="rId268" Type="http://schemas.openxmlformats.org/officeDocument/2006/relationships/hyperlink" Target="aspi://module='ASPI'&amp;link='747/2004%20Z.z.%252312-34'&amp;ucin-k-dni='30.12.9999'" TargetMode="External"/><Relationship Id="rId475" Type="http://schemas.openxmlformats.org/officeDocument/2006/relationships/hyperlink" Target="aspi://module='ASPI'&amp;link='566/2001%20Z.z.%25237'&amp;ucin-k-dni='30.12.9999'" TargetMode="External"/><Relationship Id="rId682" Type="http://schemas.openxmlformats.org/officeDocument/2006/relationships/hyperlink" Target="aspi://module='ASPI'&amp;link='480/2002%20Z.z.%252332'&amp;ucin-k-dni='30.12.9999'" TargetMode="External"/><Relationship Id="rId32" Type="http://schemas.openxmlformats.org/officeDocument/2006/relationships/hyperlink" Target="aspi://module='ASPI'&amp;link='129/2010%20Z.z.'&amp;ucin-k-dni='30.12.9999'" TargetMode="External"/><Relationship Id="rId128" Type="http://schemas.openxmlformats.org/officeDocument/2006/relationships/hyperlink" Target="aspi://module='ASPI'&amp;link='173/1998%20Z.z.'&amp;ucin-k-dni='30.12.9999'" TargetMode="External"/><Relationship Id="rId335" Type="http://schemas.openxmlformats.org/officeDocument/2006/relationships/hyperlink" Target="aspi://module='ASPI'&amp;link='566/2001%20Z.z.%25238'&amp;ucin-k-dni='30.12.9999'" TargetMode="External"/><Relationship Id="rId542" Type="http://schemas.openxmlformats.org/officeDocument/2006/relationships/hyperlink" Target="aspi://module='ASPI'&amp;link='372/1990%20Zb.'&amp;ucin-k-dni='30.12.9999'" TargetMode="External"/><Relationship Id="rId181" Type="http://schemas.openxmlformats.org/officeDocument/2006/relationships/hyperlink" Target="aspi://module='ASPI'&amp;link='394/2011%20Z.z.'&amp;ucin-k-dni='30.12.9999'" TargetMode="External"/><Relationship Id="rId402" Type="http://schemas.openxmlformats.org/officeDocument/2006/relationships/hyperlink" Target="aspi://module='ASPI'&amp;link='40/1964%20Zb.%252352'&amp;ucin-k-dni='30.12.9999'" TargetMode="External"/><Relationship Id="rId847" Type="http://schemas.openxmlformats.org/officeDocument/2006/relationships/hyperlink" Target="aspi://module='ASPI'&amp;link='18/2018%20Z.z.'&amp;ucin-k-dni='30.12.9999'" TargetMode="External"/><Relationship Id="rId279" Type="http://schemas.openxmlformats.org/officeDocument/2006/relationships/hyperlink" Target="aspi://module='ASPI'&amp;link='129/2010%20Z.z.'&amp;ucin-k-dni='30.12.9999'" TargetMode="External"/><Relationship Id="rId486" Type="http://schemas.openxmlformats.org/officeDocument/2006/relationships/hyperlink" Target="aspi://module='ASPI'&amp;link='747/2004%20Z.z.%252335'&amp;ucin-k-dni='30.12.9999'" TargetMode="External"/><Relationship Id="rId693" Type="http://schemas.openxmlformats.org/officeDocument/2006/relationships/hyperlink" Target="aspi://module='ASPI'&amp;link='160/2015%20Z.z.'&amp;ucin-k-dni='30.12.9999'" TargetMode="External"/><Relationship Id="rId707" Type="http://schemas.openxmlformats.org/officeDocument/2006/relationships/hyperlink" Target="aspi://module='ASPI'&amp;link='7/2005%20Z.z.%252395'&amp;ucin-k-dni='30.12.9999'" TargetMode="External"/><Relationship Id="rId43" Type="http://schemas.openxmlformats.org/officeDocument/2006/relationships/hyperlink" Target="aspi://module='ASPI'&amp;link='213/2014%20Z.z.'&amp;ucin-k-dni='30.12.9999'" TargetMode="External"/><Relationship Id="rId139" Type="http://schemas.openxmlformats.org/officeDocument/2006/relationships/hyperlink" Target="aspi://module='ASPI'&amp;link='144/1998%20Z.z.'&amp;ucin-k-dni='30.12.9999'" TargetMode="External"/><Relationship Id="rId346" Type="http://schemas.openxmlformats.org/officeDocument/2006/relationships/hyperlink" Target="aspi://module='ASPI'&amp;link='7/2005%20Z.z.%25233'&amp;ucin-k-dni='30.12.9999'" TargetMode="External"/><Relationship Id="rId553" Type="http://schemas.openxmlformats.org/officeDocument/2006/relationships/hyperlink" Target="aspi://module='ASPI'&amp;link='513/1991%20Zb.%2523187'&amp;ucin-k-dni='30.12.9999'" TargetMode="External"/><Relationship Id="rId760" Type="http://schemas.openxmlformats.org/officeDocument/2006/relationships/hyperlink" Target="aspi://module='ASPI'&amp;link='423/2020%20Z.z.'&amp;ucin-k-dni='30.12.9999'" TargetMode="External"/><Relationship Id="rId192" Type="http://schemas.openxmlformats.org/officeDocument/2006/relationships/hyperlink" Target="aspi://module='ASPI'&amp;link='374/2014%20Z.z.'&amp;ucin-k-dni='30.12.9999'" TargetMode="External"/><Relationship Id="rId206" Type="http://schemas.openxmlformats.org/officeDocument/2006/relationships/hyperlink" Target="aspi://module='ASPI'&amp;link='315/2016%20Z.z.'&amp;ucin-k-dni='30.12.9999'" TargetMode="External"/><Relationship Id="rId413" Type="http://schemas.openxmlformats.org/officeDocument/2006/relationships/hyperlink" Target="aspi://module='ASPI'&amp;link='181/2014%20Z.z.%25236'&amp;ucin-k-dni='30.12.9999'" TargetMode="External"/><Relationship Id="rId858" Type="http://schemas.openxmlformats.org/officeDocument/2006/relationships/hyperlink" Target="aspi://module='ASPI'&amp;link='272/2015%20Z.z.%25237a'&amp;ucin-k-dni='30.12.9999'" TargetMode="External"/><Relationship Id="rId497" Type="http://schemas.openxmlformats.org/officeDocument/2006/relationships/hyperlink" Target="aspi://module='ASPI'&amp;link='747/2004%20Z.z.%252342'&amp;ucin-k-dni='30.12.9999'" TargetMode="External"/><Relationship Id="rId620" Type="http://schemas.openxmlformats.org/officeDocument/2006/relationships/hyperlink" Target="aspi://module='ASPI'&amp;link='90/2016%20Z.z.%25231'&amp;ucin-k-dni='30.12.9999'" TargetMode="External"/><Relationship Id="rId718" Type="http://schemas.openxmlformats.org/officeDocument/2006/relationships/hyperlink" Target="aspi://module='ASPI'&amp;link='310/1992%20Zb.%25235'&amp;ucin-k-dni='30.12.9999'" TargetMode="External"/><Relationship Id="rId357" Type="http://schemas.openxmlformats.org/officeDocument/2006/relationships/hyperlink" Target="aspi://module='ASPI'&amp;link='330/2007%20Z.z.%252310'&amp;ucin-k-dni='30.12.9999'" TargetMode="External"/><Relationship Id="rId54" Type="http://schemas.openxmlformats.org/officeDocument/2006/relationships/hyperlink" Target="aspi://module='ASPI'&amp;link='90/2016%20Z.z.'&amp;ucin-k-dni='30.12.9999'" TargetMode="External"/><Relationship Id="rId217" Type="http://schemas.openxmlformats.org/officeDocument/2006/relationships/hyperlink" Target="aspi://module='ASPI'&amp;link='6/2019%20Z.z.'&amp;ucin-k-dni='30.12.9999'" TargetMode="External"/><Relationship Id="rId564" Type="http://schemas.openxmlformats.org/officeDocument/2006/relationships/hyperlink" Target="aspi://module='ASPI'&amp;link='747/2004%20Z.z.%252327'&amp;ucin-k-dni='30.12.9999'" TargetMode="External"/><Relationship Id="rId771" Type="http://schemas.openxmlformats.org/officeDocument/2006/relationships/hyperlink" Target="aspi://module='ASPI'&amp;link='181/2014%20Z.z.%25233'&amp;ucin-k-dni='30.12.9999'" TargetMode="External"/><Relationship Id="rId869" Type="http://schemas.openxmlformats.org/officeDocument/2006/relationships/hyperlink" Target="aspi://module='ASPI'&amp;link='99/1963%20Zb.%2523244'&amp;ucin-k-dni='30.12.9999'" TargetMode="External"/><Relationship Id="rId424" Type="http://schemas.openxmlformats.org/officeDocument/2006/relationships/hyperlink" Target="aspi://module='ASPI'&amp;link='311/2001%20Z.z.%252328'&amp;ucin-k-dni='30.12.9999'" TargetMode="External"/><Relationship Id="rId631" Type="http://schemas.openxmlformats.org/officeDocument/2006/relationships/hyperlink" Target="aspi://module='ASPI'&amp;link='90/2016%20Z.z.%25238'&amp;ucin-k-dni='30.12.9999'" TargetMode="External"/><Relationship Id="rId729" Type="http://schemas.openxmlformats.org/officeDocument/2006/relationships/hyperlink" Target="aspi://module='ASPI'&amp;link='593/2002%20Z.z.'&amp;ucin-k-dni='30.12.9999'" TargetMode="External"/><Relationship Id="rId270" Type="http://schemas.openxmlformats.org/officeDocument/2006/relationships/hyperlink" Target="aspi://module='ASPI'&amp;link='186/2009%20Z.z.'&amp;ucin-k-dni='30.12.9999'" TargetMode="External"/><Relationship Id="rId65" Type="http://schemas.openxmlformats.org/officeDocument/2006/relationships/hyperlink" Target="aspi://module='ASPI'&amp;link='69/2018%20Z.z.'&amp;ucin-k-dni='30.12.9999'" TargetMode="External"/><Relationship Id="rId130" Type="http://schemas.openxmlformats.org/officeDocument/2006/relationships/hyperlink" Target="aspi://module='ASPI'&amp;link='600/1992%20Zb.'&amp;ucin-k-dni='30.12.9999'" TargetMode="External"/><Relationship Id="rId368" Type="http://schemas.openxmlformats.org/officeDocument/2006/relationships/hyperlink" Target="aspi://module='ASPI'&amp;link='40/1964%20Zb.%252336'&amp;ucin-k-dni='30.12.9999'" TargetMode="External"/><Relationship Id="rId575" Type="http://schemas.openxmlformats.org/officeDocument/2006/relationships/hyperlink" Target="aspi://module='ASPI'&amp;link='513/1991%20Zb.%2523156a'&amp;ucin-k-dni='30.12.9999'" TargetMode="External"/><Relationship Id="rId782" Type="http://schemas.openxmlformats.org/officeDocument/2006/relationships/hyperlink" Target="aspi://module='ASPI'&amp;link='126/2011%20Z.z.'&amp;ucin-k-dni='30.12.9999'" TargetMode="External"/><Relationship Id="rId228" Type="http://schemas.openxmlformats.org/officeDocument/2006/relationships/hyperlink" Target="aspi://module='ASPI'&amp;link='431/2021%20Z.z.'&amp;ucin-k-dni='30.12.9999'" TargetMode="External"/><Relationship Id="rId435" Type="http://schemas.openxmlformats.org/officeDocument/2006/relationships/hyperlink" Target="aspi://module='ASPI'&amp;link='250/2007%20Z.z.%252327'&amp;ucin-k-dni='30.12.9999'" TargetMode="External"/><Relationship Id="rId642" Type="http://schemas.openxmlformats.org/officeDocument/2006/relationships/hyperlink" Target="aspi://module='ASPI'&amp;link='7/2005%20Z.z.%252395'&amp;ucin-k-dni='30.12.9999'" TargetMode="External"/><Relationship Id="rId281" Type="http://schemas.openxmlformats.org/officeDocument/2006/relationships/hyperlink" Target="aspi://module='ASPI'&amp;link='595/2003%20Z.z.%252319'&amp;ucin-k-dni='30.12.9999'" TargetMode="External"/><Relationship Id="rId502" Type="http://schemas.openxmlformats.org/officeDocument/2006/relationships/hyperlink" Target="aspi://module='ASPI'&amp;link='461/2003%20Z.z.%2523170'&amp;ucin-k-dni='30.12.9999'" TargetMode="External"/><Relationship Id="rId76" Type="http://schemas.openxmlformats.org/officeDocument/2006/relationships/hyperlink" Target="aspi://module='ASPI'&amp;link='30/2019%20Z.z.'&amp;ucin-k-dni='30.12.9999'" TargetMode="External"/><Relationship Id="rId141" Type="http://schemas.openxmlformats.org/officeDocument/2006/relationships/hyperlink" Target="aspi://module='ASPI'&amp;link='247/2000%20Z.z.'&amp;ucin-k-dni='30.12.9999'" TargetMode="External"/><Relationship Id="rId379" Type="http://schemas.openxmlformats.org/officeDocument/2006/relationships/hyperlink" Target="aspi://module='ASPI'&amp;link='492/2009%20Z.z.%25232'&amp;ucin-k-dni='30.12.9999'" TargetMode="External"/><Relationship Id="rId586" Type="http://schemas.openxmlformats.org/officeDocument/2006/relationships/hyperlink" Target="aspi://module='ASPI'&amp;link='40/1964%20Zb.%252342a'&amp;ucin-k-dni='30.12.9999'" TargetMode="External"/><Relationship Id="rId793" Type="http://schemas.openxmlformats.org/officeDocument/2006/relationships/hyperlink" Target="aspi://module='ASPI'&amp;link='36/1967%20Zb.'&amp;ucin-k-dni='30.12.9999'" TargetMode="External"/><Relationship Id="rId807" Type="http://schemas.openxmlformats.org/officeDocument/2006/relationships/hyperlink" Target="aspi://module='ASPI'&amp;link='428/2002%20Z.z.%252323'&amp;ucin-k-dni='30.12.9999'" TargetMode="External"/><Relationship Id="rId7" Type="http://schemas.openxmlformats.org/officeDocument/2006/relationships/hyperlink" Target="aspi://module='ASPI'&amp;link='510/2002%20Z.z.'&amp;ucin-k-dni='30.12.9999'" TargetMode="External"/><Relationship Id="rId239" Type="http://schemas.openxmlformats.org/officeDocument/2006/relationships/hyperlink" Target="aspi://module='EU'&amp;link='31998L0078'&amp;ucin-k-dni='30.12.9999'" TargetMode="External"/><Relationship Id="rId446" Type="http://schemas.openxmlformats.org/officeDocument/2006/relationships/hyperlink" Target="aspi://module='ASPI'&amp;link='129/2010%20Z.z.'&amp;ucin-k-dni='30.12.9999'" TargetMode="External"/><Relationship Id="rId653" Type="http://schemas.openxmlformats.org/officeDocument/2006/relationships/hyperlink" Target="aspi://module='ASPI'&amp;link='291/2016%20Z.z.'&amp;ucin-k-dni='30.12.9999'" TargetMode="External"/><Relationship Id="rId292" Type="http://schemas.openxmlformats.org/officeDocument/2006/relationships/hyperlink" Target="aspi://module='ASPI'&amp;link='209/2007%20Z.z.'&amp;ucin-k-dni='30.12.9999'" TargetMode="External"/><Relationship Id="rId306" Type="http://schemas.openxmlformats.org/officeDocument/2006/relationships/hyperlink" Target="aspi://module='ASPI'&amp;link='162/1995%20Z.z.'&amp;ucin-k-dni='30.12.9999'" TargetMode="External"/><Relationship Id="rId860" Type="http://schemas.openxmlformats.org/officeDocument/2006/relationships/hyperlink" Target="aspi://module='ASPI'&amp;link='492/2009%20Z.z.%252390'&amp;ucin-k-dni='30.12.9999'" TargetMode="External"/><Relationship Id="rId87" Type="http://schemas.openxmlformats.org/officeDocument/2006/relationships/hyperlink" Target="aspi://module='ASPI'&amp;link='310/2021%20Z.z.'&amp;ucin-k-dni='30.12.9999'" TargetMode="External"/><Relationship Id="rId513" Type="http://schemas.openxmlformats.org/officeDocument/2006/relationships/hyperlink" Target="aspi://module='ASPI'&amp;link='466/2002%20Z.z.%25232'&amp;ucin-k-dni='30.12.9999'" TargetMode="External"/><Relationship Id="rId597" Type="http://schemas.openxmlformats.org/officeDocument/2006/relationships/hyperlink" Target="aspi://module='ASPI'&amp;link='154/1999%20Z.z.'&amp;ucin-k-dni='30.12.9999'" TargetMode="External"/><Relationship Id="rId720" Type="http://schemas.openxmlformats.org/officeDocument/2006/relationships/hyperlink" Target="aspi://module='ASPI'&amp;link='126/2011%20Z.z.%25232'&amp;ucin-k-dni='30.12.9999'" TargetMode="External"/><Relationship Id="rId818" Type="http://schemas.openxmlformats.org/officeDocument/2006/relationships/hyperlink" Target="aspi://module='ASPI'&amp;link='34/2002%20Z.z.%252311'&amp;ucin-k-dni='30.12.9999'" TargetMode="External"/><Relationship Id="rId152" Type="http://schemas.openxmlformats.org/officeDocument/2006/relationships/hyperlink" Target="aspi://module='ASPI'&amp;link='483/2001%20Z.z.'&amp;ucin-k-dni='30.12.9999'" TargetMode="External"/><Relationship Id="rId194" Type="http://schemas.openxmlformats.org/officeDocument/2006/relationships/hyperlink" Target="aspi://module='ASPI'&amp;link='252/2015%20Z.z.'&amp;ucin-k-dni='30.12.9999'" TargetMode="External"/><Relationship Id="rId208" Type="http://schemas.openxmlformats.org/officeDocument/2006/relationships/hyperlink" Target="aspi://module='ASPI'&amp;link='264/2017%20Z.z.'&amp;ucin-k-dni='30.12.9999'" TargetMode="External"/><Relationship Id="rId415" Type="http://schemas.openxmlformats.org/officeDocument/2006/relationships/hyperlink" Target="aspi://module='ASPI'&amp;link='181/2014%20Z.z.%25233'&amp;ucin-k-dni='30.12.9999'" TargetMode="External"/><Relationship Id="rId457" Type="http://schemas.openxmlformats.org/officeDocument/2006/relationships/hyperlink" Target="aspi://module='ASPI'&amp;link='129/2010%20Z.z.%252320a-20e'&amp;ucin-k-dni='30.12.9999'" TargetMode="External"/><Relationship Id="rId622" Type="http://schemas.openxmlformats.org/officeDocument/2006/relationships/hyperlink" Target="aspi://module='ASPI'&amp;link='90/2016%20Z.z.%25238'&amp;ucin-k-dni='30.12.9999'" TargetMode="External"/><Relationship Id="rId261" Type="http://schemas.openxmlformats.org/officeDocument/2006/relationships/hyperlink" Target="aspi://module='ASPI'&amp;link='566/2001%20Z.z.%25236'&amp;ucin-k-dni='30.12.9999'" TargetMode="External"/><Relationship Id="rId499" Type="http://schemas.openxmlformats.org/officeDocument/2006/relationships/hyperlink" Target="aspi://module='ASPI'&amp;link='455/1991%20Zb.%252360-60b'&amp;ucin-k-dni='30.12.9999'" TargetMode="External"/><Relationship Id="rId664" Type="http://schemas.openxmlformats.org/officeDocument/2006/relationships/hyperlink" Target="aspi://module='ASPI'&amp;link='224/2006%20Z.z.'&amp;ucin-k-dni='30.12.9999'" TargetMode="External"/><Relationship Id="rId871" Type="http://schemas.openxmlformats.org/officeDocument/2006/relationships/hyperlink" Target="aspi://module='ASPI'&amp;link='92/1991%20Zb.'&amp;ucin-k-dni='30.12.9999'" TargetMode="External"/><Relationship Id="rId14" Type="http://schemas.openxmlformats.org/officeDocument/2006/relationships/hyperlink" Target="aspi://module='ASPI'&amp;link='341/2005%20Z.z.'&amp;ucin-k-dni='30.12.9999'" TargetMode="External"/><Relationship Id="rId56" Type="http://schemas.openxmlformats.org/officeDocument/2006/relationships/hyperlink" Target="aspi://module='ASPI'&amp;link='125/2016%20Z.z.'&amp;ucin-k-dni='30.12.9999'" TargetMode="External"/><Relationship Id="rId317" Type="http://schemas.openxmlformats.org/officeDocument/2006/relationships/hyperlink" Target="aspi://module='ASPI'&amp;link='540/2007%20Z.z.%25233-17'&amp;ucin-k-dni='30.12.9999'" TargetMode="External"/><Relationship Id="rId359" Type="http://schemas.openxmlformats.org/officeDocument/2006/relationships/hyperlink" Target="aspi://module='ASPI'&amp;link='330/2007%20Z.z.%252310'&amp;ucin-k-dni='30.12.9999'" TargetMode="External"/><Relationship Id="rId524" Type="http://schemas.openxmlformats.org/officeDocument/2006/relationships/hyperlink" Target="aspi://module='ASPI'&amp;link='492/2009%20Z.z.'&amp;ucin-k-dni='30.12.9999'" TargetMode="External"/><Relationship Id="rId566" Type="http://schemas.openxmlformats.org/officeDocument/2006/relationships/hyperlink" Target="aspi://module='ASPI'&amp;link='301/2005%20Z.z.'&amp;ucin-k-dni='30.12.9999'" TargetMode="External"/><Relationship Id="rId731" Type="http://schemas.openxmlformats.org/officeDocument/2006/relationships/hyperlink" Target="aspi://module='ASPI'&amp;link='39/1993%20Z.z.%25232'&amp;ucin-k-dni='30.12.9999'" TargetMode="External"/><Relationship Id="rId773" Type="http://schemas.openxmlformats.org/officeDocument/2006/relationships/hyperlink" Target="aspi://module='ASPI'&amp;link='181/2014%20Z.z.%25236'&amp;ucin-k-dni='30.12.9999'" TargetMode="External"/><Relationship Id="rId98" Type="http://schemas.openxmlformats.org/officeDocument/2006/relationships/hyperlink" Target="aspi://module='ASPI'&amp;link='513/1991%20Zb.%2523265'&amp;ucin-k-dni='30.12.9999'" TargetMode="External"/><Relationship Id="rId121" Type="http://schemas.openxmlformats.org/officeDocument/2006/relationships/hyperlink" Target="aspi://module='ASPI'&amp;link='149/2001%20Z.z.'&amp;ucin-k-dni='30.12.9999'" TargetMode="External"/><Relationship Id="rId163" Type="http://schemas.openxmlformats.org/officeDocument/2006/relationships/hyperlink" Target="aspi://module='ASPI'&amp;link='554/2004%20Z.z.'&amp;ucin-k-dni='30.12.9999'" TargetMode="External"/><Relationship Id="rId219" Type="http://schemas.openxmlformats.org/officeDocument/2006/relationships/hyperlink" Target="aspi://module='ASPI'&amp;link='30/2019%20Z.z.'&amp;ucin-k-dni='30.12.9999'" TargetMode="External"/><Relationship Id="rId370" Type="http://schemas.openxmlformats.org/officeDocument/2006/relationships/hyperlink" Target="aspi://module='ASPI'&amp;link='42/2004%20Z.z.%25231'&amp;ucin-k-dni='30.12.9999'" TargetMode="External"/><Relationship Id="rId426" Type="http://schemas.openxmlformats.org/officeDocument/2006/relationships/hyperlink" Target="aspi://module='ASPI'&amp;link='513/1991%20Zb.%2523478'&amp;ucin-k-dni='30.12.9999'" TargetMode="External"/><Relationship Id="rId633" Type="http://schemas.openxmlformats.org/officeDocument/2006/relationships/hyperlink" Target="aspi://module='ASPI'&amp;link='382/2004%20Z.z.'&amp;ucin-k-dni='30.12.9999'" TargetMode="External"/><Relationship Id="rId829" Type="http://schemas.openxmlformats.org/officeDocument/2006/relationships/hyperlink" Target="aspi://module='ASPI'&amp;link='83/1990%20Zb.%25237'&amp;ucin-k-dni='30.12.9999'" TargetMode="External"/><Relationship Id="rId230" Type="http://schemas.openxmlformats.org/officeDocument/2006/relationships/hyperlink" Target="aspi://module='ASPI'&amp;link='92/2022%20Z.z.'&amp;ucin-k-dni='30.12.9999'" TargetMode="External"/><Relationship Id="rId468" Type="http://schemas.openxmlformats.org/officeDocument/2006/relationships/hyperlink" Target="aspi://module='ASPI'&amp;link='492/2009%20Z.z.%252338'&amp;ucin-k-dni='30.12.9999'" TargetMode="External"/><Relationship Id="rId675" Type="http://schemas.openxmlformats.org/officeDocument/2006/relationships/hyperlink" Target="aspi://module='ASPI'&amp;link='272/2016%20Z.z.'&amp;ucin-k-dni='30.12.9999'" TargetMode="External"/><Relationship Id="rId840" Type="http://schemas.openxmlformats.org/officeDocument/2006/relationships/hyperlink" Target="aspi://module='ASPI'&amp;link='428/2002%20Z.z.%25234'&amp;ucin-k-dni='30.12.9999'" TargetMode="External"/><Relationship Id="rId882" Type="http://schemas.openxmlformats.org/officeDocument/2006/relationships/hyperlink" Target="aspi://module='ASPI'&amp;link='566/1992%20Zb.%252317b'&amp;ucin-k-dni='30.12.9999'" TargetMode="External"/><Relationship Id="rId25" Type="http://schemas.openxmlformats.org/officeDocument/2006/relationships/hyperlink" Target="aspi://module='ASPI'&amp;link='552/2008%20Z.z.'&amp;ucin-k-dni='30.12.9999'" TargetMode="External"/><Relationship Id="rId67" Type="http://schemas.openxmlformats.org/officeDocument/2006/relationships/hyperlink" Target="aspi://module='ASPI'&amp;link='18/2018%20Z.z.'&amp;ucin-k-dni='30.12.9999'" TargetMode="External"/><Relationship Id="rId272" Type="http://schemas.openxmlformats.org/officeDocument/2006/relationships/hyperlink" Target="aspi://module='ASPI'&amp;link='513/1991%20Zb.%252321'&amp;ucin-k-dni='30.12.9999'" TargetMode="External"/><Relationship Id="rId328" Type="http://schemas.openxmlformats.org/officeDocument/2006/relationships/hyperlink" Target="aspi://module='ASPI'&amp;link='566/2001%20Z.z.%252355'&amp;ucin-k-dni='30.12.9999'" TargetMode="External"/><Relationship Id="rId535" Type="http://schemas.openxmlformats.org/officeDocument/2006/relationships/hyperlink" Target="aspi://module='ASPI'&amp;link='8/2008%20Z.z.%252349'&amp;ucin-k-dni='30.12.9999'" TargetMode="External"/><Relationship Id="rId577" Type="http://schemas.openxmlformats.org/officeDocument/2006/relationships/hyperlink" Target="aspi://module='ASPI'&amp;link='311/2001%20Z.z.%25239'&amp;ucin-k-dni='30.12.9999'" TargetMode="External"/><Relationship Id="rId700" Type="http://schemas.openxmlformats.org/officeDocument/2006/relationships/hyperlink" Target="aspi://module='ASPI'&amp;link='199/2004%20Z.z.'&amp;ucin-k-dni='30.12.9999'" TargetMode="External"/><Relationship Id="rId742" Type="http://schemas.openxmlformats.org/officeDocument/2006/relationships/hyperlink" Target="aspi://module='ASPI'&amp;link='35/2019%20Z.z.%25239'&amp;ucin-k-dni='30.12.9999'" TargetMode="External"/><Relationship Id="rId132" Type="http://schemas.openxmlformats.org/officeDocument/2006/relationships/hyperlink" Target="aspi://module='ASPI'&amp;link='246/1994%20Z.z.'&amp;ucin-k-dni='30.12.9999'" TargetMode="External"/><Relationship Id="rId174" Type="http://schemas.openxmlformats.org/officeDocument/2006/relationships/hyperlink" Target="aspi://module='ASPI'&amp;link='66/2009%20Z.z.'&amp;ucin-k-dni='30.12.9999'" TargetMode="External"/><Relationship Id="rId381" Type="http://schemas.openxmlformats.org/officeDocument/2006/relationships/hyperlink" Target="aspi://module='ASPI'&amp;link='39/2015%20Z.z.%2523124-138'&amp;ucin-k-dni='30.12.9999'" TargetMode="External"/><Relationship Id="rId602" Type="http://schemas.openxmlformats.org/officeDocument/2006/relationships/hyperlink" Target="aspi://module='ASPI'&amp;link='118/1996%20Z.z.%252312'&amp;ucin-k-dni='30.12.9999'" TargetMode="External"/><Relationship Id="rId784" Type="http://schemas.openxmlformats.org/officeDocument/2006/relationships/hyperlink" Target="aspi://module='ASPI'&amp;link='359/2015%20Z.z.'&amp;ucin-k-dni='30.12.9999'" TargetMode="External"/><Relationship Id="rId241" Type="http://schemas.openxmlformats.org/officeDocument/2006/relationships/hyperlink" Target="aspi://module='EU'&amp;link='32005L0001'&amp;ucin-k-dni='30.12.9999'" TargetMode="External"/><Relationship Id="rId437" Type="http://schemas.openxmlformats.org/officeDocument/2006/relationships/hyperlink" Target="aspi://module='ASPI'&amp;link='162/2015%20Z.z.%25237'&amp;ucin-k-dni='30.12.9999'" TargetMode="External"/><Relationship Id="rId479" Type="http://schemas.openxmlformats.org/officeDocument/2006/relationships/hyperlink" Target="aspi://module='ASPI'&amp;link='182/1993%20Z.z.%25237'&amp;ucin-k-dni='30.12.9999'" TargetMode="External"/><Relationship Id="rId644" Type="http://schemas.openxmlformats.org/officeDocument/2006/relationships/hyperlink" Target="aspi://module='ASPI'&amp;link='7/2005%20Z.z.%2523195a'&amp;ucin-k-dni='30.12.9999'" TargetMode="External"/><Relationship Id="rId686" Type="http://schemas.openxmlformats.org/officeDocument/2006/relationships/hyperlink" Target="aspi://module='ASPI'&amp;link='492/2009%20Z.z.%252338'&amp;ucin-k-dni='30.12.9999'" TargetMode="External"/><Relationship Id="rId851" Type="http://schemas.openxmlformats.org/officeDocument/2006/relationships/hyperlink" Target="aspi://module='ASPI'&amp;link='428/2002%20Z.z.%252323'&amp;ucin-k-dni='30.12.9999'" TargetMode="External"/><Relationship Id="rId36" Type="http://schemas.openxmlformats.org/officeDocument/2006/relationships/hyperlink" Target="aspi://module='ASPI'&amp;link='520/2011%20Z.z.'&amp;ucin-k-dni='30.12.9999'" TargetMode="External"/><Relationship Id="rId283" Type="http://schemas.openxmlformats.org/officeDocument/2006/relationships/hyperlink" Target="aspi://module='ASPI'&amp;link='492/2009%20Z.z.'&amp;ucin-k-dni='30.12.9999'" TargetMode="External"/><Relationship Id="rId339" Type="http://schemas.openxmlformats.org/officeDocument/2006/relationships/hyperlink" Target="aspi://module='ASPI'&amp;link='747/2004%20Z.z.'&amp;ucin-k-dni='30.12.9999'" TargetMode="External"/><Relationship Id="rId490" Type="http://schemas.openxmlformats.org/officeDocument/2006/relationships/hyperlink" Target="aspi://module='ASPI'&amp;link='566/2001%20Z.z.%25235'&amp;ucin-k-dni='30.12.9999'" TargetMode="External"/><Relationship Id="rId504" Type="http://schemas.openxmlformats.org/officeDocument/2006/relationships/hyperlink" Target="aspi://module='ASPI'&amp;link='530/2003%20Z.z.'&amp;ucin-k-dni='30.12.9999'" TargetMode="External"/><Relationship Id="rId546" Type="http://schemas.openxmlformats.org/officeDocument/2006/relationships/hyperlink" Target="aspi://module='ASPI'&amp;link='367/2000%20Z.z.'&amp;ucin-k-dni='30.12.9999'" TargetMode="External"/><Relationship Id="rId711" Type="http://schemas.openxmlformats.org/officeDocument/2006/relationships/hyperlink" Target="aspi://module='ASPI'&amp;link='171/1993%20Z.z.%25232'&amp;ucin-k-dni='30.12.9999'" TargetMode="External"/><Relationship Id="rId753" Type="http://schemas.openxmlformats.org/officeDocument/2006/relationships/hyperlink" Target="aspi://module='ASPI'&amp;link='461/2003%20Z.z.%2523225j'&amp;ucin-k-dni='30.12.9999'" TargetMode="External"/><Relationship Id="rId78" Type="http://schemas.openxmlformats.org/officeDocument/2006/relationships/hyperlink" Target="aspi://module='ASPI'&amp;link='305/2019%20Z.z.'&amp;ucin-k-dni='30.12.9999'" TargetMode="External"/><Relationship Id="rId101" Type="http://schemas.openxmlformats.org/officeDocument/2006/relationships/hyperlink" Target="aspi://module='ASPI'&amp;link='513/1991%20Zb.'&amp;ucin-k-dni='30.12.9999'" TargetMode="External"/><Relationship Id="rId143" Type="http://schemas.openxmlformats.org/officeDocument/2006/relationships/hyperlink" Target="aspi://module='ASPI'&amp;link='73/1992%20Zb.'&amp;ucin-k-dni='30.12.9999'" TargetMode="External"/><Relationship Id="rId185" Type="http://schemas.openxmlformats.org/officeDocument/2006/relationships/hyperlink" Target="aspi://module='ASPI'&amp;link='352/2012%20Z.z.'&amp;ucin-k-dni='30.12.9999'" TargetMode="External"/><Relationship Id="rId350" Type="http://schemas.openxmlformats.org/officeDocument/2006/relationships/hyperlink" Target="aspi://module='ASPI'&amp;link='330/2007%20Z.z.%252310'&amp;ucin-k-dni='30.12.9999'" TargetMode="External"/><Relationship Id="rId406" Type="http://schemas.openxmlformats.org/officeDocument/2006/relationships/hyperlink" Target="aspi://module='ASPI'&amp;link='365/2004%20Z.z.'&amp;ucin-k-dni='30.12.9999'" TargetMode="External"/><Relationship Id="rId588" Type="http://schemas.openxmlformats.org/officeDocument/2006/relationships/hyperlink" Target="aspi://module='ASPI'&amp;link='40/1964%20Zb.%2523151me'&amp;ucin-k-dni='30.12.9999'" TargetMode="External"/><Relationship Id="rId795" Type="http://schemas.openxmlformats.org/officeDocument/2006/relationships/hyperlink" Target="aspi://module='ASPI'&amp;link='466/2002%20Z.z.'&amp;ucin-k-dni='30.12.9999'" TargetMode="External"/><Relationship Id="rId809" Type="http://schemas.openxmlformats.org/officeDocument/2006/relationships/hyperlink" Target="aspi://module='ASPI'&amp;link='483/2001%20Z.z.%25238'&amp;ucin-k-dni='30.12.9999'" TargetMode="External"/><Relationship Id="rId9" Type="http://schemas.openxmlformats.org/officeDocument/2006/relationships/hyperlink" Target="aspi://module='ASPI'&amp;link='603/2003%20Z.z.'&amp;ucin-k-dni='30.12.9999'" TargetMode="External"/><Relationship Id="rId210" Type="http://schemas.openxmlformats.org/officeDocument/2006/relationships/hyperlink" Target="aspi://module='ASPI'&amp;link='69/2018%20Z.z.'&amp;ucin-k-dni='30.12.9999'" TargetMode="External"/><Relationship Id="rId392" Type="http://schemas.openxmlformats.org/officeDocument/2006/relationships/hyperlink" Target="aspi://module='ASPI'&amp;link='34/2002%20Z.z.'&amp;ucin-k-dni='30.12.9999'" TargetMode="External"/><Relationship Id="rId448" Type="http://schemas.openxmlformats.org/officeDocument/2006/relationships/hyperlink" Target="aspi://module='ASPI'&amp;link='129/2010%20Z.z.%25239-19'&amp;ucin-k-dni='30.12.9999'" TargetMode="External"/><Relationship Id="rId613" Type="http://schemas.openxmlformats.org/officeDocument/2006/relationships/hyperlink" Target="aspi://module='ASPI'&amp;link='747/2004%20Z.z.%252332'&amp;ucin-k-dni='30.12.9999'" TargetMode="External"/><Relationship Id="rId655" Type="http://schemas.openxmlformats.org/officeDocument/2006/relationships/hyperlink" Target="aspi://module='ASPI'&amp;link='233/1995%20Z.z.'&amp;ucin-k-dni='30.12.9999'" TargetMode="External"/><Relationship Id="rId697" Type="http://schemas.openxmlformats.org/officeDocument/2006/relationships/hyperlink" Target="aspi://module='ASPI'&amp;link='369/1990%20Zb.%25234'&amp;ucin-k-dni='30.12.9999'" TargetMode="External"/><Relationship Id="rId820" Type="http://schemas.openxmlformats.org/officeDocument/2006/relationships/hyperlink" Target="aspi://module='ASPI'&amp;link='147/1997%20Z.z.%25239'&amp;ucin-k-dni='30.12.9999'" TargetMode="External"/><Relationship Id="rId862" Type="http://schemas.openxmlformats.org/officeDocument/2006/relationships/hyperlink" Target="aspi://module='ASPI'&amp;link='391/2015%20Z.z.'&amp;ucin-k-dni='30.12.9999'" TargetMode="External"/><Relationship Id="rId252" Type="http://schemas.openxmlformats.org/officeDocument/2006/relationships/hyperlink" Target="aspi://module='EU'&amp;link='32002L0087'&amp;ucin-k-dni='30.12.9999'" TargetMode="External"/><Relationship Id="rId294" Type="http://schemas.openxmlformats.org/officeDocument/2006/relationships/hyperlink" Target="aspi://module='ASPI'&amp;link='8/2008%20Z.z.%252349'&amp;ucin-k-dni='30.12.9999'" TargetMode="External"/><Relationship Id="rId308" Type="http://schemas.openxmlformats.org/officeDocument/2006/relationships/hyperlink" Target="aspi://module='ASPI'&amp;link='244/2002%20Z.z.'&amp;ucin-k-dni='30.12.9999'" TargetMode="External"/><Relationship Id="rId515" Type="http://schemas.openxmlformats.org/officeDocument/2006/relationships/hyperlink" Target="aspi://module='ASPI'&amp;link='466/2002%20Z.z.%252319'&amp;ucin-k-dni='30.12.9999'" TargetMode="External"/><Relationship Id="rId722" Type="http://schemas.openxmlformats.org/officeDocument/2006/relationships/hyperlink" Target="aspi://module='ASPI'&amp;link='126/2011%20Z.z.%252312'&amp;ucin-k-dni='30.12.9999'" TargetMode="External"/><Relationship Id="rId47" Type="http://schemas.openxmlformats.org/officeDocument/2006/relationships/hyperlink" Target="aspi://module='ASPI'&amp;link='35/2015%20Z.z.'&amp;ucin-k-dni='30.12.9999'" TargetMode="External"/><Relationship Id="rId89" Type="http://schemas.openxmlformats.org/officeDocument/2006/relationships/hyperlink" Target="aspi://module='ASPI'&amp;link='512/2021%20Z.z.'&amp;ucin-k-dni='30.12.9999'" TargetMode="External"/><Relationship Id="rId112" Type="http://schemas.openxmlformats.org/officeDocument/2006/relationships/hyperlink" Target="aspi://module='ASPI'&amp;link='118/1996%20Z.z.'&amp;ucin-k-dni='30.12.9999'" TargetMode="External"/><Relationship Id="rId154" Type="http://schemas.openxmlformats.org/officeDocument/2006/relationships/hyperlink" Target="aspi://module='ASPI'&amp;link='102/1988%20Zb.'&amp;ucin-k-dni='30.12.9999'" TargetMode="External"/><Relationship Id="rId361" Type="http://schemas.openxmlformats.org/officeDocument/2006/relationships/hyperlink" Target="aspi://module='ASPI'&amp;link='330/2007%20Z.z.%252310'&amp;ucin-k-dni='30.12.9999'" TargetMode="External"/><Relationship Id="rId557" Type="http://schemas.openxmlformats.org/officeDocument/2006/relationships/hyperlink" Target="aspi://module='ASPI'&amp;link='747/2004%20Z.z.%252310'&amp;ucin-k-dni='30.12.9999'" TargetMode="External"/><Relationship Id="rId599" Type="http://schemas.openxmlformats.org/officeDocument/2006/relationships/hyperlink" Target="aspi://module='ASPI'&amp;link='118/1996%20Z.z.%25237'&amp;ucin-k-dni='30.12.9999'" TargetMode="External"/><Relationship Id="rId764" Type="http://schemas.openxmlformats.org/officeDocument/2006/relationships/hyperlink" Target="aspi://module='ASPI'&amp;link='323/1992%20Zb.%252373b'&amp;ucin-k-dni='30.12.9999'" TargetMode="External"/><Relationship Id="rId196" Type="http://schemas.openxmlformats.org/officeDocument/2006/relationships/hyperlink" Target="aspi://module='ASPI'&amp;link='437/2015%20Z.z.'&amp;ucin-k-dni='30.12.9999'" TargetMode="External"/><Relationship Id="rId417" Type="http://schemas.openxmlformats.org/officeDocument/2006/relationships/hyperlink" Target="aspi://module='ASPI'&amp;link='181/2014%20Z.z.%25236'&amp;ucin-k-dni='30.12.9999'" TargetMode="External"/><Relationship Id="rId459" Type="http://schemas.openxmlformats.org/officeDocument/2006/relationships/hyperlink" Target="aspi://module='ASPI'&amp;link='129/2010%20Z.z.%252324'&amp;ucin-k-dni='30.12.9999'" TargetMode="External"/><Relationship Id="rId624" Type="http://schemas.openxmlformats.org/officeDocument/2006/relationships/hyperlink" Target="aspi://module='ASPI'&amp;link='373/2016%20Z.z.'&amp;ucin-k-dni='30.12.9999'" TargetMode="External"/><Relationship Id="rId666" Type="http://schemas.openxmlformats.org/officeDocument/2006/relationships/hyperlink" Target="aspi://module='ASPI'&amp;link='381/1997%20Z.z.'&amp;ucin-k-dni='30.12.9999'" TargetMode="External"/><Relationship Id="rId831" Type="http://schemas.openxmlformats.org/officeDocument/2006/relationships/hyperlink" Target="aspi://module='ASPI'&amp;link='83/1990%20Zb.%25239a'&amp;ucin-k-dni='30.12.9999'" TargetMode="External"/><Relationship Id="rId873" Type="http://schemas.openxmlformats.org/officeDocument/2006/relationships/hyperlink" Target="aspi://module='ASPI'&amp;link='171/1993%20Z.z.%25234'&amp;ucin-k-dni='30.12.9999'" TargetMode="External"/><Relationship Id="rId16" Type="http://schemas.openxmlformats.org/officeDocument/2006/relationships/hyperlink" Target="aspi://module='ASPI'&amp;link='69/2005%20Z.z.'&amp;ucin-k-dni='30.12.9999'" TargetMode="External"/><Relationship Id="rId221" Type="http://schemas.openxmlformats.org/officeDocument/2006/relationships/hyperlink" Target="aspi://module='ASPI'&amp;link='305/2019%20Z.z.'&amp;ucin-k-dni='30.12.9999'" TargetMode="External"/><Relationship Id="rId263" Type="http://schemas.openxmlformats.org/officeDocument/2006/relationships/hyperlink" Target="aspi://module='ASPI'&amp;link='513/1991%20Zb.%2523313-322'&amp;ucin-k-dni='30.12.9999'" TargetMode="External"/><Relationship Id="rId319" Type="http://schemas.openxmlformats.org/officeDocument/2006/relationships/hyperlink" Target="aspi://module='ASPI'&amp;link='431/2002%20Z.z.'&amp;ucin-k-dni='30.12.9999'" TargetMode="External"/><Relationship Id="rId470" Type="http://schemas.openxmlformats.org/officeDocument/2006/relationships/hyperlink" Target="aspi://module='ASPI'&amp;link='492/2009%20Z.z.%252334'&amp;ucin-k-dni='30.12.9999'" TargetMode="External"/><Relationship Id="rId526" Type="http://schemas.openxmlformats.org/officeDocument/2006/relationships/hyperlink" Target="aspi://module='ASPI'&amp;link='39/2015%20Z.z.'&amp;ucin-k-dni='30.12.9999'" TargetMode="External"/><Relationship Id="rId58" Type="http://schemas.openxmlformats.org/officeDocument/2006/relationships/hyperlink" Target="aspi://module='ASPI'&amp;link='299/2016%20Z.z.'&amp;ucin-k-dni='30.12.9999'" TargetMode="External"/><Relationship Id="rId123" Type="http://schemas.openxmlformats.org/officeDocument/2006/relationships/hyperlink" Target="aspi://module='ASPI'&amp;link='600/2001%20Z.z.'&amp;ucin-k-dni='30.12.9999'" TargetMode="External"/><Relationship Id="rId330" Type="http://schemas.openxmlformats.org/officeDocument/2006/relationships/hyperlink" Target="aspi://module='ASPI'&amp;link='492/2009%20Z.z.%252382'&amp;ucin-k-dni='30.12.9999'" TargetMode="External"/><Relationship Id="rId568" Type="http://schemas.openxmlformats.org/officeDocument/2006/relationships/hyperlink" Target="aspi://module='ASPI'&amp;link='437/2015%20Z.z.'&amp;ucin-k-dni='30.12.9999'" TargetMode="External"/><Relationship Id="rId733" Type="http://schemas.openxmlformats.org/officeDocument/2006/relationships/hyperlink" Target="aspi://module='ASPI'&amp;link='65/2001%20Z.z.%25236-13'&amp;ucin-k-dni='30.12.9999'" TargetMode="External"/><Relationship Id="rId775" Type="http://schemas.openxmlformats.org/officeDocument/2006/relationships/hyperlink" Target="aspi://module='ASPI'&amp;link='301/2005%20Z.z.'&amp;ucin-k-dni='30.12.9999'" TargetMode="External"/><Relationship Id="rId165" Type="http://schemas.openxmlformats.org/officeDocument/2006/relationships/hyperlink" Target="aspi://module='ASPI'&amp;link='341/2005%20Z.z.'&amp;ucin-k-dni='30.12.9999'" TargetMode="External"/><Relationship Id="rId372" Type="http://schemas.openxmlformats.org/officeDocument/2006/relationships/hyperlink" Target="aspi://module='ASPI'&amp;link='42/2004%20Z.z.%25238'&amp;ucin-k-dni='30.12.9999'" TargetMode="External"/><Relationship Id="rId428" Type="http://schemas.openxmlformats.org/officeDocument/2006/relationships/hyperlink" Target="aspi://module='ASPI'&amp;link='40/1964%20Zb.%252342b'&amp;ucin-k-dni='30.12.9999'" TargetMode="External"/><Relationship Id="rId635" Type="http://schemas.openxmlformats.org/officeDocument/2006/relationships/hyperlink" Target="aspi://module='ASPI'&amp;link='10/2016%20(NBSO)%25238'&amp;ucin-k-dni='30.12.9999'" TargetMode="External"/><Relationship Id="rId677" Type="http://schemas.openxmlformats.org/officeDocument/2006/relationships/hyperlink" Target="aspi://module='ASPI'&amp;link='266/2005%20Z.z.'&amp;ucin-k-dni='30.12.9999'" TargetMode="External"/><Relationship Id="rId800" Type="http://schemas.openxmlformats.org/officeDocument/2006/relationships/hyperlink" Target="aspi://module='ASPI'&amp;link='233/1995%20Z.z.'&amp;ucin-k-dni='30.12.9999'" TargetMode="External"/><Relationship Id="rId842" Type="http://schemas.openxmlformats.org/officeDocument/2006/relationships/hyperlink" Target="aspi://module='ASPI'&amp;link='428/2002%20Z.z.%25237'&amp;ucin-k-dni='30.12.9999'" TargetMode="External"/><Relationship Id="rId232" Type="http://schemas.openxmlformats.org/officeDocument/2006/relationships/hyperlink" Target="aspi://module='ASPI'&amp;link='302/2023%20Z.z.'&amp;ucin-k-dni='30.12.9999'" TargetMode="External"/><Relationship Id="rId274" Type="http://schemas.openxmlformats.org/officeDocument/2006/relationships/hyperlink" Target="aspi://module='ASPI'&amp;link='566/1992%20Zb.'&amp;ucin-k-dni='30.12.9999'" TargetMode="External"/><Relationship Id="rId481" Type="http://schemas.openxmlformats.org/officeDocument/2006/relationships/hyperlink" Target="aspi://module='ASPI'&amp;link='182/1993%20Z.z.%25238'&amp;ucin-k-dni='30.12.9999'" TargetMode="External"/><Relationship Id="rId702" Type="http://schemas.openxmlformats.org/officeDocument/2006/relationships/hyperlink" Target="aspi://module='ASPI'&amp;link='233/1995%20Z.z.%252316b'&amp;ucin-k-dni='30.12.9999'" TargetMode="External"/><Relationship Id="rId884" Type="http://schemas.openxmlformats.org/officeDocument/2006/relationships/hyperlink" Target="aspi://module='ASPI'&amp;link='492/2009%20Z.z.%252332'&amp;ucin-k-dni='30.12.9999'" TargetMode="External"/><Relationship Id="rId27" Type="http://schemas.openxmlformats.org/officeDocument/2006/relationships/hyperlink" Target="aspi://module='ASPI'&amp;link='276/2009%20Z.z.'&amp;ucin-k-dni='30.12.9999'" TargetMode="External"/><Relationship Id="rId69" Type="http://schemas.openxmlformats.org/officeDocument/2006/relationships/hyperlink" Target="aspi://module='ASPI'&amp;link='279/2017%20Z.z.'&amp;ucin-k-dni='30.12.9999'" TargetMode="External"/><Relationship Id="rId134" Type="http://schemas.openxmlformats.org/officeDocument/2006/relationships/hyperlink" Target="aspi://module='ASPI'&amp;link='171/1995%20Z.z.'&amp;ucin-k-dni='30.12.9999'" TargetMode="External"/><Relationship Id="rId537" Type="http://schemas.openxmlformats.org/officeDocument/2006/relationships/hyperlink" Target="aspi://module='ASPI'&amp;link='95/2002%20Z.z.'&amp;ucin-k-dni='30.12.9999'" TargetMode="External"/><Relationship Id="rId579" Type="http://schemas.openxmlformats.org/officeDocument/2006/relationships/hyperlink" Target="aspi://module='ASPI'&amp;link='323/1992%20Zb.'&amp;ucin-k-dni='30.12.9999'" TargetMode="External"/><Relationship Id="rId744" Type="http://schemas.openxmlformats.org/officeDocument/2006/relationships/hyperlink" Target="aspi://module='ASPI'&amp;link='126/2011%20Z.z.%25234'&amp;ucin-k-dni='30.12.9999'" TargetMode="External"/><Relationship Id="rId786" Type="http://schemas.openxmlformats.org/officeDocument/2006/relationships/hyperlink" Target="aspi://module='ASPI'&amp;link='129/2010%20Z.z.%25237'&amp;ucin-k-dni='30.12.9999'" TargetMode="External"/><Relationship Id="rId80" Type="http://schemas.openxmlformats.org/officeDocument/2006/relationships/hyperlink" Target="aspi://module='ASPI'&amp;link='340/2020%20Z.z.'&amp;ucin-k-dni='30.12.9999'" TargetMode="External"/><Relationship Id="rId176" Type="http://schemas.openxmlformats.org/officeDocument/2006/relationships/hyperlink" Target="aspi://module='ASPI'&amp;link='492/2009%20Z.z.'&amp;ucin-k-dni='30.12.9999'" TargetMode="External"/><Relationship Id="rId341" Type="http://schemas.openxmlformats.org/officeDocument/2006/relationships/hyperlink" Target="aspi://module='ASPI'&amp;link='8/2008%20Z.z.%25233'&amp;ucin-k-dni='30.12.9999'" TargetMode="External"/><Relationship Id="rId383" Type="http://schemas.openxmlformats.org/officeDocument/2006/relationships/hyperlink" Target="aspi://module='ASPI'&amp;link='566/2001%20Z.z.'&amp;ucin-k-dni='30.12.9999'" TargetMode="External"/><Relationship Id="rId439" Type="http://schemas.openxmlformats.org/officeDocument/2006/relationships/hyperlink" Target="aspi://module='ASPI'&amp;link='371/2014%20Z.z.%25232'&amp;ucin-k-dni='30.12.9999'" TargetMode="External"/><Relationship Id="rId590" Type="http://schemas.openxmlformats.org/officeDocument/2006/relationships/hyperlink" Target="aspi://module='ASPI'&amp;link='7/2005%20Z.z.%2523180'&amp;ucin-k-dni='30.12.9999'" TargetMode="External"/><Relationship Id="rId604" Type="http://schemas.openxmlformats.org/officeDocument/2006/relationships/hyperlink" Target="aspi://module='ASPI'&amp;link='437/2015%20Z.z.'&amp;ucin-k-dni='30.12.9999'" TargetMode="External"/><Relationship Id="rId646" Type="http://schemas.openxmlformats.org/officeDocument/2006/relationships/hyperlink" Target="aspi://module='ASPI'&amp;link='747/2004%20Z.z.%252336'&amp;ucin-k-dni='30.12.9999'" TargetMode="External"/><Relationship Id="rId811" Type="http://schemas.openxmlformats.org/officeDocument/2006/relationships/hyperlink" Target="aspi://module='ASPI'&amp;link='140/1961%20Zb.'&amp;ucin-k-dni='30.12.9999'" TargetMode="External"/><Relationship Id="rId201" Type="http://schemas.openxmlformats.org/officeDocument/2006/relationships/hyperlink" Target="aspi://module='ASPI'&amp;link='125/2016%20Z.z.'&amp;ucin-k-dni='30.12.9999'" TargetMode="External"/><Relationship Id="rId243" Type="http://schemas.openxmlformats.org/officeDocument/2006/relationships/hyperlink" Target="aspi://module='EU'&amp;link='31985L0611'&amp;ucin-k-dni='30.12.9999'" TargetMode="External"/><Relationship Id="rId285" Type="http://schemas.openxmlformats.org/officeDocument/2006/relationships/hyperlink" Target="aspi://module='ASPI'&amp;link='530/1990%20Zb.'&amp;ucin-k-dni='30.12.9999'" TargetMode="External"/><Relationship Id="rId450" Type="http://schemas.openxmlformats.org/officeDocument/2006/relationships/hyperlink" Target="aspi://module='ASPI'&amp;link='129/2010%20Z.z.%252321'&amp;ucin-k-dni='30.12.9999'" TargetMode="External"/><Relationship Id="rId506" Type="http://schemas.openxmlformats.org/officeDocument/2006/relationships/hyperlink" Target="aspi://module='ASPI'&amp;link='182/1993%20Z.z.%25238b'&amp;ucin-k-dni='30.12.9999'" TargetMode="External"/><Relationship Id="rId688" Type="http://schemas.openxmlformats.org/officeDocument/2006/relationships/hyperlink" Target="aspi://module='ASPI'&amp;link='233/1995%20Z.z.'&amp;ucin-k-dni='30.12.9999'" TargetMode="External"/><Relationship Id="rId853" Type="http://schemas.openxmlformats.org/officeDocument/2006/relationships/hyperlink" Target="aspi://module='ASPI'&amp;link='428/2002%20Z.z.%252310'&amp;ucin-k-dni='30.12.9999'" TargetMode="External"/><Relationship Id="rId38" Type="http://schemas.openxmlformats.org/officeDocument/2006/relationships/hyperlink" Target="aspi://module='ASPI'&amp;link='234/2012%20Z.z.'&amp;ucin-k-dni='30.12.9999'" TargetMode="External"/><Relationship Id="rId103" Type="http://schemas.openxmlformats.org/officeDocument/2006/relationships/hyperlink" Target="aspi://module='ASPI'&amp;link='71/1967%20Zb.'&amp;ucin-k-dni='30.12.9999'" TargetMode="External"/><Relationship Id="rId310" Type="http://schemas.openxmlformats.org/officeDocument/2006/relationships/hyperlink" Target="aspi://module='ASPI'&amp;link='747/2004%20Z.z.'&amp;ucin-k-dni='30.12.9999'" TargetMode="External"/><Relationship Id="rId492" Type="http://schemas.openxmlformats.org/officeDocument/2006/relationships/hyperlink" Target="aspi://module='ASPI'&amp;link='305/2013%20Z.z.%252313'&amp;ucin-k-dni='30.12.9999'" TargetMode="External"/><Relationship Id="rId548" Type="http://schemas.openxmlformats.org/officeDocument/2006/relationships/hyperlink" Target="aspi://module='ASPI'&amp;link='659/2007%20Z.z.'&amp;ucin-k-dni='30.12.9999'" TargetMode="External"/><Relationship Id="rId713" Type="http://schemas.openxmlformats.org/officeDocument/2006/relationships/hyperlink" Target="aspi://module='ASPI'&amp;link='171/1993%20Z.z.%25232'&amp;ucin-k-dni='30.12.9999'" TargetMode="External"/><Relationship Id="rId755" Type="http://schemas.openxmlformats.org/officeDocument/2006/relationships/hyperlink" Target="aspi://module='ASPI'&amp;link='343/2015%20Z.z.%2523167'&amp;ucin-k-dni='30.12.9999'" TargetMode="External"/><Relationship Id="rId797" Type="http://schemas.openxmlformats.org/officeDocument/2006/relationships/hyperlink" Target="aspi://module='ASPI'&amp;link='323/1992%20Zb.'&amp;ucin-k-dni='30.12.9999'" TargetMode="External"/><Relationship Id="rId91" Type="http://schemas.openxmlformats.org/officeDocument/2006/relationships/hyperlink" Target="aspi://module='ASPI'&amp;link='123/2022%20Z.z.'&amp;ucin-k-dni='30.12.9999'" TargetMode="External"/><Relationship Id="rId145" Type="http://schemas.openxmlformats.org/officeDocument/2006/relationships/hyperlink" Target="aspi://module='ASPI'&amp;link='272/1996%20Z.z.'&amp;ucin-k-dni='30.12.9999'" TargetMode="External"/><Relationship Id="rId187" Type="http://schemas.openxmlformats.org/officeDocument/2006/relationships/hyperlink" Target="aspi://module='ASPI'&amp;link='547/2011%20Z.z.'&amp;ucin-k-dni='30.12.9999'" TargetMode="External"/><Relationship Id="rId352" Type="http://schemas.openxmlformats.org/officeDocument/2006/relationships/hyperlink" Target="aspi://module='ASPI'&amp;link='330/2007%20Z.z.%252313'&amp;ucin-k-dni='30.12.9999'" TargetMode="External"/><Relationship Id="rId394" Type="http://schemas.openxmlformats.org/officeDocument/2006/relationships/hyperlink" Target="aspi://module='ASPI'&amp;link='431/2002%20Z.z.'&amp;ucin-k-dni='30.12.9999'" TargetMode="External"/><Relationship Id="rId408" Type="http://schemas.openxmlformats.org/officeDocument/2006/relationships/hyperlink" Target="aspi://module='ASPI'&amp;link='181/2014%20Z.z.%25233'&amp;ucin-k-dni='30.12.9999'" TargetMode="External"/><Relationship Id="rId615" Type="http://schemas.openxmlformats.org/officeDocument/2006/relationships/hyperlink" Target="aspi://module='ASPI'&amp;link='437/2015%20Z.z.'&amp;ucin-k-dni='30.12.9999'" TargetMode="External"/><Relationship Id="rId822" Type="http://schemas.openxmlformats.org/officeDocument/2006/relationships/hyperlink" Target="aspi://module='ASPI'&amp;link='147/1997%20Z.z.%252310'&amp;ucin-k-dni='30.12.9999'" TargetMode="External"/><Relationship Id="rId212" Type="http://schemas.openxmlformats.org/officeDocument/2006/relationships/hyperlink" Target="aspi://module='ASPI'&amp;link='18/2018%20Z.z.'&amp;ucin-k-dni='30.12.9999'" TargetMode="External"/><Relationship Id="rId254" Type="http://schemas.openxmlformats.org/officeDocument/2006/relationships/hyperlink" Target="aspi://module='EU'&amp;link='32006L0049'&amp;ucin-k-dni='30.12.9999'" TargetMode="External"/><Relationship Id="rId657" Type="http://schemas.openxmlformats.org/officeDocument/2006/relationships/hyperlink" Target="aspi://module='ASPI'&amp;link='270/1995%20Z.z.%25238'&amp;ucin-k-dni='30.12.9999'" TargetMode="External"/><Relationship Id="rId699" Type="http://schemas.openxmlformats.org/officeDocument/2006/relationships/hyperlink" Target="aspi://module='ASPI'&amp;link='511/1992%20Zb.'&amp;ucin-k-dni='30.12.9999'" TargetMode="External"/><Relationship Id="rId864" Type="http://schemas.openxmlformats.org/officeDocument/2006/relationships/hyperlink" Target="aspi://module='ASPI'&amp;link='420/2004%20Z.z.'&amp;ucin-k-dni='30.12.9999'" TargetMode="External"/><Relationship Id="rId49" Type="http://schemas.openxmlformats.org/officeDocument/2006/relationships/hyperlink" Target="aspi://module='ASPI'&amp;link='213/2014%20Z.z.'&amp;ucin-k-dni='30.12.9999'" TargetMode="External"/><Relationship Id="rId114" Type="http://schemas.openxmlformats.org/officeDocument/2006/relationships/hyperlink" Target="aspi://module='ASPI'&amp;link='12/1998%20Z.z.'&amp;ucin-k-dni='30.12.9999'" TargetMode="External"/><Relationship Id="rId296" Type="http://schemas.openxmlformats.org/officeDocument/2006/relationships/hyperlink" Target="aspi://module='ASPI'&amp;link='492/2009%20Z.z.'&amp;ucin-k-dni='30.12.9999'" TargetMode="External"/><Relationship Id="rId461" Type="http://schemas.openxmlformats.org/officeDocument/2006/relationships/hyperlink" Target="aspi://module='ASPI'&amp;link='129/2010%20Z.z.%252325e'&amp;ucin-k-dni='30.12.9999'" TargetMode="External"/><Relationship Id="rId517" Type="http://schemas.openxmlformats.org/officeDocument/2006/relationships/hyperlink" Target="aspi://module='ASPI'&amp;link='520/2005%20Z.z.'&amp;ucin-k-dni='30.12.9999'" TargetMode="External"/><Relationship Id="rId559" Type="http://schemas.openxmlformats.org/officeDocument/2006/relationships/hyperlink" Target="aspi://module='ASPI'&amp;link='357/2015%20Z.z.%25234'&amp;ucin-k-dni='30.12.9999'" TargetMode="External"/><Relationship Id="rId724" Type="http://schemas.openxmlformats.org/officeDocument/2006/relationships/hyperlink" Target="aspi://module='ASPI'&amp;link='126/2011%20Z.z.%252316'&amp;ucin-k-dni='30.12.9999'" TargetMode="External"/><Relationship Id="rId766" Type="http://schemas.openxmlformats.org/officeDocument/2006/relationships/hyperlink" Target="aspi://module='ASPI'&amp;link='181/2014%20Z.z.%25233'&amp;ucin-k-dni='30.12.9999'" TargetMode="External"/><Relationship Id="rId60" Type="http://schemas.openxmlformats.org/officeDocument/2006/relationships/hyperlink" Target="aspi://module='ASPI'&amp;link='386/2016%20Z.z.'&amp;ucin-k-dni='30.12.9999'" TargetMode="External"/><Relationship Id="rId156" Type="http://schemas.openxmlformats.org/officeDocument/2006/relationships/hyperlink" Target="aspi://module='ASPI'&amp;link='513/1991%20Zb.'&amp;ucin-k-dni='30.12.9999'" TargetMode="External"/><Relationship Id="rId198" Type="http://schemas.openxmlformats.org/officeDocument/2006/relationships/hyperlink" Target="aspi://module='ASPI'&amp;link='392/2015%20Z.z.'&amp;ucin-k-dni='30.12.9999'" TargetMode="External"/><Relationship Id="rId321" Type="http://schemas.openxmlformats.org/officeDocument/2006/relationships/hyperlink" Target="aspi://module='ASPI'&amp;link='297/2008%20Z.z.%252326'&amp;ucin-k-dni='30.12.9999'" TargetMode="External"/><Relationship Id="rId363" Type="http://schemas.openxmlformats.org/officeDocument/2006/relationships/hyperlink" Target="aspi://module='ASPI'&amp;link='330/2007%20Z.z.%252312'&amp;ucin-k-dni='30.12.9999'" TargetMode="External"/><Relationship Id="rId419" Type="http://schemas.openxmlformats.org/officeDocument/2006/relationships/hyperlink" Target="aspi://module='ASPI'&amp;link='209/2007%20Z.z.'&amp;ucin-k-dni='30.12.9999'" TargetMode="External"/><Relationship Id="rId570" Type="http://schemas.openxmlformats.org/officeDocument/2006/relationships/hyperlink" Target="aspi://module='ASPI'&amp;link='373/2018%20Z.z.'&amp;ucin-k-dni='30.12.9999'" TargetMode="External"/><Relationship Id="rId626" Type="http://schemas.openxmlformats.org/officeDocument/2006/relationships/hyperlink" Target="aspi://module='ASPI'&amp;link='747/2004%20Z.z.'&amp;ucin-k-dni='30.12.9999'" TargetMode="External"/><Relationship Id="rId223" Type="http://schemas.openxmlformats.org/officeDocument/2006/relationships/hyperlink" Target="aspi://module='ASPI'&amp;link='340/2020%20Z.z.'&amp;ucin-k-dni='30.12.9999'" TargetMode="External"/><Relationship Id="rId430" Type="http://schemas.openxmlformats.org/officeDocument/2006/relationships/hyperlink" Target="aspi://module='ASPI'&amp;link='347/1990%20Zb.'&amp;ucin-k-dni='30.12.9999'" TargetMode="External"/><Relationship Id="rId668" Type="http://schemas.openxmlformats.org/officeDocument/2006/relationships/hyperlink" Target="aspi://module='ASPI'&amp;link='480/2002%20Z.z.'&amp;ucin-k-dni='30.12.9999'" TargetMode="External"/><Relationship Id="rId833" Type="http://schemas.openxmlformats.org/officeDocument/2006/relationships/hyperlink" Target="aspi://module='ASPI'&amp;link='182/1993%20Z.z.%25237'&amp;ucin-k-dni='30.12.9999'" TargetMode="External"/><Relationship Id="rId875" Type="http://schemas.openxmlformats.org/officeDocument/2006/relationships/hyperlink" Target="aspi://module='ASPI'&amp;link='566/2001%20Z.z.%2523163'&amp;ucin-k-dni='30.12.9999'" TargetMode="External"/><Relationship Id="rId18" Type="http://schemas.openxmlformats.org/officeDocument/2006/relationships/hyperlink" Target="aspi://module='ASPI'&amp;link='644/2006%20Z.z.'&amp;ucin-k-dni='30.12.9999'" TargetMode="External"/><Relationship Id="rId265" Type="http://schemas.openxmlformats.org/officeDocument/2006/relationships/hyperlink" Target="aspi://module='ASPI'&amp;link='566/1992%20Zb.%252331'&amp;ucin-k-dni='30.12.9999'" TargetMode="External"/><Relationship Id="rId472" Type="http://schemas.openxmlformats.org/officeDocument/2006/relationships/hyperlink" Target="aspi://module='ASPI'&amp;link='431/2002%20Z.z.%252323'&amp;ucin-k-dni='30.12.9999'" TargetMode="External"/><Relationship Id="rId528" Type="http://schemas.openxmlformats.org/officeDocument/2006/relationships/hyperlink" Target="aspi://module='ASPI'&amp;link='149/2001%20Z.z.'&amp;ucin-k-dni='30.12.9999'" TargetMode="External"/><Relationship Id="rId735" Type="http://schemas.openxmlformats.org/officeDocument/2006/relationships/hyperlink" Target="aspi://module='ASPI'&amp;link='46/1993%20Z.z.%25232'&amp;ucin-k-dni='30.12.9999'" TargetMode="External"/><Relationship Id="rId125" Type="http://schemas.openxmlformats.org/officeDocument/2006/relationships/hyperlink" Target="aspi://module='ASPI'&amp;link='126/2003%20Z.z.'&amp;ucin-k-dni='30.12.9999'" TargetMode="External"/><Relationship Id="rId167" Type="http://schemas.openxmlformats.org/officeDocument/2006/relationships/hyperlink" Target="aspi://module='ASPI'&amp;link='69/2005%20Z.z.'&amp;ucin-k-dni='30.12.9999'" TargetMode="External"/><Relationship Id="rId332" Type="http://schemas.openxmlformats.org/officeDocument/2006/relationships/hyperlink" Target="aspi://module='ASPI'&amp;link='44/1998%20Z.z.'&amp;ucin-k-dni='30.12.9999'" TargetMode="External"/><Relationship Id="rId374" Type="http://schemas.openxmlformats.org/officeDocument/2006/relationships/hyperlink" Target="aspi://module='ASPI'&amp;link='43/2004%20Z.z.'&amp;ucin-k-dni='30.12.9999'" TargetMode="External"/><Relationship Id="rId581" Type="http://schemas.openxmlformats.org/officeDocument/2006/relationships/hyperlink" Target="aspi://module='ASPI'&amp;link='585/2006%20Z.z.'&amp;ucin-k-dni='30.12.9999'" TargetMode="External"/><Relationship Id="rId777" Type="http://schemas.openxmlformats.org/officeDocument/2006/relationships/hyperlink" Target="aspi://module='ASPI'&amp;link='171/1993%20Z.z.%252376'&amp;ucin-k-dni='30.12.9999'" TargetMode="External"/><Relationship Id="rId71" Type="http://schemas.openxmlformats.org/officeDocument/2006/relationships/hyperlink" Target="aspi://module='ASPI'&amp;link='177/2018%20Z.z.'&amp;ucin-k-dni='30.12.9999'" TargetMode="External"/><Relationship Id="rId234" Type="http://schemas.openxmlformats.org/officeDocument/2006/relationships/hyperlink" Target="aspi://module='ASPI'&amp;link='526/2023%20Z.z.'&amp;ucin-k-dni='30.12.9999'" TargetMode="External"/><Relationship Id="rId637" Type="http://schemas.openxmlformats.org/officeDocument/2006/relationships/hyperlink" Target="aspi://module='ASPI'&amp;link='169/2018%20Z.z.'&amp;ucin-k-dni='30.12.9999'" TargetMode="External"/><Relationship Id="rId679" Type="http://schemas.openxmlformats.org/officeDocument/2006/relationships/hyperlink" Target="aspi://module='ASPI'&amp;link='305/2013%20Z.z.%252310'&amp;ucin-k-dni='30.12.9999'" TargetMode="External"/><Relationship Id="rId802" Type="http://schemas.openxmlformats.org/officeDocument/2006/relationships/hyperlink" Target="aspi://module='ASPI'&amp;link='40/1964%20Zb.%2523525'&amp;ucin-k-dni='30.12.9999'" TargetMode="External"/><Relationship Id="rId844" Type="http://schemas.openxmlformats.org/officeDocument/2006/relationships/hyperlink" Target="aspi://module='ASPI'&amp;link='428/2002%20Z.z.%25238'&amp;ucin-k-dni='30.12.9999'" TargetMode="External"/><Relationship Id="rId886" Type="http://schemas.openxmlformats.org/officeDocument/2006/relationships/hyperlink" Target="aspi://module='ASPI'&amp;link='530/1990%20Zb.%25233'&amp;ucin-k-dni='30.12.9999'" TargetMode="External"/><Relationship Id="rId2" Type="http://schemas.openxmlformats.org/officeDocument/2006/relationships/styles" Target="styles.xml"/><Relationship Id="rId29" Type="http://schemas.openxmlformats.org/officeDocument/2006/relationships/hyperlink" Target="aspi://module='ASPI'&amp;link='186/2009%20Z.z.'&amp;ucin-k-dni='30.12.9999'" TargetMode="External"/><Relationship Id="rId276" Type="http://schemas.openxmlformats.org/officeDocument/2006/relationships/hyperlink" Target="aspi://module='ASPI'&amp;link='492/2009%20Z.z.'&amp;ucin-k-dni='30.12.9999'" TargetMode="External"/><Relationship Id="rId441" Type="http://schemas.openxmlformats.org/officeDocument/2006/relationships/hyperlink" Target="aspi://module='ASPI'&amp;link='371/2014%20Z.z.%25232'&amp;ucin-k-dni='30.12.9999'" TargetMode="External"/><Relationship Id="rId483" Type="http://schemas.openxmlformats.org/officeDocument/2006/relationships/hyperlink" Target="aspi://module='ASPI'&amp;link='492/2009%20Z.z.%25232'&amp;ucin-k-dni='30.12.9999'" TargetMode="External"/><Relationship Id="rId539" Type="http://schemas.openxmlformats.org/officeDocument/2006/relationships/hyperlink" Target="aspi://module='ASPI'&amp;link='594/2003%20Z.z.'&amp;ucin-k-dni='30.12.9999'" TargetMode="External"/><Relationship Id="rId690" Type="http://schemas.openxmlformats.org/officeDocument/2006/relationships/hyperlink" Target="aspi://module='ASPI'&amp;link='118/1996%20Z.z.%252312'&amp;ucin-k-dni='30.12.9999'" TargetMode="External"/><Relationship Id="rId704" Type="http://schemas.openxmlformats.org/officeDocument/2006/relationships/hyperlink" Target="aspi://module='ASPI'&amp;link='341/2005%20Z.z.'&amp;ucin-k-dni='30.12.9999'" TargetMode="External"/><Relationship Id="rId746" Type="http://schemas.openxmlformats.org/officeDocument/2006/relationships/hyperlink" Target="aspi://module='ASPI'&amp;link='126/2011%20Z.z.%252314'&amp;ucin-k-dni='30.12.9999'" TargetMode="External"/><Relationship Id="rId40" Type="http://schemas.openxmlformats.org/officeDocument/2006/relationships/hyperlink" Target="aspi://module='ASPI'&amp;link='132/2013%20Z.z.'&amp;ucin-k-dni='30.12.9999'" TargetMode="External"/><Relationship Id="rId136" Type="http://schemas.openxmlformats.org/officeDocument/2006/relationships/hyperlink" Target="aspi://module='ASPI'&amp;link='58/1996%20Z.z.'&amp;ucin-k-dni='30.12.9999'" TargetMode="External"/><Relationship Id="rId178" Type="http://schemas.openxmlformats.org/officeDocument/2006/relationships/hyperlink" Target="aspi://module='ASPI'&amp;link='129/2010%20Z.z.'&amp;ucin-k-dni='30.12.9999'" TargetMode="External"/><Relationship Id="rId301" Type="http://schemas.openxmlformats.org/officeDocument/2006/relationships/hyperlink" Target="aspi://module='ASPI'&amp;link='7/2005%20Z.z.%2523167o'&amp;ucin-k-dni='30.12.9999'" TargetMode="External"/><Relationship Id="rId343" Type="http://schemas.openxmlformats.org/officeDocument/2006/relationships/hyperlink" Target="aspi://module='ASPI'&amp;link='492/2009%20Z.z.%25232'&amp;ucin-k-dni='30.12.9999'" TargetMode="External"/><Relationship Id="rId550" Type="http://schemas.openxmlformats.org/officeDocument/2006/relationships/hyperlink" Target="aspi://module='ASPI'&amp;link='233/2012%20Z.z.'&amp;ucin-k-dni='30.12.9999'" TargetMode="External"/><Relationship Id="rId788" Type="http://schemas.openxmlformats.org/officeDocument/2006/relationships/hyperlink" Target="aspi://module='ASPI'&amp;link='129/2010%20Z.z.%25237'&amp;ucin-k-dni='30.12.9999'" TargetMode="External"/><Relationship Id="rId82" Type="http://schemas.openxmlformats.org/officeDocument/2006/relationships/hyperlink" Target="aspi://module='ASPI'&amp;link='423/2020%20Z.z.'&amp;ucin-k-dni='30.12.9999'" TargetMode="External"/><Relationship Id="rId203" Type="http://schemas.openxmlformats.org/officeDocument/2006/relationships/hyperlink" Target="aspi://module='ASPI'&amp;link='299/2016%20Z.z.'&amp;ucin-k-dni='30.12.9999'" TargetMode="External"/><Relationship Id="rId385" Type="http://schemas.openxmlformats.org/officeDocument/2006/relationships/hyperlink" Target="aspi://module='ASPI'&amp;link='566/2001%20Z.z.'&amp;ucin-k-dni='30.12.9999'" TargetMode="External"/><Relationship Id="rId592" Type="http://schemas.openxmlformats.org/officeDocument/2006/relationships/hyperlink" Target="aspi://module='ASPI'&amp;link='136/2010%20Z.z.'&amp;ucin-k-dni='30.12.9999'" TargetMode="External"/><Relationship Id="rId606" Type="http://schemas.openxmlformats.org/officeDocument/2006/relationships/hyperlink" Target="aspi://module='ASPI'&amp;link='7/2005%20Z.z.'&amp;ucin-k-dni='30.12.9999'" TargetMode="External"/><Relationship Id="rId648" Type="http://schemas.openxmlformats.org/officeDocument/2006/relationships/hyperlink" Target="aspi://module='ASPI'&amp;link='7/2005%20Z.z.%2523195a'&amp;ucin-k-dni='30.12.9999'" TargetMode="External"/><Relationship Id="rId813" Type="http://schemas.openxmlformats.org/officeDocument/2006/relationships/hyperlink" Target="aspi://module='ASPI'&amp;link='530/2003%20Z.z.'&amp;ucin-k-dni='30.12.9999'" TargetMode="External"/><Relationship Id="rId855" Type="http://schemas.openxmlformats.org/officeDocument/2006/relationships/hyperlink" Target="aspi://module='ASPI'&amp;link='224/2006%20Z.z.%252315'&amp;ucin-k-dni='30.12.9999'" TargetMode="External"/><Relationship Id="rId245" Type="http://schemas.openxmlformats.org/officeDocument/2006/relationships/hyperlink" Target="aspi://module='EU'&amp;link='31992L0049'&amp;ucin-k-dni='30.12.9999'" TargetMode="External"/><Relationship Id="rId287" Type="http://schemas.openxmlformats.org/officeDocument/2006/relationships/hyperlink" Target="aspi://module='ASPI'&amp;link='566/2001%20Z.z.%25238'&amp;ucin-k-dni='30.12.9999'" TargetMode="External"/><Relationship Id="rId410" Type="http://schemas.openxmlformats.org/officeDocument/2006/relationships/hyperlink" Target="aspi://module='ASPI'&amp;link='181/2014%20Z.z.%25235'&amp;ucin-k-dni='30.12.9999'" TargetMode="External"/><Relationship Id="rId452" Type="http://schemas.openxmlformats.org/officeDocument/2006/relationships/hyperlink" Target="aspi://module='ASPI'&amp;link='129/2010%20Z.z.%252325e'&amp;ucin-k-dni='30.12.9999'" TargetMode="External"/><Relationship Id="rId494" Type="http://schemas.openxmlformats.org/officeDocument/2006/relationships/hyperlink" Target="aspi://module='ASPI'&amp;link='305/2013%20Z.z.%25235'&amp;ucin-k-dni='30.12.9999'" TargetMode="External"/><Relationship Id="rId508" Type="http://schemas.openxmlformats.org/officeDocument/2006/relationships/hyperlink" Target="aspi://module='ASPI'&amp;link='431/2002%20Z.z.%25232'&amp;ucin-k-dni='30.12.9999'" TargetMode="External"/><Relationship Id="rId715" Type="http://schemas.openxmlformats.org/officeDocument/2006/relationships/hyperlink" Target="aspi://module='ASPI'&amp;link='171/1993%20Z.z.%252376'&amp;ucin-k-dni='30.12.9999'" TargetMode="External"/><Relationship Id="rId105" Type="http://schemas.openxmlformats.org/officeDocument/2006/relationships/hyperlink" Target="aspi://module='ASPI'&amp;link='278/2010%20Z.z.'&amp;ucin-k-dni='30.12.9999'" TargetMode="External"/><Relationship Id="rId147" Type="http://schemas.openxmlformats.org/officeDocument/2006/relationships/hyperlink" Target="aspi://module='ASPI'&amp;link='152/2001%20Z.z.'&amp;ucin-k-dni='30.12.9999'" TargetMode="External"/><Relationship Id="rId312" Type="http://schemas.openxmlformats.org/officeDocument/2006/relationships/hyperlink" Target="aspi://module='ASPI'&amp;link='8/2008%20Z.z.'&amp;ucin-k-dni='30.12.9999'" TargetMode="External"/><Relationship Id="rId354" Type="http://schemas.openxmlformats.org/officeDocument/2006/relationships/hyperlink" Target="aspi://module='ASPI'&amp;link='566/1992%20Zb.%252334a'&amp;ucin-k-dni='30.12.9999'" TargetMode="External"/><Relationship Id="rId757" Type="http://schemas.openxmlformats.org/officeDocument/2006/relationships/hyperlink" Target="aspi://module='ASPI'&amp;link='54/2019%20Z.z.%25237'&amp;ucin-k-dni='30.12.9999'" TargetMode="External"/><Relationship Id="rId799" Type="http://schemas.openxmlformats.org/officeDocument/2006/relationships/hyperlink" Target="aspi://module='ASPI'&amp;link='527/2002%20Z.z.'&amp;ucin-k-dni='30.12.9999'" TargetMode="External"/><Relationship Id="rId51" Type="http://schemas.openxmlformats.org/officeDocument/2006/relationships/hyperlink" Target="aspi://module='ASPI'&amp;link='437/2015%20Z.z.'&amp;ucin-k-dni='30.12.9999'" TargetMode="External"/><Relationship Id="rId93" Type="http://schemas.openxmlformats.org/officeDocument/2006/relationships/hyperlink" Target="aspi://module='ASPI'&amp;link='302/2023%20Z.z.'&amp;ucin-k-dni='30.12.9999'" TargetMode="External"/><Relationship Id="rId189" Type="http://schemas.openxmlformats.org/officeDocument/2006/relationships/hyperlink" Target="aspi://module='ASPI'&amp;link='352/2013%20Z.z.'&amp;ucin-k-dni='30.12.9999'" TargetMode="External"/><Relationship Id="rId396" Type="http://schemas.openxmlformats.org/officeDocument/2006/relationships/hyperlink" Target="aspi://module='ASPI'&amp;link='186/2009%20Z.z.%25237'&amp;ucin-k-dni='30.12.9999'" TargetMode="External"/><Relationship Id="rId561" Type="http://schemas.openxmlformats.org/officeDocument/2006/relationships/hyperlink" Target="aspi://module='ASPI'&amp;link='374/2014%20Z.z.%25233'&amp;ucin-k-dni='30.12.9999'" TargetMode="External"/><Relationship Id="rId617" Type="http://schemas.openxmlformats.org/officeDocument/2006/relationships/hyperlink" Target="aspi://module='ASPI'&amp;link='7/2005%20Z.z.%2523195a'&amp;ucin-k-dni='30.12.9999'" TargetMode="External"/><Relationship Id="rId659" Type="http://schemas.openxmlformats.org/officeDocument/2006/relationships/hyperlink" Target="aspi://module='ASPI'&amp;link='40/1964%20Zb.%252353'&amp;ucin-k-dni='30.12.9999'" TargetMode="External"/><Relationship Id="rId824" Type="http://schemas.openxmlformats.org/officeDocument/2006/relationships/hyperlink" Target="aspi://module='ASPI'&amp;link='213/1997%20Z.z.%25239'&amp;ucin-k-dni='30.12.9999'" TargetMode="External"/><Relationship Id="rId866" Type="http://schemas.openxmlformats.org/officeDocument/2006/relationships/hyperlink" Target="aspi://module='ASPI'&amp;link='310/1992%20Zb.'&amp;ucin-k-dni='30.12.9999'" TargetMode="External"/><Relationship Id="rId214" Type="http://schemas.openxmlformats.org/officeDocument/2006/relationships/hyperlink" Target="aspi://module='ASPI'&amp;link='109/2018%20Z.z.'&amp;ucin-k-dni='30.12.9999'" TargetMode="External"/><Relationship Id="rId256" Type="http://schemas.openxmlformats.org/officeDocument/2006/relationships/hyperlink" Target="aspi://module='EU'&amp;link='32006L0048'&amp;ucin-k-dni='30.12.9999'" TargetMode="External"/><Relationship Id="rId298" Type="http://schemas.openxmlformats.org/officeDocument/2006/relationships/hyperlink" Target="aspi://module='ASPI'&amp;link='480/2002%20Z.z.'&amp;ucin-k-dni='30.12.9999'" TargetMode="External"/><Relationship Id="rId421" Type="http://schemas.openxmlformats.org/officeDocument/2006/relationships/hyperlink" Target="aspi://module='ASPI'&amp;link='7/2005%20Z.z.%252332-83'&amp;ucin-k-dni='30.12.9999'" TargetMode="External"/><Relationship Id="rId463" Type="http://schemas.openxmlformats.org/officeDocument/2006/relationships/hyperlink" Target="aspi://module='ASPI'&amp;link='35/2015%20Z.z.'&amp;ucin-k-dni='30.12.9999'" TargetMode="External"/><Relationship Id="rId519" Type="http://schemas.openxmlformats.org/officeDocument/2006/relationships/hyperlink" Target="aspi://module='ASPI'&amp;link='246/2014%20Z.z.'&amp;ucin-k-dni='30.12.9999'" TargetMode="External"/><Relationship Id="rId670" Type="http://schemas.openxmlformats.org/officeDocument/2006/relationships/hyperlink" Target="aspi://module='ASPI'&amp;link='182/1993%20Z.z.%25236'&amp;ucin-k-dni='30.12.9999'" TargetMode="External"/><Relationship Id="rId116" Type="http://schemas.openxmlformats.org/officeDocument/2006/relationships/hyperlink" Target="aspi://module='ASPI'&amp;link='170/1998%20Z.z.'&amp;ucin-k-dni='30.12.9999'" TargetMode="External"/><Relationship Id="rId158" Type="http://schemas.openxmlformats.org/officeDocument/2006/relationships/hyperlink" Target="aspi://module='ASPI'&amp;link='430/2002%20Z.z.'&amp;ucin-k-dni='30.12.9999'" TargetMode="External"/><Relationship Id="rId323" Type="http://schemas.openxmlformats.org/officeDocument/2006/relationships/hyperlink" Target="aspi://module='ASPI'&amp;link='566/1992%20Zb.%252341'&amp;ucin-k-dni='30.12.9999'" TargetMode="External"/><Relationship Id="rId530" Type="http://schemas.openxmlformats.org/officeDocument/2006/relationships/hyperlink" Target="aspi://module='ASPI'&amp;link='566/2001%20Z.z.%2523138'&amp;ucin-k-dni='30.12.9999'" TargetMode="External"/><Relationship Id="rId726" Type="http://schemas.openxmlformats.org/officeDocument/2006/relationships/hyperlink" Target="aspi://module='ASPI'&amp;link='318/1999%20Z.z.'&amp;ucin-k-dni='30.12.9999'" TargetMode="External"/><Relationship Id="rId768" Type="http://schemas.openxmlformats.org/officeDocument/2006/relationships/hyperlink" Target="aspi://module='ASPI'&amp;link='181/2014%20Z.z.%25235'&amp;ucin-k-dni='30.12.9999'" TargetMode="External"/><Relationship Id="rId20" Type="http://schemas.openxmlformats.org/officeDocument/2006/relationships/hyperlink" Target="aspi://module='ASPI'&amp;link='209/2007%20Z.z.'&amp;ucin-k-dni='30.12.9999'" TargetMode="External"/><Relationship Id="rId62" Type="http://schemas.openxmlformats.org/officeDocument/2006/relationships/hyperlink" Target="aspi://module='ASPI'&amp;link='2/2017%20Z.z.'&amp;ucin-k-dni='30.12.9999'" TargetMode="External"/><Relationship Id="rId365" Type="http://schemas.openxmlformats.org/officeDocument/2006/relationships/hyperlink" Target="aspi://module='ASPI'&amp;link='431/2002%20Z.z.%252322'&amp;ucin-k-dni='30.12.9999'" TargetMode="External"/><Relationship Id="rId572" Type="http://schemas.openxmlformats.org/officeDocument/2006/relationships/hyperlink" Target="aspi://module='ASPI'&amp;link='371/2014%20Z.z.%252354'&amp;ucin-k-dni='30.12.9999'" TargetMode="External"/><Relationship Id="rId628" Type="http://schemas.openxmlformats.org/officeDocument/2006/relationships/hyperlink" Target="aspi://module='ASPI'&amp;link='251/2012%20Z.z.'&amp;ucin-k-dni='30.12.9999'" TargetMode="External"/><Relationship Id="rId835" Type="http://schemas.openxmlformats.org/officeDocument/2006/relationships/hyperlink" Target="aspi://module='ASPI'&amp;link='367/2000%20Z.z.'&amp;ucin-k-dni='30.12.9999'" TargetMode="External"/><Relationship Id="rId225" Type="http://schemas.openxmlformats.org/officeDocument/2006/relationships/hyperlink" Target="aspi://module='ASPI'&amp;link='209/2021%20Z.z.'&amp;ucin-k-dni='30.12.9999'" TargetMode="External"/><Relationship Id="rId267" Type="http://schemas.openxmlformats.org/officeDocument/2006/relationships/hyperlink" Target="aspi://module='ASPI'&amp;link='43/2004%20Z.z.'&amp;ucin-k-dni='30.12.9999'" TargetMode="External"/><Relationship Id="rId432" Type="http://schemas.openxmlformats.org/officeDocument/2006/relationships/hyperlink" Target="aspi://module='ASPI'&amp;link='371/2014%20Z.z.%25239'&amp;ucin-k-dni='30.12.9999'" TargetMode="External"/><Relationship Id="rId474" Type="http://schemas.openxmlformats.org/officeDocument/2006/relationships/hyperlink" Target="aspi://module='ASPI'&amp;link='147/2001%20Z.z.%25232'&amp;ucin-k-dni='30.12.9999'" TargetMode="External"/><Relationship Id="rId877" Type="http://schemas.openxmlformats.org/officeDocument/2006/relationships/hyperlink" Target="aspi://module='ASPI'&amp;link='566/2001%20Z.z.%2523163a'&amp;ucin-k-dni='30.12.9999'" TargetMode="External"/><Relationship Id="rId127" Type="http://schemas.openxmlformats.org/officeDocument/2006/relationships/hyperlink" Target="aspi://module='ASPI'&amp;link='272/1996%20Z.z.'&amp;ucin-k-dni='30.12.9999'" TargetMode="External"/><Relationship Id="rId681" Type="http://schemas.openxmlformats.org/officeDocument/2006/relationships/hyperlink" Target="aspi://module='ASPI'&amp;link='480/2002%20Z.z.%252329-36'&amp;ucin-k-dni='30.12.9999'" TargetMode="External"/><Relationship Id="rId737" Type="http://schemas.openxmlformats.org/officeDocument/2006/relationships/hyperlink" Target="aspi://module='ASPI'&amp;link='198/1994%20Z.z.%25232'&amp;ucin-k-dni='30.12.9999'" TargetMode="External"/><Relationship Id="rId779" Type="http://schemas.openxmlformats.org/officeDocument/2006/relationships/hyperlink" Target="aspi://module='ASPI'&amp;link='672/2006%20Z.z.'&amp;ucin-k-dni='30.12.9999'" TargetMode="External"/><Relationship Id="rId31" Type="http://schemas.openxmlformats.org/officeDocument/2006/relationships/hyperlink" Target="aspi://module='ASPI'&amp;link='129/2010%20Z.z.'&amp;ucin-k-dni='30.12.9999'" TargetMode="External"/><Relationship Id="rId73" Type="http://schemas.openxmlformats.org/officeDocument/2006/relationships/hyperlink" Target="aspi://module='ASPI'&amp;link='373/2018%20Z.z.'&amp;ucin-k-dni='30.12.9999'" TargetMode="External"/><Relationship Id="rId169" Type="http://schemas.openxmlformats.org/officeDocument/2006/relationships/hyperlink" Target="aspi://module='ASPI'&amp;link='644/2006%20Z.z.'&amp;ucin-k-dni='30.12.9999'" TargetMode="External"/><Relationship Id="rId334" Type="http://schemas.openxmlformats.org/officeDocument/2006/relationships/hyperlink" Target="aspi://module='ASPI'&amp;link='330/2007%20Z.z.%252314'&amp;ucin-k-dni='30.12.9999'" TargetMode="External"/><Relationship Id="rId376" Type="http://schemas.openxmlformats.org/officeDocument/2006/relationships/hyperlink" Target="aspi://module='ASPI'&amp;link='747/2004%20Z.z.%252335a-35k'&amp;ucin-k-dni='30.12.9999'" TargetMode="External"/><Relationship Id="rId541" Type="http://schemas.openxmlformats.org/officeDocument/2006/relationships/hyperlink" Target="aspi://module='ASPI'&amp;link='202/1995%20Z.z.'&amp;ucin-k-dni='30.12.9999'" TargetMode="External"/><Relationship Id="rId583" Type="http://schemas.openxmlformats.org/officeDocument/2006/relationships/hyperlink" Target="aspi://module='ASPI'&amp;link='7/2005%20Z.z.%25233-107'&amp;ucin-k-dni='30.12.9999'" TargetMode="External"/><Relationship Id="rId639" Type="http://schemas.openxmlformats.org/officeDocument/2006/relationships/hyperlink" Target="aspi://module='ASPI'&amp;link='162/1995%20Z.z.'&amp;ucin-k-dni='30.12.9999'" TargetMode="External"/><Relationship Id="rId790" Type="http://schemas.openxmlformats.org/officeDocument/2006/relationships/hyperlink" Target="aspi://module='ASPI'&amp;link='35/2015%20Z.z.'&amp;ucin-k-dni='30.12.9999'" TargetMode="External"/><Relationship Id="rId804" Type="http://schemas.openxmlformats.org/officeDocument/2006/relationships/hyperlink" Target="aspi://module='ASPI'&amp;link='90/2016%20Z.z.%252320'&amp;ucin-k-dni='30.12.9999'" TargetMode="External"/><Relationship Id="rId4" Type="http://schemas.openxmlformats.org/officeDocument/2006/relationships/webSettings" Target="webSettings.xml"/><Relationship Id="rId180" Type="http://schemas.openxmlformats.org/officeDocument/2006/relationships/hyperlink" Target="aspi://module='ASPI'&amp;link='130/2011%20Z.z.'&amp;ucin-k-dni='30.12.9999'" TargetMode="External"/><Relationship Id="rId236" Type="http://schemas.openxmlformats.org/officeDocument/2006/relationships/hyperlink" Target="aspi://module='EU'&amp;link='32001L0024'&amp;ucin-k-dni='30.12.9999'" TargetMode="External"/><Relationship Id="rId278" Type="http://schemas.openxmlformats.org/officeDocument/2006/relationships/hyperlink" Target="aspi://module='ASPI'&amp;link='186/2009%20Z.z.'&amp;ucin-k-dni='30.12.9999'" TargetMode="External"/><Relationship Id="rId401" Type="http://schemas.openxmlformats.org/officeDocument/2006/relationships/hyperlink" Target="aspi://module='ASPI'&amp;link='186/2009%20Z.z.%252322'&amp;ucin-k-dni='30.12.9999'" TargetMode="External"/><Relationship Id="rId443" Type="http://schemas.openxmlformats.org/officeDocument/2006/relationships/hyperlink" Target="aspi://module='ASPI'&amp;link='747/2004%20Z.z.%252316'&amp;ucin-k-dni='30.12.9999'" TargetMode="External"/><Relationship Id="rId650" Type="http://schemas.openxmlformats.org/officeDocument/2006/relationships/hyperlink" Target="aspi://module='ASPI'&amp;link='530/2003%20Z.z.%25232'&amp;ucin-k-dni='30.12.9999'" TargetMode="External"/><Relationship Id="rId846" Type="http://schemas.openxmlformats.org/officeDocument/2006/relationships/hyperlink" Target="aspi://module='ASPI'&amp;link='301/1995%20Z.z.%25232'&amp;ucin-k-dni='30.12.9999'" TargetMode="External"/><Relationship Id="rId888" Type="http://schemas.openxmlformats.org/officeDocument/2006/relationships/hyperlink" Target="aspi://module='ASPI'&amp;link='530/1990%20Zb.%25233'&amp;ucin-k-dni='30.12.9999'" TargetMode="External"/><Relationship Id="rId303" Type="http://schemas.openxmlformats.org/officeDocument/2006/relationships/hyperlink" Target="aspi://module='ASPI'&amp;link='40/1964%20Zb.%2523119'&amp;ucin-k-dni='30.12.9999'" TargetMode="External"/><Relationship Id="rId485" Type="http://schemas.openxmlformats.org/officeDocument/2006/relationships/hyperlink" Target="aspi://module='ASPI'&amp;link='566/2001%20Z.z.%252377'&amp;ucin-k-dni='30.12.9999'" TargetMode="External"/><Relationship Id="rId692" Type="http://schemas.openxmlformats.org/officeDocument/2006/relationships/hyperlink" Target="aspi://module='ASPI'&amp;link='310/1992%20Zb.'&amp;ucin-k-dni='30.12.9999'" TargetMode="External"/><Relationship Id="rId706" Type="http://schemas.openxmlformats.org/officeDocument/2006/relationships/hyperlink" Target="aspi://module='ASPI'&amp;link='7/2005%20Z.z.%252394'&amp;ucin-k-dni='30.12.9999'" TargetMode="External"/><Relationship Id="rId748" Type="http://schemas.openxmlformats.org/officeDocument/2006/relationships/hyperlink" Target="aspi://module='ASPI'&amp;link='394/2011%20Z.z.'&amp;ucin-k-dni='30.12.9999'" TargetMode="External"/><Relationship Id="rId42" Type="http://schemas.openxmlformats.org/officeDocument/2006/relationships/hyperlink" Target="aspi://module='ASPI'&amp;link='352/2013%20Z.z.'&amp;ucin-k-dni='30.12.9999'" TargetMode="External"/><Relationship Id="rId84" Type="http://schemas.openxmlformats.org/officeDocument/2006/relationships/hyperlink" Target="aspi://module='ASPI'&amp;link='340/2020%20Z.z.'&amp;ucin-k-dni='30.12.9999'" TargetMode="External"/><Relationship Id="rId138" Type="http://schemas.openxmlformats.org/officeDocument/2006/relationships/hyperlink" Target="aspi://module='ASPI'&amp;link='204/1997%20Z.z.'&amp;ucin-k-dni='30.12.9999'" TargetMode="External"/><Relationship Id="rId345" Type="http://schemas.openxmlformats.org/officeDocument/2006/relationships/hyperlink" Target="aspi://module='ASPI'&amp;link='203/2011%20Z.z.%252328'&amp;ucin-k-dni='30.12.9999'" TargetMode="External"/><Relationship Id="rId387" Type="http://schemas.openxmlformats.org/officeDocument/2006/relationships/hyperlink" Target="aspi://module='ASPI'&amp;link='513/1991%20Zb.%2523174'&amp;ucin-k-dni='30.12.9999'" TargetMode="External"/><Relationship Id="rId510" Type="http://schemas.openxmlformats.org/officeDocument/2006/relationships/hyperlink" Target="aspi://module='ASPI'&amp;link='644/2002%20Z.z.'&amp;ucin-k-dni='30.12.9999'" TargetMode="External"/><Relationship Id="rId552" Type="http://schemas.openxmlformats.org/officeDocument/2006/relationships/hyperlink" Target="aspi://module='ASPI'&amp;link='513/1991%20Zb.%2523178'&amp;ucin-k-dni='30.12.9999'" TargetMode="External"/><Relationship Id="rId594" Type="http://schemas.openxmlformats.org/officeDocument/2006/relationships/hyperlink" Target="aspi://module='ASPI'&amp;link='7/2005%20Z.z.%252387'&amp;ucin-k-dni='30.12.9999'" TargetMode="External"/><Relationship Id="rId608" Type="http://schemas.openxmlformats.org/officeDocument/2006/relationships/hyperlink" Target="aspi://module='ASPI'&amp;link='747/2004%20Z.z.%252312-34'&amp;ucin-k-dni='30.12.9999'" TargetMode="External"/><Relationship Id="rId815" Type="http://schemas.openxmlformats.org/officeDocument/2006/relationships/hyperlink" Target="aspi://module='ASPI'&amp;link='513/1991%20Zb.%252327-33'&amp;ucin-k-dni='30.12.9999'" TargetMode="External"/><Relationship Id="rId191" Type="http://schemas.openxmlformats.org/officeDocument/2006/relationships/hyperlink" Target="aspi://module='ASPI'&amp;link='371/2014%20Z.z.'&amp;ucin-k-dni='30.12.9999'" TargetMode="External"/><Relationship Id="rId205" Type="http://schemas.openxmlformats.org/officeDocument/2006/relationships/hyperlink" Target="aspi://module='ASPI'&amp;link='386/2016%20Z.z.'&amp;ucin-k-dni='30.12.9999'" TargetMode="External"/><Relationship Id="rId247" Type="http://schemas.openxmlformats.org/officeDocument/2006/relationships/hyperlink" Target="aspi://module='EU'&amp;link='31994L0019'&amp;ucin-k-dni='30.12.9999'" TargetMode="External"/><Relationship Id="rId412" Type="http://schemas.openxmlformats.org/officeDocument/2006/relationships/hyperlink" Target="aspi://module='ASPI'&amp;link='181/2014%20Z.z.%25236'&amp;ucin-k-dni='30.12.9999'" TargetMode="External"/><Relationship Id="rId857" Type="http://schemas.openxmlformats.org/officeDocument/2006/relationships/hyperlink" Target="aspi://module='ASPI'&amp;link='272/2015%20Z.z.%25237a'&amp;ucin-k-dni='30.12.9999'" TargetMode="External"/><Relationship Id="rId107" Type="http://schemas.openxmlformats.org/officeDocument/2006/relationships/hyperlink" Target="aspi://module='ASPI'&amp;link='249/1994%20Z.z.'&amp;ucin-k-dni='30.12.9999'" TargetMode="External"/><Relationship Id="rId289" Type="http://schemas.openxmlformats.org/officeDocument/2006/relationships/hyperlink" Target="aspi://module='ASPI'&amp;link='186/2009%20Z.z.%25231'&amp;ucin-k-dni='30.12.9999'" TargetMode="External"/><Relationship Id="rId454" Type="http://schemas.openxmlformats.org/officeDocument/2006/relationships/hyperlink" Target="aspi://module='ASPI'&amp;link='35/2015%20Z.z.'&amp;ucin-k-dni='30.12.9999'" TargetMode="External"/><Relationship Id="rId496" Type="http://schemas.openxmlformats.org/officeDocument/2006/relationships/hyperlink" Target="aspi://module='ASPI'&amp;link='747/2004%20Z.z.%252341'&amp;ucin-k-dni='30.12.9999'" TargetMode="External"/><Relationship Id="rId661" Type="http://schemas.openxmlformats.org/officeDocument/2006/relationships/hyperlink" Target="aspi://module='ASPI'&amp;link='160/2015%20Z.z.%252319'&amp;ucin-k-dni='30.12.9999'" TargetMode="External"/><Relationship Id="rId717" Type="http://schemas.openxmlformats.org/officeDocument/2006/relationships/hyperlink" Target="aspi://module='ASPI'&amp;link='404/2011%20Z.z.'&amp;ucin-k-dni='30.12.9999'" TargetMode="External"/><Relationship Id="rId759" Type="http://schemas.openxmlformats.org/officeDocument/2006/relationships/hyperlink" Target="aspi://module='ASPI'&amp;link='185/2002%20Z.z.%252327ha'&amp;ucin-k-dni='30.12.9999'" TargetMode="External"/><Relationship Id="rId11" Type="http://schemas.openxmlformats.org/officeDocument/2006/relationships/hyperlink" Target="aspi://module='ASPI'&amp;link='215/2004%20Z.z.'&amp;ucin-k-dni='30.12.9999'" TargetMode="External"/><Relationship Id="rId53" Type="http://schemas.openxmlformats.org/officeDocument/2006/relationships/hyperlink" Target="aspi://module='ASPI'&amp;link='392/2015%20Z.z.'&amp;ucin-k-dni='30.12.9999'" TargetMode="External"/><Relationship Id="rId149" Type="http://schemas.openxmlformats.org/officeDocument/2006/relationships/hyperlink" Target="aspi://module='ASPI'&amp;link='483/2001%20Z.z.%252347'&amp;ucin-k-dni='30.12.9999'" TargetMode="External"/><Relationship Id="rId314" Type="http://schemas.openxmlformats.org/officeDocument/2006/relationships/hyperlink" Target="aspi://module='ASPI'&amp;link='203/2011%20Z.z.'&amp;ucin-k-dni='30.12.9999'" TargetMode="External"/><Relationship Id="rId356" Type="http://schemas.openxmlformats.org/officeDocument/2006/relationships/hyperlink" Target="aspi://module='ASPI'&amp;link='747/2004%20Z.z.'&amp;ucin-k-dni='30.12.9999'" TargetMode="External"/><Relationship Id="rId398" Type="http://schemas.openxmlformats.org/officeDocument/2006/relationships/hyperlink" Target="aspi://module='ASPI'&amp;link='186/2009%20Z.z.%252313'&amp;ucin-k-dni='30.12.9999'" TargetMode="External"/><Relationship Id="rId521" Type="http://schemas.openxmlformats.org/officeDocument/2006/relationships/hyperlink" Target="aspi://module='ASPI'&amp;link='337/2017%20Z.z.'&amp;ucin-k-dni='30.12.9999'" TargetMode="External"/><Relationship Id="rId563" Type="http://schemas.openxmlformats.org/officeDocument/2006/relationships/hyperlink" Target="aspi://module='ASPI'&amp;link='276/2009%20Z.z.'&amp;ucin-k-dni='30.12.9999'" TargetMode="External"/><Relationship Id="rId619" Type="http://schemas.openxmlformats.org/officeDocument/2006/relationships/hyperlink" Target="aspi://module='ASPI'&amp;link='2/2017%20Z.z.'&amp;ucin-k-dni='30.12.9999'" TargetMode="External"/><Relationship Id="rId770" Type="http://schemas.openxmlformats.org/officeDocument/2006/relationships/hyperlink" Target="aspi://module='ASPI'&amp;link='181/2014%20Z.z.%25236'&amp;ucin-k-dni='30.12.9999'" TargetMode="External"/><Relationship Id="rId95" Type="http://schemas.openxmlformats.org/officeDocument/2006/relationships/hyperlink" Target="aspi://module='ASPI'&amp;link='526/2023%20Z.z.'&amp;ucin-k-dni='30.12.9999'" TargetMode="External"/><Relationship Id="rId160" Type="http://schemas.openxmlformats.org/officeDocument/2006/relationships/hyperlink" Target="aspi://module='ASPI'&amp;link='165/2003%20Z.z.'&amp;ucin-k-dni='30.12.9999'" TargetMode="External"/><Relationship Id="rId216" Type="http://schemas.openxmlformats.org/officeDocument/2006/relationships/hyperlink" Target="aspi://module='ASPI'&amp;link='373/2018%20Z.z.'&amp;ucin-k-dni='30.12.9999'" TargetMode="External"/><Relationship Id="rId423" Type="http://schemas.openxmlformats.org/officeDocument/2006/relationships/hyperlink" Target="aspi://module='ASPI'&amp;link='513/1991%20Zb.%25235'&amp;ucin-k-dni='30.12.9999'" TargetMode="External"/><Relationship Id="rId826" Type="http://schemas.openxmlformats.org/officeDocument/2006/relationships/hyperlink" Target="aspi://module='ASPI'&amp;link='213/1997%20Z.z.%252311'&amp;ucin-k-dni='30.12.9999'" TargetMode="External"/><Relationship Id="rId868" Type="http://schemas.openxmlformats.org/officeDocument/2006/relationships/hyperlink" Target="aspi://module='ASPI'&amp;link='747/2004%20Z.z.'&amp;ucin-k-dni='30.12.9999'" TargetMode="External"/><Relationship Id="rId258" Type="http://schemas.openxmlformats.org/officeDocument/2006/relationships/hyperlink" Target="aspi://module='ASPI'&amp;link='513/1991%20Zb.'&amp;ucin-k-dni='30.12.9999'" TargetMode="External"/><Relationship Id="rId465" Type="http://schemas.openxmlformats.org/officeDocument/2006/relationships/hyperlink" Target="aspi://module='ASPI'&amp;link='492/2009%20Z.z.%252331-42'&amp;ucin-k-dni='30.12.9999'" TargetMode="External"/><Relationship Id="rId630" Type="http://schemas.openxmlformats.org/officeDocument/2006/relationships/hyperlink" Target="aspi://module='ASPI'&amp;link='182/1993%20Z.z.%252315'&amp;ucin-k-dni='30.12.9999'" TargetMode="External"/><Relationship Id="rId672" Type="http://schemas.openxmlformats.org/officeDocument/2006/relationships/hyperlink" Target="aspi://module='ASPI'&amp;link='182/1993%20Z.z.%25238-8b'&amp;ucin-k-dni='30.12.9999'" TargetMode="External"/><Relationship Id="rId728" Type="http://schemas.openxmlformats.org/officeDocument/2006/relationships/hyperlink" Target="aspi://module='ASPI'&amp;link='375/2002%20Z.z.'&amp;ucin-k-dni='30.12.9999'" TargetMode="External"/><Relationship Id="rId22" Type="http://schemas.openxmlformats.org/officeDocument/2006/relationships/hyperlink" Target="aspi://module='ASPI'&amp;link='297/2008%20Z.z.'&amp;ucin-k-dni='30.12.9999'" TargetMode="External"/><Relationship Id="rId64" Type="http://schemas.openxmlformats.org/officeDocument/2006/relationships/hyperlink" Target="aspi://module='ASPI'&amp;link='264/2017%20Z.z.'&amp;ucin-k-dni='30.12.9999'" TargetMode="External"/><Relationship Id="rId118" Type="http://schemas.openxmlformats.org/officeDocument/2006/relationships/hyperlink" Target="aspi://module='ASPI'&amp;link='215/2000%20Z.z.'&amp;ucin-k-dni='30.12.9999'" TargetMode="External"/><Relationship Id="rId325" Type="http://schemas.openxmlformats.org/officeDocument/2006/relationships/hyperlink" Target="aspi://module='ASPI'&amp;link='242/1999%20Z.z.'&amp;ucin-k-dni='30.12.9999'" TargetMode="External"/><Relationship Id="rId367" Type="http://schemas.openxmlformats.org/officeDocument/2006/relationships/hyperlink" Target="aspi://module='ASPI'&amp;link='566/2001%20Z.z.%252354'&amp;ucin-k-dni='30.12.9999'" TargetMode="External"/><Relationship Id="rId532" Type="http://schemas.openxmlformats.org/officeDocument/2006/relationships/hyperlink" Target="aspi://module='ASPI'&amp;link='747/2004%20Z.z.%25236-11'&amp;ucin-k-dni='30.12.9999'" TargetMode="External"/><Relationship Id="rId574" Type="http://schemas.openxmlformats.org/officeDocument/2006/relationships/hyperlink" Target="aspi://module='ASPI'&amp;link='566/2001%20Z.z.'&amp;ucin-k-dni='30.12.9999'" TargetMode="External"/><Relationship Id="rId171" Type="http://schemas.openxmlformats.org/officeDocument/2006/relationships/hyperlink" Target="aspi://module='ASPI'&amp;link='659/2007%20Z.z.'&amp;ucin-k-dni='30.12.9999'" TargetMode="External"/><Relationship Id="rId227" Type="http://schemas.openxmlformats.org/officeDocument/2006/relationships/hyperlink" Target="aspi://module='ASPI'&amp;link='310/2021%20Z.z.'&amp;ucin-k-dni='30.12.9999'" TargetMode="External"/><Relationship Id="rId781" Type="http://schemas.openxmlformats.org/officeDocument/2006/relationships/hyperlink" Target="aspi://module='ASPI'&amp;link='35/2019%20Z.z.'&amp;ucin-k-dni='30.12.9999'" TargetMode="External"/><Relationship Id="rId837" Type="http://schemas.openxmlformats.org/officeDocument/2006/relationships/hyperlink" Target="aspi://module='ASPI'&amp;link='395/2002%20Z.z.'&amp;ucin-k-dni='30.12.9999'" TargetMode="External"/><Relationship Id="rId879" Type="http://schemas.openxmlformats.org/officeDocument/2006/relationships/hyperlink" Target="aspi://module='ASPI'&amp;link='233/1995%20Z.z.'&amp;ucin-k-dni='30.12.9999'" TargetMode="External"/><Relationship Id="rId269" Type="http://schemas.openxmlformats.org/officeDocument/2006/relationships/hyperlink" Target="aspi://module='ASPI'&amp;link='594/2003%20Z.z.'&amp;ucin-k-dni='30.12.9999'" TargetMode="External"/><Relationship Id="rId434" Type="http://schemas.openxmlformats.org/officeDocument/2006/relationships/hyperlink" Target="aspi://module='ASPI'&amp;link='266/2005%20Z.z.%25239'&amp;ucin-k-dni='30.12.9999'" TargetMode="External"/><Relationship Id="rId476" Type="http://schemas.openxmlformats.org/officeDocument/2006/relationships/hyperlink" Target="aspi://module='ASPI'&amp;link='250/2007%20Z.z.'&amp;ucin-k-dni='30.12.9999'" TargetMode="External"/><Relationship Id="rId641" Type="http://schemas.openxmlformats.org/officeDocument/2006/relationships/hyperlink" Target="aspi://module='ASPI'&amp;link='7/2005%20Z.z.%252394'&amp;ucin-k-dni='30.12.9999'" TargetMode="External"/><Relationship Id="rId683" Type="http://schemas.openxmlformats.org/officeDocument/2006/relationships/hyperlink" Target="aspi://module='ASPI'&amp;link='297/2008%20Z.z.%25238'&amp;ucin-k-dni='30.12.9999'" TargetMode="External"/><Relationship Id="rId739" Type="http://schemas.openxmlformats.org/officeDocument/2006/relationships/hyperlink" Target="aspi://module='ASPI'&amp;link='35/2019%20Z.z.%25234'&amp;ucin-k-dni='30.12.9999'" TargetMode="External"/><Relationship Id="rId890" Type="http://schemas.openxmlformats.org/officeDocument/2006/relationships/fontTable" Target="fontTable.xml"/><Relationship Id="rId33" Type="http://schemas.openxmlformats.org/officeDocument/2006/relationships/hyperlink" Target="aspi://module='ASPI'&amp;link='46/2011%20Z.z.'&amp;ucin-k-dni='30.12.9999'" TargetMode="External"/><Relationship Id="rId129" Type="http://schemas.openxmlformats.org/officeDocument/2006/relationships/hyperlink" Target="aspi://module='ASPI'&amp;link='336/1999%20Z.z.'&amp;ucin-k-dni='30.12.9999'" TargetMode="External"/><Relationship Id="rId280" Type="http://schemas.openxmlformats.org/officeDocument/2006/relationships/hyperlink" Target="aspi://module='ASPI'&amp;link='392/2015%20Z.z.%252312'&amp;ucin-k-dni='30.12.9999'" TargetMode="External"/><Relationship Id="rId336" Type="http://schemas.openxmlformats.org/officeDocument/2006/relationships/hyperlink" Target="aspi://module='ASPI'&amp;link='429/2002%20Z.z.%25234'&amp;ucin-k-dni='30.12.9999'" TargetMode="External"/><Relationship Id="rId501" Type="http://schemas.openxmlformats.org/officeDocument/2006/relationships/hyperlink" Target="aspi://module='ASPI'&amp;link='540/2001%20Z.z.%252321'&amp;ucin-k-dni='30.12.9999'" TargetMode="External"/><Relationship Id="rId543" Type="http://schemas.openxmlformats.org/officeDocument/2006/relationships/hyperlink" Target="aspi://module='ASPI'&amp;link='118/1996%20Z.z.'&amp;ucin-k-dni='30.12.9999'" TargetMode="External"/><Relationship Id="rId75" Type="http://schemas.openxmlformats.org/officeDocument/2006/relationships/hyperlink" Target="aspi://module='ASPI'&amp;link='54/2019%20Z.z.'&amp;ucin-k-dni='30.12.9999'" TargetMode="External"/><Relationship Id="rId140" Type="http://schemas.openxmlformats.org/officeDocument/2006/relationships/hyperlink" Target="aspi://module='ASPI'&amp;link='128/1999%20Z.z.'&amp;ucin-k-dni='30.12.9999'" TargetMode="External"/><Relationship Id="rId182" Type="http://schemas.openxmlformats.org/officeDocument/2006/relationships/hyperlink" Target="aspi://module='ASPI'&amp;link='520/2011%20Z.z.'&amp;ucin-k-dni='30.12.9999'" TargetMode="External"/><Relationship Id="rId378" Type="http://schemas.openxmlformats.org/officeDocument/2006/relationships/hyperlink" Target="aspi://module='ASPI'&amp;link='297/2008%20Z.z.%252329'&amp;ucin-k-dni='30.12.9999'" TargetMode="External"/><Relationship Id="rId403" Type="http://schemas.openxmlformats.org/officeDocument/2006/relationships/hyperlink" Target="aspi://module='ASPI'&amp;link='513/1991%20Zb.%2523716'&amp;ucin-k-dni='30.12.9999'" TargetMode="External"/><Relationship Id="rId585" Type="http://schemas.openxmlformats.org/officeDocument/2006/relationships/hyperlink" Target="aspi://module='ASPI'&amp;link='530/1990%20Zb.%25233'&amp;ucin-k-dni='30.12.9999'" TargetMode="External"/><Relationship Id="rId750" Type="http://schemas.openxmlformats.org/officeDocument/2006/relationships/hyperlink" Target="aspi://module='ASPI'&amp;link='136/2001%20Z.z.%252322'&amp;ucin-k-dni='30.12.9999'" TargetMode="External"/><Relationship Id="rId792" Type="http://schemas.openxmlformats.org/officeDocument/2006/relationships/hyperlink" Target="aspi://module='ASPI'&amp;link='123/2022%20Z.z.%25234'&amp;ucin-k-dni='30.12.9999'" TargetMode="External"/><Relationship Id="rId806" Type="http://schemas.openxmlformats.org/officeDocument/2006/relationships/hyperlink" Target="aspi://module='ASPI'&amp;link='428/2002%20Z.z.%25235'&amp;ucin-k-dni='30.12.9999'" TargetMode="External"/><Relationship Id="rId848" Type="http://schemas.openxmlformats.org/officeDocument/2006/relationships/hyperlink" Target="aspi://module='ASPI'&amp;link='118/1996%20Z.z.%252312'&amp;ucin-k-dni='30.12.9999'" TargetMode="External"/><Relationship Id="rId6" Type="http://schemas.openxmlformats.org/officeDocument/2006/relationships/hyperlink" Target="aspi://module='ASPI'&amp;link='430/2002%20Z.z.'&amp;ucin-k-dni='30.12.9999'" TargetMode="External"/><Relationship Id="rId238" Type="http://schemas.openxmlformats.org/officeDocument/2006/relationships/hyperlink" Target="aspi://module='EU'&amp;link='31973L0239'&amp;ucin-k-dni='30.12.9999'" TargetMode="External"/><Relationship Id="rId445" Type="http://schemas.openxmlformats.org/officeDocument/2006/relationships/hyperlink" Target="aspi://module='ASPI'&amp;link='118/1996%20Z.z.'&amp;ucin-k-dni='30.12.9999'" TargetMode="External"/><Relationship Id="rId487" Type="http://schemas.openxmlformats.org/officeDocument/2006/relationships/hyperlink" Target="aspi://module='ASPI'&amp;link='24/2012%20Z.z.'&amp;ucin-k-dni='30.12.9999'" TargetMode="External"/><Relationship Id="rId610" Type="http://schemas.openxmlformats.org/officeDocument/2006/relationships/hyperlink" Target="aspi://module='ASPI'&amp;link='437/2015%20Z.z.'&amp;ucin-k-dni='30.12.9999'" TargetMode="External"/><Relationship Id="rId652" Type="http://schemas.openxmlformats.org/officeDocument/2006/relationships/hyperlink" Target="aspi://module='ASPI'&amp;link='371/2014%20Z.z.%252338'&amp;ucin-k-dni='30.12.9999'" TargetMode="External"/><Relationship Id="rId694" Type="http://schemas.openxmlformats.org/officeDocument/2006/relationships/hyperlink" Target="aspi://module='ASPI'&amp;link='161/2015%20Z.z.'&amp;ucin-k-dni='30.12.9999'" TargetMode="External"/><Relationship Id="rId708" Type="http://schemas.openxmlformats.org/officeDocument/2006/relationships/hyperlink" Target="aspi://module='ASPI'&amp;link='7/2005%20Z.z.%2523180a'&amp;ucin-k-dni='30.12.9999'" TargetMode="External"/><Relationship Id="rId291" Type="http://schemas.openxmlformats.org/officeDocument/2006/relationships/hyperlink" Target="aspi://module='ASPI'&amp;link='429/2002%20Z.z.%25233'&amp;ucin-k-dni='30.12.9999'" TargetMode="External"/><Relationship Id="rId305" Type="http://schemas.openxmlformats.org/officeDocument/2006/relationships/hyperlink" Target="aspi://module='ASPI'&amp;link='40/1964%20Zb.%2523555'&amp;ucin-k-dni='30.12.9999'" TargetMode="External"/><Relationship Id="rId347" Type="http://schemas.openxmlformats.org/officeDocument/2006/relationships/hyperlink" Target="aspi://module='ASPI'&amp;link='520/2005%20Z.z.'&amp;ucin-k-dni='30.12.9999'" TargetMode="External"/><Relationship Id="rId512" Type="http://schemas.openxmlformats.org/officeDocument/2006/relationships/hyperlink" Target="aspi://module='ASPI'&amp;link='738/2002%20Z.z.'&amp;ucin-k-dni='30.12.9999'" TargetMode="External"/><Relationship Id="rId44" Type="http://schemas.openxmlformats.org/officeDocument/2006/relationships/hyperlink" Target="aspi://module='ASPI'&amp;link='213/2014%20Z.z.'&amp;ucin-k-dni='30.12.9999'" TargetMode="External"/><Relationship Id="rId86" Type="http://schemas.openxmlformats.org/officeDocument/2006/relationships/hyperlink" Target="aspi://module='ASPI'&amp;link='340/2020%20Z.z.'&amp;ucin-k-dni='30.12.9999'" TargetMode="External"/><Relationship Id="rId151" Type="http://schemas.openxmlformats.org/officeDocument/2006/relationships/hyperlink" Target="aspi://module='ASPI'&amp;link='483/2001%20Z.z.%25236'&amp;ucin-k-dni='30.12.9999'" TargetMode="External"/><Relationship Id="rId389" Type="http://schemas.openxmlformats.org/officeDocument/2006/relationships/hyperlink" Target="aspi://module='ASPI'&amp;link='513/1991%20Zb.%252323'&amp;ucin-k-dni='30.12.9999'" TargetMode="External"/><Relationship Id="rId554" Type="http://schemas.openxmlformats.org/officeDocument/2006/relationships/hyperlink" Target="aspi://module='ASPI'&amp;link='513/1991%20Zb.%2523178'&amp;ucin-k-dni='30.12.9999'" TargetMode="External"/><Relationship Id="rId596" Type="http://schemas.openxmlformats.org/officeDocument/2006/relationships/hyperlink" Target="aspi://module='ASPI'&amp;link='118/1996%20Z.z.%25238'&amp;ucin-k-dni='30.12.9999'" TargetMode="External"/><Relationship Id="rId761" Type="http://schemas.openxmlformats.org/officeDocument/2006/relationships/hyperlink" Target="aspi://module='ASPI'&amp;link='595/2003%20Z.z.%252350'&amp;ucin-k-dni='30.12.9999'" TargetMode="External"/><Relationship Id="rId817" Type="http://schemas.openxmlformats.org/officeDocument/2006/relationships/hyperlink" Target="aspi://module='ASPI'&amp;link='34/2002%20Z.z.%252310'&amp;ucin-k-dni='30.12.9999'" TargetMode="External"/><Relationship Id="rId859" Type="http://schemas.openxmlformats.org/officeDocument/2006/relationships/hyperlink" Target="aspi://module='ASPI'&amp;link='302/2023%20Z.z.'&amp;ucin-k-dni='30.12.9999'" TargetMode="External"/><Relationship Id="rId193" Type="http://schemas.openxmlformats.org/officeDocument/2006/relationships/hyperlink" Target="aspi://module='ASPI'&amp;link='35/2015%20Z.z.'&amp;ucin-k-dni='30.12.9999'" TargetMode="External"/><Relationship Id="rId207" Type="http://schemas.openxmlformats.org/officeDocument/2006/relationships/hyperlink" Target="aspi://module='ASPI'&amp;link='2/2017%20Z.z.'&amp;ucin-k-dni='30.12.9999'" TargetMode="External"/><Relationship Id="rId249" Type="http://schemas.openxmlformats.org/officeDocument/2006/relationships/hyperlink" Target="aspi://module='EU'&amp;link='32000L0012'&amp;ucin-k-dni='30.12.9999'" TargetMode="External"/><Relationship Id="rId414" Type="http://schemas.openxmlformats.org/officeDocument/2006/relationships/hyperlink" Target="aspi://module='ASPI'&amp;link='85/2005%20Z.z.'&amp;ucin-k-dni='30.12.9999'" TargetMode="External"/><Relationship Id="rId456" Type="http://schemas.openxmlformats.org/officeDocument/2006/relationships/hyperlink" Target="aspi://module='ASPI'&amp;link='129/2010%20Z.z.%252320'&amp;ucin-k-dni='30.12.9999'" TargetMode="External"/><Relationship Id="rId498" Type="http://schemas.openxmlformats.org/officeDocument/2006/relationships/hyperlink" Target="aspi://module='ASPI'&amp;link='513/1991%20Zb.%252327'&amp;ucin-k-dni='30.12.9999'" TargetMode="External"/><Relationship Id="rId621" Type="http://schemas.openxmlformats.org/officeDocument/2006/relationships/hyperlink" Target="aspi://module='ASPI'&amp;link='371/2014%20Z.z.'&amp;ucin-k-dni='30.12.9999'" TargetMode="External"/><Relationship Id="rId663" Type="http://schemas.openxmlformats.org/officeDocument/2006/relationships/hyperlink" Target="aspi://module='ASPI'&amp;link='129/2010%20Z.z.%25232'&amp;ucin-k-dni='30.12.9999'" TargetMode="External"/><Relationship Id="rId870" Type="http://schemas.openxmlformats.org/officeDocument/2006/relationships/hyperlink" Target="aspi://module='ASPI'&amp;link='99/1963%20Zb.%2523247'&amp;ucin-k-dni='30.12.9999'" TargetMode="External"/><Relationship Id="rId13" Type="http://schemas.openxmlformats.org/officeDocument/2006/relationships/hyperlink" Target="aspi://module='ASPI'&amp;link='340/2005%20Z.z.'&amp;ucin-k-dni='30.12.9999'" TargetMode="External"/><Relationship Id="rId109" Type="http://schemas.openxmlformats.org/officeDocument/2006/relationships/hyperlink" Target="aspi://module='ASPI'&amp;link='58/1995%20Z.z.'&amp;ucin-k-dni='30.12.9999'" TargetMode="External"/><Relationship Id="rId260" Type="http://schemas.openxmlformats.org/officeDocument/2006/relationships/hyperlink" Target="aspi://module='ASPI'&amp;link='492/2009%20Z.z.%25232'&amp;ucin-k-dni='30.12.9999'" TargetMode="External"/><Relationship Id="rId316" Type="http://schemas.openxmlformats.org/officeDocument/2006/relationships/hyperlink" Target="aspi://module='ASPI'&amp;link='566/2001%20Z.z.%252399-111'&amp;ucin-k-dni='30.12.9999'" TargetMode="External"/><Relationship Id="rId523" Type="http://schemas.openxmlformats.org/officeDocument/2006/relationships/hyperlink" Target="aspi://module='ASPI'&amp;link='566/2001%20Z.z.'&amp;ucin-k-dni='30.12.9999'" TargetMode="External"/><Relationship Id="rId719" Type="http://schemas.openxmlformats.org/officeDocument/2006/relationships/hyperlink" Target="aspi://module='ASPI'&amp;link='310/1992%20Zb.%25236'&amp;ucin-k-dni='30.12.9999'" TargetMode="External"/><Relationship Id="rId55" Type="http://schemas.openxmlformats.org/officeDocument/2006/relationships/hyperlink" Target="aspi://module='ASPI'&amp;link='91/2016%20Z.z.'&amp;ucin-k-dni='30.12.9999'" TargetMode="External"/><Relationship Id="rId97" Type="http://schemas.openxmlformats.org/officeDocument/2006/relationships/hyperlink" Target="aspi://module='ASPI'&amp;link='71/1967%20Zb.'&amp;ucin-k-dni='30.12.9999'" TargetMode="External"/><Relationship Id="rId120" Type="http://schemas.openxmlformats.org/officeDocument/2006/relationships/hyperlink" Target="aspi://module='ASPI'&amp;link='367/2000%20Z.z.'&amp;ucin-k-dni='30.12.9999'" TargetMode="External"/><Relationship Id="rId358" Type="http://schemas.openxmlformats.org/officeDocument/2006/relationships/hyperlink" Target="aspi://module='ASPI'&amp;link='330/2007%20Z.z.%252310'&amp;ucin-k-dni='30.12.9999'" TargetMode="External"/><Relationship Id="rId565" Type="http://schemas.openxmlformats.org/officeDocument/2006/relationships/hyperlink" Target="aspi://module='ASPI'&amp;link='18/2018%20Z.z.'&amp;ucin-k-dni='30.12.9999'" TargetMode="External"/><Relationship Id="rId730" Type="http://schemas.openxmlformats.org/officeDocument/2006/relationships/hyperlink" Target="aspi://module='ASPI'&amp;link='215/2004%20Z.z.'&amp;ucin-k-dni='30.12.9999'" TargetMode="External"/><Relationship Id="rId772" Type="http://schemas.openxmlformats.org/officeDocument/2006/relationships/hyperlink" Target="aspi://module='ASPI'&amp;link='181/2014%20Z.z.%25235'&amp;ucin-k-dni='30.12.9999'" TargetMode="External"/><Relationship Id="rId828" Type="http://schemas.openxmlformats.org/officeDocument/2006/relationships/hyperlink" Target="aspi://module='ASPI'&amp;link='83/1990%20Zb.%25236'&amp;ucin-k-dni='30.12.9999'" TargetMode="External"/><Relationship Id="rId162" Type="http://schemas.openxmlformats.org/officeDocument/2006/relationships/hyperlink" Target="aspi://module='ASPI'&amp;link='215/2004%20Z.z.'&amp;ucin-k-dni='30.12.9999'" TargetMode="External"/><Relationship Id="rId218" Type="http://schemas.openxmlformats.org/officeDocument/2006/relationships/hyperlink" Target="aspi://module='ASPI'&amp;link='54/2019%20Z.z.'&amp;ucin-k-dni='30.12.9999'" TargetMode="External"/><Relationship Id="rId425" Type="http://schemas.openxmlformats.org/officeDocument/2006/relationships/hyperlink" Target="aspi://module='ASPI'&amp;link='348/2007%20Z.z.'&amp;ucin-k-dni='30.12.9999'" TargetMode="External"/><Relationship Id="rId467" Type="http://schemas.openxmlformats.org/officeDocument/2006/relationships/hyperlink" Target="aspi://module='ASPI'&amp;link='405/2015%20Z.z.'&amp;ucin-k-dni='30.12.9999'" TargetMode="External"/><Relationship Id="rId632" Type="http://schemas.openxmlformats.org/officeDocument/2006/relationships/hyperlink" Target="aspi://module='ASPI'&amp;link='90/2016%20Z.z.%25239'&amp;ucin-k-dni='30.12.9999'" TargetMode="External"/><Relationship Id="rId271" Type="http://schemas.openxmlformats.org/officeDocument/2006/relationships/hyperlink" Target="aspi://module='ASPI'&amp;link='513/1991%20Zb.%252321'&amp;ucin-k-dni='30.12.9999'" TargetMode="External"/><Relationship Id="rId674" Type="http://schemas.openxmlformats.org/officeDocument/2006/relationships/hyperlink" Target="aspi://module='ASPI'&amp;link='305/2013%20Z.z.%252321'&amp;ucin-k-dni='30.12.9999'" TargetMode="External"/><Relationship Id="rId881" Type="http://schemas.openxmlformats.org/officeDocument/2006/relationships/hyperlink" Target="aspi://module='ASPI'&amp;link='566/1992%20Zb.%252317a'&amp;ucin-k-dni='30.12.9999'" TargetMode="External"/><Relationship Id="rId24" Type="http://schemas.openxmlformats.org/officeDocument/2006/relationships/hyperlink" Target="aspi://module='ASPI'&amp;link='659/2007%20Z.z.'&amp;ucin-k-dni='30.12.9999'" TargetMode="External"/><Relationship Id="rId66" Type="http://schemas.openxmlformats.org/officeDocument/2006/relationships/hyperlink" Target="aspi://module='ASPI'&amp;link='108/2018%20Z.z.'&amp;ucin-k-dni='30.12.9999'" TargetMode="External"/><Relationship Id="rId131" Type="http://schemas.openxmlformats.org/officeDocument/2006/relationships/hyperlink" Target="aspi://module='ASPI'&amp;link='88/1994%20Z.z.'&amp;ucin-k-dni='30.12.9999'" TargetMode="External"/><Relationship Id="rId327" Type="http://schemas.openxmlformats.org/officeDocument/2006/relationships/hyperlink" Target="aspi://module='ASPI'&amp;link='566/2001%20Z.z.%252354'&amp;ucin-k-dni='30.12.9999'" TargetMode="External"/><Relationship Id="rId369" Type="http://schemas.openxmlformats.org/officeDocument/2006/relationships/hyperlink" Target="aspi://module='ASPI'&amp;link='40/1964%20Zb.%252336'&amp;ucin-k-dni='30.12.9999'" TargetMode="External"/><Relationship Id="rId534" Type="http://schemas.openxmlformats.org/officeDocument/2006/relationships/hyperlink" Target="aspi://module='ASPI'&amp;link='747/2004%20Z.z.%252312-34a'&amp;ucin-k-dni='30.12.9999'" TargetMode="External"/><Relationship Id="rId576" Type="http://schemas.openxmlformats.org/officeDocument/2006/relationships/hyperlink" Target="aspi://module='ASPI'&amp;link='330/2007%20Z.z.'&amp;ucin-k-dni='30.12.9999'" TargetMode="External"/><Relationship Id="rId741" Type="http://schemas.openxmlformats.org/officeDocument/2006/relationships/hyperlink" Target="aspi://module='ASPI'&amp;link='35/2019%20Z.z.%25239'&amp;ucin-k-dni='30.12.9999'" TargetMode="External"/><Relationship Id="rId783" Type="http://schemas.openxmlformats.org/officeDocument/2006/relationships/hyperlink" Target="aspi://module='ASPI'&amp;link='40/1964%20Zb.%252320f-20j'&amp;ucin-k-dni='30.12.9999'" TargetMode="External"/><Relationship Id="rId839" Type="http://schemas.openxmlformats.org/officeDocument/2006/relationships/hyperlink" Target="aspi://module='ASPI'&amp;link='428/2002%20Z.z.%25237'&amp;ucin-k-dni='30.12.9999'" TargetMode="External"/><Relationship Id="rId173" Type="http://schemas.openxmlformats.org/officeDocument/2006/relationships/hyperlink" Target="aspi://module='ASPI'&amp;link='552/2008%20Z.z.'&amp;ucin-k-dni='30.12.9999'" TargetMode="External"/><Relationship Id="rId229" Type="http://schemas.openxmlformats.org/officeDocument/2006/relationships/hyperlink" Target="aspi://module='ASPI'&amp;link='512/2021%20Z.z.'&amp;ucin-k-dni='30.12.9999'" TargetMode="External"/><Relationship Id="rId380" Type="http://schemas.openxmlformats.org/officeDocument/2006/relationships/hyperlink" Target="aspi://module='ASPI'&amp;link='566/2001%20Z.z.%2523143a-143o'&amp;ucin-k-dni='30.12.9999'" TargetMode="External"/><Relationship Id="rId436" Type="http://schemas.openxmlformats.org/officeDocument/2006/relationships/hyperlink" Target="aspi://module='ASPI'&amp;link='566/1992%20Zb.%252344'&amp;ucin-k-dni='30.12.9999'" TargetMode="External"/><Relationship Id="rId601" Type="http://schemas.openxmlformats.org/officeDocument/2006/relationships/hyperlink" Target="aspi://module='ASPI'&amp;link='118/1996%20Z.z.%252312'&amp;ucin-k-dni='30.12.9999'" TargetMode="External"/><Relationship Id="rId643" Type="http://schemas.openxmlformats.org/officeDocument/2006/relationships/hyperlink" Target="aspi://module='ASPI'&amp;link='7/2005%20Z.z.%2523195a'&amp;ucin-k-dni='30.12.9999'" TargetMode="External"/><Relationship Id="rId240" Type="http://schemas.openxmlformats.org/officeDocument/2006/relationships/hyperlink" Target="aspi://module='EU'&amp;link='32000L0012'&amp;ucin-k-dni='30.12.9999'" TargetMode="External"/><Relationship Id="rId478" Type="http://schemas.openxmlformats.org/officeDocument/2006/relationships/hyperlink" Target="aspi://module='ASPI'&amp;link='182/1993%20Z.z.%25236'&amp;ucin-k-dni='30.12.9999'" TargetMode="External"/><Relationship Id="rId685" Type="http://schemas.openxmlformats.org/officeDocument/2006/relationships/hyperlink" Target="aspi://module='ASPI'&amp;link='511/1992%20Zb.%252323'&amp;ucin-k-dni='30.12.9999'" TargetMode="External"/><Relationship Id="rId850" Type="http://schemas.openxmlformats.org/officeDocument/2006/relationships/hyperlink" Target="aspi://module='ASPI'&amp;link='118/1996%20Z.z.%252322b'&amp;ucin-k-dni='30.12.9999'" TargetMode="External"/><Relationship Id="rId892" Type="http://schemas.openxmlformats.org/officeDocument/2006/relationships/theme" Target="theme/theme1.xml"/><Relationship Id="rId35" Type="http://schemas.openxmlformats.org/officeDocument/2006/relationships/hyperlink" Target="aspi://module='ASPI'&amp;link='394/2011%20Z.z.'&amp;ucin-k-dni='30.12.9999'" TargetMode="External"/><Relationship Id="rId77" Type="http://schemas.openxmlformats.org/officeDocument/2006/relationships/hyperlink" Target="aspi://module='ASPI'&amp;link='211/2019%20Z.z.'&amp;ucin-k-dni='30.12.9999'" TargetMode="External"/><Relationship Id="rId100" Type="http://schemas.openxmlformats.org/officeDocument/2006/relationships/hyperlink" Target="aspi://module='ASPI'&amp;link='513/1991%20Zb.%2523708-715'&amp;ucin-k-dni='30.12.9999'" TargetMode="External"/><Relationship Id="rId282" Type="http://schemas.openxmlformats.org/officeDocument/2006/relationships/hyperlink" Target="aspi://module='ASPI'&amp;link='124/1996%20Z.z.'&amp;ucin-k-dni='30.12.9999'" TargetMode="External"/><Relationship Id="rId338" Type="http://schemas.openxmlformats.org/officeDocument/2006/relationships/hyperlink" Target="aspi://module='ASPI'&amp;link='43/2004%20Z.z.%252348'&amp;ucin-k-dni='30.12.9999'" TargetMode="External"/><Relationship Id="rId503" Type="http://schemas.openxmlformats.org/officeDocument/2006/relationships/hyperlink" Target="aspi://module='ASPI'&amp;link='461/2003%20Z.z.%2523226'&amp;ucin-k-dni='30.12.9999'" TargetMode="External"/><Relationship Id="rId545" Type="http://schemas.openxmlformats.org/officeDocument/2006/relationships/hyperlink" Target="aspi://module='ASPI'&amp;link='510/2002%20Z.z.'&amp;ucin-k-dni='30.12.9999'" TargetMode="External"/><Relationship Id="rId587" Type="http://schemas.openxmlformats.org/officeDocument/2006/relationships/hyperlink" Target="aspi://module='ASPI'&amp;link='40/1964%20Zb.%252342b'&amp;ucin-k-dni='30.12.9999'" TargetMode="External"/><Relationship Id="rId710" Type="http://schemas.openxmlformats.org/officeDocument/2006/relationships/hyperlink" Target="aspi://module='ASPI'&amp;link='7/2005%20Z.z.%2523206i'&amp;ucin-k-dni='30.12.9999'" TargetMode="External"/><Relationship Id="rId752" Type="http://schemas.openxmlformats.org/officeDocument/2006/relationships/hyperlink" Target="aspi://module='ASPI'&amp;link='461/2003%20Z.z.'&amp;ucin-k-dni='30.12.9999'" TargetMode="External"/><Relationship Id="rId808" Type="http://schemas.openxmlformats.org/officeDocument/2006/relationships/hyperlink" Target="aspi://module='ASPI'&amp;link='428/2002%20Z.z.%252355'&amp;ucin-k-dni='30.12.9999'" TargetMode="External"/><Relationship Id="rId8" Type="http://schemas.openxmlformats.org/officeDocument/2006/relationships/hyperlink" Target="aspi://module='ASPI'&amp;link='165/2003%20Z.z.'&amp;ucin-k-dni='30.12.9999'" TargetMode="External"/><Relationship Id="rId142" Type="http://schemas.openxmlformats.org/officeDocument/2006/relationships/hyperlink" Target="aspi://module='ASPI'&amp;link='331/2000%20Z.z.'&amp;ucin-k-dni='30.12.9999'" TargetMode="External"/><Relationship Id="rId184" Type="http://schemas.openxmlformats.org/officeDocument/2006/relationships/hyperlink" Target="aspi://module='ASPI'&amp;link='234/2012%20Z.z.'&amp;ucin-k-dni='30.12.9999'" TargetMode="External"/><Relationship Id="rId391" Type="http://schemas.openxmlformats.org/officeDocument/2006/relationships/hyperlink" Target="aspi://module='ASPI'&amp;link='213/1997%20Z.z.'&amp;ucin-k-dni='30.12.9999'" TargetMode="External"/><Relationship Id="rId405" Type="http://schemas.openxmlformats.org/officeDocument/2006/relationships/hyperlink" Target="aspi://module='ASPI'&amp;link='566/2001%20Z.z.%25232'&amp;ucin-k-dni='30.12.9999'" TargetMode="External"/><Relationship Id="rId447" Type="http://schemas.openxmlformats.org/officeDocument/2006/relationships/hyperlink" Target="aspi://module='ASPI'&amp;link='129/2010%20Z.z.%25231-8'&amp;ucin-k-dni='30.12.9999'" TargetMode="External"/><Relationship Id="rId612" Type="http://schemas.openxmlformats.org/officeDocument/2006/relationships/hyperlink" Target="aspi://module='ASPI'&amp;link='747/2004%20Z.z.%252330'&amp;ucin-k-dni='30.12.9999'" TargetMode="External"/><Relationship Id="rId794" Type="http://schemas.openxmlformats.org/officeDocument/2006/relationships/hyperlink" Target="aspi://module='ASPI'&amp;link='238/2000%20Z.z.'&amp;ucin-k-dni='30.12.9999'" TargetMode="External"/><Relationship Id="rId251" Type="http://schemas.openxmlformats.org/officeDocument/2006/relationships/hyperlink" Target="aspi://module='EU'&amp;link='32002L0083'&amp;ucin-k-dni='30.12.9999'" TargetMode="External"/><Relationship Id="rId489" Type="http://schemas.openxmlformats.org/officeDocument/2006/relationships/hyperlink" Target="aspi://module='ASPI'&amp;link='18/2018%20Z.z.'&amp;ucin-k-dni='30.12.9999'" TargetMode="External"/><Relationship Id="rId654" Type="http://schemas.openxmlformats.org/officeDocument/2006/relationships/hyperlink" Target="aspi://module='ASPI'&amp;link='371/2014%20Z.z.%252338'&amp;ucin-k-dni='30.12.9999'" TargetMode="External"/><Relationship Id="rId696" Type="http://schemas.openxmlformats.org/officeDocument/2006/relationships/hyperlink" Target="aspi://module='ASPI'&amp;link='141/1961%20Zb.'&amp;ucin-k-dni='30.12.9999'" TargetMode="External"/><Relationship Id="rId861" Type="http://schemas.openxmlformats.org/officeDocument/2006/relationships/hyperlink" Target="aspi://module='ASPI'&amp;link='373/2018%20Z.z.'&amp;ucin-k-dni='30.12.9999'" TargetMode="External"/><Relationship Id="rId46" Type="http://schemas.openxmlformats.org/officeDocument/2006/relationships/hyperlink" Target="aspi://module='ASPI'&amp;link='374/2014%20Z.z.'&amp;ucin-k-dni='30.12.9999'" TargetMode="External"/><Relationship Id="rId293" Type="http://schemas.openxmlformats.org/officeDocument/2006/relationships/hyperlink" Target="aspi://module='ASPI'&amp;link='566/1992%20Zb.'&amp;ucin-k-dni='30.12.9999'" TargetMode="External"/><Relationship Id="rId307" Type="http://schemas.openxmlformats.org/officeDocument/2006/relationships/hyperlink" Target="aspi://module='ASPI'&amp;link='160/2015%20Z.z.'&amp;ucin-k-dni='30.12.9999'" TargetMode="External"/><Relationship Id="rId349" Type="http://schemas.openxmlformats.org/officeDocument/2006/relationships/hyperlink" Target="aspi://module='ASPI'&amp;link='561/2004%20Z.z.'&amp;ucin-k-dni='30.12.9999'" TargetMode="External"/><Relationship Id="rId514" Type="http://schemas.openxmlformats.org/officeDocument/2006/relationships/hyperlink" Target="aspi://module='ASPI'&amp;link='466/2002%20Z.z.%252315'&amp;ucin-k-dni='30.12.9999'" TargetMode="External"/><Relationship Id="rId556" Type="http://schemas.openxmlformats.org/officeDocument/2006/relationships/hyperlink" Target="aspi://module='ASPI'&amp;link='513/1991%20Zb.%2523187'&amp;ucin-k-dni='30.12.9999'" TargetMode="External"/><Relationship Id="rId721" Type="http://schemas.openxmlformats.org/officeDocument/2006/relationships/hyperlink" Target="aspi://module='ASPI'&amp;link='126/2011%20Z.z.%25236'&amp;ucin-k-dni='30.12.9999'" TargetMode="External"/><Relationship Id="rId763" Type="http://schemas.openxmlformats.org/officeDocument/2006/relationships/hyperlink" Target="aspi://module='ASPI'&amp;link='595/2003%20Z.z.%252350'&amp;ucin-k-dni='30.12.9999'" TargetMode="External"/><Relationship Id="rId88" Type="http://schemas.openxmlformats.org/officeDocument/2006/relationships/hyperlink" Target="aspi://module='ASPI'&amp;link='431/2021%20Z.z.'&amp;ucin-k-dni='30.12.9999'" TargetMode="External"/><Relationship Id="rId111" Type="http://schemas.openxmlformats.org/officeDocument/2006/relationships/hyperlink" Target="aspi://module='ASPI'&amp;link='58/1996%20Z.z.'&amp;ucin-k-dni='30.12.9999'" TargetMode="External"/><Relationship Id="rId153" Type="http://schemas.openxmlformats.org/officeDocument/2006/relationships/hyperlink" Target="aspi://module='ASPI'&amp;link='42/1980%20Zb.'&amp;ucin-k-dni='30.12.9999'" TargetMode="External"/><Relationship Id="rId195" Type="http://schemas.openxmlformats.org/officeDocument/2006/relationships/hyperlink" Target="aspi://module='ASPI'&amp;link='359/2015%20Z.z.'&amp;ucin-k-dni='30.12.9999'" TargetMode="External"/><Relationship Id="rId209" Type="http://schemas.openxmlformats.org/officeDocument/2006/relationships/hyperlink" Target="aspi://module='ASPI'&amp;link='279/2017%20Z.z.'&amp;ucin-k-dni='30.12.9999'" TargetMode="External"/><Relationship Id="rId360" Type="http://schemas.openxmlformats.org/officeDocument/2006/relationships/hyperlink" Target="aspi://module='ASPI'&amp;link='330/2007%20Z.z.%252310'&amp;ucin-k-dni='30.12.9999'" TargetMode="External"/><Relationship Id="rId416" Type="http://schemas.openxmlformats.org/officeDocument/2006/relationships/hyperlink" Target="aspi://module='ASPI'&amp;link='181/2014%20Z.z.%25235'&amp;ucin-k-dni='30.12.9999'" TargetMode="External"/><Relationship Id="rId598" Type="http://schemas.openxmlformats.org/officeDocument/2006/relationships/hyperlink" Target="aspi://module='ASPI'&amp;link='118/1996%20Z.z.%25236'&amp;ucin-k-dni='30.12.9999'" TargetMode="External"/><Relationship Id="rId819" Type="http://schemas.openxmlformats.org/officeDocument/2006/relationships/hyperlink" Target="aspi://module='ASPI'&amp;link='40/1964%20Zb.'&amp;ucin-k-dni='30.12.9999'" TargetMode="External"/><Relationship Id="rId220" Type="http://schemas.openxmlformats.org/officeDocument/2006/relationships/hyperlink" Target="aspi://module='ASPI'&amp;link='211/2019%20Z.z.'&amp;ucin-k-dni='30.12.9999'" TargetMode="External"/><Relationship Id="rId458" Type="http://schemas.openxmlformats.org/officeDocument/2006/relationships/hyperlink" Target="aspi://module='ASPI'&amp;link='129/2010%20Z.z.%252323'&amp;ucin-k-dni='30.12.9999'" TargetMode="External"/><Relationship Id="rId623" Type="http://schemas.openxmlformats.org/officeDocument/2006/relationships/hyperlink" Target="aspi://module='ASPI'&amp;link='10/2016%20(NBSO)%25236'&amp;ucin-k-dni='30.12.9999'" TargetMode="External"/><Relationship Id="rId665" Type="http://schemas.openxmlformats.org/officeDocument/2006/relationships/hyperlink" Target="aspi://module='ASPI'&amp;link='693/2006%20Z.z.'&amp;ucin-k-dni='30.12.9999'" TargetMode="External"/><Relationship Id="rId830" Type="http://schemas.openxmlformats.org/officeDocument/2006/relationships/hyperlink" Target="aspi://module='ASPI'&amp;link='83/1990%20Zb.%25239'&amp;ucin-k-dni='30.12.9999'" TargetMode="External"/><Relationship Id="rId872" Type="http://schemas.openxmlformats.org/officeDocument/2006/relationships/hyperlink" Target="aspi://module='ASPI'&amp;link='141/1961%20Zb.'&amp;ucin-k-dni='30.12.9999'" TargetMode="External"/><Relationship Id="rId15" Type="http://schemas.openxmlformats.org/officeDocument/2006/relationships/hyperlink" Target="aspi://module='ASPI'&amp;link='747/2004%20Z.z.'&amp;ucin-k-dni='30.12.9999'" TargetMode="External"/><Relationship Id="rId57" Type="http://schemas.openxmlformats.org/officeDocument/2006/relationships/hyperlink" Target="aspi://module='ASPI'&amp;link='292/2016%20Z.z.'&amp;ucin-k-dni='30.12.9999'" TargetMode="External"/><Relationship Id="rId262" Type="http://schemas.openxmlformats.org/officeDocument/2006/relationships/hyperlink" Target="aspi://module='ASPI'&amp;link='566/2001%20Z.z.%25236'&amp;ucin-k-dni='30.12.9999'" TargetMode="External"/><Relationship Id="rId318" Type="http://schemas.openxmlformats.org/officeDocument/2006/relationships/hyperlink" Target="aspi://module='ASPI'&amp;link='540/2007%20Z.z.%252334-45'&amp;ucin-k-dni='30.12.9999'" TargetMode="External"/><Relationship Id="rId525" Type="http://schemas.openxmlformats.org/officeDocument/2006/relationships/hyperlink" Target="aspi://module='ASPI'&amp;link='129/2010%20Z.z.'&amp;ucin-k-dni='30.12.9999'" TargetMode="External"/><Relationship Id="rId567" Type="http://schemas.openxmlformats.org/officeDocument/2006/relationships/hyperlink" Target="aspi://module='ASPI'&amp;link='371/2014%20Z.z.%252310'&amp;ucin-k-dni='30.12.9999'" TargetMode="External"/><Relationship Id="rId732" Type="http://schemas.openxmlformats.org/officeDocument/2006/relationships/hyperlink" Target="aspi://module='ASPI'&amp;link='39/1993%20Z.z.%25234'&amp;ucin-k-dni='30.12.9999'" TargetMode="External"/><Relationship Id="rId99" Type="http://schemas.openxmlformats.org/officeDocument/2006/relationships/hyperlink" Target="aspi://module='ASPI'&amp;link='513/1991%20Zb.%2523273'&amp;ucin-k-dni='30.12.9999'" TargetMode="External"/><Relationship Id="rId122" Type="http://schemas.openxmlformats.org/officeDocument/2006/relationships/hyperlink" Target="aspi://module='ASPI'&amp;link='290/2010%20Z.z.'&amp;ucin-k-dni='30.12.9999'" TargetMode="External"/><Relationship Id="rId164" Type="http://schemas.openxmlformats.org/officeDocument/2006/relationships/hyperlink" Target="aspi://module='ASPI'&amp;link='340/2005%20Z.z.'&amp;ucin-k-dni='30.12.9999'" TargetMode="External"/><Relationship Id="rId371" Type="http://schemas.openxmlformats.org/officeDocument/2006/relationships/hyperlink" Target="aspi://module='ASPI'&amp;link='42/2004%20Z.z.%25236'&amp;ucin-k-dni='30.12.9999'" TargetMode="External"/><Relationship Id="rId774" Type="http://schemas.openxmlformats.org/officeDocument/2006/relationships/hyperlink" Target="aspi://module='ASPI'&amp;link='526/2023%20Z.z.%252313'&amp;ucin-k-dni='30.12.9999'" TargetMode="External"/><Relationship Id="rId427" Type="http://schemas.openxmlformats.org/officeDocument/2006/relationships/hyperlink" Target="aspi://module='ASPI'&amp;link='40/1964%20Zb.%252342a'&amp;ucin-k-dni='30.12.9999'" TargetMode="External"/><Relationship Id="rId469" Type="http://schemas.openxmlformats.org/officeDocument/2006/relationships/hyperlink" Target="aspi://module='ASPI'&amp;link='405/2015%20Z.z.'&amp;ucin-k-dni='30.12.9999'" TargetMode="External"/><Relationship Id="rId634" Type="http://schemas.openxmlformats.org/officeDocument/2006/relationships/hyperlink" Target="aspi://module='ASPI'&amp;link='90/2016%20Z.z.%25238'&amp;ucin-k-dni='30.12.9999'" TargetMode="External"/><Relationship Id="rId676" Type="http://schemas.openxmlformats.org/officeDocument/2006/relationships/hyperlink" Target="aspi://module='ASPI'&amp;link='297/2008%20Z.z.'&amp;ucin-k-dni='30.12.9999'" TargetMode="External"/><Relationship Id="rId841" Type="http://schemas.openxmlformats.org/officeDocument/2006/relationships/hyperlink" Target="aspi://module='ASPI'&amp;link='428/2002%20Z.z.%25237'&amp;ucin-k-dni='30.12.9999'" TargetMode="External"/><Relationship Id="rId883" Type="http://schemas.openxmlformats.org/officeDocument/2006/relationships/hyperlink" Target="aspi://module='ASPI'&amp;link='659/2007%20Z.z.%25233'&amp;ucin-k-dni='30.12.9999'" TargetMode="External"/><Relationship Id="rId26" Type="http://schemas.openxmlformats.org/officeDocument/2006/relationships/hyperlink" Target="aspi://module='ASPI'&amp;link='66/2009%20Z.z.'&amp;ucin-k-dni='30.12.9999'" TargetMode="External"/><Relationship Id="rId231" Type="http://schemas.openxmlformats.org/officeDocument/2006/relationships/hyperlink" Target="aspi://module='ASPI'&amp;link='123/2022%20Z.z.'&amp;ucin-k-dni='30.12.9999'" TargetMode="External"/><Relationship Id="rId273" Type="http://schemas.openxmlformats.org/officeDocument/2006/relationships/hyperlink" Target="aspi://module='ASPI'&amp;link='513/1991%20Zb.%252328'&amp;ucin-k-dni='30.12.9999'" TargetMode="External"/><Relationship Id="rId329" Type="http://schemas.openxmlformats.org/officeDocument/2006/relationships/hyperlink" Target="aspi://module='ASPI'&amp;link='492/2009%20Z.z.%252364'&amp;ucin-k-dni='30.12.9999'" TargetMode="External"/><Relationship Id="rId480" Type="http://schemas.openxmlformats.org/officeDocument/2006/relationships/hyperlink" Target="aspi://module='ASPI'&amp;link='182/1993%20Z.z.%25236'&amp;ucin-k-dni='30.12.9999'" TargetMode="External"/><Relationship Id="rId536" Type="http://schemas.openxmlformats.org/officeDocument/2006/relationships/hyperlink" Target="aspi://module='ASPI'&amp;link='566/2001%20Z.z.'&amp;ucin-k-dni='30.12.9999'" TargetMode="External"/><Relationship Id="rId701" Type="http://schemas.openxmlformats.org/officeDocument/2006/relationships/hyperlink" Target="aspi://module='ASPI'&amp;link='357/2015%20Z.z.'&amp;ucin-k-dni='30.12.9999'" TargetMode="External"/><Relationship Id="rId68" Type="http://schemas.openxmlformats.org/officeDocument/2006/relationships/hyperlink" Target="aspi://module='ASPI'&amp;link='177/2018%20Z.z.'&amp;ucin-k-dni='30.12.9999'" TargetMode="External"/><Relationship Id="rId133" Type="http://schemas.openxmlformats.org/officeDocument/2006/relationships/hyperlink" Target="aspi://module='ASPI'&amp;link='249/1994%20Z.z.'&amp;ucin-k-dni='30.12.9999'" TargetMode="External"/><Relationship Id="rId175" Type="http://schemas.openxmlformats.org/officeDocument/2006/relationships/hyperlink" Target="aspi://module='ASPI'&amp;link='276/2009%20Z.z.'&amp;ucin-k-dni='30.12.9999'" TargetMode="External"/><Relationship Id="rId340" Type="http://schemas.openxmlformats.org/officeDocument/2006/relationships/hyperlink" Target="aspi://module='ASPI'&amp;link='650/2004%20Z.z.%252323'&amp;ucin-k-dni='30.12.9999'" TargetMode="External"/><Relationship Id="rId578" Type="http://schemas.openxmlformats.org/officeDocument/2006/relationships/hyperlink" Target="aspi://module='ASPI'&amp;link='40/1964%20Zb.%252320'&amp;ucin-k-dni='30.12.9999'" TargetMode="External"/><Relationship Id="rId743" Type="http://schemas.openxmlformats.org/officeDocument/2006/relationships/hyperlink" Target="aspi://module='ASPI'&amp;link='431/2021%20Z.z.'&amp;ucin-k-dni='30.12.9999'" TargetMode="External"/><Relationship Id="rId785" Type="http://schemas.openxmlformats.org/officeDocument/2006/relationships/hyperlink" Target="aspi://module='ASPI'&amp;link='442/2012%20Z.z.'&amp;ucin-k-dni='30.12.9999'" TargetMode="External"/><Relationship Id="rId200" Type="http://schemas.openxmlformats.org/officeDocument/2006/relationships/hyperlink" Target="aspi://module='ASPI'&amp;link='91/2016%20Z.z.'&amp;ucin-k-dni='30.12.9999'" TargetMode="External"/><Relationship Id="rId382" Type="http://schemas.openxmlformats.org/officeDocument/2006/relationships/hyperlink" Target="aspi://module='ASPI'&amp;link='437/2015%20Z.z.'&amp;ucin-k-dni='30.12.9999'" TargetMode="External"/><Relationship Id="rId438" Type="http://schemas.openxmlformats.org/officeDocument/2006/relationships/hyperlink" Target="aspi://module='ASPI'&amp;link='371/2014%20Z.z.%25233'&amp;ucin-k-dni='30.12.9999'" TargetMode="External"/><Relationship Id="rId603" Type="http://schemas.openxmlformats.org/officeDocument/2006/relationships/hyperlink" Target="aspi://module='ASPI'&amp;link='371/2014%20Z.z.%252398'&amp;ucin-k-dni='30.12.9999'" TargetMode="External"/><Relationship Id="rId645" Type="http://schemas.openxmlformats.org/officeDocument/2006/relationships/hyperlink" Target="aspi://module='ASPI'&amp;link='566/1992%20Zb.%252334b'&amp;ucin-k-dni='30.12.9999'" TargetMode="External"/><Relationship Id="rId687" Type="http://schemas.openxmlformats.org/officeDocument/2006/relationships/hyperlink" Target="aspi://module='ASPI'&amp;link='352/2012%20Z.z.'&amp;ucin-k-dni='30.12.9999'" TargetMode="External"/><Relationship Id="rId810" Type="http://schemas.openxmlformats.org/officeDocument/2006/relationships/hyperlink" Target="aspi://module='ASPI'&amp;link='129/2010%20Z.z.'&amp;ucin-k-dni='30.12.9999'" TargetMode="External"/><Relationship Id="rId852" Type="http://schemas.openxmlformats.org/officeDocument/2006/relationships/hyperlink" Target="aspi://module='ASPI'&amp;link='428/2002%20Z.z.%252355'&amp;ucin-k-dni='30.12.9999'" TargetMode="External"/><Relationship Id="rId242" Type="http://schemas.openxmlformats.org/officeDocument/2006/relationships/hyperlink" Target="aspi://module='EU'&amp;link='31973L0239'&amp;ucin-k-dni='30.12.9999'" TargetMode="External"/><Relationship Id="rId284" Type="http://schemas.openxmlformats.org/officeDocument/2006/relationships/hyperlink" Target="aspi://module='ASPI'&amp;link='507/2001%20Z.z.'&amp;ucin-k-dni='30.12.9999'" TargetMode="External"/><Relationship Id="rId491" Type="http://schemas.openxmlformats.org/officeDocument/2006/relationships/hyperlink" Target="aspi://module='ASPI'&amp;link='80/1997%20Z.z.'&amp;ucin-k-dni='30.12.9999'" TargetMode="External"/><Relationship Id="rId505" Type="http://schemas.openxmlformats.org/officeDocument/2006/relationships/hyperlink" Target="aspi://module='ASPI'&amp;link='182/1993%20Z.z.%25237b'&amp;ucin-k-dni='30.12.9999'" TargetMode="External"/><Relationship Id="rId712" Type="http://schemas.openxmlformats.org/officeDocument/2006/relationships/hyperlink" Target="aspi://module='ASPI'&amp;link='171/1993%20Z.z.%25232'&amp;ucin-k-dni='30.12.9999'" TargetMode="External"/><Relationship Id="rId37" Type="http://schemas.openxmlformats.org/officeDocument/2006/relationships/hyperlink" Target="aspi://module='ASPI'&amp;link='314/2011%20Z.z.'&amp;ucin-k-dni='30.12.9999'" TargetMode="External"/><Relationship Id="rId79" Type="http://schemas.openxmlformats.org/officeDocument/2006/relationships/hyperlink" Target="aspi://module='ASPI'&amp;link='390/2019%20Z.z.'&amp;ucin-k-dni='30.12.9999'" TargetMode="External"/><Relationship Id="rId102" Type="http://schemas.openxmlformats.org/officeDocument/2006/relationships/hyperlink" Target="aspi://module='ASPI'&amp;link='71/1967%20Zb.'&amp;ucin-k-dni='30.12.9999'" TargetMode="External"/><Relationship Id="rId144" Type="http://schemas.openxmlformats.org/officeDocument/2006/relationships/hyperlink" Target="aspi://module='ASPI'&amp;link='249/1994%20Z.z.'&amp;ucin-k-dni='30.12.9999'" TargetMode="External"/><Relationship Id="rId547" Type="http://schemas.openxmlformats.org/officeDocument/2006/relationships/hyperlink" Target="aspi://module='ASPI'&amp;link='266/2005%20Z.z.'&amp;ucin-k-dni='30.12.9999'" TargetMode="External"/><Relationship Id="rId589" Type="http://schemas.openxmlformats.org/officeDocument/2006/relationships/hyperlink" Target="aspi://module='ASPI'&amp;link='566/2001%20Z.z.%252353a-53e'&amp;ucin-k-dni='30.12.9999'" TargetMode="External"/><Relationship Id="rId754" Type="http://schemas.openxmlformats.org/officeDocument/2006/relationships/hyperlink" Target="aspi://module='ASPI'&amp;link='2/2017%20Z.z.'&amp;ucin-k-dni='30.12.9999'" TargetMode="External"/><Relationship Id="rId796" Type="http://schemas.openxmlformats.org/officeDocument/2006/relationships/hyperlink" Target="aspi://module='ASPI'&amp;link='527/2002%20Z.z.'&amp;ucin-k-dni='30.12.9999'" TargetMode="External"/><Relationship Id="rId90" Type="http://schemas.openxmlformats.org/officeDocument/2006/relationships/hyperlink" Target="aspi://module='ASPI'&amp;link='92/2022%20Z.z.'&amp;ucin-k-dni='30.12.9999'" TargetMode="External"/><Relationship Id="rId186" Type="http://schemas.openxmlformats.org/officeDocument/2006/relationships/hyperlink" Target="aspi://module='ASPI'&amp;link='132/2013%20Z.z.'&amp;ucin-k-dni='30.12.9999'" TargetMode="External"/><Relationship Id="rId351" Type="http://schemas.openxmlformats.org/officeDocument/2006/relationships/hyperlink" Target="aspi://module='ASPI'&amp;link='330/2007%20Z.z.%252310'&amp;ucin-k-dni='30.12.9999'" TargetMode="External"/><Relationship Id="rId393" Type="http://schemas.openxmlformats.org/officeDocument/2006/relationships/hyperlink" Target="aspi://module='ASPI'&amp;link='423/2015%20Z.z.%252334'&amp;ucin-k-dni='30.12.9999'" TargetMode="External"/><Relationship Id="rId407" Type="http://schemas.openxmlformats.org/officeDocument/2006/relationships/hyperlink" Target="aspi://module='ASPI'&amp;link='7/2005%20Z.z.%2523167o'&amp;ucin-k-dni='30.12.9999'" TargetMode="External"/><Relationship Id="rId449" Type="http://schemas.openxmlformats.org/officeDocument/2006/relationships/hyperlink" Target="aspi://module='ASPI'&amp;link='129/2010%20Z.z.%252320'&amp;ucin-k-dni='30.12.9999'" TargetMode="External"/><Relationship Id="rId614" Type="http://schemas.openxmlformats.org/officeDocument/2006/relationships/hyperlink" Target="aspi://module='ASPI'&amp;link='371/2014%20Z.z.%252310'&amp;ucin-k-dni='30.12.9999'" TargetMode="External"/><Relationship Id="rId656" Type="http://schemas.openxmlformats.org/officeDocument/2006/relationships/hyperlink" Target="aspi://module='ASPI'&amp;link='10/1996%20Z.z.'&amp;ucin-k-dni='30.12.9999'" TargetMode="External"/><Relationship Id="rId821" Type="http://schemas.openxmlformats.org/officeDocument/2006/relationships/hyperlink" Target="aspi://module='ASPI'&amp;link='147/1997%20Z.z.%25239'&amp;ucin-k-dni='30.12.9999'" TargetMode="External"/><Relationship Id="rId863" Type="http://schemas.openxmlformats.org/officeDocument/2006/relationships/hyperlink" Target="aspi://module='ASPI'&amp;link='244/2002%20Z.z.'&amp;ucin-k-dni='30.12.9999'" TargetMode="External"/><Relationship Id="rId211" Type="http://schemas.openxmlformats.org/officeDocument/2006/relationships/hyperlink" Target="aspi://module='ASPI'&amp;link='108/2018%20Z.z.'&amp;ucin-k-dni='30.12.9999'" TargetMode="External"/><Relationship Id="rId253" Type="http://schemas.openxmlformats.org/officeDocument/2006/relationships/hyperlink" Target="aspi://module='EU'&amp;link='32006L0048'&amp;ucin-k-dni='30.12.9999'" TargetMode="External"/><Relationship Id="rId295" Type="http://schemas.openxmlformats.org/officeDocument/2006/relationships/hyperlink" Target="aspi://module='ASPI'&amp;link='8/2008%20Z.z.%252349'&amp;ucin-k-dni='30.12.9999'" TargetMode="External"/><Relationship Id="rId309" Type="http://schemas.openxmlformats.org/officeDocument/2006/relationships/hyperlink" Target="aspi://module='ASPI'&amp;link='492/2009%20Z.z.%252390-95'&amp;ucin-k-dni='30.12.9999'" TargetMode="External"/><Relationship Id="rId460" Type="http://schemas.openxmlformats.org/officeDocument/2006/relationships/hyperlink" Target="aspi://module='ASPI'&amp;link='129/2010%20Z.z.%252325e'&amp;ucin-k-dni='30.12.9999'" TargetMode="External"/><Relationship Id="rId516" Type="http://schemas.openxmlformats.org/officeDocument/2006/relationships/hyperlink" Target="aspi://module='ASPI'&amp;link='7/2005%20Z.z.%25233'&amp;ucin-k-dni='30.12.9999'" TargetMode="External"/><Relationship Id="rId698" Type="http://schemas.openxmlformats.org/officeDocument/2006/relationships/hyperlink" Target="aspi://module='ASPI'&amp;link='453/2001%20Z.z.'&amp;ucin-k-dni='30.12.9999'" TargetMode="External"/><Relationship Id="rId48" Type="http://schemas.openxmlformats.org/officeDocument/2006/relationships/hyperlink" Target="aspi://module='ASPI'&amp;link='252/2015%20Z.z.'&amp;ucin-k-dni='30.12.9999'" TargetMode="External"/><Relationship Id="rId113" Type="http://schemas.openxmlformats.org/officeDocument/2006/relationships/hyperlink" Target="aspi://module='ASPI'&amp;link='386/1996%20Z.z.'&amp;ucin-k-dni='30.12.9999'" TargetMode="External"/><Relationship Id="rId320" Type="http://schemas.openxmlformats.org/officeDocument/2006/relationships/hyperlink" Target="aspi://module='ASPI'&amp;link='297/2008%20Z.z.%252310'&amp;ucin-k-dni='30.12.9999'" TargetMode="External"/><Relationship Id="rId558" Type="http://schemas.openxmlformats.org/officeDocument/2006/relationships/hyperlink" Target="aspi://module='ASPI'&amp;link='747/2004%20Z.z.%252319'&amp;ucin-k-dni='30.12.9999'" TargetMode="External"/><Relationship Id="rId723" Type="http://schemas.openxmlformats.org/officeDocument/2006/relationships/hyperlink" Target="aspi://module='ASPI'&amp;link='126/2011%20Z.z.%252314'&amp;ucin-k-dni='30.12.9999'" TargetMode="External"/><Relationship Id="rId765" Type="http://schemas.openxmlformats.org/officeDocument/2006/relationships/hyperlink" Target="aspi://module='ASPI'&amp;link='357/2003%20Z.z.'&amp;ucin-k-dni='30.12.9999'" TargetMode="External"/><Relationship Id="rId155" Type="http://schemas.openxmlformats.org/officeDocument/2006/relationships/hyperlink" Target="aspi://module='ASPI'&amp;link='113/1990%20Zb.'&amp;ucin-k-dni='30.12.9999'" TargetMode="External"/><Relationship Id="rId197" Type="http://schemas.openxmlformats.org/officeDocument/2006/relationships/hyperlink" Target="aspi://module='ASPI'&amp;link='405/2015%20Z.z.'&amp;ucin-k-dni='30.12.9999'" TargetMode="External"/><Relationship Id="rId362" Type="http://schemas.openxmlformats.org/officeDocument/2006/relationships/hyperlink" Target="aspi://module='ASPI'&amp;link='330/2007%20Z.z.%252310'&amp;ucin-k-dni='30.12.9999'" TargetMode="External"/><Relationship Id="rId418" Type="http://schemas.openxmlformats.org/officeDocument/2006/relationships/hyperlink" Target="aspi://module='ASPI'&amp;link='566/2001%20Z.z.%25236'&amp;ucin-k-dni='30.12.9999'" TargetMode="External"/><Relationship Id="rId625" Type="http://schemas.openxmlformats.org/officeDocument/2006/relationships/hyperlink" Target="aspi://module='ASPI'&amp;link='657/2004%20Z.z.'&amp;ucin-k-dni='30.12.9999'" TargetMode="External"/><Relationship Id="rId832" Type="http://schemas.openxmlformats.org/officeDocument/2006/relationships/hyperlink" Target="aspi://module='ASPI'&amp;link='182/1993%20Z.z.%25236'&amp;ucin-k-dni='30.12.9999'" TargetMode="External"/><Relationship Id="rId222" Type="http://schemas.openxmlformats.org/officeDocument/2006/relationships/hyperlink" Target="aspi://module='ASPI'&amp;link='390/2019%20Z.z.'&amp;ucin-k-dni='30.12.9999'" TargetMode="External"/><Relationship Id="rId264" Type="http://schemas.openxmlformats.org/officeDocument/2006/relationships/hyperlink" Target="aspi://module='ASPI'&amp;link='513/1991%20Zb.%2523682-691'&amp;ucin-k-dni='30.12.9999'" TargetMode="External"/><Relationship Id="rId471" Type="http://schemas.openxmlformats.org/officeDocument/2006/relationships/hyperlink" Target="aspi://module='ASPI'&amp;link='405/2015%20Z.z.'&amp;ucin-k-dni='30.12.9999'" TargetMode="External"/><Relationship Id="rId667" Type="http://schemas.openxmlformats.org/officeDocument/2006/relationships/hyperlink" Target="aspi://module='ASPI'&amp;link='48/2002%20Z.z.'&amp;ucin-k-dni='30.12.9999'" TargetMode="External"/><Relationship Id="rId874" Type="http://schemas.openxmlformats.org/officeDocument/2006/relationships/hyperlink" Target="aspi://module='ASPI'&amp;link='116/2000%20Z.z.'&amp;ucin-k-dni='30.12.9999'" TargetMode="External"/><Relationship Id="rId17" Type="http://schemas.openxmlformats.org/officeDocument/2006/relationships/hyperlink" Target="aspi://module='ASPI'&amp;link='214/2006%20Z.z.'&amp;ucin-k-dni='30.12.9999'" TargetMode="External"/><Relationship Id="rId59" Type="http://schemas.openxmlformats.org/officeDocument/2006/relationships/hyperlink" Target="aspi://module='ASPI'&amp;link='298/2016%20Z.z.'&amp;ucin-k-dni='30.12.9999'" TargetMode="External"/><Relationship Id="rId124" Type="http://schemas.openxmlformats.org/officeDocument/2006/relationships/hyperlink" Target="aspi://module='ASPI'&amp;link='661/2004%20Z.z.'&amp;ucin-k-dni='30.12.9999'" TargetMode="External"/><Relationship Id="rId527" Type="http://schemas.openxmlformats.org/officeDocument/2006/relationships/hyperlink" Target="aspi://module='ASPI'&amp;link='566/1992%20Zb.%252336'&amp;ucin-k-dni='30.12.9999'" TargetMode="External"/><Relationship Id="rId569" Type="http://schemas.openxmlformats.org/officeDocument/2006/relationships/hyperlink" Target="aspi://module='ASPI'&amp;link='371/2014%20Z.z.%252334'&amp;ucin-k-dni='30.12.9999'" TargetMode="External"/><Relationship Id="rId734" Type="http://schemas.openxmlformats.org/officeDocument/2006/relationships/hyperlink" Target="aspi://module='ASPI'&amp;link='46/1993%20Z.z.%25232'&amp;ucin-k-dni='30.12.9999'" TargetMode="External"/><Relationship Id="rId776" Type="http://schemas.openxmlformats.org/officeDocument/2006/relationships/hyperlink" Target="aspi://module='ASPI'&amp;link='171/1993%20Z.z.%252329a'&amp;ucin-k-dni='30.12.9999'" TargetMode="External"/><Relationship Id="rId70" Type="http://schemas.openxmlformats.org/officeDocument/2006/relationships/hyperlink" Target="aspi://module='ASPI'&amp;link='109/2018%20Z.z.'&amp;ucin-k-dni='30.12.9999'" TargetMode="External"/><Relationship Id="rId166" Type="http://schemas.openxmlformats.org/officeDocument/2006/relationships/hyperlink" Target="aspi://module='ASPI'&amp;link='747/2004%20Z.z.'&amp;ucin-k-dni='30.12.9999'" TargetMode="External"/><Relationship Id="rId331" Type="http://schemas.openxmlformats.org/officeDocument/2006/relationships/hyperlink" Target="aspi://module='ASPI'&amp;link='1/1993%20Z.z.%25231'&amp;ucin-k-dni='30.12.9999'" TargetMode="External"/><Relationship Id="rId373" Type="http://schemas.openxmlformats.org/officeDocument/2006/relationships/hyperlink" Target="aspi://module='ASPI'&amp;link='76/2005%20Z.z.'&amp;ucin-k-dni='30.12.9999'" TargetMode="External"/><Relationship Id="rId429" Type="http://schemas.openxmlformats.org/officeDocument/2006/relationships/hyperlink" Target="aspi://module='ASPI'&amp;link='136/2001%20Z.z.'&amp;ucin-k-dni='30.12.9999'" TargetMode="External"/><Relationship Id="rId580" Type="http://schemas.openxmlformats.org/officeDocument/2006/relationships/hyperlink" Target="aspi://module='ASPI'&amp;link='233/1995%20Z.z.%252335'&amp;ucin-k-dni='30.12.9999'" TargetMode="External"/><Relationship Id="rId636" Type="http://schemas.openxmlformats.org/officeDocument/2006/relationships/hyperlink" Target="aspi://module='ASPI'&amp;link='373/2016%20Z.z.'&amp;ucin-k-dni='30.12.9999'" TargetMode="External"/><Relationship Id="rId801" Type="http://schemas.openxmlformats.org/officeDocument/2006/relationships/hyperlink" Target="aspi://module='ASPI'&amp;link='129/2010%20Z.z.%252317'&amp;ucin-k-dni='30.12.9999'" TargetMode="External"/><Relationship Id="rId1" Type="http://schemas.openxmlformats.org/officeDocument/2006/relationships/numbering" Target="numbering.xml"/><Relationship Id="rId233" Type="http://schemas.openxmlformats.org/officeDocument/2006/relationships/hyperlink" Target="aspi://module='ASPI'&amp;link='508/2023%20Z.z.'&amp;ucin-k-dni='30.12.9999'" TargetMode="External"/><Relationship Id="rId440" Type="http://schemas.openxmlformats.org/officeDocument/2006/relationships/hyperlink" Target="aspi://module='ASPI'&amp;link='39/2015%20Z.z.'&amp;ucin-k-dni='30.12.9999'" TargetMode="External"/><Relationship Id="rId678" Type="http://schemas.openxmlformats.org/officeDocument/2006/relationships/hyperlink" Target="aspi://module='ASPI'&amp;link='305/2013%20Z.z.%252319'&amp;ucin-k-dni='30.12.9999'" TargetMode="External"/><Relationship Id="rId843" Type="http://schemas.openxmlformats.org/officeDocument/2006/relationships/hyperlink" Target="aspi://module='ASPI'&amp;link='428/2002%20Z.z.%25237'&amp;ucin-k-dni='30.12.9999'" TargetMode="External"/><Relationship Id="rId885" Type="http://schemas.openxmlformats.org/officeDocument/2006/relationships/hyperlink" Target="aspi://module='ASPI'&amp;link='530/1990%20Zb.%25233'&amp;ucin-k-dni='30.12.9999'" TargetMode="External"/><Relationship Id="rId28" Type="http://schemas.openxmlformats.org/officeDocument/2006/relationships/hyperlink" Target="aspi://module='ASPI'&amp;link='492/2009%20Z.z.'&amp;ucin-k-dni='30.12.9999'" TargetMode="External"/><Relationship Id="rId275" Type="http://schemas.openxmlformats.org/officeDocument/2006/relationships/hyperlink" Target="aspi://module='ASPI'&amp;link='747/2004%20Z.z.'&amp;ucin-k-dni='30.12.9999'" TargetMode="External"/><Relationship Id="rId300" Type="http://schemas.openxmlformats.org/officeDocument/2006/relationships/hyperlink" Target="aspi://module='ASPI'&amp;link='492/2009%20Z.z.%25232'&amp;ucin-k-dni='30.12.9999'" TargetMode="External"/><Relationship Id="rId482" Type="http://schemas.openxmlformats.org/officeDocument/2006/relationships/hyperlink" Target="aspi://module='ASPI'&amp;link='182/1993%20Z.z.%25232'&amp;ucin-k-dni='30.12.9999'" TargetMode="External"/><Relationship Id="rId538" Type="http://schemas.openxmlformats.org/officeDocument/2006/relationships/hyperlink" Target="aspi://module='ASPI'&amp;link='510/2002%20Z.z.'&amp;ucin-k-dni='30.12.9999'" TargetMode="External"/><Relationship Id="rId703" Type="http://schemas.openxmlformats.org/officeDocument/2006/relationships/hyperlink" Target="aspi://module='ASPI'&amp;link='233/1995%20Z.z.'&amp;ucin-k-dni='30.12.9999'" TargetMode="External"/><Relationship Id="rId745" Type="http://schemas.openxmlformats.org/officeDocument/2006/relationships/hyperlink" Target="aspi://module='ASPI'&amp;link='126/2011%20Z.z.%252314'&amp;ucin-k-dni='30.12.9999'" TargetMode="External"/><Relationship Id="rId81" Type="http://schemas.openxmlformats.org/officeDocument/2006/relationships/hyperlink" Target="aspi://module='ASPI'&amp;link='340/2020%20Z.z.'&amp;ucin-k-dni='30.12.9999'" TargetMode="External"/><Relationship Id="rId135" Type="http://schemas.openxmlformats.org/officeDocument/2006/relationships/hyperlink" Target="aspi://module='ASPI'&amp;link='304/1995%20Z.z.'&amp;ucin-k-dni='30.12.9999'" TargetMode="External"/><Relationship Id="rId177" Type="http://schemas.openxmlformats.org/officeDocument/2006/relationships/hyperlink" Target="aspi://module='ASPI'&amp;link='186/2009%20Z.z.'&amp;ucin-k-dni='30.12.9999'" TargetMode="External"/><Relationship Id="rId342" Type="http://schemas.openxmlformats.org/officeDocument/2006/relationships/hyperlink" Target="aspi://module='ASPI'&amp;link='8/2008%20Z.z.%252323'&amp;ucin-k-dni='30.12.9999'" TargetMode="External"/><Relationship Id="rId384" Type="http://schemas.openxmlformats.org/officeDocument/2006/relationships/hyperlink" Target="aspi://module='ASPI'&amp;link='39/2015%20Z.z.'&amp;ucin-k-dni='30.12.9999'" TargetMode="External"/><Relationship Id="rId591" Type="http://schemas.openxmlformats.org/officeDocument/2006/relationships/hyperlink" Target="aspi://module='ASPI'&amp;link='530/2003%20Z.z.%25235b'&amp;ucin-k-dni='30.12.9999'" TargetMode="External"/><Relationship Id="rId605" Type="http://schemas.openxmlformats.org/officeDocument/2006/relationships/hyperlink" Target="aspi://module='ASPI'&amp;link='328/1991%20Zb.'&amp;ucin-k-dni='30.12.9999'" TargetMode="External"/><Relationship Id="rId787" Type="http://schemas.openxmlformats.org/officeDocument/2006/relationships/hyperlink" Target="aspi://module='ASPI'&amp;link='129/2010%20Z.z.%25237'&amp;ucin-k-dni='30.12.9999'" TargetMode="External"/><Relationship Id="rId812" Type="http://schemas.openxmlformats.org/officeDocument/2006/relationships/hyperlink" Target="aspi://module='ASPI'&amp;link='428/2002%20Z.z.%25233'&amp;ucin-k-dni='30.12.9999'" TargetMode="External"/><Relationship Id="rId202" Type="http://schemas.openxmlformats.org/officeDocument/2006/relationships/hyperlink" Target="aspi://module='ASPI'&amp;link='292/2016%20Z.z.'&amp;ucin-k-dni='30.12.9999'" TargetMode="External"/><Relationship Id="rId244" Type="http://schemas.openxmlformats.org/officeDocument/2006/relationships/hyperlink" Target="aspi://module='EU'&amp;link='31991L0675'&amp;ucin-k-dni='30.12.9999'" TargetMode="External"/><Relationship Id="rId647" Type="http://schemas.openxmlformats.org/officeDocument/2006/relationships/hyperlink" Target="aspi://module='ASPI'&amp;link='7/2005%20Z.z.%252332-83'&amp;ucin-k-dni='30.12.9999'" TargetMode="External"/><Relationship Id="rId689" Type="http://schemas.openxmlformats.org/officeDocument/2006/relationships/hyperlink" Target="aspi://module='ASPI'&amp;link='118/1996%20Z.z.%25233'&amp;ucin-k-dni='30.12.9999'" TargetMode="External"/><Relationship Id="rId854" Type="http://schemas.openxmlformats.org/officeDocument/2006/relationships/hyperlink" Target="aspi://module='ASPI'&amp;link='428/2002%20Z.z.%252313'&amp;ucin-k-dni='30.12.9999'" TargetMode="External"/><Relationship Id="rId39" Type="http://schemas.openxmlformats.org/officeDocument/2006/relationships/hyperlink" Target="aspi://module='ASPI'&amp;link='352/2012%20Z.z.'&amp;ucin-k-dni='30.12.9999'" TargetMode="External"/><Relationship Id="rId286" Type="http://schemas.openxmlformats.org/officeDocument/2006/relationships/hyperlink" Target="aspi://module='ASPI'&amp;link='566/2001%20Z.z.%25235'&amp;ucin-k-dni='30.12.9999'" TargetMode="External"/><Relationship Id="rId451" Type="http://schemas.openxmlformats.org/officeDocument/2006/relationships/hyperlink" Target="aspi://module='ASPI'&amp;link='129/2010%20Z.z.%252325e'&amp;ucin-k-dni='30.12.9999'" TargetMode="External"/><Relationship Id="rId493" Type="http://schemas.openxmlformats.org/officeDocument/2006/relationships/hyperlink" Target="aspi://module='ASPI'&amp;link='305/2013%20Z.z.%252331a'&amp;ucin-k-dni='30.12.9999'" TargetMode="External"/><Relationship Id="rId507" Type="http://schemas.openxmlformats.org/officeDocument/2006/relationships/hyperlink" Target="aspi://module='ASPI'&amp;link='431/2002%20Z.z.%25232'&amp;ucin-k-dni='30.12.9999'" TargetMode="External"/><Relationship Id="rId549" Type="http://schemas.openxmlformats.org/officeDocument/2006/relationships/hyperlink" Target="aspi://module='ASPI'&amp;link='384/2011%20Z.z.%25236'&amp;ucin-k-dni='30.12.9999'" TargetMode="External"/><Relationship Id="rId714" Type="http://schemas.openxmlformats.org/officeDocument/2006/relationships/hyperlink" Target="aspi://module='ASPI'&amp;link='171/1993%20Z.z.%252329a'&amp;ucin-k-dni='30.12.9999'" TargetMode="External"/><Relationship Id="rId756" Type="http://schemas.openxmlformats.org/officeDocument/2006/relationships/hyperlink" Target="aspi://module='ASPI'&amp;link='345/2018%20Z.z.'&amp;ucin-k-dni='30.12.9999'" TargetMode="External"/><Relationship Id="rId50" Type="http://schemas.openxmlformats.org/officeDocument/2006/relationships/hyperlink" Target="aspi://module='ASPI'&amp;link='359/2015%20Z.z.'&amp;ucin-k-dni='30.12.9999'" TargetMode="External"/><Relationship Id="rId104" Type="http://schemas.openxmlformats.org/officeDocument/2006/relationships/hyperlink" Target="aspi://module='ASPI'&amp;link='21/1992%20Zb.'&amp;ucin-k-dni='30.12.9999'" TargetMode="External"/><Relationship Id="rId146" Type="http://schemas.openxmlformats.org/officeDocument/2006/relationships/hyperlink" Target="aspi://module='ASPI'&amp;link='228/2000%20Z.z.'&amp;ucin-k-dni='30.12.9999'" TargetMode="External"/><Relationship Id="rId188" Type="http://schemas.openxmlformats.org/officeDocument/2006/relationships/hyperlink" Target="aspi://module='ASPI'&amp;link='440/2012%20Z.z.'&amp;ucin-k-dni='30.12.9999'" TargetMode="External"/><Relationship Id="rId311" Type="http://schemas.openxmlformats.org/officeDocument/2006/relationships/hyperlink" Target="aspi://module='ASPI'&amp;link='566/2001%20Z.z.'&amp;ucin-k-dni='30.12.9999'" TargetMode="External"/><Relationship Id="rId353" Type="http://schemas.openxmlformats.org/officeDocument/2006/relationships/hyperlink" Target="aspi://module='ASPI'&amp;link='566/1992%20Zb.%252334a'&amp;ucin-k-dni='30.12.9999'" TargetMode="External"/><Relationship Id="rId395" Type="http://schemas.openxmlformats.org/officeDocument/2006/relationships/hyperlink" Target="aspi://module='ASPI'&amp;link='311/2001%20Z.z.'&amp;ucin-k-dni='30.12.9999'" TargetMode="External"/><Relationship Id="rId409" Type="http://schemas.openxmlformats.org/officeDocument/2006/relationships/hyperlink" Target="aspi://module='ASPI'&amp;link='181/2014%20Z.z.%25233'&amp;ucin-k-dni='30.12.9999'" TargetMode="External"/><Relationship Id="rId560" Type="http://schemas.openxmlformats.org/officeDocument/2006/relationships/hyperlink" Target="aspi://module='ASPI'&amp;link='374/2014%20Z.z.%25233'&amp;ucin-k-dni='30.12.9999'" TargetMode="External"/><Relationship Id="rId798" Type="http://schemas.openxmlformats.org/officeDocument/2006/relationships/hyperlink" Target="aspi://module='ASPI'&amp;link='7/2005%20Z.z.%252375'&amp;ucin-k-dni='30.12.9999'" TargetMode="External"/><Relationship Id="rId92" Type="http://schemas.openxmlformats.org/officeDocument/2006/relationships/hyperlink" Target="aspi://module='ASPI'&amp;link='454/2021%20Z.z.'&amp;ucin-k-dni='30.12.9999'" TargetMode="External"/><Relationship Id="rId213" Type="http://schemas.openxmlformats.org/officeDocument/2006/relationships/hyperlink" Target="aspi://module='ASPI'&amp;link='177/2018%20Z.z.'&amp;ucin-k-dni='30.12.9999'" TargetMode="External"/><Relationship Id="rId420" Type="http://schemas.openxmlformats.org/officeDocument/2006/relationships/hyperlink" Target="aspi://module='ASPI'&amp;link='513/1991%20Zb.%2523476-488'&amp;ucin-k-dni='30.12.9999'" TargetMode="External"/><Relationship Id="rId616" Type="http://schemas.openxmlformats.org/officeDocument/2006/relationships/hyperlink" Target="aspi://module='ASPI'&amp;link='530/1990%20Zb.%252320b'&amp;ucin-k-dni='30.12.9999'" TargetMode="External"/><Relationship Id="rId658" Type="http://schemas.openxmlformats.org/officeDocument/2006/relationships/hyperlink" Target="aspi://module='ASPI'&amp;link='40/1964%20Zb.%25232'&amp;ucin-k-dni='30.12.9999'" TargetMode="External"/><Relationship Id="rId823" Type="http://schemas.openxmlformats.org/officeDocument/2006/relationships/hyperlink" Target="aspi://module='ASPI'&amp;link='207/1996%20Z.z.'&amp;ucin-k-dni='30.12.9999'" TargetMode="External"/><Relationship Id="rId865" Type="http://schemas.openxmlformats.org/officeDocument/2006/relationships/hyperlink" Target="aspi://module='ASPI'&amp;link='747/2004%20Z.z.'&amp;ucin-k-dni='30.12.9999'" TargetMode="External"/><Relationship Id="rId255" Type="http://schemas.openxmlformats.org/officeDocument/2006/relationships/hyperlink" Target="aspi://module='EU'&amp;link='32005L0060'&amp;ucin-k-dni='30.12.9999'" TargetMode="External"/><Relationship Id="rId297" Type="http://schemas.openxmlformats.org/officeDocument/2006/relationships/hyperlink" Target="aspi://module='ASPI'&amp;link='253/1998%20Z.z.'&amp;ucin-k-dni='30.12.9999'" TargetMode="External"/><Relationship Id="rId462" Type="http://schemas.openxmlformats.org/officeDocument/2006/relationships/hyperlink" Target="aspi://module='ASPI'&amp;link='129/2010%20Z.z.%252325e'&amp;ucin-k-dni='30.12.9999'" TargetMode="External"/><Relationship Id="rId518" Type="http://schemas.openxmlformats.org/officeDocument/2006/relationships/hyperlink" Target="aspi://module='ASPI'&amp;link='747/2004%20Z.z.%252335'&amp;ucin-k-dni='30.12.9999'" TargetMode="External"/><Relationship Id="rId725" Type="http://schemas.openxmlformats.org/officeDocument/2006/relationships/hyperlink" Target="aspi://module='ASPI'&amp;link='462/1991%20Zb.'&amp;ucin-k-dni='30.12.9999'" TargetMode="External"/><Relationship Id="rId115" Type="http://schemas.openxmlformats.org/officeDocument/2006/relationships/hyperlink" Target="aspi://module='ASPI'&amp;link='44/1998%20Z.z.'&amp;ucin-k-dni='30.12.9999'" TargetMode="External"/><Relationship Id="rId157" Type="http://schemas.openxmlformats.org/officeDocument/2006/relationships/hyperlink" Target="aspi://module='ASPI'&amp;link='228/1992%20Zb.'&amp;ucin-k-dni='30.12.9999'" TargetMode="External"/><Relationship Id="rId322" Type="http://schemas.openxmlformats.org/officeDocument/2006/relationships/hyperlink" Target="aspi://module='ASPI'&amp;link='566/1992%20Zb.%252340'&amp;ucin-k-dni='30.12.9999'" TargetMode="External"/><Relationship Id="rId364" Type="http://schemas.openxmlformats.org/officeDocument/2006/relationships/hyperlink" Target="aspi://module='ASPI'&amp;link='431/2002%20Z.z.%252322'&amp;ucin-k-dni='30.12.9999'" TargetMode="External"/><Relationship Id="rId767" Type="http://schemas.openxmlformats.org/officeDocument/2006/relationships/hyperlink" Target="aspi://module='ASPI'&amp;link='181/2014%20Z.z.%25235'&amp;ucin-k-dni='30.12.9999'" TargetMode="External"/><Relationship Id="rId61" Type="http://schemas.openxmlformats.org/officeDocument/2006/relationships/hyperlink" Target="aspi://module='ASPI'&amp;link='315/2016%20Z.z.'&amp;ucin-k-dni='30.12.9999'" TargetMode="External"/><Relationship Id="rId199" Type="http://schemas.openxmlformats.org/officeDocument/2006/relationships/hyperlink" Target="aspi://module='ASPI'&amp;link='90/2016%20Z.z.'&amp;ucin-k-dni='30.12.9999'" TargetMode="External"/><Relationship Id="rId571" Type="http://schemas.openxmlformats.org/officeDocument/2006/relationships/hyperlink" Target="aspi://module='ASPI'&amp;link='371/2014%20Z.z.%25238'&amp;ucin-k-dni='30.12.9999'" TargetMode="External"/><Relationship Id="rId627" Type="http://schemas.openxmlformats.org/officeDocument/2006/relationships/hyperlink" Target="aspi://module='ASPI'&amp;link='351/2011%20Z.z.'&amp;ucin-k-dni='30.12.9999'" TargetMode="External"/><Relationship Id="rId669" Type="http://schemas.openxmlformats.org/officeDocument/2006/relationships/hyperlink" Target="aspi://module='ASPI'&amp;link='182/1993%20Z.z.%25236'&amp;ucin-k-dni='30.12.9999'" TargetMode="External"/><Relationship Id="rId834" Type="http://schemas.openxmlformats.org/officeDocument/2006/relationships/hyperlink" Target="aspi://module='ASPI'&amp;link='515/2003%20Z.z.%25234'&amp;ucin-k-dni='30.12.9999'" TargetMode="External"/><Relationship Id="rId876" Type="http://schemas.openxmlformats.org/officeDocument/2006/relationships/hyperlink" Target="aspi://module='ASPI'&amp;link='566/2001%20Z.z.%2523163'&amp;ucin-k-dni='30.12.9999'" TargetMode="External"/><Relationship Id="rId19" Type="http://schemas.openxmlformats.org/officeDocument/2006/relationships/hyperlink" Target="aspi://module='ASPI'&amp;link='209/2007%20Z.z.'&amp;ucin-k-dni='30.12.9999'" TargetMode="External"/><Relationship Id="rId224" Type="http://schemas.openxmlformats.org/officeDocument/2006/relationships/hyperlink" Target="aspi://module='ASPI'&amp;link='423/2020%20Z.z.'&amp;ucin-k-dni='30.12.9999'" TargetMode="External"/><Relationship Id="rId266" Type="http://schemas.openxmlformats.org/officeDocument/2006/relationships/hyperlink" Target="aspi://module='ASPI'&amp;link='149/2001%20Z.z.'&amp;ucin-k-dni='30.12.9999'" TargetMode="External"/><Relationship Id="rId431" Type="http://schemas.openxmlformats.org/officeDocument/2006/relationships/hyperlink" Target="aspi://module='ASPI'&amp;link='40/1964%20Zb.%2523116'&amp;ucin-k-dni='30.12.9999'" TargetMode="External"/><Relationship Id="rId473" Type="http://schemas.openxmlformats.org/officeDocument/2006/relationships/hyperlink" Target="aspi://module='ASPI'&amp;link='431/2002%20Z.z.%252320'&amp;ucin-k-dni='30.12.9999'" TargetMode="External"/><Relationship Id="rId529" Type="http://schemas.openxmlformats.org/officeDocument/2006/relationships/hyperlink" Target="aspi://module='ASPI'&amp;link='8/2008%20Z.z.%25232'&amp;ucin-k-dni='30.12.9999'" TargetMode="External"/><Relationship Id="rId680" Type="http://schemas.openxmlformats.org/officeDocument/2006/relationships/hyperlink" Target="aspi://module='ASPI'&amp;link='253/1998%20Z.z.%252323a'&amp;ucin-k-dni='30.12.9999'" TargetMode="External"/><Relationship Id="rId736" Type="http://schemas.openxmlformats.org/officeDocument/2006/relationships/hyperlink" Target="aspi://module='ASPI'&amp;link='256/1999%20Z.z.'&amp;ucin-k-dni='30.12.9999'" TargetMode="External"/><Relationship Id="rId30" Type="http://schemas.openxmlformats.org/officeDocument/2006/relationships/hyperlink" Target="aspi://module='ASPI'&amp;link='492/2009%20Z.z.'&amp;ucin-k-dni='30.12.9999'" TargetMode="External"/><Relationship Id="rId126" Type="http://schemas.openxmlformats.org/officeDocument/2006/relationships/hyperlink" Target="aspi://module='ASPI'&amp;link='563/1991%20Zb.'&amp;ucin-k-dni='30.12.9999'" TargetMode="External"/><Relationship Id="rId168" Type="http://schemas.openxmlformats.org/officeDocument/2006/relationships/hyperlink" Target="aspi://module='ASPI'&amp;link='214/2006%20Z.z.'&amp;ucin-k-dni='30.12.9999'" TargetMode="External"/><Relationship Id="rId333" Type="http://schemas.openxmlformats.org/officeDocument/2006/relationships/hyperlink" Target="aspi://module='ASPI'&amp;link='330/2007%20Z.z.%252313'&amp;ucin-k-dni='30.12.9999'" TargetMode="External"/><Relationship Id="rId540" Type="http://schemas.openxmlformats.org/officeDocument/2006/relationships/hyperlink" Target="aspi://module='ASPI'&amp;link='566/1992%20Zb.'&amp;ucin-k-dni='30.12.9999'" TargetMode="External"/><Relationship Id="rId778" Type="http://schemas.openxmlformats.org/officeDocument/2006/relationships/hyperlink" Target="aspi://module='ASPI'&amp;link='199/2004%20Z.z.%252311'&amp;ucin-k-dni='30.12.9999'" TargetMode="External"/><Relationship Id="rId72" Type="http://schemas.openxmlformats.org/officeDocument/2006/relationships/hyperlink" Target="aspi://module='ASPI'&amp;link='345/2018%20Z.z.'&amp;ucin-k-dni='30.12.9999'" TargetMode="External"/><Relationship Id="rId375" Type="http://schemas.openxmlformats.org/officeDocument/2006/relationships/hyperlink" Target="aspi://module='ASPI'&amp;link='650/2004%20Z.z.'&amp;ucin-k-dni='30.12.9999'" TargetMode="External"/><Relationship Id="rId582" Type="http://schemas.openxmlformats.org/officeDocument/2006/relationships/hyperlink" Target="aspi://module='ASPI'&amp;link='599/2001%20Z.z.'&amp;ucin-k-dni='30.12.9999'" TargetMode="External"/><Relationship Id="rId638" Type="http://schemas.openxmlformats.org/officeDocument/2006/relationships/hyperlink" Target="aspi://module='ASPI'&amp;link='566/2001%20Z.z.%25235'&amp;ucin-k-dni='30.12.9999'" TargetMode="External"/><Relationship Id="rId803" Type="http://schemas.openxmlformats.org/officeDocument/2006/relationships/hyperlink" Target="aspi://module='ASPI'&amp;link='90/2016%20Z.z.%252320'&amp;ucin-k-dni='30.12.9999'" TargetMode="External"/><Relationship Id="rId845" Type="http://schemas.openxmlformats.org/officeDocument/2006/relationships/hyperlink" Target="aspi://module='ASPI'&amp;link='428/2002%20Z.z.%252310'&amp;ucin-k-dni='30.12.9999'" TargetMode="External"/><Relationship Id="rId3" Type="http://schemas.openxmlformats.org/officeDocument/2006/relationships/settings" Target="settings.xml"/><Relationship Id="rId235" Type="http://schemas.openxmlformats.org/officeDocument/2006/relationships/hyperlink" Target="aspi://module='ASPI'&amp;link='309/2023%20Z.z.'&amp;ucin-k-dni='30.12.9999'" TargetMode="External"/><Relationship Id="rId277" Type="http://schemas.openxmlformats.org/officeDocument/2006/relationships/hyperlink" Target="aspi://module='ASPI'&amp;link='492/2009%20Z.z.'&amp;ucin-k-dni='30.12.9999'" TargetMode="External"/><Relationship Id="rId400" Type="http://schemas.openxmlformats.org/officeDocument/2006/relationships/hyperlink" Target="aspi://module='ASPI'&amp;link='186/2009%20Z.z.%252321'&amp;ucin-k-dni='30.12.9999'" TargetMode="External"/><Relationship Id="rId442" Type="http://schemas.openxmlformats.org/officeDocument/2006/relationships/hyperlink" Target="aspi://module='ASPI'&amp;link='371/2014%20Z.z.%252384'&amp;ucin-k-dni='30.12.9999'" TargetMode="External"/><Relationship Id="rId484" Type="http://schemas.openxmlformats.org/officeDocument/2006/relationships/hyperlink" Target="aspi://module='ASPI'&amp;link='492/2009%20Z.z.%25232'&amp;ucin-k-dni='30.12.9999'" TargetMode="External"/><Relationship Id="rId705" Type="http://schemas.openxmlformats.org/officeDocument/2006/relationships/hyperlink" Target="aspi://module='ASPI'&amp;link='71/1967%20Zb.'&amp;ucin-k-dni='30.12.9999'" TargetMode="External"/><Relationship Id="rId887" Type="http://schemas.openxmlformats.org/officeDocument/2006/relationships/hyperlink" Target="aspi://module='ASPI'&amp;link='530/1990%20Zb.%252327f'&amp;ucin-k-dni='30.12.9999'" TargetMode="External"/><Relationship Id="rId137" Type="http://schemas.openxmlformats.org/officeDocument/2006/relationships/hyperlink" Target="aspi://module='ASPI'&amp;link='373/1996%20Z.z.'&amp;ucin-k-dni='30.12.9999'" TargetMode="External"/><Relationship Id="rId302" Type="http://schemas.openxmlformats.org/officeDocument/2006/relationships/hyperlink" Target="aspi://module='ASPI'&amp;link='40/1964%20Zb.%2523118'&amp;ucin-k-dni='30.12.9999'" TargetMode="External"/><Relationship Id="rId344" Type="http://schemas.openxmlformats.org/officeDocument/2006/relationships/hyperlink" Target="aspi://module='ASPI'&amp;link='394/2011%20Z.z.'&amp;ucin-k-dni='30.12.9999'" TargetMode="External"/><Relationship Id="rId691" Type="http://schemas.openxmlformats.org/officeDocument/2006/relationships/hyperlink" Target="aspi://module='ASPI'&amp;link='154/1999%20Z.z.'&amp;ucin-k-dni='30.12.9999'" TargetMode="External"/><Relationship Id="rId747" Type="http://schemas.openxmlformats.org/officeDocument/2006/relationships/hyperlink" Target="aspi://module='ASPI'&amp;link='126/2011%20Z.z.%252316'&amp;ucin-k-dni='30.12.9999'" TargetMode="External"/><Relationship Id="rId789" Type="http://schemas.openxmlformats.org/officeDocument/2006/relationships/hyperlink" Target="aspi://module='ASPI'&amp;link='129/2010%20Z.z.%252320'&amp;ucin-k-dni='30.12.9999'" TargetMode="External"/><Relationship Id="rId41" Type="http://schemas.openxmlformats.org/officeDocument/2006/relationships/hyperlink" Target="aspi://module='ASPI'&amp;link='547/2011%20Z.z.'&amp;ucin-k-dni='30.12.9999'" TargetMode="External"/><Relationship Id="rId83" Type="http://schemas.openxmlformats.org/officeDocument/2006/relationships/hyperlink" Target="aspi://module='ASPI'&amp;link='209/2021%20Z.z.'&amp;ucin-k-dni='30.12.9999'" TargetMode="External"/><Relationship Id="rId179" Type="http://schemas.openxmlformats.org/officeDocument/2006/relationships/hyperlink" Target="aspi://module='ASPI'&amp;link='46/2011%20Z.z.'&amp;ucin-k-dni='30.12.9999'" TargetMode="External"/><Relationship Id="rId386" Type="http://schemas.openxmlformats.org/officeDocument/2006/relationships/hyperlink" Target="aspi://module='ASPI'&amp;link='513/1991%20Zb.%2523173'&amp;ucin-k-dni='30.12.9999'" TargetMode="External"/><Relationship Id="rId551" Type="http://schemas.openxmlformats.org/officeDocument/2006/relationships/hyperlink" Target="aspi://module='ASPI'&amp;link='513/1991%20Zb.%2523178'&amp;ucin-k-dni='30.12.9999'" TargetMode="External"/><Relationship Id="rId593" Type="http://schemas.openxmlformats.org/officeDocument/2006/relationships/hyperlink" Target="aspi://module='ASPI'&amp;link='7/2005%20Z.z.%252370'&amp;ucin-k-dni='30.12.9999'" TargetMode="External"/><Relationship Id="rId607" Type="http://schemas.openxmlformats.org/officeDocument/2006/relationships/hyperlink" Target="aspi://module='ASPI'&amp;link='513/1991%20Zb.%252368'&amp;ucin-k-dni='30.12.9999'" TargetMode="External"/><Relationship Id="rId649" Type="http://schemas.openxmlformats.org/officeDocument/2006/relationships/hyperlink" Target="aspi://module='ASPI'&amp;link='371/2014%20Z.z.'&amp;ucin-k-dni='30.12.9999'" TargetMode="External"/><Relationship Id="rId814" Type="http://schemas.openxmlformats.org/officeDocument/2006/relationships/hyperlink" Target="aspi://module='ASPI'&amp;link='34/2002%20Z.z.'&amp;ucin-k-dni='30.12.9999'" TargetMode="External"/><Relationship Id="rId856" Type="http://schemas.openxmlformats.org/officeDocument/2006/relationships/hyperlink" Target="aspi://module='ASPI'&amp;link='272/2015%20Z.z.%25237'&amp;ucin-k-dni='30.12.9999'" TargetMode="External"/><Relationship Id="rId190" Type="http://schemas.openxmlformats.org/officeDocument/2006/relationships/hyperlink" Target="aspi://module='ASPI'&amp;link='213/2014%20Z.z.'&amp;ucin-k-dni='30.12.9999'" TargetMode="External"/><Relationship Id="rId204" Type="http://schemas.openxmlformats.org/officeDocument/2006/relationships/hyperlink" Target="aspi://module='ASPI'&amp;link='298/2016%20Z.z.'&amp;ucin-k-dni='30.12.9999'" TargetMode="External"/><Relationship Id="rId246" Type="http://schemas.openxmlformats.org/officeDocument/2006/relationships/hyperlink" Target="aspi://module='EU'&amp;link='31993L0006'&amp;ucin-k-dni='30.12.9999'" TargetMode="External"/><Relationship Id="rId288" Type="http://schemas.openxmlformats.org/officeDocument/2006/relationships/hyperlink" Target="aspi://module='ASPI'&amp;link='429/2002%20Z.z.%252325-32'&amp;ucin-k-dni='30.12.9999'" TargetMode="External"/><Relationship Id="rId411" Type="http://schemas.openxmlformats.org/officeDocument/2006/relationships/hyperlink" Target="aspi://module='ASPI'&amp;link='181/2014%20Z.z.%25235'&amp;ucin-k-dni='30.12.9999'" TargetMode="External"/><Relationship Id="rId453" Type="http://schemas.openxmlformats.org/officeDocument/2006/relationships/hyperlink" Target="aspi://module='ASPI'&amp;link='129/2010%20Z.z.%252325e'&amp;ucin-k-dni='30.12.9999'" TargetMode="External"/><Relationship Id="rId509" Type="http://schemas.openxmlformats.org/officeDocument/2006/relationships/hyperlink" Target="aspi://module='ASPI'&amp;link='431/2002%20Z.z.%252324-29'&amp;ucin-k-dni='30.12.9999'" TargetMode="External"/><Relationship Id="rId660" Type="http://schemas.openxmlformats.org/officeDocument/2006/relationships/hyperlink" Target="aspi://module='ASPI'&amp;link='40/1964%20Zb.%252353'&amp;ucin-k-dni='30.12.9999'" TargetMode="External"/><Relationship Id="rId106" Type="http://schemas.openxmlformats.org/officeDocument/2006/relationships/hyperlink" Target="aspi://module='ASPI'&amp;link='264/1992%20Zb.'&amp;ucin-k-dni='30.12.9999'" TargetMode="External"/><Relationship Id="rId313" Type="http://schemas.openxmlformats.org/officeDocument/2006/relationships/hyperlink" Target="aspi://module='ASPI'&amp;link='492/2009%20Z.z.'&amp;ucin-k-dni='30.12.9999'" TargetMode="External"/><Relationship Id="rId495" Type="http://schemas.openxmlformats.org/officeDocument/2006/relationships/hyperlink" Target="aspi://module='ASPI'&amp;link='305/2013%20Z.z.%252323a'&amp;ucin-k-dni='30.12.9999'" TargetMode="External"/><Relationship Id="rId716" Type="http://schemas.openxmlformats.org/officeDocument/2006/relationships/hyperlink" Target="aspi://module='ASPI'&amp;link='101/2010%20Z.z.%25234'&amp;ucin-k-dni='30.12.9999'" TargetMode="External"/><Relationship Id="rId758" Type="http://schemas.openxmlformats.org/officeDocument/2006/relationships/hyperlink" Target="aspi://module='ASPI'&amp;link='54/2019%20Z.z.%252312'&amp;ucin-k-dni='30.12.9999'" TargetMode="External"/><Relationship Id="rId10" Type="http://schemas.openxmlformats.org/officeDocument/2006/relationships/hyperlink" Target="aspi://module='ASPI'&amp;link='483/2001%20Z.z.'&amp;ucin-k-dni='30.12.9999'" TargetMode="External"/><Relationship Id="rId52" Type="http://schemas.openxmlformats.org/officeDocument/2006/relationships/hyperlink" Target="aspi://module='ASPI'&amp;link='405/2015%20Z.z.'&amp;ucin-k-dni='30.12.9999'" TargetMode="External"/><Relationship Id="rId94" Type="http://schemas.openxmlformats.org/officeDocument/2006/relationships/hyperlink" Target="aspi://module='ASPI'&amp;link='508/2023%20Z.z.'&amp;ucin-k-dni='30.12.9999'" TargetMode="External"/><Relationship Id="rId148" Type="http://schemas.openxmlformats.org/officeDocument/2006/relationships/hyperlink" Target="aspi://module='ASPI'&amp;link='483/2001%20Z.z.%252340'&amp;ucin-k-dni='30.12.9999'" TargetMode="External"/><Relationship Id="rId355" Type="http://schemas.openxmlformats.org/officeDocument/2006/relationships/hyperlink" Target="aspi://module='ASPI'&amp;link='566/1992%20Zb.%252334b'&amp;ucin-k-dni='30.12.9999'" TargetMode="External"/><Relationship Id="rId397" Type="http://schemas.openxmlformats.org/officeDocument/2006/relationships/hyperlink" Target="aspi://module='ASPI'&amp;link='186/2009%20Z.z.%25238'&amp;ucin-k-dni='30.12.9999'" TargetMode="External"/><Relationship Id="rId520" Type="http://schemas.openxmlformats.org/officeDocument/2006/relationships/hyperlink" Target="aspi://module='ASPI'&amp;link='168/2017%20Z.z.'&amp;ucin-k-dni='30.12.9999'" TargetMode="External"/><Relationship Id="rId562" Type="http://schemas.openxmlformats.org/officeDocument/2006/relationships/hyperlink" Target="aspi://module='ASPI'&amp;link='747/2004%20Z.z.%252337'&amp;ucin-k-dni='30.12.9999'" TargetMode="External"/><Relationship Id="rId618" Type="http://schemas.openxmlformats.org/officeDocument/2006/relationships/hyperlink" Target="aspi://module='ASPI'&amp;link='233/1995%20Z.z.%252361q'&amp;ucin-k-dni='30.12.9999'" TargetMode="External"/><Relationship Id="rId825" Type="http://schemas.openxmlformats.org/officeDocument/2006/relationships/hyperlink" Target="aspi://module='ASPI'&amp;link='213/1997%20Z.z.%25239'&amp;ucin-k-dni='30.12.9999'" TargetMode="External"/><Relationship Id="rId215" Type="http://schemas.openxmlformats.org/officeDocument/2006/relationships/hyperlink" Target="aspi://module='ASPI'&amp;link='345/2018%20Z.z.'&amp;ucin-k-dni='30.12.9999'" TargetMode="External"/><Relationship Id="rId257" Type="http://schemas.openxmlformats.org/officeDocument/2006/relationships/hyperlink" Target="aspi://module='EU'&amp;link='32000L0046'&amp;ucin-k-dni='30.12.9999'" TargetMode="External"/><Relationship Id="rId422" Type="http://schemas.openxmlformats.org/officeDocument/2006/relationships/hyperlink" Target="aspi://module='ASPI'&amp;link='7/2005%20Z.z.%2523195a'&amp;ucin-k-dni='30.12.9999'" TargetMode="External"/><Relationship Id="rId464" Type="http://schemas.openxmlformats.org/officeDocument/2006/relationships/hyperlink" Target="aspi://module='ASPI'&amp;link='118/1996%20Z.z.%252322c'&amp;ucin-k-dni='30.12.9999'" TargetMode="External"/><Relationship Id="rId867" Type="http://schemas.openxmlformats.org/officeDocument/2006/relationships/hyperlink" Target="aspi://module='ASPI'&amp;link='566/1992%20Zb.'&amp;ucin-k-dni='30.12.9999'" TargetMode="External"/><Relationship Id="rId299" Type="http://schemas.openxmlformats.org/officeDocument/2006/relationships/hyperlink" Target="aspi://module='ASPI'&amp;link='404/2011%20Z.z.'&amp;ucin-k-dni='30.12.9999'" TargetMode="External"/><Relationship Id="rId727" Type="http://schemas.openxmlformats.org/officeDocument/2006/relationships/hyperlink" Target="aspi://module='ASPI'&amp;link='109/2002%20Z.z.'&amp;ucin-k-dni='30.12.9999'" TargetMode="External"/><Relationship Id="rId63" Type="http://schemas.openxmlformats.org/officeDocument/2006/relationships/hyperlink" Target="aspi://module='ASPI'&amp;link='279/2017%20Z.z.'&amp;ucin-k-dni='30.12.9999'" TargetMode="External"/><Relationship Id="rId159" Type="http://schemas.openxmlformats.org/officeDocument/2006/relationships/hyperlink" Target="aspi://module='ASPI'&amp;link='510/2002%20Z.z.'&amp;ucin-k-dni='30.12.9999'" TargetMode="External"/><Relationship Id="rId366" Type="http://schemas.openxmlformats.org/officeDocument/2006/relationships/hyperlink" Target="aspi://module='ASPI'&amp;link='431/2002%20Z.z.%252322'&amp;ucin-k-dni='30.12.9999'" TargetMode="External"/><Relationship Id="rId573" Type="http://schemas.openxmlformats.org/officeDocument/2006/relationships/hyperlink" Target="aspi://module='ASPI'&amp;link='437/2015%20Z.z.'&amp;ucin-k-dni='30.12.9999'" TargetMode="External"/><Relationship Id="rId780" Type="http://schemas.openxmlformats.org/officeDocument/2006/relationships/hyperlink" Target="aspi://module='ASPI'&amp;link='101/2010%20Z.z.%25234'&amp;ucin-k-dni='30.12.9999'" TargetMode="External"/><Relationship Id="rId226" Type="http://schemas.openxmlformats.org/officeDocument/2006/relationships/hyperlink" Target="aspi://module='ASPI'&amp;link='454/2021%20Z.z.'&amp;ucin-k-dni='30.12.9999'" TargetMode="External"/><Relationship Id="rId433" Type="http://schemas.openxmlformats.org/officeDocument/2006/relationships/hyperlink" Target="aspi://module='ASPI'&amp;link='371/2014%20Z.z.'&amp;ucin-k-dni='30.12.9999'" TargetMode="External"/><Relationship Id="rId878" Type="http://schemas.openxmlformats.org/officeDocument/2006/relationships/hyperlink" Target="aspi://module='ASPI'&amp;link='659/2007%20Z.z.'&amp;ucin-k-dni='30.12.9999'" TargetMode="External"/><Relationship Id="rId640" Type="http://schemas.openxmlformats.org/officeDocument/2006/relationships/hyperlink" Target="aspi://module='ASPI'&amp;link='7/2005%20Z.z.%252370'&amp;ucin-k-dni='30.12.9999'" TargetMode="External"/><Relationship Id="rId738" Type="http://schemas.openxmlformats.org/officeDocument/2006/relationships/hyperlink" Target="aspi://module='ASPI'&amp;link='199/2004%20Z.z.%252311'&amp;ucin-k-dni='30.12.9999'" TargetMode="External"/><Relationship Id="rId74" Type="http://schemas.openxmlformats.org/officeDocument/2006/relationships/hyperlink" Target="aspi://module='ASPI'&amp;link='6/2019%20Z.z.'&amp;ucin-k-dni='30.12.9999'" TargetMode="External"/><Relationship Id="rId377" Type="http://schemas.openxmlformats.org/officeDocument/2006/relationships/hyperlink" Target="aspi://module='ASPI'&amp;link='203/2011%20Z.z.'&amp;ucin-k-dni='30.12.9999'" TargetMode="External"/><Relationship Id="rId500" Type="http://schemas.openxmlformats.org/officeDocument/2006/relationships/hyperlink" Target="aspi://module='ASPI'&amp;link='540/2001%20Z.z.%252320'&amp;ucin-k-dni='30.12.9999'" TargetMode="External"/><Relationship Id="rId584" Type="http://schemas.openxmlformats.org/officeDocument/2006/relationships/hyperlink" Target="aspi://module='ASPI'&amp;link='7/2005%20Z.z.%2523176-195'&amp;ucin-k-dni='30.12.9999'" TargetMode="External"/><Relationship Id="rId805" Type="http://schemas.openxmlformats.org/officeDocument/2006/relationships/hyperlink" Target="aspi://module='ASPI'&amp;link='428/2002%20Z.z.%25234'&amp;ucin-k-dni='30.12.9999'" TargetMode="External"/><Relationship Id="rId5" Type="http://schemas.openxmlformats.org/officeDocument/2006/relationships/hyperlink" Target="aspi://module='ASPI'&amp;link='483/2001%20Z.z.'&amp;ucin-k-dni='30.12.9999'" TargetMode="External"/><Relationship Id="rId237" Type="http://schemas.openxmlformats.org/officeDocument/2006/relationships/hyperlink" Target="aspi://module='EU'&amp;link='32002L0087'&amp;ucin-k-dni='30.12.9999'" TargetMode="External"/><Relationship Id="rId791" Type="http://schemas.openxmlformats.org/officeDocument/2006/relationships/hyperlink" Target="aspi://module='ASPI'&amp;link='69/2018%20Z.z.'&amp;ucin-k-dni='30.12.9999'" TargetMode="External"/><Relationship Id="rId889" Type="http://schemas.openxmlformats.org/officeDocument/2006/relationships/hyperlink" Target="aspi://module='ASPI'&amp;link='566/2001%20Z.z.%252354'&amp;ucin-k-dni='30.12.9999'" TargetMode="External"/><Relationship Id="rId444" Type="http://schemas.openxmlformats.org/officeDocument/2006/relationships/hyperlink" Target="aspi://module='ASPI'&amp;link='566/1992%20Zb.%252328'&amp;ucin-k-dni='30.12.9999'" TargetMode="External"/><Relationship Id="rId651" Type="http://schemas.openxmlformats.org/officeDocument/2006/relationships/hyperlink" Target="aspi://module='ASPI'&amp;link='7/2005%20Z.z.%2523195a'&amp;ucin-k-dni='30.12.9999'" TargetMode="External"/><Relationship Id="rId749" Type="http://schemas.openxmlformats.org/officeDocument/2006/relationships/hyperlink" Target="aspi://module='ASPI'&amp;link='315/2016%20Z.z.'&amp;ucin-k-dni='30.12.9999'" TargetMode="External"/><Relationship Id="rId290" Type="http://schemas.openxmlformats.org/officeDocument/2006/relationships/hyperlink" Target="aspi://module='ASPI'&amp;link='513/1991%20Zb.%2523708'&amp;ucin-k-dni='30.12.9999'" TargetMode="External"/><Relationship Id="rId304" Type="http://schemas.openxmlformats.org/officeDocument/2006/relationships/hyperlink" Target="aspi://module='ASPI'&amp;link='40/1964%20Zb.%2523151a-151me'&amp;ucin-k-dni='30.12.9999'" TargetMode="External"/><Relationship Id="rId388" Type="http://schemas.openxmlformats.org/officeDocument/2006/relationships/hyperlink" Target="aspi://module='ASPI'&amp;link='513/1991%20Zb.%25232'&amp;ucin-k-dni='30.12.9999'" TargetMode="External"/><Relationship Id="rId511" Type="http://schemas.openxmlformats.org/officeDocument/2006/relationships/hyperlink" Target="aspi://module='ASPI'&amp;link='431/2002%20Z.z.'&amp;ucin-k-dni='30.12.9999'" TargetMode="External"/><Relationship Id="rId609" Type="http://schemas.openxmlformats.org/officeDocument/2006/relationships/hyperlink" Target="aspi://module='ASPI'&amp;link='371/2014%20Z.z.%252351'&amp;ucin-k-dni='30.12.9999'" TargetMode="External"/><Relationship Id="rId85" Type="http://schemas.openxmlformats.org/officeDocument/2006/relationships/hyperlink" Target="aspi://module='ASPI'&amp;link='454/2021%20Z.z.'&amp;ucin-k-dni='30.12.9999'" TargetMode="External"/><Relationship Id="rId150" Type="http://schemas.openxmlformats.org/officeDocument/2006/relationships/hyperlink" Target="aspi://module='ASPI'&amp;link='483/2001%20Z.z.'&amp;ucin-k-dni='30.12.9999'" TargetMode="External"/><Relationship Id="rId595" Type="http://schemas.openxmlformats.org/officeDocument/2006/relationships/hyperlink" Target="aspi://module='ASPI'&amp;link='7/2005%20Z.z.%252394-101'&amp;ucin-k-dni='30.12.9999'" TargetMode="External"/><Relationship Id="rId816" Type="http://schemas.openxmlformats.org/officeDocument/2006/relationships/hyperlink" Target="aspi://module='ASPI'&amp;link='34/2002%20Z.z.%25232'&amp;ucin-k-dni='30.12.9999'" TargetMode="External"/><Relationship Id="rId248" Type="http://schemas.openxmlformats.org/officeDocument/2006/relationships/hyperlink" Target="aspi://module='EU'&amp;link='31998L0078'&amp;ucin-k-dni='30.12.9999'" TargetMode="External"/><Relationship Id="rId455" Type="http://schemas.openxmlformats.org/officeDocument/2006/relationships/hyperlink" Target="aspi://module='ASPI'&amp;link='129/2010%20Z.z.%25238a'&amp;ucin-k-dni='30.12.9999'" TargetMode="External"/><Relationship Id="rId662" Type="http://schemas.openxmlformats.org/officeDocument/2006/relationships/hyperlink" Target="aspi://module='ASPI'&amp;link='160/2015%20Z.z.%252320'&amp;ucin-k-dni='30.12.9999'" TargetMode="External"/><Relationship Id="rId12" Type="http://schemas.openxmlformats.org/officeDocument/2006/relationships/hyperlink" Target="aspi://module='ASPI'&amp;link='554/2004%20Z.z.'&amp;ucin-k-dni='30.12.9999'" TargetMode="External"/><Relationship Id="rId108" Type="http://schemas.openxmlformats.org/officeDocument/2006/relationships/hyperlink" Target="aspi://module='ASPI'&amp;link='374/1994%20Z.z.'&amp;ucin-k-dni='30.12.9999'" TargetMode="External"/><Relationship Id="rId315" Type="http://schemas.openxmlformats.org/officeDocument/2006/relationships/hyperlink" Target="aspi://module='ASPI'&amp;link='747/2004%20Z.z.%25236-11'&amp;ucin-k-dni='30.12.9999'" TargetMode="External"/><Relationship Id="rId522" Type="http://schemas.openxmlformats.org/officeDocument/2006/relationships/hyperlink" Target="aspi://module='ASPI'&amp;link='575/2001%20Z.z.%25237'&amp;ucin-k-dni='30.12.9999'" TargetMode="External"/><Relationship Id="rId96" Type="http://schemas.openxmlformats.org/officeDocument/2006/relationships/hyperlink" Target="aspi://module='ASPI'&amp;link='309/2023%20Z.z.'&amp;ucin-k-dni='30.12.9999'" TargetMode="External"/><Relationship Id="rId161" Type="http://schemas.openxmlformats.org/officeDocument/2006/relationships/hyperlink" Target="aspi://module='ASPI'&amp;link='603/2003%20Z.z.'&amp;ucin-k-dni='30.12.9999'" TargetMode="External"/><Relationship Id="rId399" Type="http://schemas.openxmlformats.org/officeDocument/2006/relationships/hyperlink" Target="aspi://module='ASPI'&amp;link='186/2009%20Z.z.%25235'&amp;ucin-k-dni='30.12.9999'" TargetMode="External"/><Relationship Id="rId827" Type="http://schemas.openxmlformats.org/officeDocument/2006/relationships/hyperlink" Target="aspi://module='ASPI'&amp;link='35/2002%20Z.z.'&amp;ucin-k-dni='30.12.9999'" TargetMode="External"/><Relationship Id="rId259" Type="http://schemas.openxmlformats.org/officeDocument/2006/relationships/hyperlink" Target="aspi://module='ASPI'&amp;link='566/2001%20Z.z.%25236'&amp;ucin-k-dni='30.12.9999'" TargetMode="External"/><Relationship Id="rId466" Type="http://schemas.openxmlformats.org/officeDocument/2006/relationships/hyperlink" Target="aspi://module='ASPI'&amp;link='492/2009%20Z.z.%25232'&amp;ucin-k-dni='30.12.9999'" TargetMode="External"/><Relationship Id="rId673" Type="http://schemas.openxmlformats.org/officeDocument/2006/relationships/hyperlink" Target="aspi://module='ASPI'&amp;link='182/1993%20Z.z.%252310'&amp;ucin-k-dni='30.12.9999'" TargetMode="External"/><Relationship Id="rId880" Type="http://schemas.openxmlformats.org/officeDocument/2006/relationships/hyperlink" Target="aspi://module='ASPI'&amp;link='65/2001%20Z.z.'&amp;ucin-k-dni='30.12.9999'" TargetMode="External"/><Relationship Id="rId23" Type="http://schemas.openxmlformats.org/officeDocument/2006/relationships/hyperlink" Target="aspi://module='ASPI'&amp;link='552/2008%20Z.z.'&amp;ucin-k-dni='30.12.9999'" TargetMode="External"/><Relationship Id="rId119" Type="http://schemas.openxmlformats.org/officeDocument/2006/relationships/hyperlink" Target="aspi://module='ASPI'&amp;link='329/2000%20Z.z.'&amp;ucin-k-dni='30.12.9999'" TargetMode="External"/><Relationship Id="rId326" Type="http://schemas.openxmlformats.org/officeDocument/2006/relationships/hyperlink" Target="aspi://module='ASPI'&amp;link='297/2008%20Z.z.'&amp;ucin-k-dni='30.12.9999'" TargetMode="External"/><Relationship Id="rId533" Type="http://schemas.openxmlformats.org/officeDocument/2006/relationships/hyperlink" Target="aspi://module='ASPI'&amp;link='297/2008%20Z.z.'&amp;ucin-k-dni='30.12.9999'" TargetMode="External"/><Relationship Id="rId740" Type="http://schemas.openxmlformats.org/officeDocument/2006/relationships/hyperlink" Target="aspi://module='ASPI'&amp;link='35/2019%20Z.z.%25239'&amp;ucin-k-dni='30.12.9999'" TargetMode="External"/><Relationship Id="rId838" Type="http://schemas.openxmlformats.org/officeDocument/2006/relationships/hyperlink" Target="aspi://module='ASPI'&amp;link='428/2002%20Z.z.%25234'&amp;ucin-k-dni='30.12.9999'" TargetMode="External"/><Relationship Id="rId172" Type="http://schemas.openxmlformats.org/officeDocument/2006/relationships/hyperlink" Target="aspi://module='ASPI'&amp;link='297/2008%20Z.z.'&amp;ucin-k-dni='30.12.9999'" TargetMode="External"/><Relationship Id="rId477" Type="http://schemas.openxmlformats.org/officeDocument/2006/relationships/hyperlink" Target="aspi://module='ASPI'&amp;link='372/1990%20Zb.'&amp;ucin-k-dni='30.12.9999'" TargetMode="External"/><Relationship Id="rId600" Type="http://schemas.openxmlformats.org/officeDocument/2006/relationships/hyperlink" Target="aspi://module='ASPI'&amp;link='118/1996%20Z.z.%252312'&amp;ucin-k-dni='30.12.9999'" TargetMode="External"/><Relationship Id="rId684" Type="http://schemas.openxmlformats.org/officeDocument/2006/relationships/hyperlink" Target="aspi://module='ASPI'&amp;link='513/1991%20Zb.%25232'&amp;ucin-k-dni='30.12.9999'" TargetMode="External"/><Relationship Id="rId337" Type="http://schemas.openxmlformats.org/officeDocument/2006/relationships/hyperlink" Target="aspi://module='ASPI'&amp;link='747/2004%20Z.z.'&amp;ucin-k-dni='30.12.9999'" TargetMode="External"/><Relationship Id="rId891" Type="http://schemas.microsoft.com/office/2011/relationships/people" Target="people.xml"/><Relationship Id="rId34" Type="http://schemas.openxmlformats.org/officeDocument/2006/relationships/hyperlink" Target="aspi://module='ASPI'&amp;link='130/2011%20Z.z.'&amp;ucin-k-dni='30.12.9999'" TargetMode="External"/><Relationship Id="rId544" Type="http://schemas.openxmlformats.org/officeDocument/2006/relationships/hyperlink" Target="aspi://module='ASPI'&amp;link='431/2002%20Z.z.'&amp;ucin-k-dni='30.12.9999'" TargetMode="External"/><Relationship Id="rId751" Type="http://schemas.openxmlformats.org/officeDocument/2006/relationships/hyperlink" Target="aspi://module='ASPI'&amp;link='30/2019%20Z.z.%252385'&amp;ucin-k-dni='30.12.9999'" TargetMode="External"/><Relationship Id="rId849" Type="http://schemas.openxmlformats.org/officeDocument/2006/relationships/hyperlink" Target="aspi://module='ASPI'&amp;link='118/1996%20Z.z.%252312'&amp;ucin-k-dni='30.12.9999'" TargetMode="External"/><Relationship Id="rId183" Type="http://schemas.openxmlformats.org/officeDocument/2006/relationships/hyperlink" Target="aspi://module='ASPI'&amp;link='314/2011%20Z.z.'&amp;ucin-k-dni='30.12.9999'" TargetMode="External"/><Relationship Id="rId390" Type="http://schemas.openxmlformats.org/officeDocument/2006/relationships/hyperlink" Target="aspi://module='ASPI'&amp;link='429/2002%20Z.z.%25232'&amp;ucin-k-dni='30.12.9999'" TargetMode="External"/><Relationship Id="rId404" Type="http://schemas.openxmlformats.org/officeDocument/2006/relationships/hyperlink" Target="aspi://module='ASPI'&amp;link='404/2011%20Z.z.%252381'&amp;ucin-k-dni='30.12.9999'" TargetMode="External"/><Relationship Id="rId611" Type="http://schemas.openxmlformats.org/officeDocument/2006/relationships/hyperlink" Target="aspi://module='ASPI'&amp;link='747/2004%20Z.z.%252329'&amp;ucin-k-dni='30.12.9999'" TargetMode="External"/><Relationship Id="rId250" Type="http://schemas.openxmlformats.org/officeDocument/2006/relationships/hyperlink" Target="aspi://module='EU'&amp;link='32001L0034'&amp;ucin-k-dni='30.12.9999'" TargetMode="External"/><Relationship Id="rId488" Type="http://schemas.openxmlformats.org/officeDocument/2006/relationships/hyperlink" Target="aspi://module='ASPI'&amp;link='566/1992%20Zb.%252336'&amp;ucin-k-dni='30.12.9999'" TargetMode="External"/><Relationship Id="rId695" Type="http://schemas.openxmlformats.org/officeDocument/2006/relationships/hyperlink" Target="aspi://module='ASPI'&amp;link='162/2015%20Z.z.'&amp;ucin-k-dni='30.12.9999'" TargetMode="External"/><Relationship Id="rId709" Type="http://schemas.openxmlformats.org/officeDocument/2006/relationships/hyperlink" Target="aspi://module='ASPI'&amp;link='7/2005%20Z.z.%2523195a'&amp;ucin-k-dni='30.12.9999'" TargetMode="External"/><Relationship Id="rId45" Type="http://schemas.openxmlformats.org/officeDocument/2006/relationships/hyperlink" Target="aspi://module='ASPI'&amp;link='371/2014%20Z.z.'&amp;ucin-k-dni='30.12.9999'" TargetMode="External"/><Relationship Id="rId110" Type="http://schemas.openxmlformats.org/officeDocument/2006/relationships/hyperlink" Target="aspi://module='ASPI'&amp;link='233/1995%20Z.z.'&amp;ucin-k-dni='30.12.9999'" TargetMode="External"/><Relationship Id="rId348" Type="http://schemas.openxmlformats.org/officeDocument/2006/relationships/hyperlink" Target="aspi://module='ASPI'&amp;link='431/2002%20Z.z.%252322'&amp;ucin-k-dni='30.12.9999'" TargetMode="External"/><Relationship Id="rId555" Type="http://schemas.openxmlformats.org/officeDocument/2006/relationships/hyperlink" Target="aspi://module='ASPI'&amp;link='513/1991%20Zb.%2523178'&amp;ucin-k-dni='30.12.9999'" TargetMode="External"/><Relationship Id="rId762" Type="http://schemas.openxmlformats.org/officeDocument/2006/relationships/hyperlink" Target="aspi://module='ASPI'&amp;link='595/2003%20Z.z.%25235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179</Pages>
  <Words>129133</Words>
  <Characters>736063</Characters>
  <Application>Microsoft Office Word</Application>
  <DocSecurity>0</DocSecurity>
  <Lines>6133</Lines>
  <Paragraphs>1726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48</cp:revision>
  <dcterms:created xsi:type="dcterms:W3CDTF">2024-01-25T07:35:00Z</dcterms:created>
  <dcterms:modified xsi:type="dcterms:W3CDTF">2024-04-12T08:12:00Z</dcterms:modified>
</cp:coreProperties>
</file>