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455/1991 Zb.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ZÁKON</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zo dňa 2. októbra 1991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 živnostenskom podnikaní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(živnostenský zákon)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6" w:history="1">
        <w:r w:rsidRPr="00C60053">
          <w:rPr>
            <w:rFonts w:ascii="Times New Roman" w:hAnsi="Times New Roman" w:cs="Times New Roman"/>
            <w:sz w:val="18"/>
            <w:szCs w:val="18"/>
            <w:u w:val="single"/>
          </w:rPr>
          <w:t>600/1992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 w:history="1">
        <w:r w:rsidRPr="00C60053">
          <w:rPr>
            <w:rFonts w:ascii="Times New Roman" w:hAnsi="Times New Roman" w:cs="Times New Roman"/>
            <w:sz w:val="18"/>
            <w:szCs w:val="18"/>
            <w:u w:val="single"/>
          </w:rPr>
          <w:t>231/1992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 w:history="1">
        <w:r w:rsidRPr="00C60053">
          <w:rPr>
            <w:rFonts w:ascii="Times New Roman" w:hAnsi="Times New Roman" w:cs="Times New Roman"/>
            <w:sz w:val="18"/>
            <w:szCs w:val="18"/>
            <w:u w:val="single"/>
          </w:rPr>
          <w:t>132/1994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9" w:history="1">
        <w:r w:rsidRPr="00C60053">
          <w:rPr>
            <w:rFonts w:ascii="Times New Roman" w:hAnsi="Times New Roman" w:cs="Times New Roman"/>
            <w:sz w:val="18"/>
            <w:szCs w:val="18"/>
            <w:u w:val="single"/>
          </w:rPr>
          <w:t>200/1995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 w:history="1">
        <w:r w:rsidRPr="00C60053">
          <w:rPr>
            <w:rFonts w:ascii="Times New Roman" w:hAnsi="Times New Roman" w:cs="Times New Roman"/>
            <w:sz w:val="18"/>
            <w:szCs w:val="18"/>
            <w:u w:val="single"/>
          </w:rPr>
          <w:t>233/1995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 w:history="1">
        <w:r w:rsidRPr="00C60053">
          <w:rPr>
            <w:rFonts w:ascii="Times New Roman" w:hAnsi="Times New Roman" w:cs="Times New Roman"/>
            <w:sz w:val="18"/>
            <w:szCs w:val="18"/>
            <w:u w:val="single"/>
          </w:rPr>
          <w:t>216/1995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2" w:history="1">
        <w:r w:rsidRPr="00C60053">
          <w:rPr>
            <w:rFonts w:ascii="Times New Roman" w:hAnsi="Times New Roman" w:cs="Times New Roman"/>
            <w:sz w:val="18"/>
            <w:szCs w:val="18"/>
            <w:u w:val="single"/>
          </w:rPr>
          <w:t>123/1996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 w:history="1">
        <w:r w:rsidRPr="00C60053">
          <w:rPr>
            <w:rFonts w:ascii="Times New Roman" w:hAnsi="Times New Roman" w:cs="Times New Roman"/>
            <w:sz w:val="18"/>
            <w:szCs w:val="18"/>
            <w:u w:val="single"/>
          </w:rPr>
          <w:t>222/1996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 w:history="1">
        <w:r w:rsidRPr="00C60053">
          <w:rPr>
            <w:rFonts w:ascii="Times New Roman" w:hAnsi="Times New Roman" w:cs="Times New Roman"/>
            <w:sz w:val="18"/>
            <w:szCs w:val="18"/>
            <w:u w:val="single"/>
          </w:rPr>
          <w:t>164/1996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 w:history="1">
        <w:r w:rsidRPr="00C60053">
          <w:rPr>
            <w:rFonts w:ascii="Times New Roman" w:hAnsi="Times New Roman" w:cs="Times New Roman"/>
            <w:sz w:val="18"/>
            <w:szCs w:val="18"/>
            <w:u w:val="single"/>
          </w:rPr>
          <w:t>289/1996 Z.z.</w:t>
        </w:r>
      </w:hyperlink>
      <w:r w:rsidRPr="00C60053">
        <w:rPr>
          <w:rFonts w:ascii="Times New Roman" w:hAnsi="Times New Roman" w:cs="Times New Roman"/>
          <w:sz w:val="18"/>
          <w:szCs w:val="18"/>
        </w:rPr>
        <w:t xml:space="preserve">, </w:t>
      </w:r>
      <w:hyperlink r:id="rId16" w:history="1">
        <w:r w:rsidRPr="00C60053">
          <w:rPr>
            <w:rFonts w:ascii="Times New Roman" w:hAnsi="Times New Roman" w:cs="Times New Roman"/>
            <w:sz w:val="18"/>
            <w:szCs w:val="18"/>
            <w:u w:val="single"/>
          </w:rPr>
          <w:t>290/1996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7" w:history="1">
        <w:r w:rsidRPr="00C60053">
          <w:rPr>
            <w:rFonts w:ascii="Times New Roman" w:hAnsi="Times New Roman" w:cs="Times New Roman"/>
            <w:sz w:val="18"/>
            <w:szCs w:val="18"/>
            <w:u w:val="single"/>
          </w:rPr>
          <w:t>288/1997 Z.z.</w:t>
        </w:r>
      </w:hyperlink>
      <w:r w:rsidRPr="00C60053">
        <w:rPr>
          <w:rFonts w:ascii="Times New Roman" w:hAnsi="Times New Roman" w:cs="Times New Roman"/>
          <w:sz w:val="18"/>
          <w:szCs w:val="18"/>
        </w:rPr>
        <w:t xml:space="preserve">, </w:t>
      </w:r>
      <w:hyperlink r:id="rId18" w:history="1">
        <w:r w:rsidRPr="00C60053">
          <w:rPr>
            <w:rFonts w:ascii="Times New Roman" w:hAnsi="Times New Roman" w:cs="Times New Roman"/>
            <w:sz w:val="18"/>
            <w:szCs w:val="18"/>
            <w:u w:val="single"/>
          </w:rPr>
          <w:t>379/1997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9" w:history="1">
        <w:r w:rsidRPr="00C60053">
          <w:rPr>
            <w:rFonts w:ascii="Times New Roman" w:hAnsi="Times New Roman" w:cs="Times New Roman"/>
            <w:sz w:val="18"/>
            <w:szCs w:val="18"/>
            <w:u w:val="single"/>
          </w:rPr>
          <w:t>76/1998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20" w:history="1">
        <w:r w:rsidRPr="00C60053">
          <w:rPr>
            <w:rFonts w:ascii="Times New Roman" w:hAnsi="Times New Roman" w:cs="Times New Roman"/>
            <w:sz w:val="18"/>
            <w:szCs w:val="18"/>
            <w:u w:val="single"/>
          </w:rPr>
          <w:t>140/1998 Z.z.</w:t>
        </w:r>
      </w:hyperlink>
      <w:r w:rsidRPr="00C60053">
        <w:rPr>
          <w:rFonts w:ascii="Times New Roman" w:hAnsi="Times New Roman" w:cs="Times New Roman"/>
          <w:sz w:val="18"/>
          <w:szCs w:val="18"/>
        </w:rPr>
        <w:t xml:space="preserve">, </w:t>
      </w:r>
      <w:hyperlink r:id="rId21" w:history="1">
        <w:r w:rsidRPr="00C60053">
          <w:rPr>
            <w:rFonts w:ascii="Times New Roman" w:hAnsi="Times New Roman" w:cs="Times New Roman"/>
            <w:sz w:val="18"/>
            <w:szCs w:val="18"/>
            <w:u w:val="single"/>
          </w:rPr>
          <w:t>144/1998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22" w:history="1">
        <w:r w:rsidRPr="00C60053">
          <w:rPr>
            <w:rFonts w:ascii="Times New Roman" w:hAnsi="Times New Roman" w:cs="Times New Roman"/>
            <w:sz w:val="18"/>
            <w:szCs w:val="18"/>
            <w:u w:val="single"/>
          </w:rPr>
          <w:t>70/1998 Z.z.</w:t>
        </w:r>
      </w:hyperlink>
      <w:r w:rsidRPr="00C60053">
        <w:rPr>
          <w:rFonts w:ascii="Times New Roman" w:hAnsi="Times New Roman" w:cs="Times New Roman"/>
          <w:sz w:val="18"/>
          <w:szCs w:val="18"/>
        </w:rPr>
        <w:t xml:space="preserve">, </w:t>
      </w:r>
      <w:hyperlink r:id="rId23" w:history="1">
        <w:r w:rsidRPr="00C60053">
          <w:rPr>
            <w:rFonts w:ascii="Times New Roman" w:hAnsi="Times New Roman" w:cs="Times New Roman"/>
            <w:sz w:val="18"/>
            <w:szCs w:val="18"/>
            <w:u w:val="single"/>
          </w:rPr>
          <w:t>126/1998 Z.z.</w:t>
        </w:r>
      </w:hyperlink>
      <w:r w:rsidRPr="00C60053">
        <w:rPr>
          <w:rFonts w:ascii="Times New Roman" w:hAnsi="Times New Roman" w:cs="Times New Roman"/>
          <w:sz w:val="18"/>
          <w:szCs w:val="18"/>
        </w:rPr>
        <w:t xml:space="preserve">, </w:t>
      </w:r>
      <w:hyperlink r:id="rId24" w:history="1">
        <w:r w:rsidRPr="00C60053">
          <w:rPr>
            <w:rFonts w:ascii="Times New Roman" w:hAnsi="Times New Roman" w:cs="Times New Roman"/>
            <w:sz w:val="18"/>
            <w:szCs w:val="18"/>
            <w:u w:val="single"/>
          </w:rPr>
          <w:t>129/1998 Z.z.</w:t>
        </w:r>
      </w:hyperlink>
      <w:r w:rsidRPr="00C60053">
        <w:rPr>
          <w:rFonts w:ascii="Times New Roman" w:hAnsi="Times New Roman" w:cs="Times New Roman"/>
          <w:sz w:val="18"/>
          <w:szCs w:val="18"/>
        </w:rPr>
        <w:t xml:space="preserve">, </w:t>
      </w:r>
      <w:hyperlink r:id="rId25" w:history="1">
        <w:r w:rsidRPr="00C60053">
          <w:rPr>
            <w:rFonts w:ascii="Times New Roman" w:hAnsi="Times New Roman" w:cs="Times New Roman"/>
            <w:sz w:val="18"/>
            <w:szCs w:val="18"/>
            <w:u w:val="single"/>
          </w:rPr>
          <w:t>143/1998 Z.z.</w:t>
        </w:r>
      </w:hyperlink>
      <w:r w:rsidRPr="00C60053">
        <w:rPr>
          <w:rFonts w:ascii="Times New Roman" w:hAnsi="Times New Roman" w:cs="Times New Roman"/>
          <w:sz w:val="18"/>
          <w:szCs w:val="18"/>
        </w:rPr>
        <w:t xml:space="preserve">, </w:t>
      </w:r>
      <w:hyperlink r:id="rId26" w:history="1">
        <w:r w:rsidRPr="00C60053">
          <w:rPr>
            <w:rFonts w:ascii="Times New Roman" w:hAnsi="Times New Roman" w:cs="Times New Roman"/>
            <w:sz w:val="18"/>
            <w:szCs w:val="18"/>
            <w:u w:val="single"/>
          </w:rPr>
          <w:t>161/1998 Z.z.</w:t>
        </w:r>
      </w:hyperlink>
      <w:r w:rsidRPr="00C60053">
        <w:rPr>
          <w:rFonts w:ascii="Times New Roman" w:hAnsi="Times New Roman" w:cs="Times New Roman"/>
          <w:sz w:val="18"/>
          <w:szCs w:val="18"/>
        </w:rPr>
        <w:t xml:space="preserve">, </w:t>
      </w:r>
      <w:hyperlink r:id="rId27" w:history="1">
        <w:r w:rsidRPr="00C60053">
          <w:rPr>
            <w:rFonts w:ascii="Times New Roman" w:hAnsi="Times New Roman" w:cs="Times New Roman"/>
            <w:sz w:val="18"/>
            <w:szCs w:val="18"/>
            <w:u w:val="single"/>
          </w:rPr>
          <w:t>178/1998 Z.z.</w:t>
        </w:r>
      </w:hyperlink>
      <w:r w:rsidRPr="00C60053">
        <w:rPr>
          <w:rFonts w:ascii="Times New Roman" w:hAnsi="Times New Roman" w:cs="Times New Roman"/>
          <w:sz w:val="18"/>
          <w:szCs w:val="18"/>
        </w:rPr>
        <w:t xml:space="preserve">, </w:t>
      </w:r>
      <w:hyperlink r:id="rId28" w:history="1">
        <w:r w:rsidRPr="00C60053">
          <w:rPr>
            <w:rFonts w:ascii="Times New Roman" w:hAnsi="Times New Roman" w:cs="Times New Roman"/>
            <w:sz w:val="18"/>
            <w:szCs w:val="18"/>
            <w:u w:val="single"/>
          </w:rPr>
          <w:t>179/1998 Z.z.</w:t>
        </w:r>
      </w:hyperlink>
      <w:r w:rsidRPr="00C60053">
        <w:rPr>
          <w:rFonts w:ascii="Times New Roman" w:hAnsi="Times New Roman" w:cs="Times New Roman"/>
          <w:sz w:val="18"/>
          <w:szCs w:val="18"/>
        </w:rPr>
        <w:t xml:space="preserve">, </w:t>
      </w:r>
      <w:hyperlink r:id="rId29" w:history="1">
        <w:r w:rsidRPr="00C60053">
          <w:rPr>
            <w:rFonts w:ascii="Times New Roman" w:hAnsi="Times New Roman" w:cs="Times New Roman"/>
            <w:sz w:val="18"/>
            <w:szCs w:val="18"/>
            <w:u w:val="single"/>
          </w:rPr>
          <w:t>194/1998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0" w:history="1">
        <w:r w:rsidRPr="00C60053">
          <w:rPr>
            <w:rFonts w:ascii="Times New Roman" w:hAnsi="Times New Roman" w:cs="Times New Roman"/>
            <w:sz w:val="18"/>
            <w:szCs w:val="18"/>
            <w:u w:val="single"/>
          </w:rPr>
          <w:t>263/1999 Z.z.</w:t>
        </w:r>
      </w:hyperlink>
      <w:r w:rsidRPr="00C60053">
        <w:rPr>
          <w:rFonts w:ascii="Times New Roman" w:hAnsi="Times New Roman" w:cs="Times New Roman"/>
          <w:sz w:val="18"/>
          <w:szCs w:val="18"/>
        </w:rPr>
        <w:t xml:space="preserve">, </w:t>
      </w:r>
      <w:hyperlink r:id="rId31" w:history="1">
        <w:r w:rsidRPr="00C60053">
          <w:rPr>
            <w:rFonts w:ascii="Times New Roman" w:hAnsi="Times New Roman" w:cs="Times New Roman"/>
            <w:sz w:val="18"/>
            <w:szCs w:val="18"/>
            <w:u w:val="single"/>
          </w:rPr>
          <w:t>264/1999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2" w:history="1">
        <w:r w:rsidRPr="00C60053">
          <w:rPr>
            <w:rFonts w:ascii="Times New Roman" w:hAnsi="Times New Roman" w:cs="Times New Roman"/>
            <w:sz w:val="18"/>
            <w:szCs w:val="18"/>
            <w:u w:val="single"/>
          </w:rPr>
          <w:t>119/2000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3" w:history="1">
        <w:r w:rsidRPr="00C60053">
          <w:rPr>
            <w:rFonts w:ascii="Times New Roman" w:hAnsi="Times New Roman" w:cs="Times New Roman"/>
            <w:sz w:val="18"/>
            <w:szCs w:val="18"/>
            <w:u w:val="single"/>
          </w:rPr>
          <w:t>142/2000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4" w:history="1">
        <w:r w:rsidRPr="00C60053">
          <w:rPr>
            <w:rFonts w:ascii="Times New Roman" w:hAnsi="Times New Roman" w:cs="Times New Roman"/>
            <w:sz w:val="18"/>
            <w:szCs w:val="18"/>
            <w:u w:val="single"/>
          </w:rPr>
          <w:t>236/2000 Z.z.</w:t>
        </w:r>
      </w:hyperlink>
      <w:r w:rsidRPr="00C60053">
        <w:rPr>
          <w:rFonts w:ascii="Times New Roman" w:hAnsi="Times New Roman" w:cs="Times New Roman"/>
          <w:sz w:val="18"/>
          <w:szCs w:val="18"/>
        </w:rPr>
        <w:t xml:space="preserve">, </w:t>
      </w:r>
      <w:hyperlink r:id="rId35" w:history="1">
        <w:r w:rsidRPr="00C60053">
          <w:rPr>
            <w:rFonts w:ascii="Times New Roman" w:hAnsi="Times New Roman" w:cs="Times New Roman"/>
            <w:sz w:val="18"/>
            <w:szCs w:val="18"/>
            <w:u w:val="single"/>
          </w:rPr>
          <w:t>238/2000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6" w:history="1">
        <w:r w:rsidRPr="00C60053">
          <w:rPr>
            <w:rFonts w:ascii="Times New Roman" w:hAnsi="Times New Roman" w:cs="Times New Roman"/>
            <w:sz w:val="18"/>
            <w:szCs w:val="18"/>
            <w:u w:val="single"/>
          </w:rPr>
          <w:t>268/2000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7" w:history="1">
        <w:r w:rsidRPr="00C60053">
          <w:rPr>
            <w:rFonts w:ascii="Times New Roman" w:hAnsi="Times New Roman" w:cs="Times New Roman"/>
            <w:sz w:val="18"/>
            <w:szCs w:val="18"/>
            <w:u w:val="single"/>
          </w:rPr>
          <w:t>338/2000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8" w:history="1">
        <w:r w:rsidRPr="00C60053">
          <w:rPr>
            <w:rFonts w:ascii="Times New Roman" w:hAnsi="Times New Roman" w:cs="Times New Roman"/>
            <w:sz w:val="18"/>
            <w:szCs w:val="18"/>
            <w:u w:val="single"/>
          </w:rPr>
          <w:t>223/2001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39" w:history="1">
        <w:r w:rsidRPr="00C60053">
          <w:rPr>
            <w:rFonts w:ascii="Times New Roman" w:hAnsi="Times New Roman" w:cs="Times New Roman"/>
            <w:sz w:val="18"/>
            <w:szCs w:val="18"/>
            <w:u w:val="single"/>
          </w:rPr>
          <w:t>279/2001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0" w:history="1">
        <w:r w:rsidRPr="00C60053">
          <w:rPr>
            <w:rFonts w:ascii="Times New Roman" w:hAnsi="Times New Roman" w:cs="Times New Roman"/>
            <w:sz w:val="18"/>
            <w:szCs w:val="18"/>
            <w:u w:val="single"/>
          </w:rPr>
          <w:t>488/2001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1" w:history="1">
        <w:r w:rsidRPr="00C60053">
          <w:rPr>
            <w:rFonts w:ascii="Times New Roman" w:hAnsi="Times New Roman" w:cs="Times New Roman"/>
            <w:sz w:val="18"/>
            <w:szCs w:val="18"/>
            <w:u w:val="single"/>
          </w:rPr>
          <w:t>554/2001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2" w:history="1">
        <w:r w:rsidRPr="00C60053">
          <w:rPr>
            <w:rFonts w:ascii="Times New Roman" w:hAnsi="Times New Roman" w:cs="Times New Roman"/>
            <w:sz w:val="18"/>
            <w:szCs w:val="18"/>
            <w:u w:val="single"/>
          </w:rPr>
          <w:t>261/2002 Z.z.</w:t>
        </w:r>
      </w:hyperlink>
      <w:r w:rsidRPr="00C60053">
        <w:rPr>
          <w:rFonts w:ascii="Times New Roman" w:hAnsi="Times New Roman" w:cs="Times New Roman"/>
          <w:sz w:val="18"/>
          <w:szCs w:val="18"/>
        </w:rPr>
        <w:t xml:space="preserve">, </w:t>
      </w:r>
      <w:hyperlink r:id="rId43" w:history="1">
        <w:r w:rsidRPr="00C60053">
          <w:rPr>
            <w:rFonts w:ascii="Times New Roman" w:hAnsi="Times New Roman" w:cs="Times New Roman"/>
            <w:sz w:val="18"/>
            <w:szCs w:val="18"/>
            <w:u w:val="single"/>
          </w:rPr>
          <w:t>284/2002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4" w:history="1">
        <w:r w:rsidRPr="00C60053">
          <w:rPr>
            <w:rFonts w:ascii="Times New Roman" w:hAnsi="Times New Roman" w:cs="Times New Roman"/>
            <w:sz w:val="18"/>
            <w:szCs w:val="18"/>
            <w:u w:val="single"/>
          </w:rPr>
          <w:t>506/2002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5" w:history="1">
        <w:r w:rsidRPr="00C60053">
          <w:rPr>
            <w:rFonts w:ascii="Times New Roman" w:hAnsi="Times New Roman" w:cs="Times New Roman"/>
            <w:sz w:val="18"/>
            <w:szCs w:val="18"/>
            <w:u w:val="single"/>
          </w:rPr>
          <w:t>279/2001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6" w:history="1">
        <w:r w:rsidRPr="00C60053">
          <w:rPr>
            <w:rFonts w:ascii="Times New Roman" w:hAnsi="Times New Roman" w:cs="Times New Roman"/>
            <w:sz w:val="18"/>
            <w:szCs w:val="18"/>
            <w:u w:val="single"/>
          </w:rPr>
          <w:t>245/2003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7" w:history="1">
        <w:r w:rsidRPr="00C60053">
          <w:rPr>
            <w:rFonts w:ascii="Times New Roman" w:hAnsi="Times New Roman" w:cs="Times New Roman"/>
            <w:sz w:val="18"/>
            <w:szCs w:val="18"/>
            <w:u w:val="single"/>
          </w:rPr>
          <w:t>219/2003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8" w:history="1">
        <w:r w:rsidRPr="00C60053">
          <w:rPr>
            <w:rFonts w:ascii="Times New Roman" w:hAnsi="Times New Roman" w:cs="Times New Roman"/>
            <w:sz w:val="18"/>
            <w:szCs w:val="18"/>
            <w:u w:val="single"/>
          </w:rPr>
          <w:t>423/2003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49" w:history="1">
        <w:r w:rsidRPr="00C60053">
          <w:rPr>
            <w:rFonts w:ascii="Times New Roman" w:hAnsi="Times New Roman" w:cs="Times New Roman"/>
            <w:sz w:val="18"/>
            <w:szCs w:val="18"/>
            <w:u w:val="single"/>
          </w:rPr>
          <w:t>190/2003 Z.z.</w:t>
        </w:r>
      </w:hyperlink>
      <w:r w:rsidRPr="00C60053">
        <w:rPr>
          <w:rFonts w:ascii="Times New Roman" w:hAnsi="Times New Roman" w:cs="Times New Roman"/>
          <w:sz w:val="18"/>
          <w:szCs w:val="18"/>
        </w:rPr>
        <w:t xml:space="preserve">, </w:t>
      </w:r>
      <w:hyperlink r:id="rId50" w:history="1">
        <w:r w:rsidRPr="00C60053">
          <w:rPr>
            <w:rFonts w:ascii="Times New Roman" w:hAnsi="Times New Roman" w:cs="Times New Roman"/>
            <w:sz w:val="18"/>
            <w:szCs w:val="18"/>
            <w:u w:val="single"/>
          </w:rPr>
          <w:t>515/2003 Z.z.</w:t>
        </w:r>
      </w:hyperlink>
      <w:r w:rsidRPr="00C60053">
        <w:rPr>
          <w:rFonts w:ascii="Times New Roman" w:hAnsi="Times New Roman" w:cs="Times New Roman"/>
          <w:sz w:val="18"/>
          <w:szCs w:val="18"/>
        </w:rPr>
        <w:t xml:space="preserve">, </w:t>
      </w:r>
      <w:hyperlink r:id="rId51" w:history="1">
        <w:r w:rsidRPr="00C60053">
          <w:rPr>
            <w:rFonts w:ascii="Times New Roman" w:hAnsi="Times New Roman" w:cs="Times New Roman"/>
            <w:sz w:val="18"/>
            <w:szCs w:val="18"/>
            <w:u w:val="single"/>
          </w:rPr>
          <w:t>586/2003 Z.z.</w:t>
        </w:r>
      </w:hyperlink>
      <w:r w:rsidRPr="00C60053">
        <w:rPr>
          <w:rFonts w:ascii="Times New Roman" w:hAnsi="Times New Roman" w:cs="Times New Roman"/>
          <w:sz w:val="18"/>
          <w:szCs w:val="18"/>
        </w:rPr>
        <w:t xml:space="preserve">, </w:t>
      </w:r>
      <w:hyperlink r:id="rId52" w:history="1">
        <w:r w:rsidRPr="00C60053">
          <w:rPr>
            <w:rFonts w:ascii="Times New Roman" w:hAnsi="Times New Roman" w:cs="Times New Roman"/>
            <w:sz w:val="18"/>
            <w:szCs w:val="18"/>
            <w:u w:val="single"/>
          </w:rPr>
          <w:t>602/2003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53" w:history="1">
        <w:r w:rsidRPr="00C60053">
          <w:rPr>
            <w:rFonts w:ascii="Times New Roman" w:hAnsi="Times New Roman" w:cs="Times New Roman"/>
            <w:sz w:val="18"/>
            <w:szCs w:val="18"/>
            <w:u w:val="single"/>
          </w:rPr>
          <w:t>279/2001 Z.z.</w:t>
        </w:r>
      </w:hyperlink>
      <w:r w:rsidRPr="00C60053">
        <w:rPr>
          <w:rFonts w:ascii="Times New Roman" w:hAnsi="Times New Roman" w:cs="Times New Roman"/>
          <w:sz w:val="18"/>
          <w:szCs w:val="18"/>
        </w:rPr>
        <w:t xml:space="preserve">, </w:t>
      </w:r>
      <w:hyperlink r:id="rId54" w:history="1">
        <w:r w:rsidRPr="00C60053">
          <w:rPr>
            <w:rFonts w:ascii="Times New Roman" w:hAnsi="Times New Roman" w:cs="Times New Roman"/>
            <w:sz w:val="18"/>
            <w:szCs w:val="18"/>
            <w:u w:val="single"/>
          </w:rPr>
          <w:t>506/2002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55" w:history="1">
        <w:r w:rsidRPr="00C60053">
          <w:rPr>
            <w:rFonts w:ascii="Times New Roman" w:hAnsi="Times New Roman" w:cs="Times New Roman"/>
            <w:sz w:val="18"/>
            <w:szCs w:val="18"/>
            <w:u w:val="single"/>
          </w:rPr>
          <w:t>347/2004 Z.z.</w:t>
        </w:r>
      </w:hyperlink>
      <w:r w:rsidRPr="00C60053">
        <w:rPr>
          <w:rFonts w:ascii="Times New Roman" w:hAnsi="Times New Roman" w:cs="Times New Roman"/>
          <w:sz w:val="18"/>
          <w:szCs w:val="18"/>
        </w:rPr>
        <w:t xml:space="preserve">, </w:t>
      </w:r>
      <w:hyperlink r:id="rId56" w:history="1">
        <w:r w:rsidRPr="00C60053">
          <w:rPr>
            <w:rFonts w:ascii="Times New Roman" w:hAnsi="Times New Roman" w:cs="Times New Roman"/>
            <w:sz w:val="18"/>
            <w:szCs w:val="18"/>
            <w:u w:val="single"/>
          </w:rPr>
          <w:t>350/2004 Z.z.</w:t>
        </w:r>
      </w:hyperlink>
      <w:r w:rsidRPr="00C60053">
        <w:rPr>
          <w:rFonts w:ascii="Times New Roman" w:hAnsi="Times New Roman" w:cs="Times New Roman"/>
          <w:sz w:val="18"/>
          <w:szCs w:val="18"/>
        </w:rPr>
        <w:t xml:space="preserve">, </w:t>
      </w:r>
      <w:hyperlink r:id="rId57" w:history="1">
        <w:r w:rsidRPr="00C60053">
          <w:rPr>
            <w:rFonts w:ascii="Times New Roman" w:hAnsi="Times New Roman" w:cs="Times New Roman"/>
            <w:sz w:val="18"/>
            <w:szCs w:val="18"/>
            <w:u w:val="single"/>
          </w:rPr>
          <w:t>365/2004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58" w:history="1">
        <w:r w:rsidRPr="00C60053">
          <w:rPr>
            <w:rFonts w:ascii="Times New Roman" w:hAnsi="Times New Roman" w:cs="Times New Roman"/>
            <w:sz w:val="18"/>
            <w:szCs w:val="18"/>
            <w:u w:val="single"/>
          </w:rPr>
          <w:t>420/2004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59" w:history="1">
        <w:r w:rsidRPr="00C60053">
          <w:rPr>
            <w:rFonts w:ascii="Times New Roman" w:hAnsi="Times New Roman" w:cs="Times New Roman"/>
            <w:sz w:val="18"/>
            <w:szCs w:val="18"/>
            <w:u w:val="single"/>
          </w:rPr>
          <w:t>533/2004 Z.z.</w:t>
        </w:r>
      </w:hyperlink>
      <w:r w:rsidRPr="00C60053">
        <w:rPr>
          <w:rFonts w:ascii="Times New Roman" w:hAnsi="Times New Roman" w:cs="Times New Roman"/>
          <w:sz w:val="18"/>
          <w:szCs w:val="18"/>
        </w:rPr>
        <w:t xml:space="preserve">, </w:t>
      </w:r>
      <w:hyperlink r:id="rId60" w:history="1">
        <w:r w:rsidRPr="00C60053">
          <w:rPr>
            <w:rFonts w:ascii="Times New Roman" w:hAnsi="Times New Roman" w:cs="Times New Roman"/>
            <w:sz w:val="18"/>
            <w:szCs w:val="18"/>
            <w:u w:val="single"/>
          </w:rPr>
          <w:t>544/2004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61" w:history="1">
        <w:r w:rsidRPr="00C60053">
          <w:rPr>
            <w:rFonts w:ascii="Times New Roman" w:hAnsi="Times New Roman" w:cs="Times New Roman"/>
            <w:sz w:val="18"/>
            <w:szCs w:val="18"/>
            <w:u w:val="single"/>
          </w:rPr>
          <w:t>578/2004 Z.z.</w:t>
        </w:r>
      </w:hyperlink>
      <w:r w:rsidRPr="00C60053">
        <w:rPr>
          <w:rFonts w:ascii="Times New Roman" w:hAnsi="Times New Roman" w:cs="Times New Roman"/>
          <w:sz w:val="18"/>
          <w:szCs w:val="18"/>
        </w:rPr>
        <w:t xml:space="preserve">, </w:t>
      </w:r>
      <w:hyperlink r:id="rId62" w:history="1">
        <w:r w:rsidRPr="00C60053">
          <w:rPr>
            <w:rFonts w:ascii="Times New Roman" w:hAnsi="Times New Roman" w:cs="Times New Roman"/>
            <w:sz w:val="18"/>
            <w:szCs w:val="18"/>
            <w:u w:val="single"/>
          </w:rPr>
          <w:t>624/2004 Z.z.</w:t>
        </w:r>
      </w:hyperlink>
      <w:r w:rsidRPr="00C60053">
        <w:rPr>
          <w:rFonts w:ascii="Times New Roman" w:hAnsi="Times New Roman" w:cs="Times New Roman"/>
          <w:sz w:val="18"/>
          <w:szCs w:val="18"/>
        </w:rPr>
        <w:t xml:space="preserve">, </w:t>
      </w:r>
      <w:hyperlink r:id="rId63" w:history="1">
        <w:r w:rsidRPr="00C60053">
          <w:rPr>
            <w:rFonts w:ascii="Times New Roman" w:hAnsi="Times New Roman" w:cs="Times New Roman"/>
            <w:sz w:val="18"/>
            <w:szCs w:val="18"/>
            <w:u w:val="single"/>
          </w:rPr>
          <w:t>650/2004 Z.z.</w:t>
        </w:r>
      </w:hyperlink>
      <w:r w:rsidRPr="00C60053">
        <w:rPr>
          <w:rFonts w:ascii="Times New Roman" w:hAnsi="Times New Roman" w:cs="Times New Roman"/>
          <w:sz w:val="18"/>
          <w:szCs w:val="18"/>
        </w:rPr>
        <w:t xml:space="preserve">, </w:t>
      </w:r>
      <w:hyperlink r:id="rId64" w:history="1">
        <w:r w:rsidRPr="00C60053">
          <w:rPr>
            <w:rFonts w:ascii="Times New Roman" w:hAnsi="Times New Roman" w:cs="Times New Roman"/>
            <w:sz w:val="18"/>
            <w:szCs w:val="18"/>
            <w:u w:val="single"/>
          </w:rPr>
          <w:t>656/2004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65" w:history="1">
        <w:r w:rsidRPr="00C60053">
          <w:rPr>
            <w:rFonts w:ascii="Times New Roman" w:hAnsi="Times New Roman" w:cs="Times New Roman"/>
            <w:sz w:val="18"/>
            <w:szCs w:val="18"/>
            <w:u w:val="single"/>
          </w:rPr>
          <w:t>725/2004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66" w:history="1">
        <w:r w:rsidRPr="00C60053">
          <w:rPr>
            <w:rFonts w:ascii="Times New Roman" w:hAnsi="Times New Roman" w:cs="Times New Roman"/>
            <w:sz w:val="18"/>
            <w:szCs w:val="18"/>
            <w:u w:val="single"/>
          </w:rPr>
          <w:t>8/2005 Z.z.</w:t>
        </w:r>
      </w:hyperlink>
      <w:r w:rsidRPr="00C60053">
        <w:rPr>
          <w:rFonts w:ascii="Times New Roman" w:hAnsi="Times New Roman" w:cs="Times New Roman"/>
          <w:sz w:val="18"/>
          <w:szCs w:val="18"/>
        </w:rPr>
        <w:t xml:space="preserve">, </w:t>
      </w:r>
      <w:hyperlink r:id="rId67" w:history="1">
        <w:r w:rsidRPr="00C60053">
          <w:rPr>
            <w:rFonts w:ascii="Times New Roman" w:hAnsi="Times New Roman" w:cs="Times New Roman"/>
            <w:sz w:val="18"/>
            <w:szCs w:val="18"/>
            <w:u w:val="single"/>
          </w:rPr>
          <w:t>93/2005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68" w:history="1">
        <w:r w:rsidRPr="00C60053">
          <w:rPr>
            <w:rFonts w:ascii="Times New Roman" w:hAnsi="Times New Roman" w:cs="Times New Roman"/>
            <w:sz w:val="18"/>
            <w:szCs w:val="18"/>
            <w:u w:val="single"/>
          </w:rPr>
          <w:t>331/2005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69" w:history="1">
        <w:r w:rsidRPr="00C60053">
          <w:rPr>
            <w:rFonts w:ascii="Times New Roman" w:hAnsi="Times New Roman" w:cs="Times New Roman"/>
            <w:sz w:val="18"/>
            <w:szCs w:val="18"/>
            <w:u w:val="single"/>
          </w:rPr>
          <w:t>340/2005 Z.z.</w:t>
        </w:r>
      </w:hyperlink>
      <w:r w:rsidRPr="00C60053">
        <w:rPr>
          <w:rFonts w:ascii="Times New Roman" w:hAnsi="Times New Roman" w:cs="Times New Roman"/>
          <w:sz w:val="18"/>
          <w:szCs w:val="18"/>
        </w:rPr>
        <w:t xml:space="preserve">, </w:t>
      </w:r>
      <w:hyperlink r:id="rId70" w:history="1">
        <w:r w:rsidRPr="00C60053">
          <w:rPr>
            <w:rFonts w:ascii="Times New Roman" w:hAnsi="Times New Roman" w:cs="Times New Roman"/>
            <w:sz w:val="18"/>
            <w:szCs w:val="18"/>
            <w:u w:val="single"/>
          </w:rPr>
          <w:t>351/2005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1" w:history="1">
        <w:r w:rsidRPr="00C60053">
          <w:rPr>
            <w:rFonts w:ascii="Times New Roman" w:hAnsi="Times New Roman" w:cs="Times New Roman"/>
            <w:sz w:val="18"/>
            <w:szCs w:val="18"/>
            <w:u w:val="single"/>
          </w:rPr>
          <w:t>470/2005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2" w:history="1">
        <w:r w:rsidRPr="00C60053">
          <w:rPr>
            <w:rFonts w:ascii="Times New Roman" w:hAnsi="Times New Roman" w:cs="Times New Roman"/>
            <w:sz w:val="18"/>
            <w:szCs w:val="18"/>
            <w:u w:val="single"/>
          </w:rPr>
          <w:t>473/2005 Z.z.</w:t>
        </w:r>
      </w:hyperlink>
      <w:r w:rsidRPr="00C60053">
        <w:rPr>
          <w:rFonts w:ascii="Times New Roman" w:hAnsi="Times New Roman" w:cs="Times New Roman"/>
          <w:sz w:val="18"/>
          <w:szCs w:val="18"/>
        </w:rPr>
        <w:t xml:space="preserve">, </w:t>
      </w:r>
      <w:hyperlink r:id="rId73" w:history="1">
        <w:r w:rsidRPr="00C60053">
          <w:rPr>
            <w:rFonts w:ascii="Times New Roman" w:hAnsi="Times New Roman" w:cs="Times New Roman"/>
            <w:sz w:val="18"/>
            <w:szCs w:val="18"/>
            <w:u w:val="single"/>
          </w:rPr>
          <w:t>491/2005 Z.z.</w:t>
        </w:r>
      </w:hyperlink>
      <w:r w:rsidRPr="00C60053">
        <w:rPr>
          <w:rFonts w:ascii="Times New Roman" w:hAnsi="Times New Roman" w:cs="Times New Roman"/>
          <w:sz w:val="18"/>
          <w:szCs w:val="18"/>
        </w:rPr>
        <w:t xml:space="preserve">, </w:t>
      </w:r>
      <w:hyperlink r:id="rId74" w:history="1">
        <w:r w:rsidRPr="00C60053">
          <w:rPr>
            <w:rFonts w:ascii="Times New Roman" w:hAnsi="Times New Roman" w:cs="Times New Roman"/>
            <w:sz w:val="18"/>
            <w:szCs w:val="18"/>
            <w:u w:val="single"/>
          </w:rPr>
          <w:t>555/2005 Z.z.</w:t>
        </w:r>
      </w:hyperlink>
      <w:r w:rsidRPr="00C60053">
        <w:rPr>
          <w:rFonts w:ascii="Times New Roman" w:hAnsi="Times New Roman" w:cs="Times New Roman"/>
          <w:sz w:val="18"/>
          <w:szCs w:val="18"/>
        </w:rPr>
        <w:t xml:space="preserve">, </w:t>
      </w:r>
      <w:hyperlink r:id="rId75" w:history="1">
        <w:r w:rsidRPr="00C60053">
          <w:rPr>
            <w:rFonts w:ascii="Times New Roman" w:hAnsi="Times New Roman" w:cs="Times New Roman"/>
            <w:sz w:val="18"/>
            <w:szCs w:val="18"/>
            <w:u w:val="single"/>
          </w:rPr>
          <w:t>567/2005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6" w:history="1">
        <w:r w:rsidRPr="00C60053">
          <w:rPr>
            <w:rFonts w:ascii="Times New Roman" w:hAnsi="Times New Roman" w:cs="Times New Roman"/>
            <w:sz w:val="18"/>
            <w:szCs w:val="18"/>
            <w:u w:val="single"/>
          </w:rPr>
          <w:t>126/2006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7" w:history="1">
        <w:r w:rsidRPr="00C60053">
          <w:rPr>
            <w:rFonts w:ascii="Times New Roman" w:hAnsi="Times New Roman" w:cs="Times New Roman"/>
            <w:sz w:val="18"/>
            <w:szCs w:val="18"/>
            <w:u w:val="single"/>
          </w:rPr>
          <w:t>124/2006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8" w:history="1">
        <w:r w:rsidRPr="00C60053">
          <w:rPr>
            <w:rFonts w:ascii="Times New Roman" w:hAnsi="Times New Roman" w:cs="Times New Roman"/>
            <w:sz w:val="18"/>
            <w:szCs w:val="18"/>
            <w:u w:val="single"/>
          </w:rPr>
          <w:t>17/2007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79" w:history="1">
        <w:r w:rsidRPr="00C60053">
          <w:rPr>
            <w:rFonts w:ascii="Times New Roman" w:hAnsi="Times New Roman" w:cs="Times New Roman"/>
            <w:sz w:val="18"/>
            <w:szCs w:val="18"/>
            <w:u w:val="single"/>
          </w:rPr>
          <w:t>99/2007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0" w:history="1">
        <w:r w:rsidRPr="00C60053">
          <w:rPr>
            <w:rFonts w:ascii="Times New Roman" w:hAnsi="Times New Roman" w:cs="Times New Roman"/>
            <w:sz w:val="18"/>
            <w:szCs w:val="18"/>
            <w:u w:val="single"/>
          </w:rPr>
          <w:t>193/2007 Z.z.</w:t>
        </w:r>
      </w:hyperlink>
      <w:r w:rsidRPr="00C60053">
        <w:rPr>
          <w:rFonts w:ascii="Times New Roman" w:hAnsi="Times New Roman" w:cs="Times New Roman"/>
          <w:sz w:val="18"/>
          <w:szCs w:val="18"/>
        </w:rPr>
        <w:t xml:space="preserve">, </w:t>
      </w:r>
      <w:hyperlink r:id="rId81" w:history="1">
        <w:r w:rsidRPr="00C60053">
          <w:rPr>
            <w:rFonts w:ascii="Times New Roman" w:hAnsi="Times New Roman" w:cs="Times New Roman"/>
            <w:sz w:val="18"/>
            <w:szCs w:val="18"/>
            <w:u w:val="single"/>
          </w:rPr>
          <w:t>218/2007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2" w:history="1">
        <w:r w:rsidRPr="00C60053">
          <w:rPr>
            <w:rFonts w:ascii="Times New Roman" w:hAnsi="Times New Roman" w:cs="Times New Roman"/>
            <w:sz w:val="18"/>
            <w:szCs w:val="18"/>
            <w:u w:val="single"/>
          </w:rPr>
          <w:t>358/2007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3" w:history="1">
        <w:r w:rsidRPr="00C60053">
          <w:rPr>
            <w:rFonts w:ascii="Times New Roman" w:hAnsi="Times New Roman" w:cs="Times New Roman"/>
            <w:sz w:val="18"/>
            <w:szCs w:val="18"/>
            <w:u w:val="single"/>
          </w:rPr>
          <w:t>358/2007 Z.z.</w:t>
        </w:r>
      </w:hyperlink>
      <w:r w:rsidRPr="00C60053">
        <w:rPr>
          <w:rFonts w:ascii="Times New Roman" w:hAnsi="Times New Roman" w:cs="Times New Roman"/>
          <w:sz w:val="18"/>
          <w:szCs w:val="18"/>
        </w:rPr>
        <w:t xml:space="preserve">, </w:t>
      </w:r>
      <w:hyperlink r:id="rId84" w:history="1">
        <w:r w:rsidRPr="00C60053">
          <w:rPr>
            <w:rFonts w:ascii="Times New Roman" w:hAnsi="Times New Roman" w:cs="Times New Roman"/>
            <w:sz w:val="18"/>
            <w:szCs w:val="18"/>
            <w:u w:val="single"/>
          </w:rPr>
          <w:t>577/2007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5" w:history="1">
        <w:r w:rsidRPr="00C60053">
          <w:rPr>
            <w:rFonts w:ascii="Times New Roman" w:hAnsi="Times New Roman" w:cs="Times New Roman"/>
            <w:sz w:val="18"/>
            <w:szCs w:val="18"/>
            <w:u w:val="single"/>
          </w:rPr>
          <w:t>112/2008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6" w:history="1">
        <w:r w:rsidRPr="00C60053">
          <w:rPr>
            <w:rFonts w:ascii="Times New Roman" w:hAnsi="Times New Roman" w:cs="Times New Roman"/>
            <w:sz w:val="18"/>
            <w:szCs w:val="18"/>
            <w:u w:val="single"/>
          </w:rPr>
          <w:t>445/2008 Z.z.</w:t>
        </w:r>
      </w:hyperlink>
      <w:r w:rsidRPr="00C60053">
        <w:rPr>
          <w:rFonts w:ascii="Times New Roman" w:hAnsi="Times New Roman" w:cs="Times New Roman"/>
          <w:sz w:val="18"/>
          <w:szCs w:val="18"/>
        </w:rPr>
        <w:t xml:space="preserve">, </w:t>
      </w:r>
      <w:hyperlink r:id="rId87" w:history="1">
        <w:r w:rsidRPr="00C60053">
          <w:rPr>
            <w:rFonts w:ascii="Times New Roman" w:hAnsi="Times New Roman" w:cs="Times New Roman"/>
            <w:sz w:val="18"/>
            <w:szCs w:val="18"/>
            <w:u w:val="single"/>
          </w:rPr>
          <w:t>448/2008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8" w:history="1">
        <w:r w:rsidRPr="00C60053">
          <w:rPr>
            <w:rFonts w:ascii="Times New Roman" w:hAnsi="Times New Roman" w:cs="Times New Roman"/>
            <w:sz w:val="18"/>
            <w:szCs w:val="18"/>
            <w:u w:val="single"/>
          </w:rPr>
          <w:t>492/2009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89" w:history="1">
        <w:r w:rsidRPr="00C60053">
          <w:rPr>
            <w:rFonts w:ascii="Times New Roman" w:hAnsi="Times New Roman" w:cs="Times New Roman"/>
            <w:sz w:val="18"/>
            <w:szCs w:val="18"/>
            <w:u w:val="single"/>
          </w:rPr>
          <w:t>186/2009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90" w:history="1">
        <w:r w:rsidRPr="00C60053">
          <w:rPr>
            <w:rFonts w:ascii="Times New Roman" w:hAnsi="Times New Roman" w:cs="Times New Roman"/>
            <w:sz w:val="18"/>
            <w:szCs w:val="18"/>
            <w:u w:val="single"/>
          </w:rPr>
          <w:t>129/2010 Z.z.</w:t>
        </w:r>
      </w:hyperlink>
      <w:r w:rsidRPr="00C60053">
        <w:rPr>
          <w:rFonts w:ascii="Times New Roman" w:hAnsi="Times New Roman" w:cs="Times New Roman"/>
          <w:sz w:val="18"/>
          <w:szCs w:val="18"/>
        </w:rPr>
        <w:t xml:space="preserve">, </w:t>
      </w:r>
      <w:hyperlink r:id="rId91" w:history="1">
        <w:r w:rsidRPr="00C60053">
          <w:rPr>
            <w:rFonts w:ascii="Times New Roman" w:hAnsi="Times New Roman" w:cs="Times New Roman"/>
            <w:sz w:val="18"/>
            <w:szCs w:val="18"/>
            <w:u w:val="single"/>
          </w:rPr>
          <w:t>136/2010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92" w:history="1">
        <w:r w:rsidRPr="00C60053">
          <w:rPr>
            <w:rFonts w:ascii="Times New Roman" w:hAnsi="Times New Roman" w:cs="Times New Roman"/>
            <w:sz w:val="18"/>
            <w:szCs w:val="18"/>
            <w:u w:val="single"/>
          </w:rPr>
          <w:t>129/2010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93" w:history="1">
        <w:r w:rsidRPr="00C60053">
          <w:rPr>
            <w:rFonts w:ascii="Times New Roman" w:hAnsi="Times New Roman" w:cs="Times New Roman"/>
            <w:sz w:val="18"/>
            <w:szCs w:val="18"/>
            <w:u w:val="single"/>
          </w:rPr>
          <w:t>556/2010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Zmena: </w:t>
      </w:r>
      <w:hyperlink r:id="rId94" w:history="1">
        <w:r w:rsidRPr="00C60053">
          <w:rPr>
            <w:rFonts w:ascii="Times New Roman" w:hAnsi="Times New Roman" w:cs="Times New Roman"/>
            <w:sz w:val="18"/>
            <w:szCs w:val="18"/>
            <w:u w:val="single"/>
          </w:rPr>
          <w:t>249/2011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95" w:history="1">
        <w:r w:rsidRPr="00C60053">
          <w:rPr>
            <w:rFonts w:ascii="Times New Roman" w:hAnsi="Times New Roman" w:cs="Times New Roman"/>
            <w:sz w:val="18"/>
            <w:szCs w:val="18"/>
            <w:u w:val="single"/>
          </w:rPr>
          <w:t>362/2011 Z.z.</w:t>
        </w:r>
      </w:hyperlink>
      <w:r w:rsidRPr="00C60053">
        <w:rPr>
          <w:rFonts w:ascii="Times New Roman" w:hAnsi="Times New Roman" w:cs="Times New Roman"/>
          <w:sz w:val="18"/>
          <w:szCs w:val="18"/>
        </w:rPr>
        <w:t xml:space="preserve">, </w:t>
      </w:r>
      <w:hyperlink r:id="rId96" w:history="1">
        <w:r w:rsidRPr="00C60053">
          <w:rPr>
            <w:rFonts w:ascii="Times New Roman" w:hAnsi="Times New Roman" w:cs="Times New Roman"/>
            <w:sz w:val="18"/>
            <w:szCs w:val="18"/>
            <w:u w:val="single"/>
          </w:rPr>
          <w:t>392/2011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97" w:history="1">
        <w:r w:rsidRPr="00C60053">
          <w:rPr>
            <w:rFonts w:ascii="Times New Roman" w:hAnsi="Times New Roman" w:cs="Times New Roman"/>
            <w:sz w:val="18"/>
            <w:szCs w:val="18"/>
            <w:u w:val="single"/>
          </w:rPr>
          <w:t>568/2009 Z.z.</w:t>
        </w:r>
      </w:hyperlink>
      <w:r w:rsidRPr="00C60053">
        <w:rPr>
          <w:rFonts w:ascii="Times New Roman" w:hAnsi="Times New Roman" w:cs="Times New Roman"/>
          <w:sz w:val="18"/>
          <w:szCs w:val="18"/>
        </w:rPr>
        <w:t xml:space="preserve">, </w:t>
      </w:r>
      <w:hyperlink r:id="rId98" w:history="1">
        <w:r w:rsidRPr="00C60053">
          <w:rPr>
            <w:rFonts w:ascii="Times New Roman" w:hAnsi="Times New Roman" w:cs="Times New Roman"/>
            <w:sz w:val="18"/>
            <w:szCs w:val="18"/>
            <w:u w:val="single"/>
          </w:rPr>
          <w:t>136/2010 Z.z.</w:t>
        </w:r>
      </w:hyperlink>
      <w:r w:rsidRPr="00C60053">
        <w:rPr>
          <w:rFonts w:ascii="Times New Roman" w:hAnsi="Times New Roman" w:cs="Times New Roman"/>
          <w:sz w:val="18"/>
          <w:szCs w:val="18"/>
        </w:rPr>
        <w:t xml:space="preserve">, </w:t>
      </w:r>
      <w:hyperlink r:id="rId99" w:history="1">
        <w:r w:rsidRPr="00C60053">
          <w:rPr>
            <w:rFonts w:ascii="Times New Roman" w:hAnsi="Times New Roman" w:cs="Times New Roman"/>
            <w:sz w:val="18"/>
            <w:szCs w:val="18"/>
            <w:u w:val="single"/>
          </w:rPr>
          <w:t>324/2011 Z.z.</w:t>
        </w:r>
      </w:hyperlink>
      <w:r w:rsidRPr="00C60053">
        <w:rPr>
          <w:rFonts w:ascii="Times New Roman" w:hAnsi="Times New Roman" w:cs="Times New Roman"/>
          <w:sz w:val="18"/>
          <w:szCs w:val="18"/>
        </w:rPr>
        <w:t xml:space="preserve">, </w:t>
      </w:r>
      <w:hyperlink r:id="rId100" w:history="1">
        <w:r w:rsidRPr="00C60053">
          <w:rPr>
            <w:rFonts w:ascii="Times New Roman" w:hAnsi="Times New Roman" w:cs="Times New Roman"/>
            <w:sz w:val="18"/>
            <w:szCs w:val="18"/>
            <w:u w:val="single"/>
          </w:rPr>
          <w:t>395/2011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1" w:history="1">
        <w:r w:rsidRPr="00C60053">
          <w:rPr>
            <w:rFonts w:ascii="Times New Roman" w:hAnsi="Times New Roman" w:cs="Times New Roman"/>
            <w:sz w:val="18"/>
            <w:szCs w:val="18"/>
            <w:u w:val="single"/>
          </w:rPr>
          <w:t>251/2012 Z.z.</w:t>
        </w:r>
      </w:hyperlink>
      <w:r w:rsidRPr="00C60053">
        <w:rPr>
          <w:rFonts w:ascii="Times New Roman" w:hAnsi="Times New Roman" w:cs="Times New Roman"/>
          <w:sz w:val="18"/>
          <w:szCs w:val="18"/>
        </w:rPr>
        <w:t xml:space="preserve"> (nepriama novela)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2" w:history="1">
        <w:r w:rsidRPr="00C60053">
          <w:rPr>
            <w:rFonts w:ascii="Times New Roman" w:hAnsi="Times New Roman" w:cs="Times New Roman"/>
            <w:sz w:val="18"/>
            <w:szCs w:val="18"/>
            <w:u w:val="single"/>
          </w:rPr>
          <w:t>321/2012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3" w:history="1">
        <w:r w:rsidRPr="00C60053">
          <w:rPr>
            <w:rFonts w:ascii="Times New Roman" w:hAnsi="Times New Roman" w:cs="Times New Roman"/>
            <w:sz w:val="18"/>
            <w:szCs w:val="18"/>
            <w:u w:val="single"/>
          </w:rPr>
          <w:t>351/2012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4" w:history="1">
        <w:r w:rsidRPr="00C60053">
          <w:rPr>
            <w:rFonts w:ascii="Times New Roman" w:hAnsi="Times New Roman" w:cs="Times New Roman"/>
            <w:sz w:val="18"/>
            <w:szCs w:val="18"/>
            <w:u w:val="single"/>
          </w:rPr>
          <w:t>314/2012 Z.z.</w:t>
        </w:r>
      </w:hyperlink>
      <w:r w:rsidRPr="00C60053">
        <w:rPr>
          <w:rFonts w:ascii="Times New Roman" w:hAnsi="Times New Roman" w:cs="Times New Roman"/>
          <w:sz w:val="18"/>
          <w:szCs w:val="18"/>
        </w:rPr>
        <w:t xml:space="preserve">, </w:t>
      </w:r>
      <w:hyperlink r:id="rId105" w:history="1">
        <w:r w:rsidRPr="00C60053">
          <w:rPr>
            <w:rFonts w:ascii="Times New Roman" w:hAnsi="Times New Roman" w:cs="Times New Roman"/>
            <w:sz w:val="18"/>
            <w:szCs w:val="18"/>
            <w:u w:val="single"/>
          </w:rPr>
          <w:t>447/2012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6" w:history="1">
        <w:r w:rsidRPr="00C60053">
          <w:rPr>
            <w:rFonts w:ascii="Times New Roman" w:hAnsi="Times New Roman" w:cs="Times New Roman"/>
            <w:sz w:val="18"/>
            <w:szCs w:val="18"/>
            <w:u w:val="single"/>
          </w:rPr>
          <w:t>39/2013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7" w:history="1">
        <w:r w:rsidRPr="00C60053">
          <w:rPr>
            <w:rFonts w:ascii="Times New Roman" w:hAnsi="Times New Roman" w:cs="Times New Roman"/>
            <w:sz w:val="18"/>
            <w:szCs w:val="18"/>
            <w:u w:val="single"/>
          </w:rPr>
          <w:t>94/2013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8" w:history="1">
        <w:r w:rsidRPr="00C60053">
          <w:rPr>
            <w:rFonts w:ascii="Times New Roman" w:hAnsi="Times New Roman" w:cs="Times New Roman"/>
            <w:sz w:val="18"/>
            <w:szCs w:val="18"/>
            <w:u w:val="single"/>
          </w:rPr>
          <w:t>95/2013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09" w:history="1">
        <w:r w:rsidRPr="00C60053">
          <w:rPr>
            <w:rFonts w:ascii="Times New Roman" w:hAnsi="Times New Roman" w:cs="Times New Roman"/>
            <w:sz w:val="18"/>
            <w:szCs w:val="18"/>
            <w:u w:val="single"/>
          </w:rPr>
          <w:t>218/2013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0" w:history="1">
        <w:r w:rsidRPr="00C60053">
          <w:rPr>
            <w:rFonts w:ascii="Times New Roman" w:hAnsi="Times New Roman" w:cs="Times New Roman"/>
            <w:sz w:val="18"/>
            <w:szCs w:val="18"/>
            <w:u w:val="single"/>
          </w:rPr>
          <w:t>180/2013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1" w:history="1">
        <w:r w:rsidRPr="00C60053">
          <w:rPr>
            <w:rFonts w:ascii="Times New Roman" w:hAnsi="Times New Roman" w:cs="Times New Roman"/>
            <w:sz w:val="18"/>
            <w:szCs w:val="18"/>
            <w:u w:val="single"/>
          </w:rPr>
          <w:t>1/2014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2" w:history="1">
        <w:r w:rsidRPr="00C60053">
          <w:rPr>
            <w:rFonts w:ascii="Times New Roman" w:hAnsi="Times New Roman" w:cs="Times New Roman"/>
            <w:sz w:val="18"/>
            <w:szCs w:val="18"/>
            <w:u w:val="single"/>
          </w:rPr>
          <w:t>35/2014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3" w:history="1">
        <w:r w:rsidRPr="00C60053">
          <w:rPr>
            <w:rFonts w:ascii="Times New Roman" w:hAnsi="Times New Roman" w:cs="Times New Roman"/>
            <w:sz w:val="18"/>
            <w:szCs w:val="18"/>
            <w:u w:val="single"/>
          </w:rPr>
          <w:t>58/2014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4" w:history="1">
        <w:r w:rsidRPr="00C60053">
          <w:rPr>
            <w:rFonts w:ascii="Times New Roman" w:hAnsi="Times New Roman" w:cs="Times New Roman"/>
            <w:sz w:val="18"/>
            <w:szCs w:val="18"/>
            <w:u w:val="single"/>
          </w:rPr>
          <w:t>182/2014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5" w:history="1">
        <w:r w:rsidRPr="00C60053">
          <w:rPr>
            <w:rFonts w:ascii="Times New Roman" w:hAnsi="Times New Roman" w:cs="Times New Roman"/>
            <w:sz w:val="18"/>
            <w:szCs w:val="18"/>
            <w:u w:val="single"/>
          </w:rPr>
          <w:t>204/2014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6" w:history="1">
        <w:r w:rsidRPr="00C60053">
          <w:rPr>
            <w:rFonts w:ascii="Times New Roman" w:hAnsi="Times New Roman" w:cs="Times New Roman"/>
            <w:sz w:val="18"/>
            <w:szCs w:val="18"/>
            <w:u w:val="single"/>
          </w:rPr>
          <w:t>321/2014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7" w:history="1">
        <w:r w:rsidRPr="00C60053">
          <w:rPr>
            <w:rFonts w:ascii="Times New Roman" w:hAnsi="Times New Roman" w:cs="Times New Roman"/>
            <w:sz w:val="18"/>
            <w:szCs w:val="18"/>
            <w:u w:val="single"/>
          </w:rPr>
          <w:t>333/2014 Z.z.</w:t>
        </w:r>
      </w:hyperlink>
      <w:r w:rsidRPr="00C60053">
        <w:rPr>
          <w:rFonts w:ascii="Times New Roman" w:hAnsi="Times New Roman" w:cs="Times New Roman"/>
          <w:sz w:val="18"/>
          <w:szCs w:val="18"/>
        </w:rPr>
        <w:t xml:space="preserve">, </w:t>
      </w:r>
      <w:hyperlink r:id="rId118" w:history="1">
        <w:r w:rsidRPr="00C60053">
          <w:rPr>
            <w:rFonts w:ascii="Times New Roman" w:hAnsi="Times New Roman" w:cs="Times New Roman"/>
            <w:sz w:val="18"/>
            <w:szCs w:val="18"/>
            <w:u w:val="single"/>
          </w:rPr>
          <w:t>399/2014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19" w:history="1">
        <w:r w:rsidRPr="00C60053">
          <w:rPr>
            <w:rFonts w:ascii="Times New Roman" w:hAnsi="Times New Roman" w:cs="Times New Roman"/>
            <w:sz w:val="18"/>
            <w:szCs w:val="18"/>
            <w:u w:val="single"/>
          </w:rPr>
          <w:t>128/2015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20" w:history="1">
        <w:r w:rsidRPr="00C60053">
          <w:rPr>
            <w:rFonts w:ascii="Times New Roman" w:hAnsi="Times New Roman" w:cs="Times New Roman"/>
            <w:sz w:val="18"/>
            <w:szCs w:val="18"/>
            <w:u w:val="single"/>
          </w:rPr>
          <w:t>219/2014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21" w:history="1">
        <w:r w:rsidRPr="00C60053">
          <w:rPr>
            <w:rFonts w:ascii="Times New Roman" w:hAnsi="Times New Roman" w:cs="Times New Roman"/>
            <w:sz w:val="18"/>
            <w:szCs w:val="18"/>
            <w:u w:val="single"/>
          </w:rPr>
          <w:t>266/2015 Z.z.</w:t>
        </w:r>
      </w:hyperlink>
      <w:r w:rsidRPr="00C60053">
        <w:rPr>
          <w:rFonts w:ascii="Times New Roman" w:hAnsi="Times New Roman" w:cs="Times New Roman"/>
          <w:sz w:val="18"/>
          <w:szCs w:val="18"/>
        </w:rPr>
        <w:t xml:space="preserve">, </w:t>
      </w:r>
      <w:hyperlink r:id="rId122" w:history="1">
        <w:r w:rsidRPr="00C60053">
          <w:rPr>
            <w:rFonts w:ascii="Times New Roman" w:hAnsi="Times New Roman" w:cs="Times New Roman"/>
            <w:sz w:val="18"/>
            <w:szCs w:val="18"/>
            <w:u w:val="single"/>
          </w:rPr>
          <w:t>272/2015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23" w:history="1">
        <w:r w:rsidRPr="00C60053">
          <w:rPr>
            <w:rFonts w:ascii="Times New Roman" w:hAnsi="Times New Roman" w:cs="Times New Roman"/>
            <w:sz w:val="18"/>
            <w:szCs w:val="18"/>
            <w:u w:val="single"/>
          </w:rPr>
          <w:t>274/2015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24" w:history="1">
        <w:r w:rsidRPr="00C60053">
          <w:rPr>
            <w:rFonts w:ascii="Times New Roman" w:hAnsi="Times New Roman" w:cs="Times New Roman"/>
            <w:sz w:val="18"/>
            <w:szCs w:val="18"/>
            <w:u w:val="single"/>
          </w:rPr>
          <w:t>331/2015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25" w:history="1">
        <w:r w:rsidRPr="00C60053">
          <w:rPr>
            <w:rFonts w:ascii="Times New Roman" w:hAnsi="Times New Roman" w:cs="Times New Roman"/>
            <w:sz w:val="18"/>
            <w:szCs w:val="18"/>
            <w:u w:val="single"/>
          </w:rPr>
          <w:t>79/2015 Z.z.</w:t>
        </w:r>
      </w:hyperlink>
      <w:r w:rsidRPr="00C60053">
        <w:rPr>
          <w:rFonts w:ascii="Times New Roman" w:hAnsi="Times New Roman" w:cs="Times New Roman"/>
          <w:sz w:val="18"/>
          <w:szCs w:val="18"/>
        </w:rPr>
        <w:t xml:space="preserve">, </w:t>
      </w:r>
      <w:hyperlink r:id="rId126" w:history="1">
        <w:r w:rsidRPr="00C60053">
          <w:rPr>
            <w:rFonts w:ascii="Times New Roman" w:hAnsi="Times New Roman" w:cs="Times New Roman"/>
            <w:sz w:val="18"/>
            <w:szCs w:val="18"/>
            <w:u w:val="single"/>
          </w:rPr>
          <w:t>77/2015 Z.z.</w:t>
        </w:r>
      </w:hyperlink>
      <w:r w:rsidRPr="00C60053">
        <w:rPr>
          <w:rFonts w:ascii="Times New Roman" w:hAnsi="Times New Roman" w:cs="Times New Roman"/>
          <w:sz w:val="18"/>
          <w:szCs w:val="18"/>
        </w:rPr>
        <w:t xml:space="preserve">, </w:t>
      </w:r>
      <w:hyperlink r:id="rId127" w:history="1">
        <w:r w:rsidRPr="00C60053">
          <w:rPr>
            <w:rFonts w:ascii="Times New Roman" w:hAnsi="Times New Roman" w:cs="Times New Roman"/>
            <w:sz w:val="18"/>
            <w:szCs w:val="18"/>
            <w:u w:val="single"/>
          </w:rPr>
          <w:t>278/2015 Z.z.</w:t>
        </w:r>
      </w:hyperlink>
      <w:r w:rsidRPr="00C60053">
        <w:rPr>
          <w:rFonts w:ascii="Times New Roman" w:hAnsi="Times New Roman" w:cs="Times New Roman"/>
          <w:sz w:val="18"/>
          <w:szCs w:val="18"/>
        </w:rPr>
        <w:t xml:space="preserve">, </w:t>
      </w:r>
      <w:hyperlink r:id="rId128" w:history="1">
        <w:r w:rsidRPr="00C60053">
          <w:rPr>
            <w:rFonts w:ascii="Times New Roman" w:hAnsi="Times New Roman" w:cs="Times New Roman"/>
            <w:sz w:val="18"/>
            <w:szCs w:val="18"/>
            <w:u w:val="single"/>
          </w:rPr>
          <w:t>348/2015 Z.z.</w:t>
        </w:r>
      </w:hyperlink>
      <w:r w:rsidRPr="00C60053">
        <w:rPr>
          <w:rFonts w:ascii="Times New Roman" w:hAnsi="Times New Roman" w:cs="Times New Roman"/>
          <w:sz w:val="18"/>
          <w:szCs w:val="18"/>
        </w:rPr>
        <w:t xml:space="preserve">, </w:t>
      </w:r>
      <w:hyperlink r:id="rId129" w:history="1">
        <w:r w:rsidRPr="00C60053">
          <w:rPr>
            <w:rFonts w:ascii="Times New Roman" w:hAnsi="Times New Roman" w:cs="Times New Roman"/>
            <w:sz w:val="18"/>
            <w:szCs w:val="18"/>
            <w:u w:val="single"/>
          </w:rPr>
          <w:t>387/2015 Z.z.</w:t>
        </w:r>
      </w:hyperlink>
      <w:r w:rsidRPr="00C60053">
        <w:rPr>
          <w:rFonts w:ascii="Times New Roman" w:hAnsi="Times New Roman" w:cs="Times New Roman"/>
          <w:sz w:val="18"/>
          <w:szCs w:val="18"/>
        </w:rPr>
        <w:t xml:space="preserve">, </w:t>
      </w:r>
      <w:hyperlink r:id="rId130" w:history="1">
        <w:r w:rsidRPr="00C60053">
          <w:rPr>
            <w:rFonts w:ascii="Times New Roman" w:hAnsi="Times New Roman" w:cs="Times New Roman"/>
            <w:sz w:val="18"/>
            <w:szCs w:val="18"/>
            <w:u w:val="single"/>
          </w:rPr>
          <w:t>440/2015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1" w:history="1">
        <w:r w:rsidRPr="00C60053">
          <w:rPr>
            <w:rFonts w:ascii="Times New Roman" w:hAnsi="Times New Roman" w:cs="Times New Roman"/>
            <w:sz w:val="18"/>
            <w:szCs w:val="18"/>
            <w:u w:val="single"/>
          </w:rPr>
          <w:t>412/2015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2" w:history="1">
        <w:r w:rsidRPr="00C60053">
          <w:rPr>
            <w:rFonts w:ascii="Times New Roman" w:hAnsi="Times New Roman" w:cs="Times New Roman"/>
            <w:sz w:val="18"/>
            <w:szCs w:val="18"/>
            <w:u w:val="single"/>
          </w:rPr>
          <w:t>89/2016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3" w:history="1">
        <w:r w:rsidRPr="00C60053">
          <w:rPr>
            <w:rFonts w:ascii="Times New Roman" w:hAnsi="Times New Roman" w:cs="Times New Roman"/>
            <w:sz w:val="18"/>
            <w:szCs w:val="18"/>
            <w:u w:val="single"/>
          </w:rPr>
          <w:t>91/2016 Z.z.</w:t>
        </w:r>
      </w:hyperlink>
      <w:r w:rsidRPr="00C60053">
        <w:rPr>
          <w:rFonts w:ascii="Times New Roman" w:hAnsi="Times New Roman" w:cs="Times New Roman"/>
          <w:sz w:val="18"/>
          <w:szCs w:val="18"/>
        </w:rPr>
        <w:t xml:space="preserve">, </w:t>
      </w:r>
      <w:hyperlink r:id="rId134" w:history="1">
        <w:r w:rsidRPr="00C60053">
          <w:rPr>
            <w:rFonts w:ascii="Times New Roman" w:hAnsi="Times New Roman" w:cs="Times New Roman"/>
            <w:sz w:val="18"/>
            <w:szCs w:val="18"/>
            <w:u w:val="single"/>
          </w:rPr>
          <w:t>125/2016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5" w:history="1">
        <w:r w:rsidRPr="00C60053">
          <w:rPr>
            <w:rFonts w:ascii="Times New Roman" w:hAnsi="Times New Roman" w:cs="Times New Roman"/>
            <w:sz w:val="18"/>
            <w:szCs w:val="18"/>
            <w:u w:val="single"/>
          </w:rPr>
          <w:t>289/2017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6" w:history="1">
        <w:r w:rsidRPr="00C60053">
          <w:rPr>
            <w:rFonts w:ascii="Times New Roman" w:hAnsi="Times New Roman" w:cs="Times New Roman"/>
            <w:sz w:val="18"/>
            <w:szCs w:val="18"/>
            <w:u w:val="single"/>
          </w:rPr>
          <w:t>276/2017 Z.z.</w:t>
        </w:r>
      </w:hyperlink>
      <w:r w:rsidRPr="00C60053">
        <w:rPr>
          <w:rFonts w:ascii="Times New Roman" w:hAnsi="Times New Roman" w:cs="Times New Roman"/>
          <w:sz w:val="18"/>
          <w:szCs w:val="18"/>
        </w:rPr>
        <w:t xml:space="preserve">, </w:t>
      </w:r>
      <w:hyperlink r:id="rId137" w:history="1">
        <w:r w:rsidRPr="00C60053">
          <w:rPr>
            <w:rFonts w:ascii="Times New Roman" w:hAnsi="Times New Roman" w:cs="Times New Roman"/>
            <w:sz w:val="18"/>
            <w:szCs w:val="18"/>
            <w:u w:val="single"/>
          </w:rPr>
          <w:t>292/2017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38" w:history="1">
        <w:r w:rsidRPr="00C60053">
          <w:rPr>
            <w:rFonts w:ascii="Times New Roman" w:hAnsi="Times New Roman" w:cs="Times New Roman"/>
            <w:sz w:val="18"/>
            <w:szCs w:val="18"/>
            <w:u w:val="single"/>
          </w:rPr>
          <w:t>56/2018 Z.z.</w:t>
        </w:r>
      </w:hyperlink>
      <w:r w:rsidRPr="00C60053">
        <w:rPr>
          <w:rFonts w:ascii="Times New Roman" w:hAnsi="Times New Roman" w:cs="Times New Roman"/>
          <w:sz w:val="18"/>
          <w:szCs w:val="18"/>
        </w:rPr>
        <w:t xml:space="preserve">, </w:t>
      </w:r>
      <w:hyperlink r:id="rId139" w:history="1">
        <w:r w:rsidRPr="00C60053">
          <w:rPr>
            <w:rFonts w:ascii="Times New Roman" w:hAnsi="Times New Roman" w:cs="Times New Roman"/>
            <w:sz w:val="18"/>
            <w:szCs w:val="18"/>
            <w:u w:val="single"/>
          </w:rPr>
          <w:t>87/2018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0" w:history="1">
        <w:r w:rsidRPr="00C60053">
          <w:rPr>
            <w:rFonts w:ascii="Times New Roman" w:hAnsi="Times New Roman" w:cs="Times New Roman"/>
            <w:sz w:val="18"/>
            <w:szCs w:val="18"/>
            <w:u w:val="single"/>
          </w:rPr>
          <w:t>112/2018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1" w:history="1">
        <w:r w:rsidRPr="00C60053">
          <w:rPr>
            <w:rFonts w:ascii="Times New Roman" w:hAnsi="Times New Roman" w:cs="Times New Roman"/>
            <w:sz w:val="18"/>
            <w:szCs w:val="18"/>
            <w:u w:val="single"/>
          </w:rPr>
          <w:t>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2" w:history="1">
        <w:r w:rsidRPr="00C60053">
          <w:rPr>
            <w:rFonts w:ascii="Times New Roman" w:hAnsi="Times New Roman" w:cs="Times New Roman"/>
            <w:sz w:val="18"/>
            <w:szCs w:val="18"/>
            <w:u w:val="single"/>
          </w:rPr>
          <w:t>157/2018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3" w:history="1">
        <w:r w:rsidRPr="00C60053">
          <w:rPr>
            <w:rFonts w:ascii="Times New Roman" w:hAnsi="Times New Roman" w:cs="Times New Roman"/>
            <w:sz w:val="18"/>
            <w:szCs w:val="18"/>
            <w:u w:val="single"/>
          </w:rPr>
          <w:t>177/2018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4" w:history="1">
        <w:r w:rsidRPr="00C60053">
          <w:rPr>
            <w:rFonts w:ascii="Times New Roman" w:hAnsi="Times New Roman" w:cs="Times New Roman"/>
            <w:sz w:val="18"/>
            <w:szCs w:val="18"/>
            <w:u w:val="single"/>
          </w:rPr>
          <w:t>276/2017 Z.z.</w:t>
        </w:r>
      </w:hyperlink>
      <w:r w:rsidRPr="00C60053">
        <w:rPr>
          <w:rFonts w:ascii="Times New Roman" w:hAnsi="Times New Roman" w:cs="Times New Roman"/>
          <w:sz w:val="18"/>
          <w:szCs w:val="18"/>
        </w:rPr>
        <w:t xml:space="preserve">, </w:t>
      </w:r>
      <w:hyperlink r:id="rId145" w:history="1">
        <w:r w:rsidRPr="00C60053">
          <w:rPr>
            <w:rFonts w:ascii="Times New Roman" w:hAnsi="Times New Roman" w:cs="Times New Roman"/>
            <w:sz w:val="18"/>
            <w:szCs w:val="18"/>
            <w:u w:val="single"/>
          </w:rPr>
          <w:t>170/2018 Z.z.</w:t>
        </w:r>
      </w:hyperlink>
      <w:r w:rsidRPr="00C60053">
        <w:rPr>
          <w:rFonts w:ascii="Times New Roman" w:hAnsi="Times New Roman" w:cs="Times New Roman"/>
          <w:sz w:val="18"/>
          <w:szCs w:val="18"/>
        </w:rPr>
        <w:t xml:space="preserve">, </w:t>
      </w:r>
      <w:hyperlink r:id="rId146" w:history="1">
        <w:r w:rsidRPr="00C60053">
          <w:rPr>
            <w:rFonts w:ascii="Times New Roman" w:hAnsi="Times New Roman" w:cs="Times New Roman"/>
            <w:sz w:val="18"/>
            <w:szCs w:val="18"/>
            <w:u w:val="single"/>
          </w:rPr>
          <w:t>177/2018 Z.z.</w:t>
        </w:r>
      </w:hyperlink>
      <w:r w:rsidRPr="00C60053">
        <w:rPr>
          <w:rFonts w:ascii="Times New Roman" w:hAnsi="Times New Roman" w:cs="Times New Roman"/>
          <w:sz w:val="18"/>
          <w:szCs w:val="18"/>
        </w:rPr>
        <w:t xml:space="preserve">, </w:t>
      </w:r>
      <w:hyperlink r:id="rId147" w:history="1">
        <w:r w:rsidRPr="00C60053">
          <w:rPr>
            <w:rFonts w:ascii="Times New Roman" w:hAnsi="Times New Roman" w:cs="Times New Roman"/>
            <w:sz w:val="18"/>
            <w:szCs w:val="18"/>
            <w:u w:val="single"/>
          </w:rPr>
          <w:t>216/2018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8" w:history="1">
        <w:r w:rsidRPr="00C60053">
          <w:rPr>
            <w:rFonts w:ascii="Times New Roman" w:hAnsi="Times New Roman" w:cs="Times New Roman"/>
            <w:sz w:val="18"/>
            <w:szCs w:val="18"/>
            <w:u w:val="single"/>
          </w:rPr>
          <w:t>9/2019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49" w:history="1">
        <w:r w:rsidRPr="00C60053">
          <w:rPr>
            <w:rFonts w:ascii="Times New Roman" w:hAnsi="Times New Roman" w:cs="Times New Roman"/>
            <w:sz w:val="18"/>
            <w:szCs w:val="18"/>
            <w:u w:val="single"/>
          </w:rPr>
          <w:t>30/2019 Z.z.</w:t>
        </w:r>
      </w:hyperlink>
      <w:r w:rsidRPr="00C60053">
        <w:rPr>
          <w:rFonts w:ascii="Times New Roman" w:hAnsi="Times New Roman" w:cs="Times New Roman"/>
          <w:sz w:val="18"/>
          <w:szCs w:val="18"/>
        </w:rPr>
        <w:t xml:space="preserve">, </w:t>
      </w:r>
      <w:hyperlink r:id="rId150" w:history="1">
        <w:r w:rsidRPr="00C60053">
          <w:rPr>
            <w:rFonts w:ascii="Times New Roman" w:hAnsi="Times New Roman" w:cs="Times New Roman"/>
            <w:sz w:val="18"/>
            <w:szCs w:val="18"/>
            <w:u w:val="single"/>
          </w:rPr>
          <w:t>139/2019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1" w:history="1">
        <w:r w:rsidRPr="00C60053">
          <w:rPr>
            <w:rFonts w:ascii="Times New Roman" w:hAnsi="Times New Roman" w:cs="Times New Roman"/>
            <w:sz w:val="18"/>
            <w:szCs w:val="18"/>
            <w:u w:val="single"/>
          </w:rPr>
          <w:t>221/2019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2" w:history="1">
        <w:r w:rsidRPr="00C60053">
          <w:rPr>
            <w:rFonts w:ascii="Times New Roman" w:hAnsi="Times New Roman" w:cs="Times New Roman"/>
            <w:sz w:val="18"/>
            <w:szCs w:val="18"/>
            <w:u w:val="single"/>
          </w:rPr>
          <w:t>356/2019 Z.z.</w:t>
        </w:r>
      </w:hyperlink>
      <w:r w:rsidRPr="00C60053">
        <w:rPr>
          <w:rFonts w:ascii="Times New Roman" w:hAnsi="Times New Roman" w:cs="Times New Roman"/>
          <w:sz w:val="18"/>
          <w:szCs w:val="18"/>
        </w:rPr>
        <w:t xml:space="preserve">, </w:t>
      </w:r>
      <w:hyperlink r:id="rId153" w:history="1">
        <w:r w:rsidRPr="00C60053">
          <w:rPr>
            <w:rFonts w:ascii="Times New Roman" w:hAnsi="Times New Roman" w:cs="Times New Roman"/>
            <w:sz w:val="18"/>
            <w:szCs w:val="18"/>
            <w:u w:val="single"/>
          </w:rPr>
          <w:t>371/2019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4" w:history="1">
        <w:r w:rsidRPr="00C60053">
          <w:rPr>
            <w:rFonts w:ascii="Times New Roman" w:hAnsi="Times New Roman" w:cs="Times New Roman"/>
            <w:sz w:val="18"/>
            <w:szCs w:val="18"/>
            <w:u w:val="single"/>
          </w:rPr>
          <w:t>476/2019 Z.z.</w:t>
        </w:r>
      </w:hyperlink>
      <w:r w:rsidRPr="00C60053">
        <w:rPr>
          <w:rFonts w:ascii="Times New Roman" w:hAnsi="Times New Roman" w:cs="Times New Roman"/>
          <w:sz w:val="18"/>
          <w:szCs w:val="18"/>
        </w:rPr>
        <w:t xml:space="preserve">, </w:t>
      </w:r>
      <w:hyperlink r:id="rId155" w:history="1">
        <w:r w:rsidRPr="00C60053">
          <w:rPr>
            <w:rFonts w:ascii="Times New Roman" w:hAnsi="Times New Roman" w:cs="Times New Roman"/>
            <w:sz w:val="18"/>
            <w:szCs w:val="18"/>
            <w:u w:val="single"/>
          </w:rPr>
          <w:t>6/2020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6" w:history="1">
        <w:r w:rsidRPr="00C60053">
          <w:rPr>
            <w:rFonts w:ascii="Times New Roman" w:hAnsi="Times New Roman" w:cs="Times New Roman"/>
            <w:sz w:val="18"/>
            <w:szCs w:val="18"/>
            <w:u w:val="single"/>
          </w:rPr>
          <w:t>73/2020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7" w:history="1">
        <w:r w:rsidRPr="00C60053">
          <w:rPr>
            <w:rFonts w:ascii="Times New Roman" w:hAnsi="Times New Roman" w:cs="Times New Roman"/>
            <w:sz w:val="18"/>
            <w:szCs w:val="18"/>
            <w:u w:val="single"/>
          </w:rPr>
          <w:t>198/2020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8" w:history="1">
        <w:r w:rsidRPr="00C60053">
          <w:rPr>
            <w:rFonts w:ascii="Times New Roman" w:hAnsi="Times New Roman" w:cs="Times New Roman"/>
            <w:sz w:val="18"/>
            <w:szCs w:val="18"/>
            <w:u w:val="single"/>
          </w:rPr>
          <w:t>390/2019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59" w:history="1">
        <w:r w:rsidRPr="00C60053">
          <w:rPr>
            <w:rFonts w:ascii="Times New Roman" w:hAnsi="Times New Roman" w:cs="Times New Roman"/>
            <w:sz w:val="18"/>
            <w:szCs w:val="18"/>
            <w:u w:val="single"/>
          </w:rPr>
          <w:t>279/2020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0" w:history="1">
        <w:r w:rsidRPr="00C60053">
          <w:rPr>
            <w:rFonts w:ascii="Times New Roman" w:hAnsi="Times New Roman" w:cs="Times New Roman"/>
            <w:sz w:val="18"/>
            <w:szCs w:val="18"/>
            <w:u w:val="single"/>
          </w:rPr>
          <w:t>75/2021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1" w:history="1">
        <w:r w:rsidRPr="00C60053">
          <w:rPr>
            <w:rFonts w:ascii="Times New Roman" w:hAnsi="Times New Roman" w:cs="Times New Roman"/>
            <w:sz w:val="18"/>
            <w:szCs w:val="18"/>
            <w:u w:val="single"/>
          </w:rPr>
          <w:t>261/2021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2" w:history="1">
        <w:r w:rsidRPr="00C60053">
          <w:rPr>
            <w:rFonts w:ascii="Times New Roman" w:hAnsi="Times New Roman" w:cs="Times New Roman"/>
            <w:sz w:val="18"/>
            <w:szCs w:val="18"/>
            <w:u w:val="single"/>
          </w:rPr>
          <w:t>500/2021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3" w:history="1">
        <w:r w:rsidRPr="00C60053">
          <w:rPr>
            <w:rFonts w:ascii="Times New Roman" w:hAnsi="Times New Roman" w:cs="Times New Roman"/>
            <w:sz w:val="18"/>
            <w:szCs w:val="18"/>
            <w:u w:val="single"/>
          </w:rPr>
          <w:t>249/2022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4" w:history="1">
        <w:r w:rsidRPr="00C60053">
          <w:rPr>
            <w:rFonts w:ascii="Times New Roman" w:hAnsi="Times New Roman" w:cs="Times New Roman"/>
            <w:sz w:val="18"/>
            <w:szCs w:val="18"/>
            <w:u w:val="single"/>
          </w:rPr>
          <w:t>256/2022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5" w:history="1">
        <w:r w:rsidRPr="00C60053">
          <w:rPr>
            <w:rFonts w:ascii="Times New Roman" w:hAnsi="Times New Roman" w:cs="Times New Roman"/>
            <w:sz w:val="18"/>
            <w:szCs w:val="18"/>
            <w:u w:val="single"/>
          </w:rPr>
          <w:t>114/2022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6" w:history="1">
        <w:r w:rsidRPr="00C60053">
          <w:rPr>
            <w:rFonts w:ascii="Times New Roman" w:hAnsi="Times New Roman" w:cs="Times New Roman"/>
            <w:sz w:val="18"/>
            <w:szCs w:val="18"/>
            <w:u w:val="single"/>
          </w:rPr>
          <w:t>8/2023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7" w:history="1">
        <w:r w:rsidRPr="00C60053">
          <w:rPr>
            <w:rFonts w:ascii="Times New Roman" w:hAnsi="Times New Roman" w:cs="Times New Roman"/>
            <w:sz w:val="18"/>
            <w:szCs w:val="18"/>
            <w:u w:val="single"/>
          </w:rPr>
          <w:t>146/2023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8" w:history="1">
        <w:r w:rsidRPr="00C60053">
          <w:rPr>
            <w:rFonts w:ascii="Times New Roman" w:hAnsi="Times New Roman" w:cs="Times New Roman"/>
            <w:sz w:val="18"/>
            <w:szCs w:val="18"/>
            <w:u w:val="single"/>
          </w:rPr>
          <w:t>309/2023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Zmena: </w:t>
      </w:r>
      <w:hyperlink r:id="rId169" w:history="1">
        <w:r w:rsidRPr="00C60053">
          <w:rPr>
            <w:rFonts w:ascii="Times New Roman" w:hAnsi="Times New Roman" w:cs="Times New Roman"/>
            <w:sz w:val="18"/>
            <w:szCs w:val="18"/>
            <w:u w:val="single"/>
          </w:rPr>
          <w:t>205/2023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Federálne zhromaždenie Českej a Slovenskej Federatívnej Republiky sa uznieslo na tomto zákone: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PRVÁ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VŠEOBECNÉ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PREDMET ÚPRAVY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Default="00D43890" w:rsidP="00D43890">
      <w:pPr>
        <w:widowControl w:val="0"/>
        <w:autoSpaceDE w:val="0"/>
        <w:autoSpaceDN w:val="0"/>
        <w:adjustRightInd w:val="0"/>
        <w:spacing w:after="0" w:line="240" w:lineRule="auto"/>
        <w:jc w:val="center"/>
        <w:rPr>
          <w:ins w:id="0" w:author="Bartikova Anna" w:date="2024-03-27T08:54:00Z"/>
          <w:rFonts w:ascii="Times New Roman" w:hAnsi="Times New Roman" w:cs="Times New Roman"/>
          <w:sz w:val="18"/>
          <w:szCs w:val="18"/>
        </w:rPr>
      </w:pPr>
      <w:r w:rsidRPr="00C60053">
        <w:rPr>
          <w:rFonts w:ascii="Times New Roman" w:hAnsi="Times New Roman" w:cs="Times New Roman"/>
          <w:sz w:val="18"/>
          <w:szCs w:val="18"/>
        </w:rPr>
        <w:t xml:space="preserve">§ 1 </w:t>
      </w:r>
      <w:hyperlink r:id="rId170" w:history="1"/>
      <w:r w:rsidRPr="00C60053">
        <w:rPr>
          <w:rFonts w:ascii="Times New Roman" w:hAnsi="Times New Roman" w:cs="Times New Roman"/>
          <w:sz w:val="18"/>
          <w:szCs w:val="18"/>
        </w:rPr>
        <w:t xml:space="preserve"> </w:t>
      </w:r>
    </w:p>
    <w:p w:rsidR="00341A0C" w:rsidRPr="00C60053" w:rsidRDefault="00341A0C" w:rsidP="00D43890">
      <w:pPr>
        <w:widowControl w:val="0"/>
        <w:autoSpaceDE w:val="0"/>
        <w:autoSpaceDN w:val="0"/>
        <w:adjustRightInd w:val="0"/>
        <w:spacing w:after="0" w:line="240" w:lineRule="auto"/>
        <w:jc w:val="center"/>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Tento zákon upravuje podmienky živnostenského podnikania (ďalej len "živnosť") a kontrolu nad ich dodržiavaním.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Živnosť</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2 </w:t>
      </w:r>
      <w:hyperlink r:id="rId17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r w:rsidRPr="00C60053">
        <w:rPr>
          <w:rFonts w:ascii="Times New Roman" w:hAnsi="Times New Roman" w:cs="Times New Roman"/>
          <w:sz w:val="18"/>
          <w:szCs w:val="18"/>
          <w:vertAlign w:val="superscript"/>
        </w:rPr>
        <w:t xml:space="preserve"> 1a)</w:t>
      </w:r>
      <w:r w:rsidRPr="00C60053">
        <w:rPr>
          <w:rFonts w:ascii="Times New Roman" w:hAnsi="Times New Roman" w:cs="Times New Roman"/>
          <w:sz w:val="18"/>
          <w:szCs w:val="18"/>
        </w:rPr>
        <w:t xml:space="preserve"> a za podmienok ustanovených týmto zákonom.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 </w:t>
      </w:r>
      <w:hyperlink r:id="rId17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Živnosťou nie 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prevádzkovanie činností vyhradených zákonom štátu alebo právnickej osobe určenej osobitným právnym predpisom, 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b) využívanie výsledkov duševnej tvorivej činnosti chránených osobitnými zákonmi</w:t>
      </w:r>
      <w:r w:rsidRPr="00C60053">
        <w:rPr>
          <w:rFonts w:ascii="Times New Roman" w:hAnsi="Times New Roman" w:cs="Times New Roman"/>
          <w:sz w:val="18"/>
          <w:szCs w:val="18"/>
          <w:vertAlign w:val="superscript"/>
        </w:rPr>
        <w:t xml:space="preserve"> 2)</w:t>
      </w:r>
      <w:r w:rsidRPr="00C60053">
        <w:rPr>
          <w:rFonts w:ascii="Times New Roman" w:hAnsi="Times New Roman" w:cs="Times New Roman"/>
          <w:sz w:val="18"/>
          <w:szCs w:val="18"/>
        </w:rPr>
        <w:t xml:space="preserve"> ich pôvodcami včítane vydávania, rozmnožovania a rozširovania literárnych a iných diel na vlastné náklady,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vykonávanie liečiteľskej činnosti,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činnosť pri výkone povolaní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1. psychológov a zdravotníckych pracovníkov podľa osobitných predpisov</w:t>
      </w:r>
      <w:r w:rsidRPr="00C60053">
        <w:rPr>
          <w:rFonts w:ascii="Times New Roman" w:hAnsi="Times New Roman" w:cs="Times New Roman"/>
          <w:sz w:val="18"/>
          <w:szCs w:val="18"/>
          <w:vertAlign w:val="superscript"/>
        </w:rPr>
        <w:t xml:space="preserve"> 2a)</w:t>
      </w:r>
      <w:r w:rsidRPr="00C60053">
        <w:rPr>
          <w:rFonts w:ascii="Times New Roman" w:hAnsi="Times New Roman" w:cs="Times New Roman"/>
          <w:sz w:val="18"/>
          <w:szCs w:val="18"/>
        </w:rPr>
        <w:t xml:space="preserve"> okrem verejných zdravotníkov, ktorí vykonávajú zdravotný dohľad nad pracovnými podmienkami, očných optikov a zubných technikov podľa tohto zákona,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2. veterinárnych lekárov, veterinárnych pracovníkov a osôb vykonávajúcich odborné práce pri šľachtiteľskej a plemenárskej činnosti v chove hospodárskych zvierat, 3)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3. advokátov,</w:t>
      </w:r>
      <w:r w:rsidRPr="00C60053">
        <w:rPr>
          <w:rFonts w:ascii="Times New Roman" w:hAnsi="Times New Roman" w:cs="Times New Roman"/>
          <w:sz w:val="18"/>
          <w:szCs w:val="18"/>
          <w:vertAlign w:val="superscript"/>
        </w:rPr>
        <w:t xml:space="preserve"> 4)</w:t>
      </w:r>
      <w:r w:rsidRPr="00C60053">
        <w:rPr>
          <w:rFonts w:ascii="Times New Roman" w:hAnsi="Times New Roman" w:cs="Times New Roman"/>
          <w:sz w:val="18"/>
          <w:szCs w:val="18"/>
        </w:rPr>
        <w:t xml:space="preserve"> notárov,</w:t>
      </w:r>
      <w:r w:rsidRPr="00C60053">
        <w:rPr>
          <w:rFonts w:ascii="Times New Roman" w:hAnsi="Times New Roman" w:cs="Times New Roman"/>
          <w:sz w:val="18"/>
          <w:szCs w:val="18"/>
          <w:vertAlign w:val="superscript"/>
        </w:rPr>
        <w:t xml:space="preserve"> 5a)</w:t>
      </w:r>
      <w:r w:rsidRPr="00C60053">
        <w:rPr>
          <w:rFonts w:ascii="Times New Roman" w:hAnsi="Times New Roman" w:cs="Times New Roman"/>
          <w:sz w:val="18"/>
          <w:szCs w:val="18"/>
        </w:rPr>
        <w:t xml:space="preserve"> patentových zástupcov</w:t>
      </w:r>
      <w:r w:rsidRPr="00C60053">
        <w:rPr>
          <w:rFonts w:ascii="Times New Roman" w:hAnsi="Times New Roman" w:cs="Times New Roman"/>
          <w:sz w:val="18"/>
          <w:szCs w:val="18"/>
          <w:vertAlign w:val="superscript"/>
        </w:rPr>
        <w:t xml:space="preserve"> 6)</w:t>
      </w:r>
      <w:r w:rsidRPr="00C60053">
        <w:rPr>
          <w:rFonts w:ascii="Times New Roman" w:hAnsi="Times New Roman" w:cs="Times New Roman"/>
          <w:sz w:val="18"/>
          <w:szCs w:val="18"/>
        </w:rPr>
        <w:t xml:space="preserve"> a súdnych exekútorov,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4. znalcov a tlmočníkov, 7)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5. overovateľov (audítorov)</w:t>
      </w:r>
      <w:r w:rsidRPr="00C60053">
        <w:rPr>
          <w:rFonts w:ascii="Times New Roman" w:hAnsi="Times New Roman" w:cs="Times New Roman"/>
          <w:sz w:val="18"/>
          <w:szCs w:val="18"/>
          <w:vertAlign w:val="superscript"/>
        </w:rPr>
        <w:t xml:space="preserve"> 8)</w:t>
      </w:r>
      <w:r w:rsidRPr="00C60053">
        <w:rPr>
          <w:rFonts w:ascii="Times New Roman" w:hAnsi="Times New Roman" w:cs="Times New Roman"/>
          <w:sz w:val="18"/>
          <w:szCs w:val="18"/>
        </w:rPr>
        <w:t xml:space="preserve"> a daňových poradcov,8a)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6. burzových dohodcov, samostatných finančných agentov a finančných poradcov a iných fyzických osôb oprávnených vykonávať finančné sprostredkovanie a finančné poradenstvo podľa osobitného predpisu, 8b)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7. sprostredkovateľov a rozhodcov kolektívnych sporov,</w:t>
      </w:r>
      <w:r w:rsidRPr="00C60053">
        <w:rPr>
          <w:rFonts w:ascii="Times New Roman" w:hAnsi="Times New Roman" w:cs="Times New Roman"/>
          <w:sz w:val="18"/>
          <w:szCs w:val="18"/>
          <w:vertAlign w:val="superscript"/>
        </w:rPr>
        <w:t xml:space="preserve"> 9)</w:t>
      </w:r>
      <w:r w:rsidRPr="00C60053">
        <w:rPr>
          <w:rFonts w:ascii="Times New Roman" w:hAnsi="Times New Roman" w:cs="Times New Roman"/>
          <w:sz w:val="18"/>
          <w:szCs w:val="18"/>
        </w:rPr>
        <w:t xml:space="preserve"> mediátorov, 9a)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8. autorizovaných architektov, autorizovaných krajinných architektov, autorizovaných územných plánovačov, autorizovaných stavebných inžinierov, autorizovaných kontrolných inžinierov, autorizovaných stavbyvedúcich a autorizovaného stavebného dozoru,9b)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9. autorizovaných geodetov a kartografov, 10)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10. reštaurátorov kultúrnych pamiatok a zbierkových predmetov, ktoré sú dielami výtvarného umenia,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11. audítorov bezpečnosti pozemných komunikácií, 11) </w:t>
      </w:r>
    </w:p>
    <w:p w:rsidR="00D43890" w:rsidRPr="00C60053" w:rsidRDefault="00D43890" w:rsidP="00D43890">
      <w:pPr>
        <w:widowControl w:val="0"/>
        <w:autoSpaceDE w:val="0"/>
        <w:autoSpaceDN w:val="0"/>
        <w:adjustRightInd w:val="0"/>
        <w:spacing w:after="0" w:line="240" w:lineRule="auto"/>
        <w:ind w:left="426"/>
        <w:jc w:val="both"/>
        <w:rPr>
          <w:rFonts w:ascii="Times New Roman" w:hAnsi="Times New Roman" w:cs="Times New Roman"/>
          <w:sz w:val="18"/>
          <w:szCs w:val="18"/>
        </w:rPr>
      </w:pPr>
      <w:r w:rsidRPr="00C60053">
        <w:rPr>
          <w:rFonts w:ascii="Times New Roman" w:hAnsi="Times New Roman" w:cs="Times New Roman"/>
          <w:sz w:val="18"/>
          <w:szCs w:val="18"/>
        </w:rPr>
        <w:t xml:space="preserve">12. sociálnych pracovníkov podľa osobitného predpisu,11a) </w:t>
      </w:r>
    </w:p>
    <w:p w:rsidR="00D43890" w:rsidRPr="00C60053" w:rsidRDefault="00D43890" w:rsidP="00D43890">
      <w:pPr>
        <w:widowControl w:val="0"/>
        <w:autoSpaceDE w:val="0"/>
        <w:autoSpaceDN w:val="0"/>
        <w:adjustRightInd w:val="0"/>
        <w:spacing w:after="0" w:line="240" w:lineRule="auto"/>
        <w:ind w:left="426"/>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činnosť športovca a športového odborníka podľa osobitného predpisu,11b)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prevádzkovanie vzdelávacích zariadení na prípravu a overenie odbornej spôsobilosti športových odborníkov,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overovanie určených meradiel alebo úradné meranie.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Živnosťou ďalej nie 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 činnosť bánk a pobočiek zahraničných bánk,</w:t>
      </w:r>
      <w:r w:rsidRPr="00C60053">
        <w:rPr>
          <w:rFonts w:ascii="Times New Roman" w:hAnsi="Times New Roman" w:cs="Times New Roman"/>
          <w:sz w:val="18"/>
          <w:szCs w:val="18"/>
          <w:vertAlign w:val="superscript"/>
        </w:rPr>
        <w:t xml:space="preserve"> 12)</w:t>
      </w:r>
      <w:r w:rsidRPr="00C60053">
        <w:rPr>
          <w:rFonts w:ascii="Times New Roman" w:hAnsi="Times New Roman" w:cs="Times New Roman"/>
          <w:sz w:val="18"/>
          <w:szCs w:val="18"/>
        </w:rPr>
        <w:t xml:space="preserve"> inštitúcií elektronických peňazí,</w:t>
      </w:r>
      <w:r w:rsidRPr="00C60053">
        <w:rPr>
          <w:rFonts w:ascii="Times New Roman" w:hAnsi="Times New Roman" w:cs="Times New Roman"/>
          <w:sz w:val="18"/>
          <w:szCs w:val="18"/>
          <w:vertAlign w:val="superscript"/>
        </w:rPr>
        <w:t xml:space="preserve"> 12a)</w:t>
      </w:r>
      <w:r w:rsidRPr="00C60053">
        <w:rPr>
          <w:rFonts w:ascii="Times New Roman" w:hAnsi="Times New Roman" w:cs="Times New Roman"/>
          <w:sz w:val="18"/>
          <w:szCs w:val="18"/>
        </w:rPr>
        <w:t xml:space="preserve"> platobných inštitúcií,</w:t>
      </w:r>
      <w:r w:rsidRPr="00C60053">
        <w:rPr>
          <w:rFonts w:ascii="Times New Roman" w:hAnsi="Times New Roman" w:cs="Times New Roman"/>
          <w:sz w:val="18"/>
          <w:szCs w:val="18"/>
          <w:vertAlign w:val="superscript"/>
        </w:rPr>
        <w:t xml:space="preserve"> 12b)</w:t>
      </w:r>
      <w:r w:rsidRPr="00C60053">
        <w:rPr>
          <w:rFonts w:ascii="Times New Roman" w:hAnsi="Times New Roman" w:cs="Times New Roman"/>
          <w:sz w:val="18"/>
          <w:szCs w:val="18"/>
        </w:rPr>
        <w:t xml:space="preserve"> alebo iných poskytovateľov platobných služieb,</w:t>
      </w:r>
      <w:r w:rsidRPr="00C60053">
        <w:rPr>
          <w:rFonts w:ascii="Times New Roman" w:hAnsi="Times New Roman" w:cs="Times New Roman"/>
          <w:sz w:val="18"/>
          <w:szCs w:val="18"/>
          <w:vertAlign w:val="superscript"/>
        </w:rPr>
        <w:t xml:space="preserve"> 12c)</w:t>
      </w:r>
      <w:r w:rsidRPr="00C60053">
        <w:rPr>
          <w:rFonts w:ascii="Times New Roman" w:hAnsi="Times New Roman" w:cs="Times New Roman"/>
          <w:sz w:val="18"/>
          <w:szCs w:val="18"/>
        </w:rPr>
        <w:t xml:space="preserve"> prevádzkovateľov platobných systémov,</w:t>
      </w:r>
      <w:r w:rsidRPr="00C60053">
        <w:rPr>
          <w:rFonts w:ascii="Times New Roman" w:hAnsi="Times New Roman" w:cs="Times New Roman"/>
          <w:sz w:val="18"/>
          <w:szCs w:val="18"/>
          <w:vertAlign w:val="superscript"/>
        </w:rPr>
        <w:t xml:space="preserve"> 12d)</w:t>
      </w:r>
      <w:r w:rsidRPr="00C60053">
        <w:rPr>
          <w:rFonts w:ascii="Times New Roman" w:hAnsi="Times New Roman" w:cs="Times New Roman"/>
          <w:sz w:val="18"/>
          <w:szCs w:val="18"/>
        </w:rPr>
        <w:t xml:space="preserve"> poisťovní,</w:t>
      </w:r>
      <w:r w:rsidRPr="00C60053">
        <w:rPr>
          <w:rFonts w:ascii="Times New Roman" w:hAnsi="Times New Roman" w:cs="Times New Roman"/>
          <w:sz w:val="18"/>
          <w:szCs w:val="18"/>
          <w:vertAlign w:val="superscript"/>
        </w:rPr>
        <w:t xml:space="preserve"> 13)</w:t>
      </w:r>
      <w:r w:rsidRPr="00C60053">
        <w:rPr>
          <w:rFonts w:ascii="Times New Roman" w:hAnsi="Times New Roman" w:cs="Times New Roman"/>
          <w:sz w:val="18"/>
          <w:szCs w:val="18"/>
        </w:rPr>
        <w:t xml:space="preserve"> dôchodkových správcovských spoločností,</w:t>
      </w:r>
      <w:r w:rsidRPr="00C60053">
        <w:rPr>
          <w:rFonts w:ascii="Times New Roman" w:hAnsi="Times New Roman" w:cs="Times New Roman"/>
          <w:sz w:val="18"/>
          <w:szCs w:val="18"/>
          <w:vertAlign w:val="superscript"/>
        </w:rPr>
        <w:t xml:space="preserve"> 9c)</w:t>
      </w:r>
      <w:r w:rsidRPr="00C60053">
        <w:rPr>
          <w:rFonts w:ascii="Times New Roman" w:hAnsi="Times New Roman" w:cs="Times New Roman"/>
          <w:sz w:val="18"/>
          <w:szCs w:val="18"/>
        </w:rPr>
        <w:t xml:space="preserve"> doplnkových dôchodkových spoločností,</w:t>
      </w:r>
      <w:r w:rsidRPr="00C60053">
        <w:rPr>
          <w:rFonts w:ascii="Times New Roman" w:hAnsi="Times New Roman" w:cs="Times New Roman"/>
          <w:sz w:val="18"/>
          <w:szCs w:val="18"/>
          <w:vertAlign w:val="superscript"/>
        </w:rPr>
        <w:t xml:space="preserve"> 9d)</w:t>
      </w:r>
      <w:r w:rsidRPr="00C60053">
        <w:rPr>
          <w:rFonts w:ascii="Times New Roman" w:hAnsi="Times New Roman" w:cs="Times New Roman"/>
          <w:sz w:val="18"/>
          <w:szCs w:val="18"/>
        </w:rPr>
        <w:t xml:space="preserve"> búrz, organizátorov verejných trhov, obchodníkov s cennými papiermi a zriaďovanie a správa kolektívnych majetkových účastí,</w:t>
      </w:r>
      <w:r w:rsidRPr="00C60053">
        <w:rPr>
          <w:rFonts w:ascii="Times New Roman" w:hAnsi="Times New Roman" w:cs="Times New Roman"/>
          <w:sz w:val="18"/>
          <w:szCs w:val="18"/>
          <w:vertAlign w:val="superscript"/>
        </w:rPr>
        <w:t xml:space="preserve"> 14)</w:t>
      </w:r>
      <w:r w:rsidRPr="00C60053">
        <w:rPr>
          <w:rFonts w:ascii="Times New Roman" w:hAnsi="Times New Roman" w:cs="Times New Roman"/>
          <w:sz w:val="18"/>
          <w:szCs w:val="18"/>
        </w:rPr>
        <w:t xml:space="preserve"> ratingových agentúr,</w:t>
      </w:r>
      <w:r w:rsidRPr="00C60053">
        <w:rPr>
          <w:rFonts w:ascii="Times New Roman" w:hAnsi="Times New Roman" w:cs="Times New Roman"/>
          <w:sz w:val="18"/>
          <w:szCs w:val="18"/>
          <w:vertAlign w:val="superscript"/>
        </w:rPr>
        <w:t xml:space="preserve"> 14a)</w:t>
      </w:r>
      <w:r w:rsidRPr="00C60053">
        <w:rPr>
          <w:rFonts w:ascii="Times New Roman" w:hAnsi="Times New Roman" w:cs="Times New Roman"/>
          <w:sz w:val="18"/>
          <w:szCs w:val="18"/>
        </w:rPr>
        <w:t xml:space="preserve"> osôb poskytujúcich spotrebiteľské úvery</w:t>
      </w:r>
      <w:ins w:id="1" w:author="Bartikova Anna" w:date="2024-01-25T08:24:00Z">
        <w:r w:rsidRPr="00C60053">
          <w:rPr>
            <w:rFonts w:ascii="Times New Roman" w:hAnsi="Times New Roman" w:cs="Times New Roman"/>
            <w:sz w:val="18"/>
            <w:szCs w:val="18"/>
          </w:rPr>
          <w:t>,</w:t>
        </w:r>
      </w:ins>
      <w:r w:rsidRPr="00C60053">
        <w:rPr>
          <w:rFonts w:ascii="Times New Roman" w:hAnsi="Times New Roman" w:cs="Times New Roman"/>
          <w:sz w:val="18"/>
          <w:szCs w:val="18"/>
          <w:vertAlign w:val="superscript"/>
        </w:rPr>
        <w:t xml:space="preserve"> 14b)</w:t>
      </w:r>
      <w:r w:rsidRPr="00C60053">
        <w:rPr>
          <w:rFonts w:ascii="Times New Roman" w:hAnsi="Times New Roman" w:cs="Times New Roman"/>
          <w:sz w:val="18"/>
          <w:szCs w:val="18"/>
        </w:rPr>
        <w:t xml:space="preserve"> </w:t>
      </w:r>
      <w:ins w:id="2" w:author="Bartikova Anna" w:date="2024-01-25T08:24:00Z">
        <w:r w:rsidRPr="00C60053">
          <w:rPr>
            <w:rFonts w:ascii="Times New Roman" w:hAnsi="Times New Roman" w:cs="Times New Roman"/>
            <w:sz w:val="18"/>
            <w:szCs w:val="18"/>
          </w:rPr>
          <w:t xml:space="preserve"> emitentov tokenov naviazaných na aktíva</w:t>
        </w:r>
      </w:ins>
      <w:ins w:id="3" w:author="Bartikova Anna" w:date="2024-01-25T08:25:00Z">
        <w:r w:rsidRPr="00C60053">
          <w:rPr>
            <w:rFonts w:ascii="Times New Roman" w:hAnsi="Times New Roman" w:cs="Times New Roman"/>
            <w:sz w:val="18"/>
            <w:szCs w:val="18"/>
          </w:rPr>
          <w:t>,</w:t>
        </w:r>
        <w:r w:rsidRPr="00C60053">
          <w:rPr>
            <w:rFonts w:ascii="Times New Roman" w:hAnsi="Times New Roman" w:cs="Times New Roman"/>
            <w:sz w:val="18"/>
            <w:szCs w:val="18"/>
            <w:vertAlign w:val="superscript"/>
          </w:rPr>
          <w:t>14c</w:t>
        </w:r>
        <w:r w:rsidRPr="00C60053">
          <w:rPr>
            <w:rFonts w:ascii="Times New Roman" w:hAnsi="Times New Roman" w:cs="Times New Roman"/>
            <w:sz w:val="18"/>
            <w:szCs w:val="18"/>
          </w:rPr>
          <w:t>) poskytovateľov služieb kryptoaktív</w:t>
        </w:r>
      </w:ins>
      <w:ins w:id="4" w:author="Bartikova Anna" w:date="2024-01-25T08:26:00Z">
        <w:r w:rsidRPr="00C60053">
          <w:rPr>
            <w:rFonts w:ascii="Times New Roman" w:hAnsi="Times New Roman" w:cs="Times New Roman"/>
            <w:sz w:val="18"/>
            <w:szCs w:val="18"/>
          </w:rPr>
          <w:t>,</w:t>
        </w:r>
      </w:ins>
      <w:ins w:id="5" w:author="Bartikova Anna" w:date="2024-01-25T08:27:00Z">
        <w:r w:rsidRPr="00C60053">
          <w:rPr>
            <w:rFonts w:ascii="Times New Roman" w:hAnsi="Times New Roman" w:cs="Times New Roman"/>
            <w:sz w:val="18"/>
            <w:szCs w:val="18"/>
            <w:vertAlign w:val="superscript"/>
          </w:rPr>
          <w:t>14d</w:t>
        </w:r>
        <w:r w:rsidRPr="00C60053">
          <w:rPr>
            <w:rFonts w:ascii="Times New Roman" w:hAnsi="Times New Roman" w:cs="Times New Roman"/>
            <w:sz w:val="18"/>
            <w:szCs w:val="18"/>
          </w:rPr>
          <w:t>)</w:t>
        </w:r>
      </w:ins>
      <w:ins w:id="6" w:author="Bartikova Anna" w:date="2024-01-25T08:26:00Z">
        <w:r w:rsidRPr="00C60053">
          <w:rPr>
            <w:rFonts w:ascii="Times New Roman" w:hAnsi="Times New Roman" w:cs="Times New Roman"/>
            <w:sz w:val="18"/>
            <w:szCs w:val="18"/>
          </w:rPr>
          <w:t xml:space="preserve"> iných</w:t>
        </w:r>
      </w:ins>
      <w:ins w:id="7" w:author="Bartikova Anna" w:date="2024-01-25T08:27:00Z">
        <w:r w:rsidR="00CB13FB" w:rsidRPr="00C60053">
          <w:rPr>
            <w:rFonts w:ascii="Times New Roman" w:hAnsi="Times New Roman" w:cs="Times New Roman"/>
            <w:sz w:val="18"/>
            <w:szCs w:val="18"/>
          </w:rPr>
          <w:t xml:space="preserve"> osôb oprávnených vykonávať činnosť v</w:t>
        </w:r>
      </w:ins>
      <w:ins w:id="8" w:author="Bartikova Anna" w:date="2024-01-25T08:28:00Z">
        <w:r w:rsidR="00CB13FB" w:rsidRPr="00C60053">
          <w:rPr>
            <w:rFonts w:ascii="Times New Roman" w:hAnsi="Times New Roman" w:cs="Times New Roman"/>
            <w:sz w:val="18"/>
            <w:szCs w:val="18"/>
          </w:rPr>
          <w:t> </w:t>
        </w:r>
      </w:ins>
      <w:ins w:id="9" w:author="Bartikova Anna" w:date="2024-01-25T08:27:00Z">
        <w:r w:rsidR="00CB13FB" w:rsidRPr="00C60053">
          <w:rPr>
            <w:rFonts w:ascii="Times New Roman" w:hAnsi="Times New Roman" w:cs="Times New Roman"/>
            <w:sz w:val="18"/>
            <w:szCs w:val="18"/>
          </w:rPr>
          <w:t xml:space="preserve">oblasti </w:t>
        </w:r>
      </w:ins>
      <w:ins w:id="10" w:author="Bartikova Anna" w:date="2024-01-25T08:28:00Z">
        <w:r w:rsidR="00CB13FB" w:rsidRPr="00C60053">
          <w:rPr>
            <w:rFonts w:ascii="Times New Roman" w:hAnsi="Times New Roman" w:cs="Times New Roman"/>
            <w:sz w:val="18"/>
            <w:szCs w:val="18"/>
          </w:rPr>
          <w:t>kryptoaktív podľa osobitných predpisov</w:t>
        </w:r>
        <w:r w:rsidR="00CB13FB" w:rsidRPr="00C60053">
          <w:rPr>
            <w:rFonts w:ascii="Times New Roman" w:hAnsi="Times New Roman" w:cs="Times New Roman"/>
            <w:sz w:val="18"/>
            <w:szCs w:val="18"/>
            <w:vertAlign w:val="superscript"/>
          </w:rPr>
          <w:t>14e</w:t>
        </w:r>
        <w:r w:rsidR="00CB13FB" w:rsidRPr="00C60053">
          <w:rPr>
            <w:rFonts w:ascii="Times New Roman" w:hAnsi="Times New Roman" w:cs="Times New Roman"/>
            <w:sz w:val="18"/>
            <w:szCs w:val="18"/>
          </w:rPr>
          <w:t>)</w:t>
        </w:r>
      </w:ins>
      <w:ins w:id="11" w:author="Bartikova Anna" w:date="2024-01-25T08:25:00Z">
        <w:r w:rsidRPr="00C60053">
          <w:rPr>
            <w:rFonts w:ascii="Times New Roman" w:hAnsi="Times New Roman" w:cs="Times New Roman"/>
            <w:sz w:val="18"/>
            <w:szCs w:val="18"/>
          </w:rPr>
          <w:t xml:space="preserve"> </w:t>
        </w:r>
      </w:ins>
      <w:r w:rsidRPr="00C60053">
        <w:rPr>
          <w:rFonts w:ascii="Times New Roman" w:hAnsi="Times New Roman" w:cs="Times New Roman"/>
          <w:sz w:val="18"/>
          <w:szCs w:val="18"/>
        </w:rPr>
        <w:t>a iných právnických osôb oprávnených poskytovať finančné sprostredkovanie a finančné poradenstvo podľa osobitného predpisu,</w:t>
      </w:r>
      <w:r w:rsidRPr="00C60053">
        <w:rPr>
          <w:rFonts w:ascii="Times New Roman" w:hAnsi="Times New Roman" w:cs="Times New Roman"/>
          <w:sz w:val="18"/>
          <w:szCs w:val="18"/>
          <w:vertAlign w:val="superscript"/>
        </w:rPr>
        <w:t xml:space="preserve"> 8a)</w:t>
      </w:r>
      <w:r w:rsidRPr="00C60053">
        <w:rPr>
          <w:rFonts w:ascii="Times New Roman" w:hAnsi="Times New Roman" w:cs="Times New Roman"/>
          <w:sz w:val="18"/>
          <w:szCs w:val="18"/>
        </w:rPr>
        <w:t xml:space="preserve"> ani vykonávanie obchodov s peňažnými prostriedkami v cudzej mene, 12f)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prevádzkovanie hazardných hier, 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banská činnosť a dobývanie ložísk nevyhradených nerastov včítane úpravy a zušľachťovania nerastov vykonávaných v súvislosti s ich dobývaním, zabezpečovanie a likvidácia banských diel a lomov, ako aj vyhľadávanie a prieskum ložísk nevyhradených nerastov, 16)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výroba, uskladňovanie, prenos, distribúcia, dodávka elektriny, agregácia, poskytovanie flexibility aktívnym odberateľom, </w:t>
      </w:r>
      <w:r w:rsidRPr="00C60053">
        <w:rPr>
          <w:rFonts w:ascii="Times New Roman" w:hAnsi="Times New Roman" w:cs="Times New Roman"/>
          <w:sz w:val="18"/>
          <w:szCs w:val="18"/>
        </w:rPr>
        <w:lastRenderedPageBreak/>
        <w:t xml:space="preserve">činnosť organizátora krátkodobého trhu s elektrinou, výroba, preprava, distribúcia, dodávka a uskladňovanie plynu, prevádzkovanie potrubí na prepravu pohonných látok alebo ropy, prevádzkovanie zariadenia na plnenie tlakových nádob a prevádzkovanie zariadenia na rozvod skvapalneného plynného uhľovodíka, 17)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poľnohospodárstvo a lesníctvo včítane predaja nespracovaných poľnohospodárskych a lesných výrobkov za účelom spracovania alebo ďalšieho predaja,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vnútrozemská verejná vodná doprava, námorná plavba a morský rybolov, 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prevádzkovanie dráhy, prevádzkovanie dopravy na dráhe a súvisiace činnosti vykonávané prevádzkovateľom dráhy alebo prevádzkovateľom dopravy na dráhe, 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h) poskytovanie verejnej elektronickej komunikačnej siete a verejnej elektronickej komunikačnej služby a prevádzkovanie verejného telekomunikačného zariadenia podľa osobitného predpisu, 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i) výroba humánnych liekov a veterinárnych liekov, veľkodistribúcia humánnych liekov a veterinárnych liekov,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j) zaobchádzanie s omamnými a psychotropnými látkami</w:t>
      </w:r>
      <w:r w:rsidRPr="00C60053">
        <w:rPr>
          <w:rFonts w:ascii="Times New Roman" w:hAnsi="Times New Roman" w:cs="Times New Roman"/>
          <w:sz w:val="18"/>
          <w:szCs w:val="18"/>
          <w:vertAlign w:val="superscript"/>
        </w:rPr>
        <w:t xml:space="preserve"> 22)</w:t>
      </w:r>
      <w:r w:rsidRPr="00C60053">
        <w:rPr>
          <w:rFonts w:ascii="Times New Roman" w:hAnsi="Times New Roman" w:cs="Times New Roman"/>
          <w:sz w:val="18"/>
          <w:szCs w:val="18"/>
        </w:rPr>
        <w:t xml:space="preserve"> a určenými látkami kategórie 1, určenými látkami kategórie 2 a vývoz určených látok kategórie 3, 22a)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k) rozhlasové a televízne vysielanie,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l) poskytovanie poštových služieb a univerzálnej poštovej služby,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m) pravidelná autobusová doprava, medzinárodná nepravidelná autobusová doprava, medzinárodná nákladná cestná doprava a medzinárodná taxislužba,</w:t>
      </w:r>
      <w:r w:rsidRPr="00C60053">
        <w:rPr>
          <w:rFonts w:ascii="Times New Roman" w:hAnsi="Times New Roman" w:cs="Times New Roman"/>
          <w:sz w:val="18"/>
          <w:szCs w:val="18"/>
          <w:vertAlign w:val="superscript"/>
        </w:rPr>
        <w:t xml:space="preserve"> 23a)</w:t>
      </w:r>
      <w:r w:rsidRPr="00C60053">
        <w:rPr>
          <w:rFonts w:ascii="Times New Roman" w:hAnsi="Times New Roman" w:cs="Times New Roman"/>
          <w:sz w:val="18"/>
          <w:szCs w:val="18"/>
        </w:rPr>
        <w:t xml:space="preserve"> cestná motorová doprava [vnútroštátna nepravidelná autobusová doprava, vnútroštátna nákladná cestná doprava, vnútroštátna taxislužba,</w:t>
      </w:r>
      <w:r w:rsidRPr="00C60053">
        <w:rPr>
          <w:rFonts w:ascii="Times New Roman" w:hAnsi="Times New Roman" w:cs="Times New Roman"/>
          <w:sz w:val="18"/>
          <w:szCs w:val="18"/>
          <w:vertAlign w:val="superscript"/>
        </w:rPr>
        <w:t xml:space="preserve"> 23a)</w:t>
      </w: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n) projektovanie, vykonávanie a vyhodnocovanie geologických prác, 23c)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o) využívanie jadrovej energie,23d)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p) výroba liehu a jeho uvádzanie do obehu okrem uvádzania liehu do obehu v spotrebiteľskom balení,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r) činnosť vedúca k ožiareniu,23da)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s) prevádzkovanie súkromnej bezpečnostnej služby a prevádzkovanie technickej služby na ochranu majetku a osôb, 23e)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t) používanie vysoko rizikových chemických látok,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u) 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 23f)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v) obchod s výrobkami obranného priemyslu vrátane poskytovania služieb podľa osobitného predpisu, 23fa)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w) 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 23g)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x) poskytovanie služieb zamestnanosti,</w:t>
      </w:r>
      <w:r w:rsidRPr="00C60053">
        <w:rPr>
          <w:rFonts w:ascii="Times New Roman" w:hAnsi="Times New Roman" w:cs="Times New Roman"/>
          <w:sz w:val="18"/>
          <w:szCs w:val="18"/>
          <w:vertAlign w:val="superscript"/>
        </w:rPr>
        <w:t xml:space="preserve"> 23ha)</w:t>
      </w:r>
      <w:r w:rsidRPr="00C60053">
        <w:rPr>
          <w:rFonts w:ascii="Times New Roman" w:hAnsi="Times New Roman" w:cs="Times New Roman"/>
          <w:sz w:val="18"/>
          <w:szCs w:val="18"/>
        </w:rPr>
        <w:t xml:space="preserve"> okrem sprostredkovania zamestnania za úhradu a odbornej poradenskej služby,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y) správa práv podľa osobitného predpisu,23i)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 výchova a vzdelávanie v školách, predškolských a školských zariadeniach zaradených do siete škôl, vzdelávanie na vysokých školách,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za) prevádzkovanie zdravotníckeho zariadenia a poskytovanie zdravotnej starostlivosti ako samostatnej zdravotníckej praxe alebo výkon odborného zástupcu právnickej osoby prevádzkujúcej zdravotnícke zariadenie, 2a)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zb) vykonávanie technických kontrol vozidiel, 23k)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zc) vykonávanie emisných kontrol motorových vozidiel, 23l)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vertAlign w:val="superscript"/>
        </w:rPr>
      </w:pPr>
      <w:r w:rsidRPr="00C60053">
        <w:rPr>
          <w:rFonts w:ascii="Times New Roman" w:hAnsi="Times New Roman" w:cs="Times New Roman"/>
          <w:sz w:val="18"/>
          <w:szCs w:val="18"/>
        </w:rPr>
        <w:lastRenderedPageBreak/>
        <w:t>zd) vykonávanie činnosti podľa osobitného predpisu:</w:t>
      </w:r>
      <w:r w:rsidRPr="00C60053">
        <w:rPr>
          <w:rFonts w:ascii="Times New Roman" w:hAnsi="Times New Roman" w:cs="Times New Roman"/>
          <w:sz w:val="18"/>
          <w:szCs w:val="18"/>
          <w:vertAlign w:val="superscript"/>
        </w:rPr>
        <w:t xml:space="preserve">23m)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 vyhotovenie odborných posudkov pre jednotlivé odbory oprávneného posudzovania,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 prevádzkovanie a riadenie spaľovne odpadov alebo zariadenia na spoluspaľovanie odpadov,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 výkon kontroly malých spaľovacích zariadení na tuhé palivo a kvapalné palivo,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ze) vydávanie odborných posudkov z hľadiska ochrany životného prostredia, 23n)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zf) vykonávanie environmentálneho overovania,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zg) poskytovanie právnych služieb za odmenu,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zh) vykonávanie činnosti technickej služby overovania,23pb)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zi) vykonávanie činnosti technickej služby technickej kontroly vozidiel,23pc)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zj) vykonávanie činnosti technickej služby emisnej kontroly motorových vozidiel,23pd)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zk) vykonávanie činnosti technickej služby kontroly originality,23pe)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zl) vykonávanie činnosti technickej služby montáže plynových zariadení do motorových vozidiel,23pf)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zm) vykonávanie kontrol originality vozidiel, 23pg)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zn) výkon správcovskej činnosti správcom podľa osobitného predpisu, 23q)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zo) overovanie plnenia požiadaviek bezpečnosti technických zariadení, 2b)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zp) výroba tepla, výroba a rozvod tepla alebo rozvod tepla pre odberateľa alebo konečného spotrebiteľa,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zq) zaobchádzanie s vysoko rizikovým biologickým agensom a toxínom,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zr) činnosť autorizovanej osoby,23qa)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zs) vykonávanie montáže plynových zariadení,23qb)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zt) prevádzkovanie dispečingu podľa osobitného predpisu,23qc)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zu) vzdelávacia činnosť a sprievodcovská činnosť vykonávaná podľa osobitného predpisu</w:t>
      </w:r>
      <w:r w:rsidRPr="00C60053">
        <w:rPr>
          <w:rFonts w:ascii="Times New Roman" w:hAnsi="Times New Roman" w:cs="Times New Roman"/>
          <w:sz w:val="18"/>
          <w:szCs w:val="18"/>
          <w:vertAlign w:val="superscript"/>
        </w:rPr>
        <w:t>23qd)</w:t>
      </w:r>
      <w:r w:rsidRPr="00C60053">
        <w:rPr>
          <w:rFonts w:ascii="Times New Roman" w:hAnsi="Times New Roman" w:cs="Times New Roman"/>
          <w:sz w:val="18"/>
          <w:szCs w:val="18"/>
        </w:rPr>
        <w:t xml:space="preserve"> v oblasti ochrany prírody a krajiny.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Živnosťou nie je ani činnosť, ktorá svojou povahou spĺňa znaky živnosti podľa </w:t>
      </w:r>
      <w:hyperlink r:id="rId173" w:history="1">
        <w:r w:rsidRPr="00C60053">
          <w:rPr>
            <w:rFonts w:ascii="Times New Roman" w:hAnsi="Times New Roman" w:cs="Times New Roman"/>
            <w:sz w:val="18"/>
            <w:szCs w:val="18"/>
            <w:u w:val="single"/>
          </w:rPr>
          <w:t>§ 2</w:t>
        </w:r>
      </w:hyperlink>
      <w:r w:rsidRPr="00C60053">
        <w:rPr>
          <w:rFonts w:ascii="Times New Roman" w:hAnsi="Times New Roman" w:cs="Times New Roman"/>
          <w:sz w:val="18"/>
          <w:szCs w:val="18"/>
        </w:rPr>
        <w:t xml:space="preserve">, ale je v rozpore s dobrými mravmi.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(4) 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sidRPr="00C60053">
        <w:rPr>
          <w:rFonts w:ascii="Times New Roman" w:hAnsi="Times New Roman" w:cs="Times New Roman"/>
          <w:sz w:val="18"/>
          <w:szCs w:val="18"/>
          <w:vertAlign w:val="superscript"/>
        </w:rPr>
        <w:t xml:space="preserve"> 23p)</w:t>
      </w:r>
      <w:r w:rsidRPr="00C60053">
        <w:rPr>
          <w:rFonts w:ascii="Times New Roman" w:hAnsi="Times New Roman" w:cs="Times New Roman"/>
          <w:sz w:val="18"/>
          <w:szCs w:val="18"/>
        </w:rPr>
        <w:t xml:space="preserve"> ak doba prenájmu je dlhšia ako 30 dní v kalendárnom roku, alebo v pojazdnej predajni, prípadne iným ambulantným spôsobom, ak sa predaj uskutočňuje viac ako 30 dní v kalendárnom roku, vzťahuje sa osobitný zákon. 23r)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 </w:t>
      </w:r>
      <w:hyperlink r:id="rId17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Činnosti spojené s prenájmom nehnuteľností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Prenájom nehnuteľností, bytových a nebytových priestorov je živnosťou, pokiaľ sa popri prenájme poskytujú aj iné než základné služby spojené s prenájmom.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Prevádzkovanie garáží alebo odstavných plôch pre motorové vozidlá je živnosťou, ak sú splnené podmienky podľa </w:t>
      </w:r>
      <w:hyperlink r:id="rId175"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alebo ak garáže, prípadne odstavné plochy slúžia na umiestnenie najmenej piatich vozidiel patriacich iným osobám než majiteľovi alebo nájomcovi nehnuteľnosti.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PREVÁDZKOVANIE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 </w:t>
      </w:r>
      <w:hyperlink r:id="rId17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Osoby oprávnené prevádzkovať živnosť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Živnosť môže prevádzkovať fyzická osoba (živnostník) alebo právnická osoba, ak splní podmienky ustanovené týmto zákonom (ďalej len "podnikateľ").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Fyzické osoby a právnické osoby môžu prevádzkovať živnosť, ak to neobmedzujú alebo nevylučujú osobitné zákony. 24)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(4) Bydliskom na území Slovenskej republiky sa na účely tohto zákona rozumie trvalý pobyt</w:t>
      </w:r>
      <w:r w:rsidRPr="00C60053">
        <w:rPr>
          <w:rFonts w:ascii="Times New Roman" w:hAnsi="Times New Roman" w:cs="Times New Roman"/>
          <w:sz w:val="18"/>
          <w:szCs w:val="18"/>
          <w:vertAlign w:val="superscript"/>
        </w:rPr>
        <w:t xml:space="preserve"> 24a)</w:t>
      </w:r>
      <w:r w:rsidRPr="00C60053">
        <w:rPr>
          <w:rFonts w:ascii="Times New Roman" w:hAnsi="Times New Roman" w:cs="Times New Roman"/>
          <w:sz w:val="18"/>
          <w:szCs w:val="18"/>
        </w:rPr>
        <w:t xml:space="preserve"> na území Slovenskej republiky alebo trvalý pobyt na území Slovenskej republiky na základe udeleného povolenia podľa osobitného predpisu. 24b)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5a </w:t>
      </w:r>
      <w:hyperlink r:id="rId17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 Práva ustanovené týmto zákonom sa zaručujú rovnako všetkým osobám v súlade so zásadou rovnakého zaobchádzania v pracovnoprávnych a obdobných právnych vzťahoch ustanovenou osobitným zákonom.</w:t>
      </w:r>
      <w:r w:rsidRPr="00C60053">
        <w:rPr>
          <w:rFonts w:ascii="Times New Roman" w:hAnsi="Times New Roman" w:cs="Times New Roman"/>
          <w:sz w:val="18"/>
          <w:szCs w:val="18"/>
          <w:vertAlign w:val="superscript"/>
        </w:rPr>
        <w:t xml:space="preserve"> 24f)</w:t>
      </w:r>
      <w:r w:rsidRPr="00C60053">
        <w:rPr>
          <w:rFonts w:ascii="Times New Roman" w:hAnsi="Times New Roman" w:cs="Times New Roman"/>
          <w:sz w:val="18"/>
          <w:szCs w:val="18"/>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Osoba, ktorá sa domnieva, že jej práva alebo právom chránené záujmy boli dotknuté nedodržaním zásady rovnakého zaobchádzania, môže sa obrátiť na súd a domáhať sa právnej ochrany ustanovenej osobitným zákonom. 24f)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Živnostenský úrad nesmie osobu postihovať alebo znevýhodňovať preto, že táto uplatňuje svoje práva vyplývajúce z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 </w:t>
      </w:r>
      <w:hyperlink r:id="rId178"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Všeobecné podmienky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Všeobecné podmienky prevádzkovania živnosti fyzickými osobami sú: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dosiahnutie veku 18 rokov,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spôsobilosť na právne úkony,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bezúhonnosť,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ak tento zákon neustanovuje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(2) 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r w:rsidRPr="00C60053">
        <w:rPr>
          <w:rFonts w:ascii="Times New Roman" w:hAnsi="Times New Roman" w:cs="Times New Roman"/>
          <w:sz w:val="18"/>
          <w:szCs w:val="18"/>
          <w:vertAlign w:val="superscript"/>
        </w:rPr>
        <w:t xml:space="preserve"> 24e)</w:t>
      </w:r>
      <w:r w:rsidRPr="00C60053">
        <w:rPr>
          <w:rFonts w:ascii="Times New Roman" w:hAnsi="Times New Roman" w:cs="Times New Roman"/>
          <w:sz w:val="18"/>
          <w:szCs w:val="18"/>
        </w:rPr>
        <w:t xml:space="preserve"> Za bezúhonného sa nepovažuje osoba, ktorá vo vzťahu k predmetu podnikania nespĺňa ani podmienky bezúhonnosti podľa osobitného predpisu. 24f)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U slovenskej právnickej osoby musí všeobecné podmienky podľa </w:t>
      </w:r>
      <w:hyperlink r:id="rId179"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spĺňať fyzická osoba alebo osoby, ktoré sú jej štatutárnym orgánom. Podmienku podľa odseku 1 písm. c) musí spĺňať aj právnická osoba.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U podniku zahraničnej osoby musí všeobecné podmienky podľa </w:t>
      </w:r>
      <w:hyperlink r:id="rId180"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spĺňať osoba vedúceho podniku zahraničnej osoby a u organizačnej zložky podniku zahraničnej osoby osoba vedúceho organizačnej zložky podniku zahraničnej osoby. Podmienku podľa odseku 1 písm. c) musí spĺňať aj zahraničná právnická osoba.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Ak sa v konaní pred súdom, ktorý právoplatne rozhodol o skutočnostiach uvedených v </w:t>
      </w:r>
      <w:hyperlink r:id="rId181" w:history="1">
        <w:r w:rsidRPr="00C60053">
          <w:rPr>
            <w:rFonts w:ascii="Times New Roman" w:hAnsi="Times New Roman" w:cs="Times New Roman"/>
            <w:sz w:val="18"/>
            <w:szCs w:val="18"/>
            <w:u w:val="single"/>
          </w:rPr>
          <w:t>odseku 2</w:t>
        </w:r>
      </w:hyperlink>
      <w:r w:rsidRPr="00C60053">
        <w:rPr>
          <w:rFonts w:ascii="Times New Roman" w:hAnsi="Times New Roman" w:cs="Times New Roman"/>
          <w:sz w:val="18"/>
          <w:szCs w:val="18"/>
        </w:rPr>
        <w:t xml:space="preserve">, preukázalo, že ide o podnikateľa na základe živnostenského oprávnenia alebo o osobu oprávnenú konať za právnickú osobu, ktorá prevádzkuje živnosť, súd to oznámi príslušnému živnostenskému úradu.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 </w:t>
      </w:r>
      <w:hyperlink r:id="rId18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Osobitné podmienky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Osobitnými podmienkami prevádzkovania živnosti sú odborná alebo iná spôsobilosť podľa tohto zákona alebo osobitných predpisov, ak ju tento zákon vyžaduje.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U právnickej osoby musí osobitné podmienky spĺňať jej zodpovedný zástupca, ak tento zákon neustanovuje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7a </w:t>
      </w:r>
      <w:hyperlink r:id="rId18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Osobitná odborná spôsobilosť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Osobitná odborná spôsobilosť je súhrn teoretických vedomostí, praktických schopností a ovládanie technických alebo technologických postupov, ktoré musí spĺňať každý, kto vykonáva činnosti uvedené v </w:t>
      </w:r>
      <w:hyperlink r:id="rId184" w:history="1">
        <w:r w:rsidRPr="00C60053">
          <w:rPr>
            <w:rFonts w:ascii="Times New Roman" w:hAnsi="Times New Roman" w:cs="Times New Roman"/>
            <w:sz w:val="18"/>
            <w:szCs w:val="18"/>
            <w:u w:val="single"/>
          </w:rPr>
          <w:t>prílohe č. 4</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Osobitnú odbornú spôsobilosť spĺňa ten, kto spĺňa odbornú spôsobilosť podľa </w:t>
      </w:r>
      <w:hyperlink r:id="rId185" w:history="1">
        <w:r w:rsidRPr="00C60053">
          <w:rPr>
            <w:rFonts w:ascii="Times New Roman" w:hAnsi="Times New Roman" w:cs="Times New Roman"/>
            <w:sz w:val="18"/>
            <w:szCs w:val="18"/>
            <w:u w:val="single"/>
          </w:rPr>
          <w:t>§ 7 ods. 1</w:t>
        </w:r>
      </w:hyperlink>
      <w:r w:rsidRPr="00C60053">
        <w:rPr>
          <w:rFonts w:ascii="Times New Roman" w:hAnsi="Times New Roman" w:cs="Times New Roman"/>
          <w:sz w:val="18"/>
          <w:szCs w:val="18"/>
        </w:rPr>
        <w:t xml:space="preserve"> alebo podmienky vzdelania uvedené v </w:t>
      </w:r>
      <w:hyperlink r:id="rId186" w:history="1">
        <w:r w:rsidRPr="00C60053">
          <w:rPr>
            <w:rFonts w:ascii="Times New Roman" w:hAnsi="Times New Roman" w:cs="Times New Roman"/>
            <w:sz w:val="18"/>
            <w:szCs w:val="18"/>
            <w:u w:val="single"/>
          </w:rPr>
          <w:t>§ 21</w:t>
        </w:r>
      </w:hyperlink>
      <w:r w:rsidRPr="00C60053">
        <w:rPr>
          <w:rFonts w:ascii="Times New Roman" w:hAnsi="Times New Roman" w:cs="Times New Roman"/>
          <w:sz w:val="18"/>
          <w:szCs w:val="18"/>
        </w:rPr>
        <w:t xml:space="preserve"> alebo v </w:t>
      </w:r>
      <w:hyperlink r:id="rId187" w:history="1">
        <w:r w:rsidRPr="00C60053">
          <w:rPr>
            <w:rFonts w:ascii="Times New Roman" w:hAnsi="Times New Roman" w:cs="Times New Roman"/>
            <w:sz w:val="18"/>
            <w:szCs w:val="18"/>
            <w:u w:val="single"/>
          </w:rPr>
          <w:t>§ 22 ods. 1 písm. a) až d)</w:t>
        </w:r>
      </w:hyperlink>
      <w:r w:rsidRPr="00C60053">
        <w:rPr>
          <w:rFonts w:ascii="Times New Roman" w:hAnsi="Times New Roman" w:cs="Times New Roman"/>
          <w:sz w:val="18"/>
          <w:szCs w:val="18"/>
        </w:rPr>
        <w:t xml:space="preserve">, alebo nadobudol osvedčenie o získanom vzdelaní v akreditovanej vzdelávacej ustanovizni a osvedčenie o vykonaní kvalifikačnej skúšky pred skúšobnou komisiou podľa </w:t>
      </w:r>
      <w:hyperlink r:id="rId188" w:history="1">
        <w:r w:rsidRPr="00C60053">
          <w:rPr>
            <w:rFonts w:ascii="Times New Roman" w:hAnsi="Times New Roman" w:cs="Times New Roman"/>
            <w:sz w:val="18"/>
            <w:szCs w:val="18"/>
            <w:u w:val="single"/>
          </w:rPr>
          <w:t>§ 22 ods. 1 písm. e)</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 </w:t>
      </w:r>
      <w:hyperlink r:id="rId18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Prekážky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 Živnosť nemôže prevádzkovať fyzická osoba ani právnická osoba, na ktorej majetok bol zrušený konkurz, po dobu troch rokov po zrušení konkurzu alebo po opätovnom potvrdení núteného vyrovnania, nie však skôr ako po jednom roku od vyporiadania jej záväzkov, ktoré sa viažu ku konkurzu podľa právoplatného rozvrhového uznesenia súdu.</w:t>
      </w:r>
      <w:r w:rsidRPr="00C60053">
        <w:rPr>
          <w:rFonts w:ascii="Times New Roman" w:hAnsi="Times New Roman" w:cs="Times New Roman"/>
          <w:sz w:val="18"/>
          <w:szCs w:val="18"/>
          <w:vertAlign w:val="superscript"/>
        </w:rPr>
        <w:t xml:space="preserve"> 26)</w:t>
      </w:r>
      <w:r w:rsidRPr="00C60053">
        <w:rPr>
          <w:rFonts w:ascii="Times New Roman" w:hAnsi="Times New Roman" w:cs="Times New Roman"/>
          <w:sz w:val="18"/>
          <w:szCs w:val="18"/>
        </w:rPr>
        <w:t xml:space="preserve"> Ak podnikateľ spôsobil konkurz alebo nútené vyrovnanie úmyselne, môže prevádzkovať živnosť najskôr po piatich rokoch od úplného vyporiadania jeho záväzkov, ktoré sa viažu ku konkurzu podľa právoplatného rozvrhového uznesenia súdu.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Ustanovenie </w:t>
      </w:r>
      <w:hyperlink r:id="rId190"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sa vzťahuje aj na fyzickú alebo právnickú osobu, voči ktorej sa v uvedenej dobe navrhlo vyhlásenie konkurzu, návrh sa však zamietol pre nedostatok majetku dostačujúceho aspoň na úhradu trov konania. 27)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Na prekážku podľa </w:t>
      </w:r>
      <w:hyperlink r:id="rId191" w:history="1">
        <w:r w:rsidRPr="00C60053">
          <w:rPr>
            <w:rFonts w:ascii="Times New Roman" w:hAnsi="Times New Roman" w:cs="Times New Roman"/>
            <w:sz w:val="18"/>
            <w:szCs w:val="18"/>
            <w:u w:val="single"/>
          </w:rPr>
          <w:t>odsekov 1</w:t>
        </w:r>
      </w:hyperlink>
      <w:r w:rsidRPr="00C60053">
        <w:rPr>
          <w:rFonts w:ascii="Times New Roman" w:hAnsi="Times New Roman" w:cs="Times New Roman"/>
          <w:sz w:val="18"/>
          <w:szCs w:val="18"/>
        </w:rPr>
        <w:t xml:space="preserve"> a </w:t>
      </w:r>
      <w:hyperlink r:id="rId192"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sa neprihliada, ak došlo ku konkurzu alebo k nútenému vyrovnaniu v dôsledku úpadku alebo trestného činu tretej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Živnostenský úrad môže odpustiť prekážku uvedenú v </w:t>
      </w:r>
      <w:hyperlink r:id="rId193" w:history="1">
        <w:r w:rsidRPr="00C60053">
          <w:rPr>
            <w:rFonts w:ascii="Times New Roman" w:hAnsi="Times New Roman" w:cs="Times New Roman"/>
            <w:sz w:val="18"/>
            <w:szCs w:val="18"/>
            <w:u w:val="single"/>
          </w:rPr>
          <w:t>odsekoch 1</w:t>
        </w:r>
      </w:hyperlink>
      <w:r w:rsidRPr="00C60053">
        <w:rPr>
          <w:rFonts w:ascii="Times New Roman" w:hAnsi="Times New Roman" w:cs="Times New Roman"/>
          <w:sz w:val="18"/>
          <w:szCs w:val="18"/>
        </w:rPr>
        <w:t xml:space="preserve"> a </w:t>
      </w:r>
      <w:hyperlink r:id="rId194"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ak hospodárske pomery osoby a jej správanie nasvedčujú, že pri prevádzkovaní živnosti bude riadne plniť svoje záväzky. Prekážku uvedenú v </w:t>
      </w:r>
      <w:hyperlink r:id="rId195" w:history="1">
        <w:r w:rsidRPr="00C60053">
          <w:rPr>
            <w:rFonts w:ascii="Times New Roman" w:hAnsi="Times New Roman" w:cs="Times New Roman"/>
            <w:sz w:val="18"/>
            <w:szCs w:val="18"/>
            <w:u w:val="single"/>
          </w:rPr>
          <w:t>odsekoch 1</w:t>
        </w:r>
      </w:hyperlink>
      <w:r w:rsidRPr="00C60053">
        <w:rPr>
          <w:rFonts w:ascii="Times New Roman" w:hAnsi="Times New Roman" w:cs="Times New Roman"/>
          <w:sz w:val="18"/>
          <w:szCs w:val="18"/>
        </w:rPr>
        <w:t xml:space="preserve"> a </w:t>
      </w:r>
      <w:hyperlink r:id="rId196"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nemožno odpustiť, ak na podnikateľov majetok vyhlásil súd počas piatich rokov dvakrát konkurz alebo ak konkurz bol vyvolaný úmyselne.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(5) Živnosť nemôže prevádzkovať osoba, ktorej uložil súd alebo správny orgán</w:t>
      </w:r>
      <w:r w:rsidRPr="00C60053">
        <w:rPr>
          <w:rFonts w:ascii="Times New Roman" w:hAnsi="Times New Roman" w:cs="Times New Roman"/>
          <w:sz w:val="18"/>
          <w:szCs w:val="18"/>
          <w:vertAlign w:val="superscript"/>
        </w:rPr>
        <w:t xml:space="preserve"> 28)</w:t>
      </w:r>
      <w:r w:rsidRPr="00C60053">
        <w:rPr>
          <w:rFonts w:ascii="Times New Roman" w:hAnsi="Times New Roman" w:cs="Times New Roman"/>
          <w:sz w:val="18"/>
          <w:szCs w:val="18"/>
        </w:rPr>
        <w:t xml:space="preserve"> zákaz činnosti týkajúci sa prevádzkovania živnosti, dokiaľ zákaz trvá.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Súdy a správne orgány, ktoré rozhodli o skutočnostiach uvedených v </w:t>
      </w:r>
      <w:hyperlink r:id="rId197" w:history="1">
        <w:r w:rsidRPr="00C60053">
          <w:rPr>
            <w:rFonts w:ascii="Times New Roman" w:hAnsi="Times New Roman" w:cs="Times New Roman"/>
            <w:sz w:val="18"/>
            <w:szCs w:val="18"/>
            <w:u w:val="single"/>
          </w:rPr>
          <w:t>odsekoch 1</w:t>
        </w:r>
      </w:hyperlink>
      <w:r w:rsidRPr="00C60053">
        <w:rPr>
          <w:rFonts w:ascii="Times New Roman" w:hAnsi="Times New Roman" w:cs="Times New Roman"/>
          <w:sz w:val="18"/>
          <w:szCs w:val="18"/>
        </w:rPr>
        <w:t xml:space="preserve">, </w:t>
      </w:r>
      <w:hyperlink r:id="rId198"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a </w:t>
      </w:r>
      <w:hyperlink r:id="rId199" w:history="1">
        <w:r w:rsidRPr="00C60053">
          <w:rPr>
            <w:rFonts w:ascii="Times New Roman" w:hAnsi="Times New Roman" w:cs="Times New Roman"/>
            <w:sz w:val="18"/>
            <w:szCs w:val="18"/>
            <w:u w:val="single"/>
          </w:rPr>
          <w:t>5</w:t>
        </w:r>
      </w:hyperlink>
      <w:r w:rsidRPr="00C60053">
        <w:rPr>
          <w:rFonts w:ascii="Times New Roman" w:hAnsi="Times New Roman" w:cs="Times New Roman"/>
          <w:sz w:val="18"/>
          <w:szCs w:val="18"/>
        </w:rPr>
        <w:t xml:space="preserve">, oznámia to živnostenskému úradu, ktorý vydal osvedčenie o živnostenskom oprávnení fyzickej osobe alebo právnickej osobe uvedenej v týchto odsekoch, v lehote 15 dní od právoplatnosti rozhodnutia.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10 </w:t>
      </w:r>
      <w:hyperlink r:id="rId20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Živnostenské oprávnenie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w:t>
      </w:r>
      <w:hyperlink r:id="rId201" w:history="1">
        <w:r w:rsidRPr="00C60053">
          <w:rPr>
            <w:rFonts w:ascii="Times New Roman" w:hAnsi="Times New Roman" w:cs="Times New Roman"/>
            <w:sz w:val="18"/>
            <w:szCs w:val="18"/>
            <w:u w:val="single"/>
          </w:rPr>
          <w:t>§ 45</w:t>
        </w:r>
      </w:hyperlink>
      <w:r w:rsidRPr="00C60053">
        <w:rPr>
          <w:rFonts w:ascii="Times New Roman" w:hAnsi="Times New Roman" w:cs="Times New Roman"/>
          <w:sz w:val="18"/>
          <w:szCs w:val="18"/>
        </w:rPr>
        <w:t xml:space="preserve">, </w:t>
      </w:r>
      <w:hyperlink r:id="rId202" w:history="1">
        <w:r w:rsidRPr="00C60053">
          <w:rPr>
            <w:rFonts w:ascii="Times New Roman" w:hAnsi="Times New Roman" w:cs="Times New Roman"/>
            <w:sz w:val="18"/>
            <w:szCs w:val="18"/>
            <w:u w:val="single"/>
          </w:rPr>
          <w:t>45a</w:t>
        </w:r>
      </w:hyperlink>
      <w:r w:rsidRPr="00C60053">
        <w:rPr>
          <w:rFonts w:ascii="Times New Roman" w:hAnsi="Times New Roman" w:cs="Times New Roman"/>
          <w:sz w:val="18"/>
          <w:szCs w:val="18"/>
        </w:rPr>
        <w:t xml:space="preserve"> a </w:t>
      </w:r>
      <w:hyperlink r:id="rId203" w:history="1">
        <w:r w:rsidRPr="00C60053">
          <w:rPr>
            <w:rFonts w:ascii="Times New Roman" w:hAnsi="Times New Roman" w:cs="Times New Roman"/>
            <w:sz w:val="18"/>
            <w:szCs w:val="18"/>
            <w:u w:val="single"/>
          </w:rPr>
          <w:t>46</w:t>
        </w:r>
      </w:hyperlink>
      <w:r w:rsidRPr="00C60053">
        <w:rPr>
          <w:rFonts w:ascii="Times New Roman" w:hAnsi="Times New Roman" w:cs="Times New Roman"/>
          <w:sz w:val="18"/>
          <w:szCs w:val="18"/>
        </w:rPr>
        <w:t xml:space="preserve">, ak </w:t>
      </w:r>
      <w:hyperlink r:id="rId204" w:history="1">
        <w:r w:rsidRPr="00C60053">
          <w:rPr>
            <w:rFonts w:ascii="Times New Roman" w:hAnsi="Times New Roman" w:cs="Times New Roman"/>
            <w:sz w:val="18"/>
            <w:szCs w:val="18"/>
            <w:u w:val="single"/>
          </w:rPr>
          <w:t>§ 45</w:t>
        </w:r>
      </w:hyperlink>
      <w:r w:rsidRPr="00C60053">
        <w:rPr>
          <w:rFonts w:ascii="Times New Roman" w:hAnsi="Times New Roman" w:cs="Times New Roman"/>
          <w:sz w:val="18"/>
          <w:szCs w:val="18"/>
        </w:rPr>
        <w:t xml:space="preserve">, </w:t>
      </w:r>
      <w:hyperlink r:id="rId205" w:history="1">
        <w:r w:rsidRPr="00C60053">
          <w:rPr>
            <w:rFonts w:ascii="Times New Roman" w:hAnsi="Times New Roman" w:cs="Times New Roman"/>
            <w:sz w:val="18"/>
            <w:szCs w:val="18"/>
            <w:u w:val="single"/>
          </w:rPr>
          <w:t>45a</w:t>
        </w:r>
      </w:hyperlink>
      <w:r w:rsidRPr="00C60053">
        <w:rPr>
          <w:rFonts w:ascii="Times New Roman" w:hAnsi="Times New Roman" w:cs="Times New Roman"/>
          <w:sz w:val="18"/>
          <w:szCs w:val="18"/>
        </w:rPr>
        <w:t xml:space="preserve"> a </w:t>
      </w:r>
      <w:hyperlink r:id="rId206" w:history="1">
        <w:r w:rsidRPr="00C60053">
          <w:rPr>
            <w:rFonts w:ascii="Times New Roman" w:hAnsi="Times New Roman" w:cs="Times New Roman"/>
            <w:sz w:val="18"/>
            <w:szCs w:val="18"/>
            <w:u w:val="single"/>
          </w:rPr>
          <w:t>46</w:t>
        </w:r>
      </w:hyperlink>
      <w:r w:rsidRPr="00C60053">
        <w:rPr>
          <w:rFonts w:ascii="Times New Roman" w:hAnsi="Times New Roman" w:cs="Times New Roman"/>
          <w:sz w:val="18"/>
          <w:szCs w:val="18"/>
        </w:rPr>
        <w:t xml:space="preserve"> neustanovujú inak. Fyzickým osobám s bydliskom v štáte, ktorý nie je členským štátom Európskej únie, zmluvnou stranou Dohody o Európskom hospodárskom priestore alebo zmluvným štátom Organizácie pre hospodársku spoluprácu a rozvoj, ktoré nemajú udelený pobyt na území Slovenskej republiky, vzniká živnostenské oprávnenie najskôr dňom udelenia povolenia na pobyt na území Slovenskej republiky. Podanie, ktoré spĺňa náležitosti ohlásenia a obsahuje predmet podnikania, na ktorý už podnikateľovi vzniklo živnostenské oprávnenie alebo ktorý nie je živnosťou, nie je ohlásením.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(2) Živnostenské oprávnenie na prevádzkovanie živností uvedených v prílohe č. 4a vzniká právnickej osobe, ktorá sa zakladá zjednodušeným spôsobom a podniku zahraničnej právnickej osoby alebo organizačnej zložke podniku zahraničnej právnickej osoby, ktorá sa zriaďuje zjednodušeným spôsobom</w:t>
      </w:r>
      <w:r w:rsidRPr="00C60053">
        <w:rPr>
          <w:rFonts w:ascii="Times New Roman" w:hAnsi="Times New Roman" w:cs="Times New Roman"/>
          <w:sz w:val="18"/>
          <w:szCs w:val="18"/>
          <w:vertAlign w:val="superscript"/>
        </w:rPr>
        <w:t>28a)</w:t>
      </w:r>
      <w:r w:rsidRPr="00C60053">
        <w:rPr>
          <w:rFonts w:ascii="Times New Roman" w:hAnsi="Times New Roman" w:cs="Times New Roman"/>
          <w:sz w:val="18"/>
          <w:szCs w:val="18"/>
        </w:rPr>
        <w:t xml:space="preserve"> a zapisuje sa do obchodného registra, dňom zápisu právnickej osoby, podniku zahraničnej právnickej osoby alebo organizačnej zložky podniku zahraničnej právnickej osoby do obchodného registra.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Preukazom živnostenského oprávnenia je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osvedčenie o splnení podmienok ustanovených týmto zákonom na prevádzkovanie živností (ďalej len "osvedčenie o živnostenskom oprávnení"); do vydania osvedčenia o živnostenskom oprávnení rovnopis ohlásenia s preukázaným doručením,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výpis zo živnostenského registra.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(4) Ak tento zákon neustanovuje inak, zahraničným právnickým osobám,</w:t>
      </w:r>
      <w:r w:rsidRPr="00C60053">
        <w:rPr>
          <w:rFonts w:ascii="Times New Roman" w:hAnsi="Times New Roman" w:cs="Times New Roman"/>
          <w:sz w:val="18"/>
          <w:szCs w:val="18"/>
          <w:vertAlign w:val="superscript"/>
        </w:rPr>
        <w:t>28a)</w:t>
      </w:r>
      <w:r w:rsidRPr="00C60053">
        <w:rPr>
          <w:rFonts w:ascii="Times New Roman" w:hAnsi="Times New Roman" w:cs="Times New Roman"/>
          <w:sz w:val="18"/>
          <w:szCs w:val="18"/>
        </w:rPr>
        <w:t xml:space="preserve"> ktoré chcú na území Slovenskej republiky prevádzkovať živnosť, sa pri splnení určených podmienok vydá osvedčenie o živnostenskom oprávnení pred zápisom do obchodného registra. Pri nesplnení určených podmienok sa im o tom vydá rozhodnutie.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ustanovenie § 6 ods. 3 druhej vety sa v tomto prípade nepoužije. Pri nesplnení určených podmienok sa im o tom vydá rozhodnutie.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Osobám uvedeným v odsekoch 4 a 5 vzniká živnostenské oprávnenie dňom zápisu do obchodného registra, ak osobitný zákon neustanovuje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Živnostenské oprávnenie nemožno preniesť na inú osobu. Iná osoba ho môže vykonávať, len ak to ustanovuje tento zákon.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(8) Právnickej osobe, podniku zahraničnej právnickej osoby alebo organizačnej zložke podniku zahraničnej právnickej osoby uvedenej v odseku 2 vydá živnostenský úrad osvedčenie o živnostenskom oprávnení bezodkladne po vykonaní zápisu právnickej osoby, podniku alebo organizačnej zložky podniku zahraničnej právnickej osoby do obchodného registra.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(9) Živnostenské oprávnenie možno vykonávať na celom území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(10) Ohlásenie, ktorým vzniklo živnostenské oprávnenie, nemožno vziať späť.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Prevádzkovanie živnosti prostredníctvom zodpovedného zástupcu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11 </w:t>
      </w:r>
      <w:hyperlink r:id="rId20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 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r w:rsidRPr="00C60053">
        <w:rPr>
          <w:rFonts w:ascii="Times New Roman" w:hAnsi="Times New Roman" w:cs="Times New Roman"/>
          <w:sz w:val="18"/>
          <w:szCs w:val="18"/>
          <w:vertAlign w:val="superscript"/>
        </w:rPr>
        <w:t xml:space="preserve"> 28aa)</w:t>
      </w:r>
      <w:r w:rsidRPr="00C60053">
        <w:rPr>
          <w:rFonts w:ascii="Times New Roman" w:hAnsi="Times New Roman" w:cs="Times New Roman"/>
          <w:sz w:val="18"/>
          <w:szCs w:val="18"/>
        </w:rPr>
        <w:t xml:space="preserve"> manžel (manželka) podnikateľa alebo podnikateľov príbuzný v priamom rade alebo súrodenec, alebo ak ide o právnickú osobu, jej spoločník alebo člen, a ak ide o obec, jej starosta.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Zodpovedný zástupca musí spĺňať všeobecné i osobitné podmienky prevádzkovania živnosti ( </w:t>
      </w:r>
      <w:hyperlink r:id="rId208" w:history="1">
        <w:r w:rsidRPr="00C60053">
          <w:rPr>
            <w:rFonts w:ascii="Times New Roman" w:hAnsi="Times New Roman" w:cs="Times New Roman"/>
            <w:sz w:val="18"/>
            <w:szCs w:val="18"/>
            <w:u w:val="single"/>
          </w:rPr>
          <w:t>§ 6</w:t>
        </w:r>
      </w:hyperlink>
      <w:r w:rsidRPr="00C60053">
        <w:rPr>
          <w:rFonts w:ascii="Times New Roman" w:hAnsi="Times New Roman" w:cs="Times New Roman"/>
          <w:sz w:val="18"/>
          <w:szCs w:val="18"/>
        </w:rPr>
        <w:t xml:space="preserve"> a 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Zodpovedný zástupca musí mať bydlisko na území Slovenskej republiky alebo iné oprávnenie na pobyt podľa osobitného predpisu. 28ab)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Zodpovedným zástupcom právnickej osoby nemôže byť člen dozornej rady, prípadne iného kontrolného orgánu tejto právnickej osoby. Zodpovedným zástupcom fyzickej osoby ani právnickej osoby nemôže byť osoba, ktorej bolo zrušené živnostenské oprávnenie podľa </w:t>
      </w:r>
      <w:hyperlink r:id="rId209" w:history="1">
        <w:r w:rsidRPr="00C60053">
          <w:rPr>
            <w:rFonts w:ascii="Times New Roman" w:hAnsi="Times New Roman" w:cs="Times New Roman"/>
            <w:sz w:val="18"/>
            <w:szCs w:val="18"/>
            <w:u w:val="single"/>
          </w:rPr>
          <w:t>§ 58 ods. 1 písm. c)</w:t>
        </w:r>
      </w:hyperlink>
      <w:r w:rsidRPr="00C60053">
        <w:rPr>
          <w:rFonts w:ascii="Times New Roman" w:hAnsi="Times New Roman" w:cs="Times New Roman"/>
          <w:sz w:val="18"/>
          <w:szCs w:val="18"/>
        </w:rPr>
        <w:t xml:space="preserve"> alebo ods. 2 písm. a), a to počas troch rokov od právoplatnosti rozhodnutia o zrušení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Funkciu zodpovedného zástupcu nemožno vykonávať vo viacerých ako v jednej prevádzkarni. V opodstatnených prípadoch môže živnostenský úrad povoliť výnimku.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Ak je podnikateľom právnická osoba, je povinná ustanoviť zodpovedného zástupcu, ak prevádzkuje remeselnú alebo viazanú živnosť alebo v prípadoch podľa </w:t>
      </w:r>
      <w:hyperlink r:id="rId210" w:history="1">
        <w:r w:rsidRPr="00C60053">
          <w:rPr>
            <w:rFonts w:ascii="Times New Roman" w:hAnsi="Times New Roman" w:cs="Times New Roman"/>
            <w:sz w:val="18"/>
            <w:szCs w:val="18"/>
            <w:u w:val="single"/>
          </w:rPr>
          <w:t>odseku 8</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Ak je podnikateľom fyzická osoba, môže ustanoviť zodpovedného zástupcu, ktorého prostredníctvom bude živnosť prevádzkovať. Ak podnikateľ nespĺňa osobitné podmienky prevádzkovania remeselnej živnosti alebo viazanej živnosti ( </w:t>
      </w:r>
      <w:hyperlink r:id="rId211" w:history="1">
        <w:r w:rsidRPr="00C60053">
          <w:rPr>
            <w:rFonts w:ascii="Times New Roman" w:hAnsi="Times New Roman" w:cs="Times New Roman"/>
            <w:sz w:val="18"/>
            <w:szCs w:val="18"/>
            <w:u w:val="single"/>
          </w:rPr>
          <w:t>§ 7</w:t>
        </w:r>
      </w:hyperlink>
      <w:r w:rsidRPr="00C60053">
        <w:rPr>
          <w:rFonts w:ascii="Times New Roman" w:hAnsi="Times New Roman" w:cs="Times New Roman"/>
          <w:sz w:val="18"/>
          <w:szCs w:val="18"/>
        </w:rPr>
        <w:t xml:space="preserve">), alebo ak tieto podmienky spĺňa, ale nemá bydlisko na území Slovenskej republiky alebo oprávnenie na pobyt podľa </w:t>
      </w:r>
      <w:hyperlink r:id="rId212" w:history="1">
        <w:r w:rsidRPr="00C60053">
          <w:rPr>
            <w:rFonts w:ascii="Times New Roman" w:hAnsi="Times New Roman" w:cs="Times New Roman"/>
            <w:sz w:val="18"/>
            <w:szCs w:val="18"/>
            <w:u w:val="single"/>
          </w:rPr>
          <w:t>odseku 3</w:t>
        </w:r>
      </w:hyperlink>
      <w:r w:rsidRPr="00C60053">
        <w:rPr>
          <w:rFonts w:ascii="Times New Roman" w:hAnsi="Times New Roman" w:cs="Times New Roman"/>
          <w:sz w:val="18"/>
          <w:szCs w:val="18"/>
        </w:rPr>
        <w:t xml:space="preserve">, je povinný ustanoviť zodpovedného zástupcu, ak tento zákon neustanovuje inak. Fyzická osoba musí tiež ustanoviť zodpovedného zástupcu v prípadoch podľa </w:t>
      </w:r>
      <w:hyperlink r:id="rId213" w:history="1">
        <w:r w:rsidRPr="00C60053">
          <w:rPr>
            <w:rFonts w:ascii="Times New Roman" w:hAnsi="Times New Roman" w:cs="Times New Roman"/>
            <w:sz w:val="18"/>
            <w:szCs w:val="18"/>
            <w:u w:val="single"/>
          </w:rPr>
          <w:t>odseku 8</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(8) Podnikateľ, ktorý má zriadených viac prevádzkarní ako jednu prevádzkareň alebo združenú prevádzkareň ( </w:t>
      </w:r>
      <w:hyperlink r:id="rId214" w:history="1">
        <w:r w:rsidRPr="00C60053">
          <w:rPr>
            <w:rFonts w:ascii="Times New Roman" w:hAnsi="Times New Roman" w:cs="Times New Roman"/>
            <w:sz w:val="18"/>
            <w:szCs w:val="18"/>
            <w:u w:val="single"/>
          </w:rPr>
          <w:t>§ 17 ods. 2</w:t>
        </w:r>
      </w:hyperlink>
      <w:r w:rsidRPr="00C60053">
        <w:rPr>
          <w:rFonts w:ascii="Times New Roman" w:hAnsi="Times New Roman" w:cs="Times New Roman"/>
          <w:sz w:val="18"/>
          <w:szCs w:val="18"/>
        </w:rPr>
        <w:t xml:space="preserve">) a v nich prevádzkuje remeselnú živnosť alebo viazanú živnosť, je povinný ustanoviť jedného zodpovedného zástupcu, prípadne viacerých zodpovedných zástupcov pre každú takúto prevádzkareň, ak nejde o podnikateľa podľa </w:t>
      </w:r>
      <w:hyperlink r:id="rId215" w:history="1">
        <w:r w:rsidRPr="00C60053">
          <w:rPr>
            <w:rFonts w:ascii="Times New Roman" w:hAnsi="Times New Roman" w:cs="Times New Roman"/>
            <w:sz w:val="18"/>
            <w:szCs w:val="18"/>
            <w:u w:val="single"/>
          </w:rPr>
          <w:t>odseku 12</w:t>
        </w:r>
      </w:hyperlink>
      <w:r w:rsidRPr="00C60053">
        <w:rPr>
          <w:rFonts w:ascii="Times New Roman" w:hAnsi="Times New Roman" w:cs="Times New Roman"/>
          <w:sz w:val="18"/>
          <w:szCs w:val="18"/>
        </w:rPr>
        <w:t xml:space="preserve">; podnikateľ, ktorý je fyzickou osobou a spĺňa osobitné podmienky na prevádzkovanie živnosti ( </w:t>
      </w:r>
      <w:hyperlink r:id="rId216" w:history="1">
        <w:r w:rsidRPr="00C60053">
          <w:rPr>
            <w:rFonts w:ascii="Times New Roman" w:hAnsi="Times New Roman" w:cs="Times New Roman"/>
            <w:sz w:val="18"/>
            <w:szCs w:val="18"/>
            <w:u w:val="single"/>
          </w:rPr>
          <w:t>§ 7</w:t>
        </w:r>
      </w:hyperlink>
      <w:r w:rsidRPr="00C60053">
        <w:rPr>
          <w:rFonts w:ascii="Times New Roman" w:hAnsi="Times New Roman" w:cs="Times New Roman"/>
          <w:sz w:val="18"/>
          <w:szCs w:val="18"/>
        </w:rPr>
        <w:t xml:space="preserve">), môže úlohy spojené s výkonom funkcie zodpovedného zástupcu vykonávať aj osobne v jednej takejto prevádzkarni alebo za podmienok </w:t>
      </w:r>
      <w:r w:rsidRPr="00C60053">
        <w:rPr>
          <w:rFonts w:ascii="Times New Roman" w:hAnsi="Times New Roman" w:cs="Times New Roman"/>
          <w:sz w:val="18"/>
          <w:szCs w:val="18"/>
        </w:rPr>
        <w:lastRenderedPageBreak/>
        <w:t xml:space="preserve">ustanovených v </w:t>
      </w:r>
      <w:hyperlink r:id="rId217" w:history="1">
        <w:r w:rsidRPr="00C60053">
          <w:rPr>
            <w:rFonts w:ascii="Times New Roman" w:hAnsi="Times New Roman" w:cs="Times New Roman"/>
            <w:sz w:val="18"/>
            <w:szCs w:val="18"/>
            <w:u w:val="single"/>
          </w:rPr>
          <w:t>odseku 5</w:t>
        </w:r>
      </w:hyperlink>
      <w:r w:rsidRPr="00C60053">
        <w:rPr>
          <w:rFonts w:ascii="Times New Roman" w:hAnsi="Times New Roman" w:cs="Times New Roman"/>
          <w:sz w:val="18"/>
          <w:szCs w:val="18"/>
        </w:rPr>
        <w:t xml:space="preserve"> vo viacerých takýchto prevádzkarňach.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(9) Ustanovenie zodpovedného zástupcu, ako aj ukončenie výkonu jeho funkcie oznámi podnikateľ živnostenskému úradu v lehote 15 dní. To neplatí pre podnikateľov uvedených v </w:t>
      </w:r>
      <w:hyperlink r:id="rId218" w:history="1">
        <w:r w:rsidRPr="00C60053">
          <w:rPr>
            <w:rFonts w:ascii="Times New Roman" w:hAnsi="Times New Roman" w:cs="Times New Roman"/>
            <w:sz w:val="18"/>
            <w:szCs w:val="18"/>
            <w:u w:val="single"/>
          </w:rPr>
          <w:t>odseku 8</w:t>
        </w:r>
      </w:hyperlink>
      <w:r w:rsidRPr="00C60053">
        <w:rPr>
          <w:rFonts w:ascii="Times New Roman" w:hAnsi="Times New Roman" w:cs="Times New Roman"/>
          <w:sz w:val="18"/>
          <w:szCs w:val="18"/>
        </w:rPr>
        <w:t xml:space="preserve">. 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(10) 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(11) Ustanovenie </w:t>
      </w:r>
      <w:hyperlink r:id="rId219" w:history="1">
        <w:r w:rsidRPr="00C60053">
          <w:rPr>
            <w:rFonts w:ascii="Times New Roman" w:hAnsi="Times New Roman" w:cs="Times New Roman"/>
            <w:sz w:val="18"/>
            <w:szCs w:val="18"/>
            <w:u w:val="single"/>
          </w:rPr>
          <w:t>odseku 10</w:t>
        </w:r>
      </w:hyperlink>
      <w:r w:rsidRPr="00C60053">
        <w:rPr>
          <w:rFonts w:ascii="Times New Roman" w:hAnsi="Times New Roman" w:cs="Times New Roman"/>
          <w:sz w:val="18"/>
          <w:szCs w:val="18"/>
        </w:rPr>
        <w:t xml:space="preserve"> sa nepoužije, ak v živnosti pokračuje podnikateľ, ktorý je fyzickou osobou, má bydlisko na území Slovenskej republiky a spĺňa všeobecné i osobitné podmienky na prevádzkovanie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(12) Zodpovedného zástupcu netreba ustanoviť v prípade, ak podľa osobitného predpisu</w:t>
      </w:r>
      <w:r w:rsidRPr="00C60053">
        <w:rPr>
          <w:rFonts w:ascii="Times New Roman" w:hAnsi="Times New Roman" w:cs="Times New Roman"/>
          <w:sz w:val="18"/>
          <w:szCs w:val="18"/>
          <w:vertAlign w:val="superscript"/>
        </w:rPr>
        <w:t xml:space="preserve"> 28b)</w:t>
      </w:r>
      <w:r w:rsidRPr="00C60053">
        <w:rPr>
          <w:rFonts w:ascii="Times New Roman" w:hAnsi="Times New Roman" w:cs="Times New Roman"/>
          <w:sz w:val="18"/>
          <w:szCs w:val="18"/>
        </w:rPr>
        <w:t xml:space="preserve"> možno odbornú alebo inú spôsobilosť preukázať iba dokladom vydaným na meno podnikateľa.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12 </w:t>
      </w:r>
      <w:hyperlink r:id="rId22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V mene a na účet fyzickej osoby, ktorá z dôvodu nedostatku veku alebo rozhodnutia súdu nemá plnú spôsobilosť na právne úkony, možno živnosť prevádzkovať so súhlasom súdu, ak to navrhne jej zákonný zástupca.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Zodpovedného zástupcu v takom prípade ustanoví zákonný zástupca so súhlasom súdu; živnosť ohlási zákonný zástupca.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13 </w:t>
      </w:r>
      <w:hyperlink r:id="rId22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Pokračovanie v živnosti pri úmrtí fyzickej osoby (živnostníka)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Ak fyzická osoba (živnostník) zomrie, môžu v živnosti pokračovať až do skončenia konania o prejednaní dedičstva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dedičia zo zákona, ak niet dedičov zo závetu,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dedičia zo závetu a pozostalý manžel, aj keď nie je dedičom, ak je spoluvlastníkom majetku používaného na prevádzkovanie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pozostalý manžel spĺňajúci podmienku uvedenú v písmene b), ak v živnosti nepokračujú dedičia,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správca dedičstva, ak ho ustanovil súd.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Pokračovanie v živnosti sú osoby uvedené v </w:t>
      </w:r>
      <w:hyperlink r:id="rId222" w:history="1">
        <w:r w:rsidRPr="00C60053">
          <w:rPr>
            <w:rFonts w:ascii="Times New Roman" w:hAnsi="Times New Roman" w:cs="Times New Roman"/>
            <w:sz w:val="18"/>
            <w:szCs w:val="18"/>
            <w:u w:val="single"/>
          </w:rPr>
          <w:t>odseku 1 písm. a) až c)</w:t>
        </w:r>
      </w:hyperlink>
      <w:r w:rsidRPr="00C60053">
        <w:rPr>
          <w:rFonts w:ascii="Times New Roman" w:hAnsi="Times New Roman" w:cs="Times New Roman"/>
          <w:sz w:val="18"/>
          <w:szCs w:val="18"/>
        </w:rPr>
        <w:t xml:space="preserve"> povinné oznámiť živnostenskému úradu v lehote jedného mesiaca od úmrtia podnikateľa. Správca dedičstva je povinný oznámiť živnostenskému úradu pokračovanie v živnosti do jedného mesiaca od ustanovenia do funkcie.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Ak osoba podľa </w:t>
      </w:r>
      <w:hyperlink r:id="rId223" w:history="1">
        <w:r w:rsidRPr="00C60053">
          <w:rPr>
            <w:rFonts w:ascii="Times New Roman" w:hAnsi="Times New Roman" w:cs="Times New Roman"/>
            <w:sz w:val="18"/>
            <w:szCs w:val="18"/>
            <w:u w:val="single"/>
          </w:rPr>
          <w:t>odseku 1 písm. a) až c)</w:t>
        </w:r>
      </w:hyperlink>
      <w:r w:rsidRPr="00C60053">
        <w:rPr>
          <w:rFonts w:ascii="Times New Roman" w:hAnsi="Times New Roman" w:cs="Times New Roman"/>
          <w:sz w:val="18"/>
          <w:szCs w:val="18"/>
        </w:rPr>
        <w:t xml:space="preserve"> nespĺňa podmienky ustanovené v </w:t>
      </w:r>
      <w:hyperlink r:id="rId224" w:history="1">
        <w:r w:rsidRPr="00C60053">
          <w:rPr>
            <w:rFonts w:ascii="Times New Roman" w:hAnsi="Times New Roman" w:cs="Times New Roman"/>
            <w:sz w:val="18"/>
            <w:szCs w:val="18"/>
            <w:u w:val="single"/>
          </w:rPr>
          <w:t>§ 6</w:t>
        </w:r>
      </w:hyperlink>
      <w:r w:rsidRPr="00C60053">
        <w:rPr>
          <w:rFonts w:ascii="Times New Roman" w:hAnsi="Times New Roman" w:cs="Times New Roman"/>
          <w:sz w:val="18"/>
          <w:szCs w:val="18"/>
        </w:rPr>
        <w:t xml:space="preserve"> a 7 ods. 1 a 2, musí bez meškania ustanoviť zodpovedného zástupcu.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Ak správca dedičstva podľa </w:t>
      </w:r>
      <w:hyperlink r:id="rId225" w:history="1">
        <w:r w:rsidRPr="00C60053">
          <w:rPr>
            <w:rFonts w:ascii="Times New Roman" w:hAnsi="Times New Roman" w:cs="Times New Roman"/>
            <w:sz w:val="18"/>
            <w:szCs w:val="18"/>
            <w:u w:val="single"/>
          </w:rPr>
          <w:t>odseku 1 písm. d)</w:t>
        </w:r>
      </w:hyperlink>
      <w:r w:rsidRPr="00C60053">
        <w:rPr>
          <w:rFonts w:ascii="Times New Roman" w:hAnsi="Times New Roman" w:cs="Times New Roman"/>
          <w:sz w:val="18"/>
          <w:szCs w:val="18"/>
        </w:rPr>
        <w:t xml:space="preserve"> nespĺňa podmienky ustanovené v </w:t>
      </w:r>
      <w:hyperlink r:id="rId226" w:history="1">
        <w:r w:rsidRPr="00C60053">
          <w:rPr>
            <w:rFonts w:ascii="Times New Roman" w:hAnsi="Times New Roman" w:cs="Times New Roman"/>
            <w:sz w:val="18"/>
            <w:szCs w:val="18"/>
            <w:u w:val="single"/>
          </w:rPr>
          <w:t>§ 7 ods. 1</w:t>
        </w:r>
      </w:hyperlink>
      <w:r w:rsidRPr="00C60053">
        <w:rPr>
          <w:rFonts w:ascii="Times New Roman" w:hAnsi="Times New Roman" w:cs="Times New Roman"/>
          <w:sz w:val="18"/>
          <w:szCs w:val="18"/>
        </w:rPr>
        <w:t xml:space="preserve"> a 2, musí bez meškania ustanoviť zodpovedného zástupcu.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Po skončení konania o dedičstve môžu pokračovať v živnosti osoby uvedené v </w:t>
      </w:r>
      <w:hyperlink r:id="rId227" w:history="1">
        <w:r w:rsidRPr="00C60053">
          <w:rPr>
            <w:rFonts w:ascii="Times New Roman" w:hAnsi="Times New Roman" w:cs="Times New Roman"/>
            <w:sz w:val="18"/>
            <w:szCs w:val="18"/>
            <w:u w:val="single"/>
          </w:rPr>
          <w:t>odseku 1 písm. a) až c)</w:t>
        </w:r>
      </w:hyperlink>
      <w:r w:rsidRPr="00C60053">
        <w:rPr>
          <w:rFonts w:ascii="Times New Roman" w:hAnsi="Times New Roman" w:cs="Times New Roman"/>
          <w:sz w:val="18"/>
          <w:szCs w:val="18"/>
        </w:rPr>
        <w:t xml:space="preserve">, ak nadobudli majetkový podiel používaný na prevádzkovanie živnosti; ustanovenie </w:t>
      </w:r>
      <w:hyperlink r:id="rId228" w:history="1">
        <w:r w:rsidRPr="00C60053">
          <w:rPr>
            <w:rFonts w:ascii="Times New Roman" w:hAnsi="Times New Roman" w:cs="Times New Roman"/>
            <w:sz w:val="18"/>
            <w:szCs w:val="18"/>
            <w:u w:val="single"/>
          </w:rPr>
          <w:t>odseku 3</w:t>
        </w:r>
      </w:hyperlink>
      <w:r w:rsidRPr="00C60053">
        <w:rPr>
          <w:rFonts w:ascii="Times New Roman" w:hAnsi="Times New Roman" w:cs="Times New Roman"/>
          <w:sz w:val="18"/>
          <w:szCs w:val="18"/>
        </w:rPr>
        <w:t xml:space="preserve">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Ak je pozostalý manžel podnikateľom, oznámi živnostenskému úradu v lehote podľa </w:t>
      </w:r>
      <w:hyperlink r:id="rId229" w:history="1">
        <w:r w:rsidRPr="00C60053">
          <w:rPr>
            <w:rFonts w:ascii="Times New Roman" w:hAnsi="Times New Roman" w:cs="Times New Roman"/>
            <w:sz w:val="18"/>
            <w:szCs w:val="18"/>
            <w:u w:val="single"/>
          </w:rPr>
          <w:t>odseku 5</w:t>
        </w:r>
      </w:hyperlink>
      <w:r w:rsidRPr="00C60053">
        <w:rPr>
          <w:rFonts w:ascii="Times New Roman" w:hAnsi="Times New Roman" w:cs="Times New Roman"/>
          <w:sz w:val="18"/>
          <w:szCs w:val="18"/>
        </w:rPr>
        <w:t xml:space="preserve"> obchodné meno, pod ktorým bude pokračovať v živnosti, a ďalšie údaje podľa </w:t>
      </w:r>
      <w:hyperlink r:id="rId230" w:history="1">
        <w:r w:rsidRPr="00C60053">
          <w:rPr>
            <w:rFonts w:ascii="Times New Roman" w:hAnsi="Times New Roman" w:cs="Times New Roman"/>
            <w:sz w:val="18"/>
            <w:szCs w:val="18"/>
            <w:u w:val="single"/>
          </w:rPr>
          <w:t>§ 45</w:t>
        </w:r>
      </w:hyperlink>
      <w:r w:rsidRPr="00C60053">
        <w:rPr>
          <w:rFonts w:ascii="Times New Roman" w:hAnsi="Times New Roman" w:cs="Times New Roman"/>
          <w:sz w:val="18"/>
          <w:szCs w:val="18"/>
        </w:rPr>
        <w:t xml:space="preserve"> potrebné na vydanie nového osvedčenia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14 </w:t>
      </w:r>
      <w:hyperlink r:id="rId23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lastRenderedPageBreak/>
        <w:t xml:space="preserve">Pokračovanie v živnosti pri premene a zmene právnej formy obchodnej spoločnosti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Pri zmene právnej formy a cezhraničnej zmene právnej formy obchodnej spoločnosti (ďalej len "spoločnosť") na inú formu spoločnosti môže spoločnosť po zmene právnej formy pokračovať v prevádzkovaní živnosti spoločnosti pred zmenou právnej formy.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Pri fúzii a cezhraničnej fúzii spoločnosti môže nástupnícka spoločnosť pokračovať v prevádzkovaní živnosti zlučovaných alebo splývajúcich spoločností.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Pri rozdelení a cezhraničnom rozdelení spoločnosti môžu pokračovať v živnosti rozdeľovanej spoločnosti všetky nástupnícke spoločnosti, ktoré doposiaľ nemajú živnostenské oprávnenie. Osoby oprávnené konať v mene rozdeľovanej spoločnosti oznámia v lehote 15 dní odo dňa zápisu rozdelenia do obchodného registra živnostenskému úradu, v akom rozsahu bude každá z nástupníckych spoločností, a v prípade odštiepenia aj rozdeľovaná spoločnosť, v živnosti pokračovať, ako aj údaje, ktoré sa zapisujú do živnostenského registra. Živnostenský úrad na základe tohto oznámenia vydá nové osvedčenia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15 </w:t>
      </w:r>
      <w:hyperlink r:id="rId23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Pokračovanie v živnosti pri premene družstva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Pri premene družstva sa § 14 použije primerane.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16 </w:t>
      </w:r>
      <w:hyperlink r:id="rId23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Prevádzkovanie väčšieho počtu živností jedným podnikateľom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Podnikateľ môže prevádzkovať viac živností, ak má pre každú z nich živnostenské oprávnenie.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Nadpis zrušený od 1.7.1994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17 </w:t>
      </w:r>
      <w:hyperlink r:id="rId23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Prevádzkareň</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Prevádzkarňou sa rozumie priestor, v ktorom sa prevádzkuje živnosť; nie je ním priestor súvisiaci s prevádzkovaním živnosti ani technické a technologické zariadenie určené na prevádzkovanie živnosti alebo súvisiace s prevádzkovaním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Za priestory súvisiace s prevádzkovaním živnosti sa považujú najmä: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priestor určený na uskladnenie surovín a tovaru podnikateľa,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stanovištia, odstavné plochy pre motorové vozidlá, garáže a priestory určené na zabezpečenie údržby a technickú kontrolu vozidiel,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miesto podnikania fyzickej osoby, sídlo právnickej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výstavné priestory a vzorkové predajne,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priestor na prijímanie zákaziek alebo tovaru a na jeho vydávanie,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predajné miesto, zriadené, určené alebo slúžiace na účely vykonávania podnikateľskej činnosti, umožňujúce uzatvorenie zmluvy bez súčasnej fyzickej prítomnosti zmluvných strán.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Za technické a technologické zariadenia určené na prevádzkovanie živnosti alebo súvisiace s prevádzkovaním živnosti sa považujú najmä: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stánky, pulty a prenosné predajné zariadenia na trhových miestach, ak sa na ich zriadenie nevyžaduje rozhodnutie o povolení stavby podľa osobitného predpisu, 29a)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zariadenie a priestor na poskytovanie ľudovej technickej zábavy; ľudovou technickou zábavou sa na účely tohto zákona rozumie najmä prevádzkovanie kolotočov, hojdačiek, zábavných strelníc a iných podobných technických prostriedkov na </w:t>
      </w:r>
      <w:r w:rsidRPr="00C60053">
        <w:rPr>
          <w:rFonts w:ascii="Times New Roman" w:hAnsi="Times New Roman" w:cs="Times New Roman"/>
          <w:sz w:val="18"/>
          <w:szCs w:val="18"/>
        </w:rPr>
        <w:lastRenderedPageBreak/>
        <w:t xml:space="preserve">hromadnú zábavu, 29b)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vozidlá cestnej motorovej dopravy a ich prípojné vozidlá, ktoré slúžia na prevádzkovanie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pojazdné predajne,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zariadenia na poskytovanie reklamy,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predajné automaty.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Na základe živnostenského oprávnenia možno živnosť prevádzkovať aj v neskôr zriadených prevádzkarňach. Podnikateľ oznámi túto skutočnosť do 15 dní od jej zriadenia príslušnému živnostenskému úradu.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Zrušenie prevádzkarne je podnikateľ povinný oznámiť príslušnému živnostenskému úradu do 15 dní od zrušenia.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1.7.1994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DRUHÁ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DRUHY ŽIVNOSTÍ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DRUHY ŽIVNOSTÍ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19 </w:t>
      </w:r>
      <w:hyperlink r:id="rId23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Živnosti sú: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remeselné, ak je podmienkou prevádzkovania živnosti odborná spôsobilosť získaná vyučením v odbore,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viazané, ak je podmienkou prevádzkovania živnosti odborná spôsobilosť získaná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voľné, ak nie je ako podmienka prevádzkovania živnosti odborná spôsobilosť ustanovená.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Diel 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Remeselné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ab/>
        <w:t xml:space="preserve">§ 20 </w:t>
      </w:r>
      <w:hyperlink r:id="rId23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Remeselné živnosti sú živnosti uvedené v </w:t>
      </w:r>
      <w:hyperlink r:id="rId237" w:history="1">
        <w:r w:rsidRPr="00C60053">
          <w:rPr>
            <w:rFonts w:ascii="Times New Roman" w:hAnsi="Times New Roman" w:cs="Times New Roman"/>
            <w:sz w:val="18"/>
            <w:szCs w:val="18"/>
            <w:u w:val="single"/>
          </w:rPr>
          <w:t>prílohe č. 1</w:t>
        </w:r>
      </w:hyperlink>
      <w:r w:rsidRPr="00C60053">
        <w:rPr>
          <w:rFonts w:ascii="Times New Roman" w:hAnsi="Times New Roman" w:cs="Times New Roman"/>
          <w:sz w:val="18"/>
          <w:szCs w:val="18"/>
        </w:rPr>
        <w:t xml:space="preserve">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Preukazovanie odbornej spôsobilosti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ab/>
        <w:t xml:space="preserve">§ 21 </w:t>
      </w:r>
      <w:hyperlink r:id="rId238"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Odborná spôsobilosť sa preukazuje výučným listom alebo iným dokladom o riadnom ukončení príslušného učebného odboru alebo príslušného študijného odboru.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ab/>
        <w:t xml:space="preserve">§ 22 </w:t>
      </w:r>
      <w:hyperlink r:id="rId23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Doklady o odbornej spôsobilosti uvedené v </w:t>
      </w:r>
      <w:hyperlink r:id="rId240" w:history="1">
        <w:r w:rsidRPr="00C60053">
          <w:rPr>
            <w:rFonts w:ascii="Times New Roman" w:hAnsi="Times New Roman" w:cs="Times New Roman"/>
            <w:sz w:val="18"/>
            <w:szCs w:val="18"/>
            <w:u w:val="single"/>
          </w:rPr>
          <w:t>§ 21</w:t>
        </w:r>
      </w:hyperlink>
      <w:r w:rsidRPr="00C60053">
        <w:rPr>
          <w:rFonts w:ascii="Times New Roman" w:hAnsi="Times New Roman" w:cs="Times New Roman"/>
          <w:sz w:val="18"/>
          <w:szCs w:val="18"/>
        </w:rPr>
        <w:t xml:space="preserve"> sa pre potreby tohto zákona nahrádzajú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výučným listom alebo iným dokladom o riadnom ukončení príbuzného odboru a dokladom o vykonaní následnej najmenej šesťmesačnej praxe v odbore alebo jednoročnej praxe v príbuznom odbore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b) vysvedčením o maturitnej skúške na strednej odbornej škole alebo na strednom odbornom učilišti alebo na gymnáziu s predmetmi odbornej výchovy alebo na nadstavbovom alebo pomaturitnom štúdiu v rovnakom odbore a dokladom o vykonaní následnej najmenej šesťmesačnej praxe v odbore alebo jednoročnej praxe v príbuznom odbore</w:t>
      </w:r>
      <w:r w:rsidRPr="00C60053">
        <w:rPr>
          <w:rFonts w:ascii="Times New Roman" w:hAnsi="Times New Roman" w:cs="Times New Roman"/>
          <w:sz w:val="18"/>
          <w:szCs w:val="18"/>
          <w:vertAlign w:val="superscript"/>
        </w:rPr>
        <w:t xml:space="preserve"> 31)</w:t>
      </w:r>
      <w:r w:rsidRPr="00C60053">
        <w:rPr>
          <w:rFonts w:ascii="Times New Roman" w:hAnsi="Times New Roman" w:cs="Times New Roman"/>
          <w:sz w:val="18"/>
          <w:szCs w:val="18"/>
        </w:rPr>
        <w:t xml:space="preserv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c) dokladom o ukončení najmenej strednej školy, ak nejde o prípady uvedené v písmenách a) a b) a osvedčením o získanom vzdelaní pre príslušnú živnosť v akreditovanej vzdelávacej ustanovizni</w:t>
      </w:r>
      <w:r w:rsidRPr="00C60053">
        <w:rPr>
          <w:rFonts w:ascii="Times New Roman" w:hAnsi="Times New Roman" w:cs="Times New Roman"/>
          <w:sz w:val="18"/>
          <w:szCs w:val="18"/>
          <w:vertAlign w:val="superscript"/>
        </w:rPr>
        <w:t xml:space="preserve"> 31a)</w:t>
      </w:r>
      <w:r w:rsidRPr="00C60053">
        <w:rPr>
          <w:rFonts w:ascii="Times New Roman" w:hAnsi="Times New Roman" w:cs="Times New Roman"/>
          <w:sz w:val="18"/>
          <w:szCs w:val="18"/>
        </w:rPr>
        <w:t xml:space="preserve"> a dokladom o vykonaní následnej najmenej jednoročnej praxe v odbore alebo dvojročnej praxe v príbuznom odbore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d) diplomom o absolvovaní vysokej školy v príslušnom odbore</w:t>
      </w:r>
      <w:r w:rsidRPr="00C60053">
        <w:rPr>
          <w:rFonts w:ascii="Times New Roman" w:hAnsi="Times New Roman" w:cs="Times New Roman"/>
          <w:sz w:val="18"/>
          <w:szCs w:val="18"/>
          <w:vertAlign w:val="superscript"/>
        </w:rPr>
        <w:t xml:space="preserve"> 31b)</w:t>
      </w:r>
      <w:r w:rsidRPr="00C60053">
        <w:rPr>
          <w:rFonts w:ascii="Times New Roman" w:hAnsi="Times New Roman" w:cs="Times New Roman"/>
          <w:sz w:val="18"/>
          <w:szCs w:val="18"/>
        </w:rPr>
        <w:t xml:space="preserve"> a dokladom o vykonaní následnej najmenej šesťmesačnej praxe v odbore alebo jednoročnej praxe v príbuznom odbore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e) osvedčením o čiastočnej kvalifikácii alebo osvedčením o úplnej kvalifikácii podľa osobitného predpisu</w:t>
      </w:r>
      <w:r w:rsidRPr="00C60053">
        <w:rPr>
          <w:rFonts w:ascii="Times New Roman" w:hAnsi="Times New Roman" w:cs="Times New Roman"/>
          <w:sz w:val="18"/>
          <w:szCs w:val="18"/>
          <w:vertAlign w:val="superscript"/>
        </w:rPr>
        <w:t xml:space="preserve"> 31c)</w:t>
      </w:r>
      <w:r w:rsidRPr="00C60053">
        <w:rPr>
          <w:rFonts w:ascii="Times New Roman" w:hAnsi="Times New Roman" w:cs="Times New Roman"/>
          <w:sz w:val="18"/>
          <w:szCs w:val="18"/>
        </w:rPr>
        <w:t xml:space="preserv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dokladom o vykonaní najmenej šesťročnej praxe v odbore, od ktorej ukončenia neuplynuli viac ako štyri roky.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Praxou v odbore alebo v príbuznom odbore podľa </w:t>
      </w:r>
      <w:hyperlink r:id="rId241"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sa rozumie skutočné vykonávanie príslušnej činnosti, ktoré je v súlade s týmto zákonom a osobitnými predpismi.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zrušený od 1.1.2012.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zrušený od 1.1.2012.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zrušený od 1.1.2012.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zrušený od 1.1.2012.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Diel 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Viazané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ab/>
        <w:t xml:space="preserve">§ 23 </w:t>
      </w:r>
      <w:hyperlink r:id="rId24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Viazané živnosti sú živnosti uvedené v </w:t>
      </w:r>
      <w:hyperlink r:id="rId243" w:history="1">
        <w:r w:rsidRPr="00C60053">
          <w:rPr>
            <w:rFonts w:ascii="Times New Roman" w:hAnsi="Times New Roman" w:cs="Times New Roman"/>
            <w:sz w:val="18"/>
            <w:szCs w:val="18"/>
            <w:u w:val="single"/>
          </w:rPr>
          <w:t>prílohe č. 2</w:t>
        </w:r>
      </w:hyperlink>
      <w:r w:rsidRPr="00C60053">
        <w:rPr>
          <w:rFonts w:ascii="Times New Roman" w:hAnsi="Times New Roman" w:cs="Times New Roman"/>
          <w:sz w:val="18"/>
          <w:szCs w:val="18"/>
        </w:rPr>
        <w:t xml:space="preserve">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ab/>
        <w:t xml:space="preserve">§ 24 </w:t>
      </w:r>
      <w:hyperlink r:id="rId24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Odborná spôsobilosť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Odborná spôsobilosť pre viazané živnosti je upravená osobitnými predpismi uvedenými v </w:t>
      </w:r>
      <w:hyperlink r:id="rId245" w:history="1">
        <w:r w:rsidRPr="00C60053">
          <w:rPr>
            <w:rFonts w:ascii="Times New Roman" w:hAnsi="Times New Roman" w:cs="Times New Roman"/>
            <w:sz w:val="18"/>
            <w:szCs w:val="18"/>
            <w:u w:val="single"/>
          </w:rPr>
          <w:t>prílohe č. 2</w:t>
        </w:r>
      </w:hyperlink>
      <w:r w:rsidRPr="00C60053">
        <w:rPr>
          <w:rFonts w:ascii="Times New Roman" w:hAnsi="Times New Roman" w:cs="Times New Roman"/>
          <w:sz w:val="18"/>
          <w:szCs w:val="18"/>
        </w:rPr>
        <w:t xml:space="preserve"> zákona alebo ustanovená touto </w:t>
      </w:r>
      <w:hyperlink r:id="rId246" w:history="1">
        <w:r w:rsidRPr="00C60053">
          <w:rPr>
            <w:rFonts w:ascii="Times New Roman" w:hAnsi="Times New Roman" w:cs="Times New Roman"/>
            <w:sz w:val="18"/>
            <w:szCs w:val="18"/>
            <w:u w:val="single"/>
          </w:rPr>
          <w:t>prílohou</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Diel 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ab/>
        <w:t xml:space="preserve">Voľné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ab/>
        <w:t xml:space="preserve">§ 25 </w:t>
      </w:r>
      <w:hyperlink r:id="rId24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Voľné živnosti sú živnosti, ktoré nie sú uvedené v </w:t>
      </w:r>
      <w:hyperlink r:id="rId248" w:history="1">
        <w:r w:rsidRPr="00C60053">
          <w:rPr>
            <w:rFonts w:ascii="Times New Roman" w:hAnsi="Times New Roman" w:cs="Times New Roman"/>
            <w:sz w:val="18"/>
            <w:szCs w:val="18"/>
            <w:u w:val="single"/>
          </w:rPr>
          <w:t>prílohách č. 1</w:t>
        </w:r>
      </w:hyperlink>
      <w:r w:rsidRPr="00C60053">
        <w:rPr>
          <w:rFonts w:ascii="Times New Roman" w:hAnsi="Times New Roman" w:cs="Times New Roman"/>
          <w:sz w:val="18"/>
          <w:szCs w:val="18"/>
        </w:rPr>
        <w:t xml:space="preserve"> a </w:t>
      </w:r>
      <w:hyperlink r:id="rId249"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a ich označenie nezodpovedá obsahu živností uvedených v týchto </w:t>
      </w:r>
      <w:hyperlink r:id="rId250" w:history="1">
        <w:r w:rsidRPr="00C60053">
          <w:rPr>
            <w:rFonts w:ascii="Times New Roman" w:hAnsi="Times New Roman" w:cs="Times New Roman"/>
            <w:sz w:val="18"/>
            <w:szCs w:val="18"/>
            <w:u w:val="single"/>
          </w:rPr>
          <w:t>prílohách</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Pre prevádzkovanie týchto živností musia byť splnené všeobecné podmienky. Preukazovanie odbornej ani inej spôsobilosti sa nevyžaduje.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(3) Zoznam voľných živností na účely založenia právnickej osoby a zriadenia podniku zahraničnej právnickej osoby alebo organizačnej zložky podniku zahraničnej právnickej osoby zjednodušeným spôsobom</w:t>
      </w:r>
      <w:r w:rsidRPr="00C60053">
        <w:rPr>
          <w:rFonts w:ascii="Times New Roman" w:hAnsi="Times New Roman" w:cs="Times New Roman"/>
          <w:sz w:val="18"/>
          <w:szCs w:val="18"/>
          <w:vertAlign w:val="superscript"/>
        </w:rPr>
        <w:t>28a)</w:t>
      </w:r>
      <w:r w:rsidRPr="00C60053">
        <w:rPr>
          <w:rFonts w:ascii="Times New Roman" w:hAnsi="Times New Roman" w:cs="Times New Roman"/>
          <w:sz w:val="18"/>
          <w:szCs w:val="18"/>
        </w:rPr>
        <w:t xml:space="preserve"> je uvedený v prílohe č. 4a.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Ministerstvo vnútra Slovenskej republiky zverejní na svojej internetovej stránke zoznam odporúčaných označení najčastejšie používaných voľných živností a ich obsahové vymedzenie. Ohlasovateľ živnosti si pri ohlasovaní inej živnosti ako živnosti podľa odseku 3 môže zvoliť aj inú voľnú živnosť, ktorá nie je uvedená v zozname voľných živností podľa prílohy č. 4a.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Zrušená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26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27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TRETIA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ROZSAH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VŠEOBECNÉ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28 </w:t>
      </w:r>
      <w:hyperlink r:id="rId25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Rozsah živnostenského oprávnenia (ďalej len "rozsah oprávnenia") sa posudzuje podľa znenia predmetu podnikania s prihliadnutím na ustanovenia tejto časti.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Živnostenské oprávnenie zahŕňa aj oprávnenie na cestnú dopravu nákladu a osôb súvisiacu s vykonávaním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Povinnosti podnikateľa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29 </w:t>
      </w:r>
      <w:hyperlink r:id="rId25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Podnikateľ je povinný pri prevádzkovaní živnosti dodržiavať podmienky ustanovené týmto zákonom a osobitnými predpismi. 32)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Podnikateľ je povinný prevádzkovať živnosť riadne, poctivo a odborne. Tejto povinnosti sa nemôže zbaviť ani v prípade, ak podnikateľskú činnosť prevádzkuje prostredníctvom zodpovedného zástupcu.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Riadne, poctivo a odborne nie sú vykonávané živnosti, pri ktorých prevádzkovaní opakovane dochádza k poskytovaniu nekvalitných tovarov a služieb z dôvodov porušovania osobitných predpisov. 32a)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Riadne a poctivo nevykonáva živnosť podnikateľ, ktorý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bez závažných dôvodov neplní svoje daňové, poplatkové a odvodové povinnosti podľa osobitných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zabezpečuje činnosť, ktorá je predmetom jeho podnikania, fyzickými osobami bez povinne uzavretého pracovnoprávneho vzťahu.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30 </w:t>
      </w:r>
      <w:hyperlink r:id="rId25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Nadpis zrušený od 1.7.1994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Podnikateľ je povinný prevádzkareň označiť najneskôr v deň začatia prevádzkovania živnosti. Spôsob označenia prevádzkarne určujú osobitné predpisy. 33)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Podnikateľ zodpovedá za hodnoverné preukázanie spôsobu nadobudnutia tovaru a materiálu. Nadobudnutie tovaru a materiálu sa preukazuje dokladmi obsahujúcimi údaje identifikujúce dodávateľa, odberateľa, komoditu tovaru alebo materiálu, jeho množstvo a termín dodania. Podnikateľ preukazuje pôvod tovaru sám alebo prostredníctvom osoby zodpovednej za činnosť prevádzkarne.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 36)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Podnikateľ podľa </w:t>
      </w:r>
      <w:hyperlink r:id="rId254" w:history="1">
        <w:r w:rsidRPr="00C60053">
          <w:rPr>
            <w:rFonts w:ascii="Times New Roman" w:hAnsi="Times New Roman" w:cs="Times New Roman"/>
            <w:sz w:val="18"/>
            <w:szCs w:val="18"/>
            <w:u w:val="single"/>
          </w:rPr>
          <w:t>§ 11 ods. 8</w:t>
        </w:r>
      </w:hyperlink>
      <w:r w:rsidRPr="00C60053">
        <w:rPr>
          <w:rFonts w:ascii="Times New Roman" w:hAnsi="Times New Roman" w:cs="Times New Roman"/>
          <w:sz w:val="18"/>
          <w:szCs w:val="18"/>
        </w:rPr>
        <w:t xml:space="preserve"> je povinný zabezpečiť, aby doklady alebo ich kópie o ustanovení zodpovedného zástupcu a jeho odbornej spôsobilosti boli v každej prevádzkarni a v združenej prevádzkarni.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32 </w:t>
      </w:r>
      <w:hyperlink r:id="rId25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 hľadiska predmetu podnikania sú živnosti: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obchodné,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výrobné,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poskytujúce služby.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OBCHODNÉ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33 </w:t>
      </w:r>
      <w:hyperlink r:id="rId25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Všeobecné ustanovenie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Obchodné živnosti sú najmä: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kúpa tovaru na účely jeho predaja konečnému spotrebiteľovi (maloobchod) alebo na účely jeho predaja iným prevádzkovateľom živnosti (veľkoobchod),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pohostinská činnosť.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Rozsah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34 </w:t>
      </w:r>
      <w:hyperlink r:id="rId25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Podnikateľ živnosti uvedenej v </w:t>
      </w:r>
      <w:hyperlink r:id="rId258" w:history="1">
        <w:r w:rsidRPr="00C60053">
          <w:rPr>
            <w:rFonts w:ascii="Times New Roman" w:hAnsi="Times New Roman" w:cs="Times New Roman"/>
            <w:sz w:val="18"/>
            <w:szCs w:val="18"/>
            <w:u w:val="single"/>
          </w:rPr>
          <w:t>§ 33 písm. a)</w:t>
        </w:r>
      </w:hyperlink>
      <w:r w:rsidRPr="00C60053">
        <w:rPr>
          <w:rFonts w:ascii="Times New Roman" w:hAnsi="Times New Roman" w:cs="Times New Roman"/>
          <w:sz w:val="18"/>
          <w:szCs w:val="18"/>
        </w:rPr>
        <w:t xml:space="preserve"> môže v rámci svojho živnostenského oprávnenia tiež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prenajímať tovar,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sprostredkúvať kúpu a predaj tovaru v jednotlivých prípadoch,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vykonávať na tovare drobné zmeny, ktorými tovar prispôsobuje potrebám kupujúceho,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vykonávať montáž tovaru dodaného zákazníkovi, ak sa môže vykonať jednoduchými operáciami bez osobitných odborných znalostí,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vykonávať výmenu vadných súčastí pri dodanom tovare, ak sa môže vykonať jednoduchým spôsobom bez osobitných odborných znalostí,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vykonávať servis dodaného tovaru za predpokladu, že na to použije odborne spôsobilé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prijímať objednávky na zhotovenie, spracovanie alebo úpravy tovaru, na ktorého predaj je oprávnený, a dať tieto práce vykonať oprávneným výrobcom,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h) cez sviatky, pri slávnostiach, športových podujatiach alebo pri iných podobných akciách predávať aj mimo prevádzkarne potraviny a iný tovar, ktoré sa pri týchto príležitostiach obvykle ponúkajú a ktorých predaj je predmetom jeho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i) predávať tovar aj v pojazdných predajniach,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j) predávať tovar, pomocou automatov obsluhovaných zákazníkom,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k) uskutočňovať podomový a zásielkový predaj. 36c)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Umiestnenie automatov obsluhovaných zákazníkom mimo prevádzkarne ohlási podnikateľ vopred živnostenskému úradu, keď si predtým vyžiadal súhlas obce; pre ich označenie platí primerane ustanovenie </w:t>
      </w:r>
      <w:hyperlink r:id="rId259" w:history="1">
        <w:r w:rsidRPr="00C60053">
          <w:rPr>
            <w:rFonts w:ascii="Times New Roman" w:hAnsi="Times New Roman" w:cs="Times New Roman"/>
            <w:sz w:val="18"/>
            <w:szCs w:val="18"/>
            <w:u w:val="single"/>
          </w:rPr>
          <w:t>§ 30 ods. 1</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Pri vykonávaní zmien podľa </w:t>
      </w:r>
      <w:hyperlink r:id="rId260" w:history="1">
        <w:r w:rsidRPr="00C60053">
          <w:rPr>
            <w:rFonts w:ascii="Times New Roman" w:hAnsi="Times New Roman" w:cs="Times New Roman"/>
            <w:sz w:val="18"/>
            <w:szCs w:val="18"/>
            <w:u w:val="single"/>
          </w:rPr>
          <w:t>odseku 1 písm. c)</w:t>
        </w:r>
      </w:hyperlink>
      <w:r w:rsidRPr="00C60053">
        <w:rPr>
          <w:rFonts w:ascii="Times New Roman" w:hAnsi="Times New Roman" w:cs="Times New Roman"/>
          <w:sz w:val="18"/>
          <w:szCs w:val="18"/>
        </w:rPr>
        <w:t xml:space="preserve"> alebo úprav podľa </w:t>
      </w:r>
      <w:hyperlink r:id="rId261" w:history="1">
        <w:r w:rsidRPr="00C60053">
          <w:rPr>
            <w:rFonts w:ascii="Times New Roman" w:hAnsi="Times New Roman" w:cs="Times New Roman"/>
            <w:sz w:val="18"/>
            <w:szCs w:val="18"/>
            <w:u w:val="single"/>
          </w:rPr>
          <w:t>odseku 1 písm. g)</w:t>
        </w:r>
      </w:hyperlink>
      <w:r w:rsidRPr="00C60053">
        <w:rPr>
          <w:rFonts w:ascii="Times New Roman" w:hAnsi="Times New Roman" w:cs="Times New Roman"/>
          <w:sz w:val="18"/>
          <w:szCs w:val="18"/>
        </w:rPr>
        <w:t xml:space="preserve"> je podnikateľ povinný dbať na to, aby zmenami alebo úpravami nedošlo k odstráneniu alebo znehodnoteniu označenia výrobného pôvodu výrobku, najmä ochrannej známky.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lastRenderedPageBreak/>
        <w:t xml:space="preserve">§ 37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38 </w:t>
      </w:r>
      <w:hyperlink r:id="rId26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Pohostinská činnosť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w:t>
      </w:r>
      <w:hyperlink r:id="rId263" w:history="1">
        <w:r w:rsidRPr="00C60053">
          <w:rPr>
            <w:rFonts w:ascii="Times New Roman" w:hAnsi="Times New Roman" w:cs="Times New Roman"/>
            <w:sz w:val="18"/>
            <w:szCs w:val="18"/>
            <w:u w:val="single"/>
          </w:rPr>
          <w:t>odseku 2</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Pohostinskou činnosťou nie je na účely tohto zákona predaj na priamu konzumáciu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nealkoholických a priemyselne vyrábaných mliečnych nápojov, koktailov, piva, vína a destilátov,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zmrzliny, ak sa na jej prípravu použijú priemyselne vyrábané koncentráty a mrazené krémy,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tepelne rýchlo upravovaných mäsových výrobkov a obvyklých </w:t>
      </w:r>
      <w:hyperlink r:id="rId264" w:history="1">
        <w:r w:rsidRPr="00C60053">
          <w:rPr>
            <w:rFonts w:ascii="Times New Roman" w:hAnsi="Times New Roman" w:cs="Times New Roman"/>
            <w:sz w:val="18"/>
            <w:szCs w:val="18"/>
            <w:u w:val="single"/>
          </w:rPr>
          <w:t>príloh</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jedál, nápojov a polotovarov ubytovaným hosťom v ubytovacích zariadeniach s kapacitou do 10 lôžok.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Pohostinskou činnosťou nie je ani predaj na priamu konzumáciu po domácky vyrobeného vína a s ním spojený predaj sezónnych jedál na priamu konzumáciu, ak sa nevykonáva viac ako 4 mesiace v roku.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39a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41a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VÝROBNÉ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42 </w:t>
      </w:r>
      <w:hyperlink r:id="rId26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Rozsah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Podnikateľ má právo v rámci živnostenského oprávnenia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vykonávať súbor nadväzných činností súvisiacich so zabezpečením výroby finálneho produktu,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zhotovovať stroje, náradie a prípravky určené na výrobu finálneho produktu,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predávať a opravovať výrobky, ak zostane zachovaná povaha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Podnikateľ má ďalej právo: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nakupovať za účelom ďalšieho predaja a predávať výrobky aj iných výrobcov a príslušenstvo, pokiaľ sú rovnakého druhu ako výrobky vlastnej výroby, alebo v jednotlivých prípadoch sprostredkúvať predaj cudzích výrobkov a príslušenstva,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vyrábať a potláčať obaly, etikety a iné pomocné prostriedky umožňujúce predaj výrobkov, ktoré vyrába,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prenajímať výrobky vlastnej výroby i výrobky iných výrobcov rovnakého druhu, ako aj príslušenstvo,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vykonávať montáž, nastavenie a údržbu výrobkov.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Nákup, predaj, sprostredkovanie predaja a prenájom cudzích výrobkov podľa </w:t>
      </w:r>
      <w:hyperlink r:id="rId266" w:history="1">
        <w:r w:rsidRPr="00C60053">
          <w:rPr>
            <w:rFonts w:ascii="Times New Roman" w:hAnsi="Times New Roman" w:cs="Times New Roman"/>
            <w:sz w:val="18"/>
            <w:szCs w:val="18"/>
            <w:u w:val="single"/>
          </w:rPr>
          <w:t>odseku 2 písm. a)</w:t>
        </w:r>
      </w:hyperlink>
      <w:r w:rsidRPr="00C60053">
        <w:rPr>
          <w:rFonts w:ascii="Times New Roman" w:hAnsi="Times New Roman" w:cs="Times New Roman"/>
          <w:sz w:val="18"/>
          <w:szCs w:val="18"/>
        </w:rPr>
        <w:t xml:space="preserve"> a </w:t>
      </w:r>
      <w:hyperlink r:id="rId267" w:history="1">
        <w:r w:rsidRPr="00C60053">
          <w:rPr>
            <w:rFonts w:ascii="Times New Roman" w:hAnsi="Times New Roman" w:cs="Times New Roman"/>
            <w:sz w:val="18"/>
            <w:szCs w:val="18"/>
            <w:u w:val="single"/>
          </w:rPr>
          <w:t>c)</w:t>
        </w:r>
      </w:hyperlink>
      <w:r w:rsidRPr="00C60053">
        <w:rPr>
          <w:rFonts w:ascii="Times New Roman" w:hAnsi="Times New Roman" w:cs="Times New Roman"/>
          <w:sz w:val="18"/>
          <w:szCs w:val="18"/>
        </w:rPr>
        <w:t xml:space="preserve"> možno vykonávať len v rozsahu, pri ktorom zostane zachovaná povaha výrobnej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ŽIVNOSTI POSKYTUJÚCE SLUŽBY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43 </w:t>
      </w:r>
      <w:hyperlink r:id="rId268"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Službami sa na účel tohto zákona rozumie poskytovanie opráv a údržby vecí, preprava osôb a tovaru, iné práce a výkony na uspokojovanie ďalších potrieb.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44 </w:t>
      </w:r>
      <w:hyperlink r:id="rId26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Rozsah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Ustanovenia </w:t>
      </w:r>
      <w:hyperlink r:id="rId270" w:history="1">
        <w:r w:rsidRPr="00C60053">
          <w:rPr>
            <w:rFonts w:ascii="Times New Roman" w:hAnsi="Times New Roman" w:cs="Times New Roman"/>
            <w:sz w:val="18"/>
            <w:szCs w:val="18"/>
            <w:u w:val="single"/>
          </w:rPr>
          <w:t>§ 42 ods. 2</w:t>
        </w:r>
      </w:hyperlink>
      <w:r w:rsidRPr="00C60053">
        <w:rPr>
          <w:rFonts w:ascii="Times New Roman" w:hAnsi="Times New Roman" w:cs="Times New Roman"/>
          <w:sz w:val="18"/>
          <w:szCs w:val="18"/>
        </w:rPr>
        <w:t xml:space="preserve"> a 3, ako aj ustanovenie </w:t>
      </w:r>
      <w:hyperlink r:id="rId271" w:history="1">
        <w:r w:rsidRPr="00C60053">
          <w:rPr>
            <w:rFonts w:ascii="Times New Roman" w:hAnsi="Times New Roman" w:cs="Times New Roman"/>
            <w:sz w:val="18"/>
            <w:szCs w:val="18"/>
            <w:u w:val="single"/>
          </w:rPr>
          <w:t>§ 34 ods. 1 písm. i)</w:t>
        </w:r>
      </w:hyperlink>
      <w:r w:rsidRPr="00C60053">
        <w:rPr>
          <w:rFonts w:ascii="Times New Roman" w:hAnsi="Times New Roman" w:cs="Times New Roman"/>
          <w:sz w:val="18"/>
          <w:szCs w:val="18"/>
        </w:rPr>
        <w:t xml:space="preserve"> platia pre podnikateľov poskytujúcich služby primerane, ak sa pritom zachová povaha ich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Podnikateľ poskytujúci služby je oprávnený poskytovať aj malé občerstvenie. Malým občerstvením sa rozumie predaj nealkoholických nápojov (káva, čaj, limonády), ak sú určené na priamu konzumáciu na mieste.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Podnikateľ oprávnený na prepravu osôb a tovaru môže vykonávať činnosti súvisiace so zaistením bezpečnosti a pohodlia cestujúcich, prekladať, skladovať a baliť zásielky, prevádzkovať úschovu a poskytovať pohostinstvo v dopravných prostriedkoch.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Podnikateľ oprávnený na prevádzkovanie garáží a odstavných plôch ( </w:t>
      </w:r>
      <w:hyperlink r:id="rId272" w:history="1">
        <w:r w:rsidRPr="00C60053">
          <w:rPr>
            <w:rFonts w:ascii="Times New Roman" w:hAnsi="Times New Roman" w:cs="Times New Roman"/>
            <w:sz w:val="18"/>
            <w:szCs w:val="18"/>
            <w:u w:val="single"/>
          </w:rPr>
          <w:t>§ 4 ods. 2</w:t>
        </w:r>
      </w:hyperlink>
      <w:r w:rsidRPr="00C60053">
        <w:rPr>
          <w:rFonts w:ascii="Times New Roman" w:hAnsi="Times New Roman" w:cs="Times New Roman"/>
          <w:sz w:val="18"/>
          <w:szCs w:val="18"/>
        </w:rPr>
        <w:t xml:space="preserve">) môže predávať za podmienok ustanovených osobitnými predpismi pohonné látky, mastivá a súčasti výzbroje a výstroja pre vozidlá. Obdobné právo má podnikateľ prevádzkujúci opravy motorových vozidiel.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ŠTVRTÁ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OHLÁSENIE ŽIVNOSTI, ŽIVNOSTENSKÝ REGISTER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OHLÁSENIE ŽIVNOSTI NÁLEŽITOSTI OHLÁSENIA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Náležitosti ohlásenia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45 </w:t>
      </w:r>
      <w:hyperlink r:id="rId27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Pri právnickej osobe, podniku zahraničnej právnickej osoby alebo organizačnej zložke podniku zahraničnej právnickej osoby podľa § 10 ods. 2 povinnosť ohlásenia prevádzkovania živnosti podľa prílohy č. 4a plní registrový súd po vzniku právnickej osoby, podniku zahraničnej právnickej osoby alebo organizačnej zložke podniku zahraničnej právnickej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Slovenská fyzická osoba v ohlásení uvedie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meno a priezvisko, akademický titul, bydlisko (ďalej len "osobné údaje"), rodné priezvisko, štátnu príslušnosť, miesto narodenia, pohlavie, rodné číslo a údaj, či jej súd alebo správny orgán uložil zákaz činnosti týkajúci sa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obchodné meno,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predmet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identifikačné číslo organizácie (ďalej len "identifikačné číslo"), ak bolo pridelené,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 xml:space="preserve">e) miesto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adresy prevádzkarní, ak sú zriadené,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dobu podnikania, ak zamýšľa prevádzkovať živnosť po dobu určitú,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h) deň začatia živnosti, ak zamýšľa prevádzkovať živnosť neskorším dňom ako dňom ohlásenia.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Slovenská právnická osoba v ohlásení uvedie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obchodné meno, sídlo, právnu formu, ako aj osobné údaje osoby alebo osôb, ktoré sú jej štatutárnym orgánom, spôsob, akým budú za právnickú osobu konať,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identifikačné číslo,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predmet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adresy prevádzkarní, ak sú zriadené,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dobu podnikania, ak zamýšľa prevádzkovať živnosť po dobu určitú,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deň začatia živnosti, ak ide o právnickú osobu podľa </w:t>
      </w:r>
      <w:hyperlink r:id="rId274" w:history="1">
        <w:r w:rsidRPr="00C60053">
          <w:rPr>
            <w:rFonts w:ascii="Times New Roman" w:hAnsi="Times New Roman" w:cs="Times New Roman"/>
            <w:sz w:val="18"/>
            <w:szCs w:val="18"/>
            <w:u w:val="single"/>
          </w:rPr>
          <w:t>§ 10 ods. 1</w:t>
        </w:r>
      </w:hyperlink>
      <w:r w:rsidRPr="00C60053">
        <w:rPr>
          <w:rFonts w:ascii="Times New Roman" w:hAnsi="Times New Roman" w:cs="Times New Roman"/>
          <w:sz w:val="18"/>
          <w:szCs w:val="18"/>
        </w:rPr>
        <w:t xml:space="preserve"> a ak zamýšľa prevádzkovať živnosť neskorším dňom ako dňom ohlásenia.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Fyzické osoby a právnické osoby s výnimkou osôb uvedených v </w:t>
      </w:r>
      <w:hyperlink r:id="rId275" w:history="1">
        <w:r w:rsidRPr="00C60053">
          <w:rPr>
            <w:rFonts w:ascii="Times New Roman" w:hAnsi="Times New Roman" w:cs="Times New Roman"/>
            <w:sz w:val="18"/>
            <w:szCs w:val="18"/>
            <w:u w:val="single"/>
          </w:rPr>
          <w:t>§ 11 ods. 8</w:t>
        </w:r>
      </w:hyperlink>
      <w:r w:rsidRPr="00C60053">
        <w:rPr>
          <w:rFonts w:ascii="Times New Roman" w:hAnsi="Times New Roman" w:cs="Times New Roman"/>
          <w:sz w:val="18"/>
          <w:szCs w:val="18"/>
        </w:rPr>
        <w:t xml:space="preserve"> uvedú v ohlásení aj osobné údaje a rodné číslo osoby ustanovenej za zodpovedného zástupcu.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Zahraničná osoba v žiadosti o vydanie osvedčenia o živnostenskom oprávnení alebo v ohlásení uvedie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identifikačné údaje a ďalšie údaje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 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 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obchodné meno zahraničnej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predmet podnikania podniku alebo organizačnej zložky podniku zahraničnej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identifikačné číslo podniku alebo organizačnej zložky podniku zahraničnej osoby, ak bolo pridelené, 36ca)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adresy prevádzkarní, ak sú zriadené,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h) dobu podnikania, ak zamýšľa prevádzkovať živnosť po dobu určitú,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i) deň začatia živnosti, ak zamýšľa prevádzkovať živnosť neskorším dňom ako dňom ohlásenia,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j) osobné údaje a rodné číslo zodpovedného zástupcu, ak bol ustanovený, s výnimkou osôb uvedených v </w:t>
      </w:r>
      <w:hyperlink r:id="rId276" w:history="1">
        <w:r w:rsidRPr="00C60053">
          <w:rPr>
            <w:rFonts w:ascii="Times New Roman" w:hAnsi="Times New Roman" w:cs="Times New Roman"/>
            <w:sz w:val="18"/>
            <w:szCs w:val="18"/>
            <w:u w:val="single"/>
          </w:rPr>
          <w:t>§ 11 ods. 8</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k) označenie obchodného registra alebo inej evidencie, do ktorej je zapísaná zahraničná osoba, ak právo štátu, ktorým sa zahraničná osoba spravuje, ustanovuje povinnosť zápisu zahraničnej osoby do obchodného registra alebo inej evidencie, a číslo zápisu.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Fyzická osoba s trvalým pobytom v zahraničí alebo právnická osoba so sídlom v zahraničí uvedie aj svojho splnomocnenca v tuzemsku pre doručovanie.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Ak fyzická osoba alebo právnická osoba uvádza v ohlásení viacero predmetov podnikania, uvedie na prvom mieste ten predmet podnikania, ktorý považuje za hlavný.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(8) Zakladatelia alebo iné osoby a orgány uvedené v </w:t>
      </w:r>
      <w:hyperlink r:id="rId277" w:history="1">
        <w:r w:rsidRPr="00C60053">
          <w:rPr>
            <w:rFonts w:ascii="Times New Roman" w:hAnsi="Times New Roman" w:cs="Times New Roman"/>
            <w:sz w:val="18"/>
            <w:szCs w:val="18"/>
            <w:u w:val="single"/>
          </w:rPr>
          <w:t>§ 10 ods. 5</w:t>
        </w:r>
      </w:hyperlink>
      <w:r w:rsidRPr="00C60053">
        <w:rPr>
          <w:rFonts w:ascii="Times New Roman" w:hAnsi="Times New Roman" w:cs="Times New Roman"/>
          <w:sz w:val="18"/>
          <w:szCs w:val="18"/>
        </w:rPr>
        <w:t xml:space="preserve"> uvedú údaje podľa </w:t>
      </w:r>
      <w:hyperlink r:id="rId278" w:history="1">
        <w:r w:rsidRPr="00C60053">
          <w:rPr>
            <w:rFonts w:ascii="Times New Roman" w:hAnsi="Times New Roman" w:cs="Times New Roman"/>
            <w:sz w:val="18"/>
            <w:szCs w:val="18"/>
            <w:u w:val="single"/>
          </w:rPr>
          <w:t>odseku 3 písm. a) až e)</w:t>
        </w:r>
      </w:hyperlink>
      <w:r w:rsidRPr="00C60053">
        <w:rPr>
          <w:rFonts w:ascii="Times New Roman" w:hAnsi="Times New Roman" w:cs="Times New Roman"/>
          <w:sz w:val="18"/>
          <w:szCs w:val="18"/>
        </w:rPr>
        <w:t xml:space="preserve"> a pripoja doklad o tom, že právnická osoba bola založená alebo zriadená.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45a </w:t>
      </w:r>
      <w:hyperlink r:id="rId27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Iné údaje k ohláseniu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 Fyzická osoba a právnická osoba pri ohlásení živnosti uvedie tiež údaje potrebné na vyžiadanie výpisu z registra trestov</w:t>
      </w:r>
      <w:r w:rsidRPr="00C60053">
        <w:rPr>
          <w:rFonts w:ascii="Times New Roman" w:hAnsi="Times New Roman" w:cs="Times New Roman"/>
          <w:sz w:val="18"/>
          <w:szCs w:val="18"/>
          <w:vertAlign w:val="superscript"/>
        </w:rPr>
        <w:t>36cb)</w:t>
      </w:r>
      <w:r w:rsidRPr="00C60053">
        <w:rPr>
          <w:rFonts w:ascii="Times New Roman" w:hAnsi="Times New Roman" w:cs="Times New Roman"/>
          <w:sz w:val="18"/>
          <w:szCs w:val="18"/>
        </w:rPr>
        <w:t xml:space="preserve"> na účely zistenia splnenia podmienky bezúhonnosti o fyzických osobách, ktoré sú občanmi Slovenskej republiky a na ktoré sa podľa tohto zákona vzťahuje podmienka bezúhonnosti, ak tieto údaje nemožno získať z informačného systému podľa osobitného predpisu.36cc)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(2) Fyzická osoba, ktorá nie je registrovaná u správcu dane, ktorým je daňový úrad, zároveň s ohlásením živnosti uvedie aj údaje na splnenie registračnej povinnosti a oznamovacej povinnosti vyžadované podľa osobitného zákona.</w:t>
      </w:r>
      <w:r w:rsidRPr="00C60053">
        <w:rPr>
          <w:rFonts w:ascii="Times New Roman" w:hAnsi="Times New Roman" w:cs="Times New Roman"/>
          <w:sz w:val="18"/>
          <w:szCs w:val="18"/>
          <w:vertAlign w:val="superscript"/>
        </w:rPr>
        <w:t xml:space="preserve"> 36d)</w:t>
      </w:r>
      <w:r w:rsidRPr="00C60053">
        <w:rPr>
          <w:rFonts w:ascii="Times New Roman" w:hAnsi="Times New Roman" w:cs="Times New Roman"/>
          <w:sz w:val="18"/>
          <w:szCs w:val="18"/>
        </w:rPr>
        <w:t xml:space="preserve"> Právnická osoba, ktorá nie je registrovaná u správcu dane, ktorým je daňový úrad, zároveň s ohlásením živnosti môže uviesť aj údaje na splnenie registračnej povinnosti a oznamovacej povinnosti vyžadované podľa osobitného zákona. 36d)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(3) Fyzická osoba, ktorá ešte nie je v systéme povinného zdravotného poistenia prihlásená, zároveň s ohlásením živnosti uvedie tiež údaje vyžadované podľa osobitného zákona</w:t>
      </w:r>
      <w:r w:rsidRPr="00C60053">
        <w:rPr>
          <w:rFonts w:ascii="Times New Roman" w:hAnsi="Times New Roman" w:cs="Times New Roman"/>
          <w:sz w:val="18"/>
          <w:szCs w:val="18"/>
          <w:vertAlign w:val="superscript"/>
        </w:rPr>
        <w:t xml:space="preserve"> 36e)</w:t>
      </w:r>
      <w:r w:rsidRPr="00C60053">
        <w:rPr>
          <w:rFonts w:ascii="Times New Roman" w:hAnsi="Times New Roman" w:cs="Times New Roman"/>
          <w:sz w:val="18"/>
          <w:szCs w:val="18"/>
        </w:rPr>
        <w:t xml:space="preserve"> na prihlásenie sa do systému povinného zdravotného poistenia.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Fyzická osoba, ktorá je v systéme povinného zdravotného poistenia prihlásená, zároveň s ohlásením živnosti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uvedie obchodné meno poisťovne, v ktorej je prihlásená,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oznámi zmenu platiteľa poistného, ak jej to vyplýva z osobitného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(5) Osoby, ktoré sa povinne zapisujú do obchodného registra,</w:t>
      </w:r>
      <w:r w:rsidRPr="00C60053">
        <w:rPr>
          <w:rFonts w:ascii="Times New Roman" w:hAnsi="Times New Roman" w:cs="Times New Roman"/>
          <w:sz w:val="18"/>
          <w:szCs w:val="18"/>
          <w:vertAlign w:val="superscript"/>
        </w:rPr>
        <w:t xml:space="preserve"> 36f)</w:t>
      </w:r>
      <w:r w:rsidRPr="00C60053">
        <w:rPr>
          <w:rFonts w:ascii="Times New Roman" w:hAnsi="Times New Roman" w:cs="Times New Roman"/>
          <w:sz w:val="18"/>
          <w:szCs w:val="18"/>
        </w:rPr>
        <w:t xml:space="preserve"> môžu zároveň s ohlásením živnosti uviesť aj údaje a predložiť doklady vyžadované podľa osobitného zákona</w:t>
      </w:r>
      <w:r w:rsidRPr="00C60053">
        <w:rPr>
          <w:rFonts w:ascii="Times New Roman" w:hAnsi="Times New Roman" w:cs="Times New Roman"/>
          <w:sz w:val="18"/>
          <w:szCs w:val="18"/>
          <w:vertAlign w:val="superscript"/>
        </w:rPr>
        <w:t xml:space="preserve"> 36g)</w:t>
      </w:r>
      <w:r w:rsidRPr="00C60053">
        <w:rPr>
          <w:rFonts w:ascii="Times New Roman" w:hAnsi="Times New Roman" w:cs="Times New Roman"/>
          <w:sz w:val="18"/>
          <w:szCs w:val="18"/>
        </w:rPr>
        <w:t xml:space="preserve"> pre návrh na zápis údajov do obchodného registra. 36h)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46 </w:t>
      </w:r>
      <w:hyperlink r:id="rId28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Fyzická osoba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preukáže pri ohlasovacej remeselnej živnosti alebo viazanej živnosti odbornú spôsobilosť alebo odbornú spôsobilosť jej zodpovedného zástupcu,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pripojí vyhlásenie zodpovedného zástupcu o skutočnostiach podľa </w:t>
      </w:r>
      <w:hyperlink r:id="rId281" w:history="1">
        <w:r w:rsidRPr="00C60053">
          <w:rPr>
            <w:rFonts w:ascii="Times New Roman" w:hAnsi="Times New Roman" w:cs="Times New Roman"/>
            <w:sz w:val="18"/>
            <w:szCs w:val="18"/>
            <w:u w:val="single"/>
          </w:rPr>
          <w:t>§ 11 ods. 4</w:t>
        </w:r>
      </w:hyperlink>
      <w:r w:rsidRPr="00C60053">
        <w:rPr>
          <w:rFonts w:ascii="Times New Roman" w:hAnsi="Times New Roman" w:cs="Times New Roman"/>
          <w:sz w:val="18"/>
          <w:szCs w:val="18"/>
        </w:rPr>
        <w:t xml:space="preserve"> a o tom, že nemá súdom alebo správnym orgánom uložený zákaz činnosti týkajúci sa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pripojí súhlas zodpovedného zástupcu s ustanovením do funkcie,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pripojí vyhlásenie o skutočnostiach podľa </w:t>
      </w:r>
      <w:hyperlink r:id="rId282" w:history="1">
        <w:r w:rsidRPr="00C60053">
          <w:rPr>
            <w:rFonts w:ascii="Times New Roman" w:hAnsi="Times New Roman" w:cs="Times New Roman"/>
            <w:sz w:val="18"/>
            <w:szCs w:val="18"/>
            <w:u w:val="single"/>
          </w:rPr>
          <w:t>§ 5 ods. 2</w:t>
        </w:r>
      </w:hyperlink>
      <w:r w:rsidRPr="00C60053">
        <w:rPr>
          <w:rFonts w:ascii="Times New Roman" w:hAnsi="Times New Roman" w:cs="Times New Roman"/>
          <w:sz w:val="18"/>
          <w:szCs w:val="18"/>
        </w:rPr>
        <w:t xml:space="preserve">, </w:t>
      </w:r>
      <w:hyperlink r:id="rId283" w:history="1">
        <w:r w:rsidRPr="00C60053">
          <w:rPr>
            <w:rFonts w:ascii="Times New Roman" w:hAnsi="Times New Roman" w:cs="Times New Roman"/>
            <w:sz w:val="18"/>
            <w:szCs w:val="18"/>
            <w:u w:val="single"/>
          </w:rPr>
          <w:t>§ 8 ods. 1</w:t>
        </w:r>
      </w:hyperlink>
      <w:r w:rsidRPr="00C60053">
        <w:rPr>
          <w:rFonts w:ascii="Times New Roman" w:hAnsi="Times New Roman" w:cs="Times New Roman"/>
          <w:sz w:val="18"/>
          <w:szCs w:val="18"/>
        </w:rPr>
        <w:t xml:space="preserve">, 2 a 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pripojí výpis z registra trestov osôb, ktoré nie sú občanmi Slovenskej republiky a na ktoré sa vzťahuje podmienka bezúhonnosti podľa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zrušené od 1.9.2019.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Právnická osoba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preukáže pri ohlasovacej remeselnej živnosti alebo viazanej živnosti odbornú spôsobilosť jej zodpovedného zástupcu alebo preukáže spôsobilosť podľa </w:t>
      </w:r>
      <w:hyperlink r:id="rId284" w:history="1">
        <w:r w:rsidRPr="00C60053">
          <w:rPr>
            <w:rFonts w:ascii="Times New Roman" w:hAnsi="Times New Roman" w:cs="Times New Roman"/>
            <w:sz w:val="18"/>
            <w:szCs w:val="18"/>
            <w:u w:val="single"/>
          </w:rPr>
          <w:t>§ 11 ods. 12</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pripojí vyhlásenie zodpovedného zástupcu o skutočnostiach podľa </w:t>
      </w:r>
      <w:hyperlink r:id="rId285" w:history="1">
        <w:r w:rsidRPr="00C60053">
          <w:rPr>
            <w:rFonts w:ascii="Times New Roman" w:hAnsi="Times New Roman" w:cs="Times New Roman"/>
            <w:sz w:val="18"/>
            <w:szCs w:val="18"/>
            <w:u w:val="single"/>
          </w:rPr>
          <w:t>§ 11 ods. 4</w:t>
        </w:r>
      </w:hyperlink>
      <w:r w:rsidRPr="00C60053">
        <w:rPr>
          <w:rFonts w:ascii="Times New Roman" w:hAnsi="Times New Roman" w:cs="Times New Roman"/>
          <w:sz w:val="18"/>
          <w:szCs w:val="18"/>
        </w:rPr>
        <w:t xml:space="preserve"> a o tom, že nemá súdom alebo správnym </w:t>
      </w:r>
      <w:r w:rsidRPr="00C60053">
        <w:rPr>
          <w:rFonts w:ascii="Times New Roman" w:hAnsi="Times New Roman" w:cs="Times New Roman"/>
          <w:sz w:val="18"/>
          <w:szCs w:val="18"/>
        </w:rPr>
        <w:lastRenderedPageBreak/>
        <w:t xml:space="preserve">orgánom uložený zákaz činnosti týkajúci sa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pripojí súhlas zodpovedného zástupcu s ustanovením do funkcie,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pripojí vyhlásenie o skutočnostiach podľa </w:t>
      </w:r>
      <w:hyperlink r:id="rId286" w:history="1">
        <w:r w:rsidRPr="00C60053">
          <w:rPr>
            <w:rFonts w:ascii="Times New Roman" w:hAnsi="Times New Roman" w:cs="Times New Roman"/>
            <w:sz w:val="18"/>
            <w:szCs w:val="18"/>
            <w:u w:val="single"/>
          </w:rPr>
          <w:t>§ 5 ods. 2</w:t>
        </w:r>
      </w:hyperlink>
      <w:r w:rsidRPr="00C60053">
        <w:rPr>
          <w:rFonts w:ascii="Times New Roman" w:hAnsi="Times New Roman" w:cs="Times New Roman"/>
          <w:sz w:val="18"/>
          <w:szCs w:val="18"/>
        </w:rPr>
        <w:t xml:space="preserve">, </w:t>
      </w:r>
      <w:hyperlink r:id="rId287" w:history="1">
        <w:r w:rsidRPr="00C60053">
          <w:rPr>
            <w:rFonts w:ascii="Times New Roman" w:hAnsi="Times New Roman" w:cs="Times New Roman"/>
            <w:sz w:val="18"/>
            <w:szCs w:val="18"/>
            <w:u w:val="single"/>
          </w:rPr>
          <w:t>§ 8 ods. 1</w:t>
        </w:r>
      </w:hyperlink>
      <w:r w:rsidRPr="00C60053">
        <w:rPr>
          <w:rFonts w:ascii="Times New Roman" w:hAnsi="Times New Roman" w:cs="Times New Roman"/>
          <w:sz w:val="18"/>
          <w:szCs w:val="18"/>
        </w:rPr>
        <w:t xml:space="preserve">, 2 a 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pripojí výpis z registra trestov osôb, ktoré nie sú občanmi Slovenskej republiky a na ktoré sa vzťahuje podmienka bezúhonnosti podľa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zrušené od 1.9.2019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Ustanovenia </w:t>
      </w:r>
      <w:hyperlink r:id="rId288" w:history="1">
        <w:r w:rsidRPr="00C60053">
          <w:rPr>
            <w:rFonts w:ascii="Times New Roman" w:hAnsi="Times New Roman" w:cs="Times New Roman"/>
            <w:sz w:val="18"/>
            <w:szCs w:val="18"/>
            <w:u w:val="single"/>
          </w:rPr>
          <w:t>odseku 1 písm. a)</w:t>
        </w:r>
      </w:hyperlink>
      <w:r w:rsidRPr="00C60053">
        <w:rPr>
          <w:rFonts w:ascii="Times New Roman" w:hAnsi="Times New Roman" w:cs="Times New Roman"/>
          <w:sz w:val="18"/>
          <w:szCs w:val="18"/>
        </w:rPr>
        <w:t xml:space="preserve">, </w:t>
      </w:r>
      <w:hyperlink r:id="rId289" w:history="1">
        <w:r w:rsidRPr="00C60053">
          <w:rPr>
            <w:rFonts w:ascii="Times New Roman" w:hAnsi="Times New Roman" w:cs="Times New Roman"/>
            <w:sz w:val="18"/>
            <w:szCs w:val="18"/>
            <w:u w:val="single"/>
          </w:rPr>
          <w:t>c)</w:t>
        </w:r>
      </w:hyperlink>
      <w:r w:rsidRPr="00C60053">
        <w:rPr>
          <w:rFonts w:ascii="Times New Roman" w:hAnsi="Times New Roman" w:cs="Times New Roman"/>
          <w:sz w:val="18"/>
          <w:szCs w:val="18"/>
        </w:rPr>
        <w:t xml:space="preserve"> a </w:t>
      </w:r>
      <w:hyperlink r:id="rId290" w:history="1">
        <w:r w:rsidRPr="00C60053">
          <w:rPr>
            <w:rFonts w:ascii="Times New Roman" w:hAnsi="Times New Roman" w:cs="Times New Roman"/>
            <w:sz w:val="18"/>
            <w:szCs w:val="18"/>
            <w:u w:val="single"/>
          </w:rPr>
          <w:t>d)</w:t>
        </w:r>
      </w:hyperlink>
      <w:r w:rsidRPr="00C60053">
        <w:rPr>
          <w:rFonts w:ascii="Times New Roman" w:hAnsi="Times New Roman" w:cs="Times New Roman"/>
          <w:sz w:val="18"/>
          <w:szCs w:val="18"/>
        </w:rPr>
        <w:t xml:space="preserve"> a </w:t>
      </w:r>
      <w:hyperlink r:id="rId291" w:history="1">
        <w:r w:rsidRPr="00C60053">
          <w:rPr>
            <w:rFonts w:ascii="Times New Roman" w:hAnsi="Times New Roman" w:cs="Times New Roman"/>
            <w:sz w:val="18"/>
            <w:szCs w:val="18"/>
            <w:u w:val="single"/>
          </w:rPr>
          <w:t>odseku 2 písm. a)</w:t>
        </w:r>
      </w:hyperlink>
      <w:r w:rsidRPr="00C60053">
        <w:rPr>
          <w:rFonts w:ascii="Times New Roman" w:hAnsi="Times New Roman" w:cs="Times New Roman"/>
          <w:sz w:val="18"/>
          <w:szCs w:val="18"/>
        </w:rPr>
        <w:t xml:space="preserve">, </w:t>
      </w:r>
      <w:hyperlink r:id="rId292" w:history="1">
        <w:r w:rsidRPr="00C60053">
          <w:rPr>
            <w:rFonts w:ascii="Times New Roman" w:hAnsi="Times New Roman" w:cs="Times New Roman"/>
            <w:sz w:val="18"/>
            <w:szCs w:val="18"/>
            <w:u w:val="single"/>
          </w:rPr>
          <w:t>c)</w:t>
        </w:r>
      </w:hyperlink>
      <w:r w:rsidRPr="00C60053">
        <w:rPr>
          <w:rFonts w:ascii="Times New Roman" w:hAnsi="Times New Roman" w:cs="Times New Roman"/>
          <w:sz w:val="18"/>
          <w:szCs w:val="18"/>
        </w:rPr>
        <w:t xml:space="preserve"> a </w:t>
      </w:r>
      <w:hyperlink r:id="rId293" w:history="1">
        <w:r w:rsidRPr="00C60053">
          <w:rPr>
            <w:rFonts w:ascii="Times New Roman" w:hAnsi="Times New Roman" w:cs="Times New Roman"/>
            <w:sz w:val="18"/>
            <w:szCs w:val="18"/>
            <w:u w:val="single"/>
          </w:rPr>
          <w:t>d)</w:t>
        </w:r>
      </w:hyperlink>
      <w:r w:rsidRPr="00C60053">
        <w:rPr>
          <w:rFonts w:ascii="Times New Roman" w:hAnsi="Times New Roman" w:cs="Times New Roman"/>
          <w:sz w:val="18"/>
          <w:szCs w:val="18"/>
        </w:rPr>
        <w:t xml:space="preserve"> sa nepoužijú v prípade podľa </w:t>
      </w:r>
      <w:hyperlink r:id="rId294" w:history="1">
        <w:r w:rsidRPr="00C60053">
          <w:rPr>
            <w:rFonts w:ascii="Times New Roman" w:hAnsi="Times New Roman" w:cs="Times New Roman"/>
            <w:sz w:val="18"/>
            <w:szCs w:val="18"/>
            <w:u w:val="single"/>
          </w:rPr>
          <w:t>§ 11 ods. 8</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Zahraničná osoba pripojí k ohláseniu výpis z registra trestov a výpis z registra trestov osoby, ktorá nie je občanom Slovenskej republiky, ak ide o vedúceho podniku zahraničnej osoby alebo vedúceho organizačnej zložky podniku zahraničnej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Ak ohlásenie podáva zákonný zástupca osoby, ktorá nemá plnú spôsobilosť na právne úkony, doloží aj súhlas príslušného súdu ( </w:t>
      </w:r>
      <w:hyperlink r:id="rId295" w:history="1">
        <w:r w:rsidRPr="00C60053">
          <w:rPr>
            <w:rFonts w:ascii="Times New Roman" w:hAnsi="Times New Roman" w:cs="Times New Roman"/>
            <w:sz w:val="18"/>
            <w:szCs w:val="18"/>
            <w:u w:val="single"/>
          </w:rPr>
          <w:t>§ 12</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Náležitosťou ohlásenia živnosti je aj úhrada správneho poplatku podľa osobitného predpisu.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Vydanie osvedčenia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47 </w:t>
      </w:r>
      <w:hyperlink r:id="rId29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Ak živnostenský úrad zistí, že ohlásenie má náležitosti podľa </w:t>
      </w:r>
      <w:hyperlink r:id="rId297" w:history="1">
        <w:r w:rsidRPr="00C60053">
          <w:rPr>
            <w:rFonts w:ascii="Times New Roman" w:hAnsi="Times New Roman" w:cs="Times New Roman"/>
            <w:sz w:val="18"/>
            <w:szCs w:val="18"/>
            <w:u w:val="single"/>
          </w:rPr>
          <w:t>§ 45</w:t>
        </w:r>
      </w:hyperlink>
      <w:r w:rsidRPr="00C60053">
        <w:rPr>
          <w:rFonts w:ascii="Times New Roman" w:hAnsi="Times New Roman" w:cs="Times New Roman"/>
          <w:sz w:val="18"/>
          <w:szCs w:val="18"/>
        </w:rPr>
        <w:t xml:space="preserve">, </w:t>
      </w:r>
      <w:hyperlink r:id="rId298" w:history="1">
        <w:r w:rsidRPr="00C60053">
          <w:rPr>
            <w:rFonts w:ascii="Times New Roman" w:hAnsi="Times New Roman" w:cs="Times New Roman"/>
            <w:sz w:val="18"/>
            <w:szCs w:val="18"/>
            <w:u w:val="single"/>
          </w:rPr>
          <w:t>§ 45a ods. 1 až 4</w:t>
        </w:r>
      </w:hyperlink>
      <w:r w:rsidRPr="00C60053">
        <w:rPr>
          <w:rFonts w:ascii="Times New Roman" w:hAnsi="Times New Roman" w:cs="Times New Roman"/>
          <w:sz w:val="18"/>
          <w:szCs w:val="18"/>
        </w:rPr>
        <w:t xml:space="preserve"> a </w:t>
      </w:r>
      <w:hyperlink r:id="rId299" w:history="1">
        <w:r w:rsidRPr="00C60053">
          <w:rPr>
            <w:rFonts w:ascii="Times New Roman" w:hAnsi="Times New Roman" w:cs="Times New Roman"/>
            <w:sz w:val="18"/>
            <w:szCs w:val="18"/>
            <w:u w:val="single"/>
          </w:rPr>
          <w:t>§ 46</w:t>
        </w:r>
      </w:hyperlink>
      <w:r w:rsidRPr="00C60053">
        <w:rPr>
          <w:rFonts w:ascii="Times New Roman" w:hAnsi="Times New Roman" w:cs="Times New Roman"/>
          <w:sz w:val="18"/>
          <w:szCs w:val="18"/>
        </w:rPr>
        <w:t xml:space="preserve"> a podnikateľ spĺňa podmienky ustanovené týmto zákonom, vydá osvedčenie o živnostenskom oprávnení najneskôr do troch pracovných dní odo dňa, keď mu ohlásenie živnosti a výpisy z registra trestov boli doručené.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Osvedčenie o živnostenskom oprávnení vydané fyzickej osobe obsahuje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osobné údaje podnikateľa,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obchodné meno,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identifikačné číslo,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predmet alebo predmety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miesto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dobu, na ktorú sa živnostenské oprávnenie vydáva, ak prevádzkovanie živnosti ohlásila na dobu určitú,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deň začatia živnosti, ak v ohlásení uviedla neskorší deň začatia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h) dátum vydania osvedčenia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Identifikačné číslo pridelí osobe Štatistický úrad Slovenskej republiky na žiadosť živnostenského úradu podľa osobitného predpisu.36k)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Osvedčenie o živnostenskom oprávnení vydané právnickej osobe obsahuje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obchodné meno a právnu formu,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sídlo,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identifikačné číslo,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predmet alebo predmety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dobu, na ktorú sa živnostenské oprávnenie vydáva, ak prevádzkovanie živnosti ohlásila na dobu určitú,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deň začatia živnosti, ak ide o právnickú osobu podľa </w:t>
      </w:r>
      <w:hyperlink r:id="rId300" w:history="1">
        <w:r w:rsidRPr="00C60053">
          <w:rPr>
            <w:rFonts w:ascii="Times New Roman" w:hAnsi="Times New Roman" w:cs="Times New Roman"/>
            <w:sz w:val="18"/>
            <w:szCs w:val="18"/>
            <w:u w:val="single"/>
          </w:rPr>
          <w:t>§ 10 ods. 1</w:t>
        </w:r>
      </w:hyperlink>
      <w:r w:rsidRPr="00C60053">
        <w:rPr>
          <w:rFonts w:ascii="Times New Roman" w:hAnsi="Times New Roman" w:cs="Times New Roman"/>
          <w:sz w:val="18"/>
          <w:szCs w:val="18"/>
        </w:rPr>
        <w:t xml:space="preserve"> a ak zamýšľa prevádzkovať živnosť neskorším dňom ako dňom ohlásenia,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dátum vydania osvedčenia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 45 ods. 5 písm. 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Ak živnostenský úrad zistí, že ohlásenie nemá náležitosti podľa </w:t>
      </w:r>
      <w:hyperlink r:id="rId301" w:history="1">
        <w:r w:rsidRPr="00C60053">
          <w:rPr>
            <w:rFonts w:ascii="Times New Roman" w:hAnsi="Times New Roman" w:cs="Times New Roman"/>
            <w:sz w:val="18"/>
            <w:szCs w:val="18"/>
            <w:u w:val="single"/>
          </w:rPr>
          <w:t>§ 45</w:t>
        </w:r>
      </w:hyperlink>
      <w:r w:rsidRPr="00C60053">
        <w:rPr>
          <w:rFonts w:ascii="Times New Roman" w:hAnsi="Times New Roman" w:cs="Times New Roman"/>
          <w:sz w:val="18"/>
          <w:szCs w:val="18"/>
        </w:rPr>
        <w:t xml:space="preserve">, 45a a 46 alebo je nezrozumiteľné, vyzve podnikateľa v lehote podľa </w:t>
      </w:r>
      <w:hyperlink r:id="rId302"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aby odstránil nedostatky ohlásenia. Vo výzve určí primeranú lehotu na ich odstránenie, najmenej však 15 dní. Ak sú na to závažné dôvody, môže živnostenský úrad na žiadosť podnikateľa predĺžiť lehotu i opakovane. Ak v tejto lehote podnikateľ odstráni závady, postupuje sa podľa </w:t>
      </w:r>
      <w:hyperlink r:id="rId303"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Ak podnikateľ neodstráni závady v určenej lehote, živnostenský úrad konanie zastaví.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(8) Ak podanie nie je ohlásením, živnostenský úrad o tom rozhodne v lehote podľa </w:t>
      </w:r>
      <w:hyperlink r:id="rId304"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(9) Ak živnostenský úrad zistí, že podnikateľ nespĺňa podmienky ustanovené týmto zákonom, rozhodne, že živnostenské oprávnenie nevzniklo.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(10) 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w:t>
      </w:r>
      <w:hyperlink r:id="rId305"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začína plynúť od nasledujúceho dňa po doručení rozsudku. Ak živnostenský úrad zistí, že podnikateľ nespĺňa podmienku bezúhonnosti, rozhodne, že živnostenské oprávnenie nevzniklo.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49 </w:t>
      </w:r>
      <w:hyperlink r:id="rId30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Zmeny údajov uvedených v ohlásení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Podnikateľ je povinný oznámiť príslušnému živnostenskému úradu všetky zmeny a doplnky týkajúce sa údajov a dokladov ustanovených na ohlásenie živnosti a predložiť o nich doklady spôsobom uvedeným v </w:t>
      </w:r>
      <w:hyperlink r:id="rId307" w:history="1">
        <w:r w:rsidRPr="00C60053">
          <w:rPr>
            <w:rFonts w:ascii="Times New Roman" w:hAnsi="Times New Roman" w:cs="Times New Roman"/>
            <w:sz w:val="18"/>
            <w:szCs w:val="18"/>
            <w:u w:val="single"/>
          </w:rPr>
          <w:t>§ 46</w:t>
        </w:r>
      </w:hyperlink>
      <w:r w:rsidRPr="00C60053">
        <w:rPr>
          <w:rFonts w:ascii="Times New Roman" w:hAnsi="Times New Roman" w:cs="Times New Roman"/>
          <w:sz w:val="18"/>
          <w:szCs w:val="18"/>
        </w:rPr>
        <w:t xml:space="preserve"> do 15 dní od vzniku týchto zmien, ak tento zákon neustanovuje inak. Oznámenie nového predmetu podnikania nie je zmenou údajov uvedených v ohlásení, ale novým ohlásením.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Na základe oznámenia podľa </w:t>
      </w:r>
      <w:hyperlink r:id="rId308"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Pri premiestnení sídla alebo bydliska je miestne príslušný na postup podľa </w:t>
      </w:r>
      <w:hyperlink r:id="rId309" w:history="1">
        <w:r w:rsidRPr="00C60053">
          <w:rPr>
            <w:rFonts w:ascii="Times New Roman" w:hAnsi="Times New Roman" w:cs="Times New Roman"/>
            <w:sz w:val="18"/>
            <w:szCs w:val="18"/>
            <w:u w:val="single"/>
          </w:rPr>
          <w:t>odseku 2</w:t>
        </w:r>
      </w:hyperlink>
      <w:r w:rsidRPr="00C60053">
        <w:rPr>
          <w:rFonts w:ascii="Times New Roman" w:hAnsi="Times New Roman" w:cs="Times New Roman"/>
          <w:sz w:val="18"/>
          <w:szCs w:val="18"/>
        </w:rPr>
        <w:t xml:space="preserve"> živnostenský úrad podľa nového sídla alebo bydliska.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Povinnosť podnikateľa podľa </w:t>
      </w:r>
      <w:hyperlink r:id="rId310"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sa nevzťahuje na údaje a doplnky, týkajúce sa údajov a dokladov ustanovených na ohlásenie živnosti, ktoré podnikateľ oznamuje do obchodného registra podľa osobitného zákona. 36i)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Zrušená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ZÁNIK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57 </w:t>
      </w:r>
      <w:hyperlink r:id="rId31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oprávnenie zaniká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smrťou fyzickej osoby (živnostníka), ak nepokračujú v živnosti dedičia alebo správca dedičstva; oprávnenie však zanikne najneskôr uplynutím lehoty uvedenej v </w:t>
      </w:r>
      <w:hyperlink r:id="rId312" w:history="1">
        <w:r w:rsidRPr="00C60053">
          <w:rPr>
            <w:rFonts w:ascii="Times New Roman" w:hAnsi="Times New Roman" w:cs="Times New Roman"/>
            <w:sz w:val="18"/>
            <w:szCs w:val="18"/>
            <w:u w:val="single"/>
          </w:rPr>
          <w:t>§ 13 ods. 5</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zánikom právnickej osoby, ak nejde o prípady podľa </w:t>
      </w:r>
      <w:hyperlink r:id="rId313" w:history="1">
        <w:r w:rsidRPr="00C60053">
          <w:rPr>
            <w:rFonts w:ascii="Times New Roman" w:hAnsi="Times New Roman" w:cs="Times New Roman"/>
            <w:sz w:val="18"/>
            <w:szCs w:val="18"/>
            <w:u w:val="single"/>
          </w:rPr>
          <w:t>§ 14</w:t>
        </w:r>
      </w:hyperlink>
      <w:r w:rsidRPr="00C60053">
        <w:rPr>
          <w:rFonts w:ascii="Times New Roman" w:hAnsi="Times New Roman" w:cs="Times New Roman"/>
          <w:sz w:val="18"/>
          <w:szCs w:val="18"/>
        </w:rPr>
        <w:t xml:space="preserve"> a 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uplynutím času, ak živnostenské oprávnenie bolo vydané na určitý čas,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rozhodnutím živnostenského úradu o zrušení živnostenského oprávnenia podľa </w:t>
      </w:r>
      <w:hyperlink r:id="rId314" w:history="1">
        <w:r w:rsidRPr="00C60053">
          <w:rPr>
            <w:rFonts w:ascii="Times New Roman" w:hAnsi="Times New Roman" w:cs="Times New Roman"/>
            <w:sz w:val="18"/>
            <w:szCs w:val="18"/>
            <w:u w:val="single"/>
          </w:rPr>
          <w:t>§ 58</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ak to ustanoví osobitný zákon,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uplynutím lehoty povoleného prechodného alebo trvalého pobytu podnikateľa alebo jeho zrušením,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dňom uvedeným v oznámení o ukončení podnikania; to neplatí, ak živnostenský úrad začal konanie o zrušení živnostenského oprávnenia podľa </w:t>
      </w:r>
      <w:hyperlink r:id="rId315" w:history="1">
        <w:r w:rsidRPr="00C60053">
          <w:rPr>
            <w:rFonts w:ascii="Times New Roman" w:hAnsi="Times New Roman" w:cs="Times New Roman"/>
            <w:sz w:val="18"/>
            <w:szCs w:val="18"/>
            <w:u w:val="single"/>
          </w:rPr>
          <w:t>§ 58 ods. 1 písm. c)</w:t>
        </w:r>
      </w:hyperlink>
      <w:r w:rsidRPr="00C60053">
        <w:rPr>
          <w:rFonts w:ascii="Times New Roman" w:hAnsi="Times New Roman" w:cs="Times New Roman"/>
          <w:sz w:val="18"/>
          <w:szCs w:val="18"/>
        </w:rPr>
        <w:t xml:space="preserve"> alebo </w:t>
      </w:r>
      <w:hyperlink r:id="rId316" w:history="1">
        <w:r w:rsidRPr="00C60053">
          <w:rPr>
            <w:rFonts w:ascii="Times New Roman" w:hAnsi="Times New Roman" w:cs="Times New Roman"/>
            <w:sz w:val="18"/>
            <w:szCs w:val="18"/>
            <w:u w:val="single"/>
          </w:rPr>
          <w:t>§ 58 ods. 2 písm. a)</w:t>
        </w:r>
      </w:hyperlink>
      <w:r w:rsidRPr="00C60053">
        <w:rPr>
          <w:rFonts w:ascii="Times New Roman" w:hAnsi="Times New Roman" w:cs="Times New Roman"/>
          <w:sz w:val="18"/>
          <w:szCs w:val="18"/>
        </w:rPr>
        <w:t xml:space="preserve"> alebo konanie o uložení pokuty podľa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Úmrtím fyzickej osoby (živnostníka) nezaniká jeho živnostenské oprávnenie, ak v prevádzkovaní živnosti pokračuje pozostalý manžel za podmienok ustanovených v </w:t>
      </w:r>
      <w:hyperlink r:id="rId317" w:history="1">
        <w:r w:rsidRPr="00C60053">
          <w:rPr>
            <w:rFonts w:ascii="Times New Roman" w:hAnsi="Times New Roman" w:cs="Times New Roman"/>
            <w:sz w:val="18"/>
            <w:szCs w:val="18"/>
            <w:u w:val="single"/>
          </w:rPr>
          <w:t>§ 13</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Ak v oznámení podľa </w:t>
      </w:r>
      <w:hyperlink r:id="rId318" w:history="1">
        <w:r w:rsidRPr="00C60053">
          <w:rPr>
            <w:rFonts w:ascii="Times New Roman" w:hAnsi="Times New Roman" w:cs="Times New Roman"/>
            <w:sz w:val="18"/>
            <w:szCs w:val="18"/>
            <w:u w:val="single"/>
          </w:rPr>
          <w:t>odseku 1 písm. g)</w:t>
        </w:r>
      </w:hyperlink>
      <w:r w:rsidRPr="00C60053">
        <w:rPr>
          <w:rFonts w:ascii="Times New Roman" w:hAnsi="Times New Roman" w:cs="Times New Roman"/>
          <w:sz w:val="18"/>
          <w:szCs w:val="18"/>
        </w:rPr>
        <w:t xml:space="preserve">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Podnikateľ môže oznámiť miestne príslušnému živnostenskému úradu pozastavenie prevádzkovania živnosti. Účinky pozastavenia živnostenského oprávnenia nastávajú dňom nasledujúcim po dni doručenia oznámenia o pozastavení prevádzkovania živnosti živnostenskému úradu, alebo ak je v oznámení uvedený neskorší deň, týmto dňom.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Po pozastavení prevádzkovania živnosti podnikateľ nadobudne živnostenské oprávnenie uplynutím doby pozastavenia prevádzkovania živnosti alebo dňom uvedeným v oznámení o zmene doby pozastavenia prevádzkovania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zrušený od 1.8.2021.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58 </w:t>
      </w:r>
      <w:hyperlink r:id="rId31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Živnostenský úrad miestne príslušný podľa sídla právnickej osoby alebo bydliska fyzickej osoby zruší živnostenské oprávnenie, 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nastanú prekážky podľa </w:t>
      </w:r>
      <w:hyperlink r:id="rId320" w:history="1">
        <w:r w:rsidRPr="00C60053">
          <w:rPr>
            <w:rFonts w:ascii="Times New Roman" w:hAnsi="Times New Roman" w:cs="Times New Roman"/>
            <w:sz w:val="18"/>
            <w:szCs w:val="18"/>
            <w:u w:val="single"/>
          </w:rPr>
          <w:t>§ 8 ods. 1 až 3</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podnikateľ pri prevádzkovaní živnosti poruší podmienky alebo povinnosti určené zákonom ako osobitne závažné,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Správa štátnych hmotných rezerv Slovenskej republiky podá podnet podľa osobitného predpisu, 36j)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Slovenská obchodná inšpekcia podá podnet podľa osobitného predpisu,36ja)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Úrad pre reguláciu hazardných hier podá podnet podľa osobitného predpisu. 36jb)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Živnostenský úrad miestne príslušný podľa sídla právnickej osoby alebo bydliska fyzickej osoby môže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z vlastného alebo iného podnetu živnostenské oprávnenie na jednu živnosť alebo viac živností zrušiť, ak podnikateľ nezačal prevádzkovať živnosť v lehote dlhšej ako štyri roky od vzniku živnostenského oprávnenia, alebo ak bez pozastavenia prevádzkovania živnosti prestane prevádzkovať živnosť na dobu dlhšiu ako štyri roky.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zrušené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Osoba, ktorej sa živnostenské oprávnenie zrušilo z dôvodov uvedených v </w:t>
      </w:r>
      <w:hyperlink r:id="rId321" w:history="1">
        <w:r w:rsidRPr="00C60053">
          <w:rPr>
            <w:rFonts w:ascii="Times New Roman" w:hAnsi="Times New Roman" w:cs="Times New Roman"/>
            <w:sz w:val="18"/>
            <w:szCs w:val="18"/>
            <w:u w:val="single"/>
          </w:rPr>
          <w:t>odseku 1 písm. c)</w:t>
        </w:r>
      </w:hyperlink>
      <w:r w:rsidRPr="00C60053">
        <w:rPr>
          <w:rFonts w:ascii="Times New Roman" w:hAnsi="Times New Roman" w:cs="Times New Roman"/>
          <w:sz w:val="18"/>
          <w:szCs w:val="18"/>
        </w:rPr>
        <w:t xml:space="preserve"> alebo </w:t>
      </w:r>
      <w:hyperlink r:id="rId322" w:history="1">
        <w:r w:rsidRPr="00C60053">
          <w:rPr>
            <w:rFonts w:ascii="Times New Roman" w:hAnsi="Times New Roman" w:cs="Times New Roman"/>
            <w:sz w:val="18"/>
            <w:szCs w:val="18"/>
            <w:u w:val="single"/>
          </w:rPr>
          <w:t>d)</w:t>
        </w:r>
      </w:hyperlink>
      <w:r w:rsidRPr="00C60053">
        <w:rPr>
          <w:rFonts w:ascii="Times New Roman" w:hAnsi="Times New Roman" w:cs="Times New Roman"/>
          <w:sz w:val="18"/>
          <w:szCs w:val="18"/>
        </w:rPr>
        <w:t xml:space="preserve"> alebo v </w:t>
      </w:r>
      <w:hyperlink r:id="rId323" w:history="1">
        <w:r w:rsidRPr="00C60053">
          <w:rPr>
            <w:rFonts w:ascii="Times New Roman" w:hAnsi="Times New Roman" w:cs="Times New Roman"/>
            <w:sz w:val="18"/>
            <w:szCs w:val="18"/>
            <w:u w:val="single"/>
          </w:rPr>
          <w:t>odseku 2 písm. a)</w:t>
        </w:r>
      </w:hyperlink>
      <w:r w:rsidRPr="00C60053">
        <w:rPr>
          <w:rFonts w:ascii="Times New Roman" w:hAnsi="Times New Roman" w:cs="Times New Roman"/>
          <w:sz w:val="18"/>
          <w:szCs w:val="18"/>
        </w:rPr>
        <w:t xml:space="preserve">, môže ohlásiť živnosť najskôr po uplynutí troch rokov od právoplatnosti rozhodnutia o zrušení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59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ŽIVNOSTENSKÝ REGISTER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60 </w:t>
      </w:r>
      <w:hyperlink r:id="rId32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Živnostenský register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Do registra sa zapisujú tieto údaje vrátane ich zmien: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ak ide o fyzickú osobu v postavení podnikateľa, zodpovedného zástupcu s výnimkou podľa </w:t>
      </w:r>
      <w:hyperlink r:id="rId325" w:history="1">
        <w:r w:rsidRPr="00C60053">
          <w:rPr>
            <w:rFonts w:ascii="Times New Roman" w:hAnsi="Times New Roman" w:cs="Times New Roman"/>
            <w:sz w:val="18"/>
            <w:szCs w:val="18"/>
            <w:u w:val="single"/>
          </w:rPr>
          <w:t>§ 11 ods. 8</w:t>
        </w:r>
      </w:hyperlink>
      <w:r w:rsidRPr="00C60053">
        <w:rPr>
          <w:rFonts w:ascii="Times New Roman" w:hAnsi="Times New Roman" w:cs="Times New Roman"/>
          <w:sz w:val="18"/>
          <w:szCs w:val="18"/>
        </w:rPr>
        <w:t xml:space="preserve">, pokračovateľa v živnosti podľa </w:t>
      </w:r>
      <w:hyperlink r:id="rId326" w:history="1">
        <w:r w:rsidRPr="00C60053">
          <w:rPr>
            <w:rFonts w:ascii="Times New Roman" w:hAnsi="Times New Roman" w:cs="Times New Roman"/>
            <w:sz w:val="18"/>
            <w:szCs w:val="18"/>
            <w:u w:val="single"/>
          </w:rPr>
          <w:t>§ 13</w:t>
        </w:r>
      </w:hyperlink>
      <w:r w:rsidRPr="00C60053">
        <w:rPr>
          <w:rFonts w:ascii="Times New Roman" w:hAnsi="Times New Roman" w:cs="Times New Roman"/>
          <w:sz w:val="18"/>
          <w:szCs w:val="18"/>
        </w:rPr>
        <w:t xml:space="preserve">, štatutárneho orgánu, vedúceho podniku zahraničnej osoby, vedúceho organizačnej zložky podniku zahraničnej osoby,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 postavenie fyzickej osoby; u osoby v postavení štatutárneho orgánu aj spôsob, akým za právnickú osobu koná,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 meno a priezvisko,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 akademický titul,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 rodné priezvisko,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5. rodné číslo, ak bolo pridelené, inak dátum narodenia,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6. štátna príslušnosť,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7. miesto narodenia,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8. adresa bydliska,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 xml:space="preserve">b) obchodné meno; u právnickej osoby aj právna forma,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identifikačné číslo,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miesto podnikania fyzickej osoby alebo sídlo právnickej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adresa miesta činnosti podniku zahraničnej osoby alebo organizačnej zložky podniku zahraničnej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predmet alebo predmety podnikania,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g) adresy prevádzkarní, ak sú zriadené,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h) dátum vzniku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i) doba, na ktorú sa živnostenské oprávnenie vydáva,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j) pozastavenie alebo zánik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k) obchodný register alebo iná evidencia, do ktorej je zahraničná fyzická osoba zapísaná, a číslo zápisu,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l) iné skutočnosti podľa osobitných predpisov, 26)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m) iné údaje podľa </w:t>
      </w:r>
      <w:hyperlink r:id="rId327" w:history="1">
        <w:r w:rsidRPr="00C60053">
          <w:rPr>
            <w:rFonts w:ascii="Times New Roman" w:hAnsi="Times New Roman" w:cs="Times New Roman"/>
            <w:sz w:val="18"/>
            <w:szCs w:val="18"/>
            <w:u w:val="single"/>
          </w:rPr>
          <w:t>§ 45a</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Zápis dátumu vzniku živnostenského oprávnenia, ktorý je totožný s dňom zápisu podnikateľa do obchodného registra, vykoná živnostenský úrad podľa údajov, ktoré mu poskytne Štatistický úrad Slovenskej republiky v elektronickej podobe podľa osobitného zákona.37b)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Údaje zapísané do verejnej časti registra sa zverejňujú bez zbytočného odkladu.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Ak kontrolóri živnostenského úradu v sídle kraja zistia, že v registri zapísaná prevádzkareň bola zrušená, živnostenský úrad v sídle kraja adresu prevádzkarne v registri vymaže.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60a </w:t>
      </w:r>
      <w:hyperlink r:id="rId328"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Výpis z registra a prehľad zapísaných údajov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Každý má právo vyžadovať od živnostenského úradu výpis z verejnej časti registra. Výpis z verejnej časti registra obsahuje zapísané údaje platné v deň jeho vydania.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Ak vo verejnej časti registra určitý zápis nie je, živnostenský úrad vydá o tom na požiadanie potvrdenie.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Na požiadanie možno fyzickej osobe, ktorej sa údaje týkajú, vydať prehľad zapísaných údajov obsahujúci informácie o údajoch platných v deň jeho vydania a informácie o zapísaných, ale v deň jeho vydania už neplatných údajoch.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60b </w:t>
      </w:r>
      <w:hyperlink r:id="rId32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Sprístupnenie a zasielanie údajov registra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Ministerstvo vnútra Slovenskej republiky elektronickou formou diaľkovo umožní prístup k údajom o podnikateľoch zapísaných v registri a ku zmenám týchto údajov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daňovému úradu a Finančnému riaditeľstvu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orgánu štátnej štatistiky,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príslušnému úradu práce, sociálnych vecí a rodiny, 37c)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orgánu, ktorý vedie centrálny register poistencov povinného zdravotného poistenia, 37d)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Sociálnej poisťovni,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zdravotným poisťovniam.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Ministerstvo vnútra Slovenskej republiky sprístupní Slovenskej živnostenskej komore údaje o podnikateľoch zapísaných v registri v rozsahu verejnej časti registra.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Ministerstvo vnútra Slovenskej republiky zašle alebo sprístupní ďalším orgánom údaje registra za podmienok ustanovených osobitným zákonom. Zaslanie alebo sprístupnenie údajov registra elektronickou formou sa považuje za ich písomné oznámenie.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(4) Údaje vyžadované na daňovú registráciu alebo na prihlásenie sa do systému verejného zdravotného poistenia podľa osobitných predpisov sú bezodkladne po vzniku živnostenského 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r w:rsidRPr="00C60053">
        <w:rPr>
          <w:rFonts w:ascii="Times New Roman" w:hAnsi="Times New Roman" w:cs="Times New Roman"/>
          <w:sz w:val="18"/>
          <w:szCs w:val="18"/>
          <w:vertAlign w:val="superscript"/>
        </w:rPr>
        <w:t>37da)</w:t>
      </w:r>
      <w:r w:rsidRPr="00C60053">
        <w:rPr>
          <w:rFonts w:ascii="Times New Roman" w:hAnsi="Times New Roman" w:cs="Times New Roman"/>
          <w:sz w:val="18"/>
          <w:szCs w:val="18"/>
        </w:rPr>
        <w:t xml:space="preserve"> príslušnej zdravotnej poisťovne. Do elektronickej podateľne, ktorú prevádzkuje Finančné riaditeľstvo Slovenskej republiky, informačnému systému príslušnej zdravotnej poisťovne a do elektronickej schránky</w:t>
      </w:r>
      <w:r w:rsidRPr="00C60053">
        <w:rPr>
          <w:rFonts w:ascii="Times New Roman" w:hAnsi="Times New Roman" w:cs="Times New Roman"/>
          <w:sz w:val="18"/>
          <w:szCs w:val="18"/>
          <w:vertAlign w:val="superscript"/>
        </w:rPr>
        <w:t>37da)</w:t>
      </w:r>
      <w:r w:rsidRPr="00C60053">
        <w:rPr>
          <w:rFonts w:ascii="Times New Roman" w:hAnsi="Times New Roman" w:cs="Times New Roman"/>
          <w:sz w:val="18"/>
          <w:szCs w:val="18"/>
        </w:rPr>
        <w:t xml:space="preserve"> príslušnej zdravotnej poisťovne sa bezodkladne zasielajú aj zmeny údajov z registra oznámené podľa § 49.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Údaje registra určené na zabezpečenie výpisu z registra trestov živnostenský úrad bezodkladne zašle elektronickou formou Registru trestov Generálnej prokuratúry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Podrobnosti o sprístupnení údajov registra a o automatickom zasielaní údajov registra v elektronickej forme upravia zmluvy medzi Ministerstvom vnútra Slovenskej republiky a príslušnými orgánmi štátnej správy alebo príslušnými inštitúciami.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Na poskytovanie údajov zo živnostenského registra sa nevzťahujú ustanovenia osobitného zákona o sprístupňovaní informácií. 37e)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PIATA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ŽIVNOSTENSKÁ KONTROLA A POKUTY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ŽIVNOSTENSKÁ KONTROLA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61 </w:t>
      </w:r>
      <w:hyperlink r:id="rId33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Živnostenský úrad v sídle kraja vykonáva kontrolu dodržiavania povinností, ktoré pre podnikateľov vyplývajú zo živnostenského zákona a z osobitných predpisov, ak sa vzťahujú na živnostenské podnikanie.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Na výkon kontrolnej činnosti sa vo veciach neustanovených týmto zákonom primerane vzťahujú ustanovenia osobitného predpisu. 38)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62 </w:t>
      </w:r>
      <w:hyperlink r:id="rId33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Kontrolnú činnosť podľa </w:t>
      </w:r>
      <w:hyperlink r:id="rId332" w:history="1">
        <w:r w:rsidRPr="00C60053">
          <w:rPr>
            <w:rFonts w:ascii="Times New Roman" w:hAnsi="Times New Roman" w:cs="Times New Roman"/>
            <w:sz w:val="18"/>
            <w:szCs w:val="18"/>
            <w:u w:val="single"/>
          </w:rPr>
          <w:t>§ 61 ods. 1</w:t>
        </w:r>
      </w:hyperlink>
      <w:r w:rsidRPr="00C60053">
        <w:rPr>
          <w:rFonts w:ascii="Times New Roman" w:hAnsi="Times New Roman" w:cs="Times New Roman"/>
          <w:sz w:val="18"/>
          <w:szCs w:val="18"/>
        </w:rPr>
        <w:t xml:space="preserve"> vykonávajú zamestnanci živnostenského úradu v sídle kraja (ďalej len "kontrolór"), ktorí sa pri výkone kontroly preukazujú preukazom kontrolóra.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Kontrolóri sú oprávnení požadovať preukázanie totožnosti osôb vykonávajúcich činnosti, ktoré sú živnosťou podľa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Kontrolóri sú povinní zachovávať mlčanlivosť o skutočnostiach, o ktorých sa dozvedeli v súvislosti s výkonom kontroly.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Ak kontrolóri v súvislosti s kontrolou zistia skutočnosti, ktoré môžu ohroziť život, zdravie, bezpečnosť osôb, životné a pracovné prostredie, spíšu o tom záznam, ktorý odovzdajú alebo doručia podnikateľovi a dotknutému orgánu štátnej správy.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Živnostenský úrad v sídle kraja môže uložiť opatrenia na odstránenie nedostatkov zistených kontrolórmi pri prevádzkovaní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Podnikateľ a osoba zodpovedná za činnosť prevádzkarne sú povinní poskytovať súčinnosť pri kontrole </w:t>
      </w:r>
      <w:r w:rsidRPr="00C60053">
        <w:rPr>
          <w:rFonts w:ascii="Times New Roman" w:hAnsi="Times New Roman" w:cs="Times New Roman"/>
          <w:sz w:val="18"/>
          <w:szCs w:val="18"/>
        </w:rPr>
        <w:lastRenderedPageBreak/>
        <w:t xml:space="preserve">dodržiavania povinností a podmienok vyplývajúcich z tohto zákona, najmä preukázať kontrolórom svoju totožnosť, umožniť im vstup do prevádzkarní a do priestorov súvisiacich s prevádzkovaním živnosti, poskytnúť im potrebné doklady, informácie a vysvetlenia.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NEOPRÁVNENÉ PODNIKANIE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63 </w:t>
      </w:r>
      <w:hyperlink r:id="rId33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Fyzickej osobe alebo právnickej osobe, ktorá prevádzkuje bez živnostenského oprávnenia činnosť, ktorá je predmetom voľnej živnosti, živnostenský úrad v sídle kraja uloží pokutu až do 1659 eur.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64 </w:t>
      </w:r>
      <w:hyperlink r:id="rId33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Fyzickej osobe alebo právnickej osobe, ktorá prevádzkuje bez živnostenského oprávnenia činnosť, ktorá je predmetom remeselnej živnosti alebo viazanej živnosti, živnostenský úrad v sídle kraja uloží pokutu až do 3319 eur.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Nadpis zrušený od 1.9.2001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PORUŠENIE INÝCH USTANOVENÍ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65a </w:t>
      </w:r>
      <w:hyperlink r:id="rId33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Živnostenský úrad v sídle kraja môže uložiť podnikateľovi pokutu až do 1659 eur, ak podnikateľ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neustanoví v prípadoch, keď je povinný to urobiť, zodpovedného zástupcu pre živnosť ( </w:t>
      </w:r>
      <w:hyperlink r:id="rId336" w:history="1">
        <w:r w:rsidRPr="00C60053">
          <w:rPr>
            <w:rFonts w:ascii="Times New Roman" w:hAnsi="Times New Roman" w:cs="Times New Roman"/>
            <w:sz w:val="18"/>
            <w:szCs w:val="18"/>
            <w:u w:val="single"/>
          </w:rPr>
          <w:t>§ 11 ods. 6 až 8</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nedodržiava podmienky podľa </w:t>
      </w:r>
      <w:hyperlink r:id="rId337" w:history="1">
        <w:r w:rsidRPr="00C60053">
          <w:rPr>
            <w:rFonts w:ascii="Times New Roman" w:hAnsi="Times New Roman" w:cs="Times New Roman"/>
            <w:sz w:val="18"/>
            <w:szCs w:val="18"/>
            <w:u w:val="single"/>
          </w:rPr>
          <w:t>§ 29 ods. 1</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pokutu nemožno uložiť, ak iný orgán začal v rovnakej veci konanie o uloženie pokuty podľa osobitných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Živnostenský úrad v sídle kraja môže uložiť podnikateľovi pokutu až do 663 eur, ak podnikateľ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neohlási živnostenskému úradu, že ustanovil zodpovedného zástupcu, hoci nebol povinný to urobiť ( </w:t>
      </w:r>
      <w:hyperlink r:id="rId338" w:history="1">
        <w:r w:rsidRPr="00C60053">
          <w:rPr>
            <w:rFonts w:ascii="Times New Roman" w:hAnsi="Times New Roman" w:cs="Times New Roman"/>
            <w:sz w:val="18"/>
            <w:szCs w:val="18"/>
            <w:u w:val="single"/>
          </w:rPr>
          <w:t>§ 11 ods. 7</w:t>
        </w:r>
      </w:hyperlink>
      <w:r w:rsidRPr="00C60053">
        <w:rPr>
          <w:rFonts w:ascii="Times New Roman" w:hAnsi="Times New Roman" w:cs="Times New Roman"/>
          <w:sz w:val="18"/>
          <w:szCs w:val="18"/>
        </w:rPr>
        <w:t xml:space="preserve"> prvá veta),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neoznámi ukončenie funkcie zodpovedného zástupcu alebo neoznámi ustanovenie nového zodpovedného zástupcu, alebo neohlási, že zodpovedný zástupca už nemá bydlisko na území Slovenskej republiky v prípadoch, keď je povinný to urobiť ( </w:t>
      </w:r>
      <w:hyperlink r:id="rId339" w:history="1">
        <w:r w:rsidRPr="00C60053">
          <w:rPr>
            <w:rFonts w:ascii="Times New Roman" w:hAnsi="Times New Roman" w:cs="Times New Roman"/>
            <w:sz w:val="18"/>
            <w:szCs w:val="18"/>
            <w:u w:val="single"/>
          </w:rPr>
          <w:t>§ 11 ods. 9</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neohlási zmeny údajov obsiahnutých v ohlásení ( </w:t>
      </w:r>
      <w:hyperlink r:id="rId340" w:history="1">
        <w:r w:rsidRPr="00C60053">
          <w:rPr>
            <w:rFonts w:ascii="Times New Roman" w:hAnsi="Times New Roman" w:cs="Times New Roman"/>
            <w:sz w:val="18"/>
            <w:szCs w:val="18"/>
            <w:u w:val="single"/>
          </w:rPr>
          <w:t>§ 49 ods. 1</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poruší povinnosť podľa </w:t>
      </w:r>
      <w:hyperlink r:id="rId341" w:history="1">
        <w:r w:rsidRPr="00C60053">
          <w:rPr>
            <w:rFonts w:ascii="Times New Roman" w:hAnsi="Times New Roman" w:cs="Times New Roman"/>
            <w:sz w:val="18"/>
            <w:szCs w:val="18"/>
            <w:u w:val="single"/>
          </w:rPr>
          <w:t>§ 30 ods. 4</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neohlási zriadenie prevádzkarne alebo neohlási zrušenie prevádzkarne.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Živnostenský úrad v sídle kraja môže uložiť zodpovednému zástupcovi pokutu až do 663 eur, ak vykonáva funkciu zodpovedného zástupcu vo viacerých prevádzkarňach ako v jednej prevádzkarni ( </w:t>
      </w:r>
      <w:hyperlink r:id="rId342" w:history="1">
        <w:r w:rsidRPr="00C60053">
          <w:rPr>
            <w:rFonts w:ascii="Times New Roman" w:hAnsi="Times New Roman" w:cs="Times New Roman"/>
            <w:sz w:val="18"/>
            <w:szCs w:val="18"/>
            <w:u w:val="single"/>
          </w:rPr>
          <w:t>§ 11 ods. 5</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65b </w:t>
      </w:r>
      <w:hyperlink r:id="rId34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Za porušenie povinností ustanovených v </w:t>
      </w:r>
      <w:hyperlink r:id="rId344" w:history="1">
        <w:r w:rsidRPr="00C60053">
          <w:rPr>
            <w:rFonts w:ascii="Times New Roman" w:hAnsi="Times New Roman" w:cs="Times New Roman"/>
            <w:sz w:val="18"/>
            <w:szCs w:val="18"/>
            <w:u w:val="single"/>
          </w:rPr>
          <w:t>§ 17 ods. 7</w:t>
        </w:r>
      </w:hyperlink>
      <w:r w:rsidRPr="00C60053">
        <w:rPr>
          <w:rFonts w:ascii="Times New Roman" w:hAnsi="Times New Roman" w:cs="Times New Roman"/>
          <w:sz w:val="18"/>
          <w:szCs w:val="18"/>
        </w:rPr>
        <w:t xml:space="preserve">, v </w:t>
      </w:r>
      <w:hyperlink r:id="rId345" w:history="1">
        <w:r w:rsidRPr="00C60053">
          <w:rPr>
            <w:rFonts w:ascii="Times New Roman" w:hAnsi="Times New Roman" w:cs="Times New Roman"/>
            <w:sz w:val="18"/>
            <w:szCs w:val="18"/>
            <w:u w:val="single"/>
          </w:rPr>
          <w:t>§ 30 ods. 1</w:t>
        </w:r>
      </w:hyperlink>
      <w:r w:rsidRPr="00C60053">
        <w:rPr>
          <w:rFonts w:ascii="Times New Roman" w:hAnsi="Times New Roman" w:cs="Times New Roman"/>
          <w:sz w:val="18"/>
          <w:szCs w:val="18"/>
        </w:rPr>
        <w:t xml:space="preserve"> a v </w:t>
      </w:r>
      <w:hyperlink r:id="rId346" w:history="1">
        <w:r w:rsidRPr="00C60053">
          <w:rPr>
            <w:rFonts w:ascii="Times New Roman" w:hAnsi="Times New Roman" w:cs="Times New Roman"/>
            <w:sz w:val="18"/>
            <w:szCs w:val="18"/>
            <w:u w:val="single"/>
          </w:rPr>
          <w:t>§ 65a ods. 2 písm. c), d) a e)</w:t>
        </w:r>
      </w:hyperlink>
      <w:r w:rsidRPr="00C60053">
        <w:rPr>
          <w:rFonts w:ascii="Times New Roman" w:hAnsi="Times New Roman" w:cs="Times New Roman"/>
          <w:sz w:val="18"/>
          <w:szCs w:val="18"/>
        </w:rPr>
        <w:t xml:space="preserve"> môže kontrolór uložiť podnikateľovi blokovú pokutu do 165 eur, ak je porušenie povinnosti spoľahlivo zistené a podnikateľ je ochotný pokutu zaplatiť.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Na bloku na uloženie pokuty sa vyznačí údaj o tom, kedy a za aké porušenie povinnosti bola pokuta v blokovom konaní uložená.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Ak nemôže podnikateľ zaplatiť pokutu na mieste, vydá sa mu blok na pokutu nezaplatenú na mieste s poučením o spôsobe zaplatenia pokuty, o lehote jej zaplatenia a následkoch nezaplatenia pokuty. Prevzatie tohto bloku podnikateľ potvrdí.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Proti uloženiu blokovej pokuty sa nemožno odvolať.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Bloky na ukladanie pokút vydáva Ministerstvo financií Slovenskej republiky; príslušný živnostenský úrad v sídle kraja odoberá bloky od daňového úradu.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65c </w:t>
      </w:r>
      <w:hyperlink r:id="rId34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Živnostenský úrad v sídle kraja môže osobe uvedenej v </w:t>
      </w:r>
      <w:hyperlink r:id="rId348" w:history="1">
        <w:r w:rsidRPr="00C60053">
          <w:rPr>
            <w:rFonts w:ascii="Times New Roman" w:hAnsi="Times New Roman" w:cs="Times New Roman"/>
            <w:sz w:val="18"/>
            <w:szCs w:val="18"/>
            <w:u w:val="single"/>
          </w:rPr>
          <w:t>§ 62 ods. 6</w:t>
        </w:r>
      </w:hyperlink>
      <w:r w:rsidRPr="00C60053">
        <w:rPr>
          <w:rFonts w:ascii="Times New Roman" w:hAnsi="Times New Roman" w:cs="Times New Roman"/>
          <w:sz w:val="18"/>
          <w:szCs w:val="18"/>
        </w:rPr>
        <w:t xml:space="preserve">, ktorá marí, ruší alebo inak sťažuje výkon kontroly najmä tým, že odmieta súčinnosť pri výkone kontroly alebo bez závažných dôvodov sa nedostaví na výzvu živnostenského úradu v sídle kraja, uložiť poriadkovú pokutu do 331 eur, a to aj opakovane.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UKLADANIE POKÚT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 </w:t>
      </w:r>
      <w:hyperlink r:id="rId34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Konanie o uložení pokuty podľa </w:t>
      </w:r>
      <w:hyperlink r:id="rId350" w:history="1">
        <w:r w:rsidRPr="00C60053">
          <w:rPr>
            <w:rFonts w:ascii="Times New Roman" w:hAnsi="Times New Roman" w:cs="Times New Roman"/>
            <w:sz w:val="18"/>
            <w:szCs w:val="18"/>
            <w:u w:val="single"/>
          </w:rPr>
          <w:t>§ 63</w:t>
        </w:r>
      </w:hyperlink>
      <w:r w:rsidRPr="00C60053">
        <w:rPr>
          <w:rFonts w:ascii="Times New Roman" w:hAnsi="Times New Roman" w:cs="Times New Roman"/>
          <w:sz w:val="18"/>
          <w:szCs w:val="18"/>
        </w:rPr>
        <w:t xml:space="preserve"> a </w:t>
      </w:r>
      <w:hyperlink r:id="rId351" w:history="1">
        <w:r w:rsidRPr="00C60053">
          <w:rPr>
            <w:rFonts w:ascii="Times New Roman" w:hAnsi="Times New Roman" w:cs="Times New Roman"/>
            <w:sz w:val="18"/>
            <w:szCs w:val="18"/>
            <w:u w:val="single"/>
          </w:rPr>
          <w:t>64</w:t>
        </w:r>
      </w:hyperlink>
      <w:r w:rsidRPr="00C60053">
        <w:rPr>
          <w:rFonts w:ascii="Times New Roman" w:hAnsi="Times New Roman" w:cs="Times New Roman"/>
          <w:sz w:val="18"/>
          <w:szCs w:val="18"/>
        </w:rPr>
        <w:t xml:space="preserve">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Konanie o uložení pokuty podľa </w:t>
      </w:r>
      <w:hyperlink r:id="rId352" w:history="1">
        <w:r w:rsidRPr="00C60053">
          <w:rPr>
            <w:rFonts w:ascii="Times New Roman" w:hAnsi="Times New Roman" w:cs="Times New Roman"/>
            <w:sz w:val="18"/>
            <w:szCs w:val="18"/>
            <w:u w:val="single"/>
          </w:rPr>
          <w:t>§ 65a</w:t>
        </w:r>
      </w:hyperlink>
      <w:r w:rsidRPr="00C60053">
        <w:rPr>
          <w:rFonts w:ascii="Times New Roman" w:hAnsi="Times New Roman" w:cs="Times New Roman"/>
          <w:sz w:val="18"/>
          <w:szCs w:val="18"/>
        </w:rPr>
        <w:t xml:space="preserve"> môže živnostenský úrad v sídle kraja začať do jedného roka odo dňa, keď sa o skutočnosti uvedenej v </w:t>
      </w:r>
      <w:hyperlink r:id="rId353" w:history="1">
        <w:r w:rsidRPr="00C60053">
          <w:rPr>
            <w:rFonts w:ascii="Times New Roman" w:hAnsi="Times New Roman" w:cs="Times New Roman"/>
            <w:sz w:val="18"/>
            <w:szCs w:val="18"/>
            <w:u w:val="single"/>
          </w:rPr>
          <w:t>§ 65a</w:t>
        </w:r>
      </w:hyperlink>
      <w:r w:rsidRPr="00C60053">
        <w:rPr>
          <w:rFonts w:ascii="Times New Roman" w:hAnsi="Times New Roman" w:cs="Times New Roman"/>
          <w:sz w:val="18"/>
          <w:szCs w:val="18"/>
        </w:rPr>
        <w:t xml:space="preserve">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Pri ukladaní pokút živnostenský úrad v sídle kraja prihliada najmä na závažnosť, čas trvania alebo následky protiprávneho konania.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Pokuty uložené podľa </w:t>
      </w:r>
      <w:hyperlink r:id="rId354" w:history="1">
        <w:r w:rsidRPr="00C60053">
          <w:rPr>
            <w:rFonts w:ascii="Times New Roman" w:hAnsi="Times New Roman" w:cs="Times New Roman"/>
            <w:sz w:val="18"/>
            <w:szCs w:val="18"/>
            <w:u w:val="single"/>
          </w:rPr>
          <w:t>§ 63 až 65c</w:t>
        </w:r>
      </w:hyperlink>
      <w:r w:rsidRPr="00C60053">
        <w:rPr>
          <w:rFonts w:ascii="Times New Roman" w:hAnsi="Times New Roman" w:cs="Times New Roman"/>
          <w:sz w:val="18"/>
          <w:szCs w:val="18"/>
        </w:rPr>
        <w:t xml:space="preserve"> sú príjmom štátneho rozpočtu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PIATA A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ŽIVNOSTENSKÉ ÚRADY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66a </w:t>
      </w:r>
      <w:hyperlink r:id="rId35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Štátnu správu v živnostenskom podnikaní vykonávajú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živnostenské úrady, ktorými sú okresné úrady,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Ministerstvo vnútra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66b </w:t>
      </w:r>
      <w:hyperlink r:id="rId35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Pôsobnosť okresného úradu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Okresný úrad vykonáva pôsobnosť živnostenského úradu v prvom stupni, ak § 60 ods. 6, § 61 ods. 1, § 62 ods. 1 a 5, § 63, § 64, § 65a ods. 1 a 2 v úvodných vetách a § 65a ods. 3, § 65b ods. 5, § 65c a § 66 ods. 1 až 3 neustanovujú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Okresný úrad plní úlohy jednotného kontaktného miesta podľa tohto zákona pre činnosti, ktoré sú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živnosťou,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podnikaním na základe iného ako živnostenského oprávnenia, ak tak ustanovujú osobitné zákony,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poskytovaním služieb podľa osobitného zákona. 39)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Okresný úrad vydáva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osvedčenie o povahe a dĺžke praxe v činnostiach, ktoré sú živnosťou,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potvrdenie o tom, že poskytovanie služieb na základe živnostenského oprávnenia nie je obmedzené alebo zakázané,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potvrdenie o prijatí oznámenia o cezhraničnom poskytovaní služieb na území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kópiu dokumentu alebo časti dokumentu podľa osobitného predpisu,39a)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oprávnenie na podnikanie podľa osobitného zákona.39b)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66ba </w:t>
      </w:r>
      <w:hyperlink r:id="rId35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Úlohy jednotného kontaktného miesta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Jednotné kontaktné miesto poskytuje informácie 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všeobecných a osobitných podmienkach podnikania a o podmienkach poskytovania služieb na území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postupoch vybavovania náležitostí spojených s možnosťou získania oprávnenia na podnikanie a prístupu k poskytovaniu služieb,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c) kontaktoch na orgány, ktoré sú podľa osobitných predpisov príslušné na rozhodovanie vo veciach podnikania a poskytovania služieb, a na iné subjekty,</w:t>
      </w:r>
      <w:r w:rsidRPr="00C60053">
        <w:rPr>
          <w:rFonts w:ascii="Times New Roman" w:hAnsi="Times New Roman" w:cs="Times New Roman"/>
          <w:sz w:val="18"/>
          <w:szCs w:val="18"/>
          <w:vertAlign w:val="superscript"/>
        </w:rPr>
        <w:t xml:space="preserve"> 41ab)</w:t>
      </w:r>
      <w:r w:rsidRPr="00C60053">
        <w:rPr>
          <w:rFonts w:ascii="Times New Roman" w:hAnsi="Times New Roman" w:cs="Times New Roman"/>
          <w:sz w:val="18"/>
          <w:szCs w:val="18"/>
        </w:rPr>
        <w:t xml:space="preserve"> ktoré môžu poskytovateľom služieb alebo príjemcom služieb ponúknuť praktickú pomoc,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možnostiach prístupu k verejnej časti registra s databázami poskytovateľov služieb,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všeobecne dostupných spôsoboch riešenia sporov súvisiacich so vznikom oprávnenia na podnikanie alebo s možnosťou poskytovania služieb a vlastným poskytovaním služieb.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Poskytovanie informácií nemá charakter právneho poradenstva, informácie majú iba všeobecný a vysvetľujúci charakter. Poskytujú sa v štátnom jazyku bezodkladne po prijatí žiadosti, ktorá môže byť doručená aj elektronickými prostriedkami.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Jednotné kontaktné miesto prijíma od fyzických osôb alebo právnických osôb uchádzajúcich sa o oprávnenie prevádzkovať živnosť alebo o oprávnenie na podnikanie na základe iného ako živnostenského oprávnenia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ohlásenia živnosti podľa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b) 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r w:rsidRPr="00C60053">
        <w:rPr>
          <w:rFonts w:ascii="Times New Roman" w:hAnsi="Times New Roman" w:cs="Times New Roman"/>
          <w:sz w:val="18"/>
          <w:szCs w:val="18"/>
          <w:vertAlign w:val="superscript"/>
        </w:rPr>
        <w:t xml:space="preserve"> 41aca)</w:t>
      </w:r>
      <w:r w:rsidRPr="00C60053">
        <w:rPr>
          <w:rFonts w:ascii="Times New Roman" w:hAnsi="Times New Roman" w:cs="Times New Roman"/>
          <w:sz w:val="18"/>
          <w:szCs w:val="18"/>
        </w:rPr>
        <w:t xml:space="preserve"> najneskôr ku dňu začatia prevádzkovania živnosti alebo inej podnikateľskej činnosti,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údaje potrebné na registráciu a oznámenia daňovníka podľa osobitného predpisu, 41ac)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údaje potrebné na prihlásenia sa do systému povinného zdravotného poistenia a oznámenie zmeny platiteľa poistného na účely zdravotného poistenia, 41ad)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údaje a doklady vrátane súdnych poplatkov, vyžadované podľa osobitného zákona na účely zápisu údajov do obchodného registra, 41ae)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údaje potrebné na vyžiadanie výpisu z registra trestov.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Doklady podľa </w:t>
      </w:r>
      <w:hyperlink r:id="rId358" w:history="1">
        <w:r w:rsidRPr="00C60053">
          <w:rPr>
            <w:rFonts w:ascii="Times New Roman" w:hAnsi="Times New Roman" w:cs="Times New Roman"/>
            <w:sz w:val="18"/>
            <w:szCs w:val="18"/>
            <w:u w:val="single"/>
          </w:rPr>
          <w:t>odseku 3 písm. b)</w:t>
        </w:r>
      </w:hyperlink>
      <w:r w:rsidRPr="00C60053">
        <w:rPr>
          <w:rFonts w:ascii="Times New Roman" w:hAnsi="Times New Roman" w:cs="Times New Roman"/>
          <w:sz w:val="18"/>
          <w:szCs w:val="18"/>
        </w:rPr>
        <w:t xml:space="preserve"> a </w:t>
      </w:r>
      <w:hyperlink r:id="rId359" w:history="1">
        <w:r w:rsidRPr="00C60053">
          <w:rPr>
            <w:rFonts w:ascii="Times New Roman" w:hAnsi="Times New Roman" w:cs="Times New Roman"/>
            <w:sz w:val="18"/>
            <w:szCs w:val="18"/>
            <w:u w:val="single"/>
          </w:rPr>
          <w:t>e)</w:t>
        </w:r>
      </w:hyperlink>
      <w:r w:rsidRPr="00C60053">
        <w:rPr>
          <w:rFonts w:ascii="Times New Roman" w:hAnsi="Times New Roman" w:cs="Times New Roman"/>
          <w:sz w:val="18"/>
          <w:szCs w:val="18"/>
        </w:rPr>
        <w:t xml:space="preserve"> možno predložiť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v listinnej podobe, ktoré jednotné kontaktné miesto po uhradení správneho poplatku prevedie do elektronickej podoby,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elektronicky podpísané kvalifikovaným elektronickým podpisom.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Jednotné kontaktné miesto údaje podľa </w:t>
      </w:r>
      <w:hyperlink r:id="rId360" w:history="1">
        <w:r w:rsidRPr="00C60053">
          <w:rPr>
            <w:rFonts w:ascii="Times New Roman" w:hAnsi="Times New Roman" w:cs="Times New Roman"/>
            <w:sz w:val="18"/>
            <w:szCs w:val="18"/>
            <w:u w:val="single"/>
          </w:rPr>
          <w:t>odseku 3 písm. b) až f)</w:t>
        </w:r>
      </w:hyperlink>
      <w:r w:rsidRPr="00C60053">
        <w:rPr>
          <w:rFonts w:ascii="Times New Roman" w:hAnsi="Times New Roman" w:cs="Times New Roman"/>
          <w:sz w:val="18"/>
          <w:szCs w:val="18"/>
        </w:rPr>
        <w:t xml:space="preserve"> preverí a zapíše do informačného systému jednotných kontaktných miest a zodpovedá za ich správnosť. V pochybnostiach o správnosti údajov podľa </w:t>
      </w:r>
      <w:hyperlink r:id="rId361" w:history="1">
        <w:r w:rsidRPr="00C60053">
          <w:rPr>
            <w:rFonts w:ascii="Times New Roman" w:hAnsi="Times New Roman" w:cs="Times New Roman"/>
            <w:sz w:val="18"/>
            <w:szCs w:val="18"/>
            <w:u w:val="single"/>
          </w:rPr>
          <w:t>odseku 3</w:t>
        </w:r>
      </w:hyperlink>
      <w:r w:rsidRPr="00C60053">
        <w:rPr>
          <w:rFonts w:ascii="Times New Roman" w:hAnsi="Times New Roman" w:cs="Times New Roman"/>
          <w:sz w:val="18"/>
          <w:szCs w:val="18"/>
        </w:rPr>
        <w:t xml:space="preserve"> sprístupní dokumentáciu príslušnému orgánu. Správcom informačného systému jednotných kontaktných miest je Ministerstvo vnútra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Jednotné kontaktné miesto prijaté údaje a doklady podľa </w:t>
      </w:r>
      <w:hyperlink r:id="rId362" w:history="1">
        <w:r w:rsidRPr="00C60053">
          <w:rPr>
            <w:rFonts w:ascii="Times New Roman" w:hAnsi="Times New Roman" w:cs="Times New Roman"/>
            <w:sz w:val="18"/>
            <w:szCs w:val="18"/>
            <w:u w:val="single"/>
          </w:rPr>
          <w:t>odseku 3 písm. b)</w:t>
        </w:r>
      </w:hyperlink>
      <w:r w:rsidRPr="00C60053">
        <w:rPr>
          <w:rFonts w:ascii="Times New Roman" w:hAnsi="Times New Roman" w:cs="Times New Roman"/>
          <w:sz w:val="18"/>
          <w:szCs w:val="18"/>
        </w:rPr>
        <w:t xml:space="preserve"> a </w:t>
      </w:r>
      <w:hyperlink r:id="rId363" w:history="1">
        <w:r w:rsidRPr="00C60053">
          <w:rPr>
            <w:rFonts w:ascii="Times New Roman" w:hAnsi="Times New Roman" w:cs="Times New Roman"/>
            <w:sz w:val="18"/>
            <w:szCs w:val="18"/>
            <w:u w:val="single"/>
          </w:rPr>
          <w:t>f)</w:t>
        </w:r>
      </w:hyperlink>
      <w:r w:rsidRPr="00C60053">
        <w:rPr>
          <w:rFonts w:ascii="Times New Roman" w:hAnsi="Times New Roman" w:cs="Times New Roman"/>
          <w:sz w:val="18"/>
          <w:szCs w:val="18"/>
        </w:rPr>
        <w:t xml:space="preserve"> zasiela v elektronickej podobe bezodkladne príslušnému orgánu; ak ide o údaje podľa </w:t>
      </w:r>
      <w:hyperlink r:id="rId364" w:history="1">
        <w:r w:rsidRPr="00C60053">
          <w:rPr>
            <w:rFonts w:ascii="Times New Roman" w:hAnsi="Times New Roman" w:cs="Times New Roman"/>
            <w:sz w:val="18"/>
            <w:szCs w:val="18"/>
            <w:u w:val="single"/>
          </w:rPr>
          <w:t>odseku 3 písm. c)</w:t>
        </w:r>
      </w:hyperlink>
      <w:r w:rsidRPr="00C60053">
        <w:rPr>
          <w:rFonts w:ascii="Times New Roman" w:hAnsi="Times New Roman" w:cs="Times New Roman"/>
          <w:sz w:val="18"/>
          <w:szCs w:val="18"/>
        </w:rPr>
        <w:t xml:space="preserve"> a </w:t>
      </w:r>
      <w:hyperlink r:id="rId365" w:history="1">
        <w:r w:rsidRPr="00C60053">
          <w:rPr>
            <w:rFonts w:ascii="Times New Roman" w:hAnsi="Times New Roman" w:cs="Times New Roman"/>
            <w:sz w:val="18"/>
            <w:szCs w:val="18"/>
            <w:u w:val="single"/>
          </w:rPr>
          <w:t>d)</w:t>
        </w:r>
      </w:hyperlink>
      <w:r w:rsidRPr="00C60053">
        <w:rPr>
          <w:rFonts w:ascii="Times New Roman" w:hAnsi="Times New Roman" w:cs="Times New Roman"/>
          <w:sz w:val="18"/>
          <w:szCs w:val="18"/>
        </w:rPr>
        <w:t xml:space="preserve">,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w:t>
      </w:r>
      <w:r w:rsidRPr="00C60053">
        <w:rPr>
          <w:rFonts w:ascii="Times New Roman" w:hAnsi="Times New Roman" w:cs="Times New Roman"/>
          <w:sz w:val="18"/>
          <w:szCs w:val="18"/>
        </w:rPr>
        <w:lastRenderedPageBreak/>
        <w:t>súdu návrh na zápis, ktorý nespĺňa podmienky zápisu údajov do obchodného registra podľa osobitného zákona;</w:t>
      </w:r>
      <w:r w:rsidRPr="00C60053">
        <w:rPr>
          <w:rFonts w:ascii="Times New Roman" w:hAnsi="Times New Roman" w:cs="Times New Roman"/>
          <w:sz w:val="18"/>
          <w:szCs w:val="18"/>
          <w:vertAlign w:val="superscript"/>
        </w:rPr>
        <w:t>36i)</w:t>
      </w:r>
      <w:r w:rsidRPr="00C60053">
        <w:rPr>
          <w:rFonts w:ascii="Times New Roman" w:hAnsi="Times New Roman" w:cs="Times New Roman"/>
          <w:sz w:val="18"/>
          <w:szCs w:val="18"/>
        </w:rPr>
        <w:t xml:space="preserve"> o následkoch neodstránenia nedostatkov návrhu na zápis musí byť navrhovateľ vo výzve poučený.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(8) Jednotné kontaktné miesto prijaté údaje a doklady podľa odseku 3 písm. e) zasiela v elektronickej podobe bezodkladne elektronickými prostriedkami príslušnému registrovému súdu.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(9) K zasielaným údajom a dokladom pripojí jednotné kontaktné miesto pridelené identifikačné číslo,</w:t>
      </w:r>
      <w:r w:rsidRPr="00C60053">
        <w:rPr>
          <w:rFonts w:ascii="Times New Roman" w:hAnsi="Times New Roman" w:cs="Times New Roman"/>
          <w:sz w:val="18"/>
          <w:szCs w:val="18"/>
          <w:vertAlign w:val="superscript"/>
        </w:rPr>
        <w:t xml:space="preserve"> 36ca)</w:t>
      </w:r>
      <w:r w:rsidRPr="00C60053">
        <w:rPr>
          <w:rFonts w:ascii="Times New Roman" w:hAnsi="Times New Roman" w:cs="Times New Roman"/>
          <w:sz w:val="18"/>
          <w:szCs w:val="18"/>
        </w:rPr>
        <w:t xml:space="preserve">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(10) Jednotné kontaktné miesto plní ďalšie úlohy, ak tak ustanovuje osobitný predpis. 39)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66d </w:t>
      </w:r>
      <w:hyperlink r:id="rId36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Pôsobnosť Ministerstva vnútra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Ministerstvo vnútra Slovenskej republiky ako ústredný orgán štátnej správy pre živnostenské podnikanie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riadi a kontroluje výkon štátnej správy v živnostenskom podnikaní,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spolupracuje s ústrednými orgánmi a s inými právnickými osobami vo veciach živnostenského podnikania a pri zabezpečovaní jednotného uplatňovania právnych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c) zabezpečuje jednotný informačný systém</w:t>
      </w:r>
      <w:r w:rsidRPr="00C60053">
        <w:rPr>
          <w:rFonts w:ascii="Times New Roman" w:hAnsi="Times New Roman" w:cs="Times New Roman"/>
          <w:sz w:val="18"/>
          <w:szCs w:val="18"/>
          <w:vertAlign w:val="superscript"/>
        </w:rPr>
        <w:t xml:space="preserve"> 41a)</w:t>
      </w:r>
      <w:r w:rsidRPr="00C60053">
        <w:rPr>
          <w:rFonts w:ascii="Times New Roman" w:hAnsi="Times New Roman" w:cs="Times New Roman"/>
          <w:sz w:val="18"/>
          <w:szCs w:val="18"/>
        </w:rPr>
        <w:t xml:space="preserve"> v živnostenskom podnikaní a v rozsahu zodpovedajúcom vecnej pôsobnosti ústredných kontrolných, inšpekčných, dozorných a vyhľadávacích orgánov im na požiadanie poskytuje z tohto zoznamu jednorazové údaje,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zabezpečuje zvyšovanie odbornosti zamestnancov okresných úradov v živnostenskom podnikaní,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rozhoduje o uznaní odbornej praxe podľa </w:t>
      </w:r>
      <w:hyperlink r:id="rId367" w:history="1">
        <w:r w:rsidRPr="00C60053">
          <w:rPr>
            <w:rFonts w:ascii="Times New Roman" w:hAnsi="Times New Roman" w:cs="Times New Roman"/>
            <w:sz w:val="18"/>
            <w:szCs w:val="18"/>
            <w:u w:val="single"/>
          </w:rPr>
          <w:t>§ 66h</w:t>
        </w:r>
      </w:hyperlink>
      <w:r w:rsidRPr="00C60053">
        <w:rPr>
          <w:rFonts w:ascii="Times New Roman" w:hAnsi="Times New Roman" w:cs="Times New Roman"/>
          <w:sz w:val="18"/>
          <w:szCs w:val="18"/>
        </w:rPr>
        <w:t xml:space="preserve"> a o uznaní odbornej kvalifikácie podľa </w:t>
      </w:r>
      <w:hyperlink r:id="rId368" w:history="1">
        <w:r w:rsidRPr="00C60053">
          <w:rPr>
            <w:rFonts w:ascii="Times New Roman" w:hAnsi="Times New Roman" w:cs="Times New Roman"/>
            <w:sz w:val="18"/>
            <w:szCs w:val="18"/>
            <w:u w:val="single"/>
          </w:rPr>
          <w:t>§ 66m</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spolupracuje so Slovenskou živnostenskou komorou.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PIATA B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OSOBITNÉ USTANOVENIA PRE FYZICKÉ OSOBY A PRÁVNICKÉ OSOBY ČLENSKÝCH ŠTÁTOV EURÓPSKEJ ÚNIE, ŠTÁTOV DOHODY O EURÓPSKOM HOSPODÁRSKOM PRIESTORE A ŠVAJČIARSKEJ KONFEDERÁCIE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66e </w:t>
      </w:r>
      <w:hyperlink r:id="rId36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 Na fyzickú osobu, ktorá je štátnym príslušníkom členského štátu Európskej únie</w:t>
      </w:r>
      <w:r w:rsidRPr="00C60053">
        <w:rPr>
          <w:rFonts w:ascii="Times New Roman" w:hAnsi="Times New Roman" w:cs="Times New Roman"/>
          <w:sz w:val="18"/>
          <w:szCs w:val="18"/>
          <w:vertAlign w:val="superscript"/>
        </w:rPr>
        <w:t xml:space="preserve"> 41b)</w:t>
      </w:r>
      <w:r w:rsidRPr="00C60053">
        <w:rPr>
          <w:rFonts w:ascii="Times New Roman" w:hAnsi="Times New Roman" w:cs="Times New Roman"/>
          <w:sz w:val="18"/>
          <w:szCs w:val="18"/>
        </w:rPr>
        <w:t xml:space="preserve"> alebo štátu, ktorý je zmluvnou stranou dohody o Európskom hospodárskom priestore</w:t>
      </w:r>
      <w:r w:rsidRPr="00C60053">
        <w:rPr>
          <w:rFonts w:ascii="Times New Roman" w:hAnsi="Times New Roman" w:cs="Times New Roman"/>
          <w:sz w:val="18"/>
          <w:szCs w:val="18"/>
          <w:vertAlign w:val="superscript"/>
        </w:rPr>
        <w:t xml:space="preserve"> 42)</w:t>
      </w:r>
      <w:r w:rsidRPr="00C60053">
        <w:rPr>
          <w:rFonts w:ascii="Times New Roman" w:hAnsi="Times New Roman" w:cs="Times New Roman"/>
          <w:sz w:val="18"/>
          <w:szCs w:val="18"/>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Na účely tohto zákona sa rozumie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manažérom fyzická osoba, ktorá organizuje, vykonáva, kontroluje a zodpovedá za riadiacu, personálnu a finančnú činnosť v regulovanom povolaní ako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 manažér podniku alebo manažér organizačnej zložky podniku,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 zástupca majiteľa alebo zástupca manažéra podniku, ak je s týmto postavením spojená zodpovednosť rovnocenná zodpovednosti zastupovaného majiteľa alebo manažéra, alebo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 zamestnanec v riadiacom postavení s povinnosťami obchodnej povahy alebo technickej povahy a so zodpovednosťou za jedno oddelenie alebo viac oddelení podniku.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BEZÚHONNOSŤ</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66f </w:t>
      </w:r>
      <w:hyperlink r:id="rId37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Splnenie všeobecnej podmienky prevádzkovania živnosti podľa </w:t>
      </w:r>
      <w:hyperlink r:id="rId371" w:history="1">
        <w:r w:rsidRPr="00C60053">
          <w:rPr>
            <w:rFonts w:ascii="Times New Roman" w:hAnsi="Times New Roman" w:cs="Times New Roman"/>
            <w:sz w:val="18"/>
            <w:szCs w:val="18"/>
            <w:u w:val="single"/>
          </w:rPr>
          <w:t>§ 6 ods. 1 písm. c)</w:t>
        </w:r>
      </w:hyperlink>
      <w:r w:rsidRPr="00C60053">
        <w:rPr>
          <w:rFonts w:ascii="Times New Roman" w:hAnsi="Times New Roman" w:cs="Times New Roman"/>
          <w:sz w:val="18"/>
          <w:szCs w:val="18"/>
        </w:rPr>
        <w:t xml:space="preserve">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Na účely tohto zákona sa rozumie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domovským členským štátom jeden alebo viaceré členské štáty, v ktorom alebo v ktorých štátny príslušník členského štátu získal odbornú kvalifikáciu,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členským štátom pôvodu členský štát, v ktorom mal štátny príslušník členského štátu bydlisko pred príchodom na územie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ODBORNÁ SPÔSOBILOSŤ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66g </w:t>
      </w:r>
      <w:hyperlink r:id="rId37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Nadpis 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Odbornú spôsobilosť pre živnosti zaradené v </w:t>
      </w:r>
      <w:hyperlink r:id="rId373" w:history="1">
        <w:r w:rsidRPr="00C60053">
          <w:rPr>
            <w:rFonts w:ascii="Times New Roman" w:hAnsi="Times New Roman" w:cs="Times New Roman"/>
            <w:sz w:val="18"/>
            <w:szCs w:val="18"/>
            <w:u w:val="single"/>
          </w:rPr>
          <w:t>prílohách č. 1</w:t>
        </w:r>
      </w:hyperlink>
      <w:r w:rsidRPr="00C60053">
        <w:rPr>
          <w:rFonts w:ascii="Times New Roman" w:hAnsi="Times New Roman" w:cs="Times New Roman"/>
          <w:sz w:val="18"/>
          <w:szCs w:val="18"/>
        </w:rPr>
        <w:t xml:space="preserve"> a </w:t>
      </w:r>
      <w:hyperlink r:id="rId374"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môže osoba spoločenstva preukázať aj rozhodnutím o uznaní odbornej praxe alebo rozhodnutím o uznaní odbornej kvalifikácie.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Rozhodnutím o uznaní odbornej praxe alebo rozhodnutím o uznaní odbornej kvalifikácie možno preukázať odbornú spôsobilosť iba pre živnosti zaradené v </w:t>
      </w:r>
      <w:hyperlink r:id="rId375" w:history="1">
        <w:r w:rsidRPr="00C60053">
          <w:rPr>
            <w:rFonts w:ascii="Times New Roman" w:hAnsi="Times New Roman" w:cs="Times New Roman"/>
            <w:sz w:val="18"/>
            <w:szCs w:val="18"/>
            <w:u w:val="single"/>
          </w:rPr>
          <w:t>prílohách č. 1</w:t>
        </w:r>
      </w:hyperlink>
      <w:r w:rsidRPr="00C60053">
        <w:rPr>
          <w:rFonts w:ascii="Times New Roman" w:hAnsi="Times New Roman" w:cs="Times New Roman"/>
          <w:sz w:val="18"/>
          <w:szCs w:val="18"/>
        </w:rPr>
        <w:t xml:space="preserve"> a </w:t>
      </w:r>
      <w:hyperlink r:id="rId376"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do zoznamov I až III.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66h </w:t>
      </w:r>
      <w:hyperlink r:id="rId37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Uznávanie odbornej praxe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Konanie o uznaní odbornej praxe sa začína dňom doručenia žiadosti o uznanie odbornej praxe na vykonávanie živnosti zaradenej v </w:t>
      </w:r>
      <w:hyperlink r:id="rId378" w:history="1">
        <w:r w:rsidRPr="00C60053">
          <w:rPr>
            <w:rFonts w:ascii="Times New Roman" w:hAnsi="Times New Roman" w:cs="Times New Roman"/>
            <w:sz w:val="18"/>
            <w:szCs w:val="18"/>
            <w:u w:val="single"/>
          </w:rPr>
          <w:t>prílohách č. 1</w:t>
        </w:r>
      </w:hyperlink>
      <w:r w:rsidRPr="00C60053">
        <w:rPr>
          <w:rFonts w:ascii="Times New Roman" w:hAnsi="Times New Roman" w:cs="Times New Roman"/>
          <w:sz w:val="18"/>
          <w:szCs w:val="18"/>
        </w:rPr>
        <w:t xml:space="preserve"> a </w:t>
      </w:r>
      <w:hyperlink r:id="rId379"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r w:rsidRPr="00C60053">
        <w:rPr>
          <w:rFonts w:ascii="Times New Roman" w:hAnsi="Times New Roman" w:cs="Times New Roman"/>
          <w:sz w:val="18"/>
          <w:szCs w:val="18"/>
          <w:vertAlign w:val="superscript"/>
        </w:rPr>
        <w:t xml:space="preserve"> 42a)</w:t>
      </w:r>
      <w:r w:rsidRPr="00C60053">
        <w:rPr>
          <w:rFonts w:ascii="Times New Roman" w:hAnsi="Times New Roman" w:cs="Times New Roman"/>
          <w:sz w:val="18"/>
          <w:szCs w:val="18"/>
        </w:rPr>
        <w:t xml:space="preserve"> Doklady musia byť predložené spolu s úradne overeným prekladom do štátneho jazyka.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Odbornou praxou na účely tohto zákona sa rozumie skutočné a zákonné vykonávanie príslušnej odbornej činnosti v pracovnom pomere na ustanovený týždenný pracovný čas alebo rovnocenné trvanie doby pracovného pomeru uzatvoreného na kratší pracovný čas.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Ministerstvo vnútra Slovenskej republiky po posúdení úplnosti žiadosti a splnenia podmienok podľa § 66i, 66j alebo § 66k rozhodne o uznaní odbornej praxe alebo žiadosť zamietne.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Ministerstvo vnútra Slovenskej republiky o žiadosti rozhodne do 30 dní odo dňa doručenia úplnej žiadosti.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66i </w:t>
      </w:r>
      <w:hyperlink r:id="rId38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Odborná spôsobilosť pre živnosti zaradené do zoznamu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Odbornú spôsobilosť pre živnosti zaradené do zoznamu I spĺňa osoba spoločenstva, ktorá vykonávala príslušnú činnosť po dobu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šiestich po sebe nasledujúcich rokov ako samostatne zárobkovo činná osoba alebo v postavení manažéra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 xml:space="preserve">b) troch po sebe nasledujúcich rokov ako samostatne zárobkovo činná osoba alebo v postavení manažéra, ak súčasne preukáže, že pre príslušnú činnosť získala predchádzajúce najmenej trojročné vzdelanie,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štyroch po sebe nasledujúcich rokov ako samostatne zárobkovo činná osoba alebo v postavení manažéra, ak súčasne preukáže, že pre príslušnú činnosť získala predchádzajúce najmenej dvojročné vzdelanie,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troch po sebe nasledujúcich rokov ako samostatne zárobkovo činná osoba, ak súčasne preukáže, že vykonávala príslušnú činnosť v postavení zamestnanca najmenej päť rokov,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V prípadoch podľa </w:t>
      </w:r>
      <w:hyperlink r:id="rId381" w:history="1">
        <w:r w:rsidRPr="00C60053">
          <w:rPr>
            <w:rFonts w:ascii="Times New Roman" w:hAnsi="Times New Roman" w:cs="Times New Roman"/>
            <w:sz w:val="18"/>
            <w:szCs w:val="18"/>
            <w:u w:val="single"/>
          </w:rPr>
          <w:t>odseku 1 písm. a)</w:t>
        </w:r>
      </w:hyperlink>
      <w:r w:rsidRPr="00C60053">
        <w:rPr>
          <w:rFonts w:ascii="Times New Roman" w:hAnsi="Times New Roman" w:cs="Times New Roman"/>
          <w:sz w:val="18"/>
          <w:szCs w:val="18"/>
        </w:rPr>
        <w:t xml:space="preserve"> a </w:t>
      </w:r>
      <w:hyperlink r:id="rId382" w:history="1">
        <w:r w:rsidRPr="00C60053">
          <w:rPr>
            <w:rFonts w:ascii="Times New Roman" w:hAnsi="Times New Roman" w:cs="Times New Roman"/>
            <w:sz w:val="18"/>
            <w:szCs w:val="18"/>
            <w:u w:val="single"/>
          </w:rPr>
          <w:t>d)</w:t>
        </w:r>
      </w:hyperlink>
      <w:r w:rsidRPr="00C60053">
        <w:rPr>
          <w:rFonts w:ascii="Times New Roman" w:hAnsi="Times New Roman" w:cs="Times New Roman"/>
          <w:sz w:val="18"/>
          <w:szCs w:val="18"/>
        </w:rPr>
        <w:t xml:space="preserve"> nesmie byť vykonávanie príslušnej činnosti skončené viac ako desať rokov pred podaním žiadosti o živnostenské oprávnenie.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Ustanovenie </w:t>
      </w:r>
      <w:hyperlink r:id="rId383" w:history="1">
        <w:r w:rsidRPr="00C60053">
          <w:rPr>
            <w:rFonts w:ascii="Times New Roman" w:hAnsi="Times New Roman" w:cs="Times New Roman"/>
            <w:sz w:val="18"/>
            <w:szCs w:val="18"/>
            <w:u w:val="single"/>
          </w:rPr>
          <w:t>odseku 1 písm. e)</w:t>
        </w:r>
      </w:hyperlink>
      <w:r w:rsidRPr="00C60053">
        <w:rPr>
          <w:rFonts w:ascii="Times New Roman" w:hAnsi="Times New Roman" w:cs="Times New Roman"/>
          <w:sz w:val="18"/>
          <w:szCs w:val="18"/>
        </w:rPr>
        <w:t xml:space="preserve"> sa na živnosť Pánske, dámske a detské kaderníctvo neuplatňuje.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66j </w:t>
      </w:r>
      <w:hyperlink r:id="rId38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Odborná spôsobilosť pre živnosti zaradené do zoznamu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Odbornú spôsobilosť pre živnosti zaradené do zoznamu II spĺňa osoba spoločenstva, ktorá vykonávala príslušnú činnosť po dobu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piatich po sebe nasledujúcich rokov ako samostatne zárobkovo činná osoba alebo v postavení manažéra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troch po sebe nasledujúcich rokov ako samostatne zárobkovo činná osoba alebo v postavení manažéra, ak súčasne preukáže, že pre príslušnú činnosť získala predchádzajúce najmenej trojročné vzdelanie,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štyroch po sebe nasledujúcich rokov ako samostatne zárobkovo činná osoba alebo v postavení manažéra, ak súčasne preukáže, že pre príslušnú činnosť získala predchádzajúce najmenej dvojročné vzdelanie,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troch po sebe nasledujúcich rokov ako samostatne zárobkovo činná osoba alebo v postavení manažéra, ak súčasne preukáže, že vykonávala príslušnú činnosť v postavení zamestnanca najmenej päť rokov,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e) piatich po sebe nasledujúcich rokov v postavení zamestnanca, ak súčasne preukáže, že pre príslušnú činnosť získala predchádzajúce najmenej trojročné vzdelanie,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f) šiestich po sebe nasledujúcich rokov v postavení zamestnanca, ak súčasne preukáže, že pre príslušnú činnosť získala predchádzajúce najmenej dvojročné vzdelanie.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V prípadoch podľa </w:t>
      </w:r>
      <w:hyperlink r:id="rId385" w:history="1">
        <w:r w:rsidRPr="00C60053">
          <w:rPr>
            <w:rFonts w:ascii="Times New Roman" w:hAnsi="Times New Roman" w:cs="Times New Roman"/>
            <w:sz w:val="18"/>
            <w:szCs w:val="18"/>
            <w:u w:val="single"/>
          </w:rPr>
          <w:t>odseku 1 písm. a)</w:t>
        </w:r>
      </w:hyperlink>
      <w:r w:rsidRPr="00C60053">
        <w:rPr>
          <w:rFonts w:ascii="Times New Roman" w:hAnsi="Times New Roman" w:cs="Times New Roman"/>
          <w:sz w:val="18"/>
          <w:szCs w:val="18"/>
        </w:rPr>
        <w:t xml:space="preserve"> a </w:t>
      </w:r>
      <w:hyperlink r:id="rId386" w:history="1">
        <w:r w:rsidRPr="00C60053">
          <w:rPr>
            <w:rFonts w:ascii="Times New Roman" w:hAnsi="Times New Roman" w:cs="Times New Roman"/>
            <w:sz w:val="18"/>
            <w:szCs w:val="18"/>
            <w:u w:val="single"/>
          </w:rPr>
          <w:t>d)</w:t>
        </w:r>
      </w:hyperlink>
      <w:r w:rsidRPr="00C60053">
        <w:rPr>
          <w:rFonts w:ascii="Times New Roman" w:hAnsi="Times New Roman" w:cs="Times New Roman"/>
          <w:sz w:val="18"/>
          <w:szCs w:val="18"/>
        </w:rPr>
        <w:t xml:space="preserve"> nesmie byť vykonávanie príslušnej činnosti skončené viac ako desať rokov pred podaním žiadosti o živnostenské oprávnenie.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66k </w:t>
      </w:r>
      <w:hyperlink r:id="rId38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Odborná spôsobilosť pre živnosti zaradené do zoznamu III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Odbornú spôsobilosť pre živnosti zaradené do zoznamu III spĺňa osoba spoločenstva, ktorá vykonávala príslušnú činnosť po dobu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troch po sebe nasledujúcich rokov ako samostatne zárobkovo činná osoba alebo v postavení manažéra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dvoch po sebe nasledujúcich rokov ako samostatne zárobkovo činná osoba alebo v postavení manažéra, ak súčasne preukáže, že pre príslušnú činnosť získala predchádzajúce vzdelanie,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dvoch po sebe nasledujúcich rokov ako samostatne zárobkovo činná osoba alebo v postavení manažéra, ak súčasne preukáže, že vykonávala príslušnú činnosť v postavení zamestnanca najmenej tri roky,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d) troch po sebe nasledujúcich rokov v postavení zamestnanca, ak súčasne preukáže, že pre príslušnú činnosť získala predchádzajúce vzdelanie.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V prípadoch podľa </w:t>
      </w:r>
      <w:hyperlink r:id="rId388" w:history="1">
        <w:r w:rsidRPr="00C60053">
          <w:rPr>
            <w:rFonts w:ascii="Times New Roman" w:hAnsi="Times New Roman" w:cs="Times New Roman"/>
            <w:sz w:val="18"/>
            <w:szCs w:val="18"/>
            <w:u w:val="single"/>
          </w:rPr>
          <w:t>odseku 1 písm. a)</w:t>
        </w:r>
      </w:hyperlink>
      <w:r w:rsidRPr="00C60053">
        <w:rPr>
          <w:rFonts w:ascii="Times New Roman" w:hAnsi="Times New Roman" w:cs="Times New Roman"/>
          <w:sz w:val="18"/>
          <w:szCs w:val="18"/>
        </w:rPr>
        <w:t xml:space="preserve"> a </w:t>
      </w:r>
      <w:hyperlink r:id="rId389" w:history="1">
        <w:r w:rsidRPr="00C60053">
          <w:rPr>
            <w:rFonts w:ascii="Times New Roman" w:hAnsi="Times New Roman" w:cs="Times New Roman"/>
            <w:sz w:val="18"/>
            <w:szCs w:val="18"/>
            <w:u w:val="single"/>
          </w:rPr>
          <w:t>c)</w:t>
        </w:r>
      </w:hyperlink>
      <w:r w:rsidRPr="00C60053">
        <w:rPr>
          <w:rFonts w:ascii="Times New Roman" w:hAnsi="Times New Roman" w:cs="Times New Roman"/>
          <w:sz w:val="18"/>
          <w:szCs w:val="18"/>
        </w:rPr>
        <w:t xml:space="preserve"> nesmie byť vykonávanie príslušnej činnosti skončené viac ako desať rokov pred podaním žiadosti o živnostenské oprávnenie.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66l </w:t>
      </w:r>
      <w:hyperlink r:id="rId39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Predchádzajúce vzdelanie pre príslušnú činnosť podľa </w:t>
      </w:r>
      <w:hyperlink r:id="rId391" w:history="1">
        <w:r w:rsidRPr="00C60053">
          <w:rPr>
            <w:rFonts w:ascii="Times New Roman" w:hAnsi="Times New Roman" w:cs="Times New Roman"/>
            <w:sz w:val="18"/>
            <w:szCs w:val="18"/>
            <w:u w:val="single"/>
          </w:rPr>
          <w:t>§ 66i až 66k</w:t>
        </w:r>
      </w:hyperlink>
      <w:r w:rsidRPr="00C60053">
        <w:rPr>
          <w:rFonts w:ascii="Times New Roman" w:hAnsi="Times New Roman" w:cs="Times New Roman"/>
          <w:sz w:val="18"/>
          <w:szCs w:val="18"/>
        </w:rPr>
        <w:t xml:space="preserve"> sa preukazuje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štátom uznaným vysvedčením alebo iným dokladom o predchádzajúcom vzdelaní nadobudnutom v členskom štáte, ktoré príslušná profesijná organizácia posúdila ako platné, alebo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dokladom o úspešnom skončení odbornej prípravy v nečlenskom štáte spolu s dokladmi členského štátu o uznaní odbornej prípravy na účely výkonu príslušnej činnosti a o trojročnej odbornej praxi v príslušnej činnosti na jeho území.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66m </w:t>
      </w:r>
      <w:hyperlink r:id="rId39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Uznávanie odbornej kvalifikácie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Konanie o uznaní odbornej kvalifikácie sa začína dňom doručenia žiadosti o uznanie odbornej kvalifikácie na vykonávanie živnosti zaradenej v </w:t>
      </w:r>
      <w:hyperlink r:id="rId393" w:history="1">
        <w:r w:rsidRPr="00C60053">
          <w:rPr>
            <w:rFonts w:ascii="Times New Roman" w:hAnsi="Times New Roman" w:cs="Times New Roman"/>
            <w:sz w:val="18"/>
            <w:szCs w:val="18"/>
            <w:u w:val="single"/>
          </w:rPr>
          <w:t>prílohách č. 1</w:t>
        </w:r>
      </w:hyperlink>
      <w:r w:rsidRPr="00C60053">
        <w:rPr>
          <w:rFonts w:ascii="Times New Roman" w:hAnsi="Times New Roman" w:cs="Times New Roman"/>
          <w:sz w:val="18"/>
          <w:szCs w:val="18"/>
        </w:rPr>
        <w:t xml:space="preserve"> a </w:t>
      </w:r>
      <w:hyperlink r:id="rId394"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do zoznamov I až III Ministerstvu vnútra Slovenskej republiky. Žiadosť musí byť doložená dokladom o štátnej príslušnosti žiadateľa a rozhodnutím o uznaní dokladu o vzdelaní</w:t>
      </w:r>
      <w:r w:rsidRPr="00C60053">
        <w:rPr>
          <w:rFonts w:ascii="Times New Roman" w:hAnsi="Times New Roman" w:cs="Times New Roman"/>
          <w:sz w:val="18"/>
          <w:szCs w:val="18"/>
          <w:vertAlign w:val="superscript"/>
        </w:rPr>
        <w:t xml:space="preserve"> 42a)</w:t>
      </w:r>
      <w:r w:rsidRPr="00C60053">
        <w:rPr>
          <w:rFonts w:ascii="Times New Roman" w:hAnsi="Times New Roman" w:cs="Times New Roman"/>
          <w:sz w:val="18"/>
          <w:szCs w:val="18"/>
        </w:rPr>
        <w:t xml:space="preserve"> alebo kópiami osvedčení o odbornej spôsobilosti, ktoré umožňujú prístup k predmetnej profesii, a ak to tento zákon ustanovuje, aj dokladmi o odbornej praxi žiadateľa. Doklady musia byť predložené spolu s osvedčeným prekladom do štátneho jazyka.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Ministerstvo vnútra Slovenskej republiky potvrdí prijatie žiadosti do jedného mesiaca od jej prijatia a v potvrdení informuje žiadateľa o všetkých chýbajúcich dokladoch.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predpisu.42b)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Ministerstvo vnútra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a) rozhodne o uznaní odbornej kvalifikácie na vykonávanie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b) preruší konanie do predloženia dokladu o absolvovaní adaptačného obdobia, 42c)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c) zamietne žiadosť.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Ministerstvo vnútra Slovenskej republiky rozhoduje o žiadosti do 30 dní odo dňa doručenia úplnej žiadosti.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Na uznávanie odbornej kvalifikácie sa primerane vzťahujú ustanovenia osobitného predpisu.42d)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FINANČNÁ SPOĽAHLIVOSŤ A POISTENIE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66n </w:t>
      </w:r>
      <w:hyperlink r:id="rId39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Splnenie podmienky finančnej spoľahlivosti môže osoba spoločenstva preukázať aj rovnocennými dokladmi vydanými bankami v členskom štáte.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Doklady uvedené v </w:t>
      </w:r>
      <w:hyperlink r:id="rId396" w:history="1">
        <w:r w:rsidRPr="00C60053">
          <w:rPr>
            <w:rFonts w:ascii="Times New Roman" w:hAnsi="Times New Roman" w:cs="Times New Roman"/>
            <w:sz w:val="18"/>
            <w:szCs w:val="18"/>
            <w:u w:val="single"/>
          </w:rPr>
          <w:t>odsekoch 1</w:t>
        </w:r>
      </w:hyperlink>
      <w:r w:rsidRPr="00C60053">
        <w:rPr>
          <w:rFonts w:ascii="Times New Roman" w:hAnsi="Times New Roman" w:cs="Times New Roman"/>
          <w:sz w:val="18"/>
          <w:szCs w:val="18"/>
        </w:rPr>
        <w:t xml:space="preserve"> a </w:t>
      </w:r>
      <w:hyperlink r:id="rId397"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nesmú byť pri ich predkladaní staršie ako tri mesiace a musia byť predložené spolu s prekladom do štátneho jazyka.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66p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ŠIESTA ČASŤ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SPOLOČNÉ, PRECHODNÉ A ZÁVEREČNÉ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SPOLOČNÉ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67 </w:t>
      </w:r>
      <w:hyperlink r:id="rId398"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Pracovnoprávne vzťahy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Pracovnoprávne vzťahy medzi podnikateľom a jeho zamestnancami sa spravujú pracovnoprávnymi predpismi.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1.1.1993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69 </w:t>
      </w:r>
      <w:hyperlink r:id="rId39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Živnostenské spoločenstvá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(1) Živnostenské spoločenstvo (ďalej len "spoločenstvo") je združením</w:t>
      </w:r>
      <w:r w:rsidRPr="00C60053">
        <w:rPr>
          <w:rFonts w:ascii="Times New Roman" w:hAnsi="Times New Roman" w:cs="Times New Roman"/>
          <w:sz w:val="18"/>
          <w:szCs w:val="18"/>
          <w:vertAlign w:val="superscript"/>
        </w:rPr>
        <w:t xml:space="preserve"> 43)</w:t>
      </w:r>
      <w:r w:rsidRPr="00C60053">
        <w:rPr>
          <w:rFonts w:ascii="Times New Roman" w:hAnsi="Times New Roman" w:cs="Times New Roman"/>
          <w:sz w:val="18"/>
          <w:szCs w:val="18"/>
        </w:rPr>
        <w:t xml:space="preserve"> podnikateľov v určitom odbore alebo odboroch živností na vymedzenom území.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70 </w:t>
      </w:r>
      <w:hyperlink r:id="rId40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Podnikateľ, ktorý pripravuje mládež (učňov) na povolanie, je povinný sa spravovať osobitnými predpismi. 44)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71 </w:t>
      </w:r>
      <w:hyperlink r:id="rId40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Konanie vo veciach upravených týmto zákonom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Konanie vo veciach upravených týmto zákonom sa spravuje </w:t>
      </w:r>
      <w:hyperlink r:id="rId402" w:history="1">
        <w:r w:rsidRPr="00C60053">
          <w:rPr>
            <w:rFonts w:ascii="Times New Roman" w:hAnsi="Times New Roman" w:cs="Times New Roman"/>
            <w:sz w:val="18"/>
            <w:szCs w:val="18"/>
            <w:u w:val="single"/>
          </w:rPr>
          <w:t>správnym poriadkom</w:t>
        </w:r>
      </w:hyperlink>
      <w:r w:rsidRPr="00C60053">
        <w:rPr>
          <w:rFonts w:ascii="Times New Roman" w:hAnsi="Times New Roman" w:cs="Times New Roman"/>
          <w:sz w:val="18"/>
          <w:szCs w:val="18"/>
        </w:rPr>
        <w:t xml:space="preserve">, pokiaľ jednotlivé ustanovenia tohto zákona neustanovujú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71a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1.10.2007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1.7.1994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73 </w:t>
      </w:r>
      <w:hyperlink r:id="rId40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Medzinárodné zmluvy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Ustanovenia tohto zákona sa nepoužijú, ak ustanovuje niečo iné medzinárodná zmluva, ktorou je Slovenská republika viazaná a ktorá bola uverejnená v Zbierke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HLAVA 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PRECHODNÉ A ZÁVEREČNÉ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74 </w:t>
      </w:r>
      <w:hyperlink r:id="rId40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Zachovanie doterajších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V podnikateľskej činnosti, ktorá je živnosťou podľa tohto zákona, môžu fyzické a právnické osoby pokračovať </w:t>
      </w:r>
      <w:r w:rsidRPr="00C60053">
        <w:rPr>
          <w:rFonts w:ascii="Times New Roman" w:hAnsi="Times New Roman" w:cs="Times New Roman"/>
          <w:sz w:val="18"/>
          <w:szCs w:val="18"/>
        </w:rPr>
        <w:lastRenderedPageBreak/>
        <w:t xml:space="preserve">po dobu jedného roka odo dňa, keď zákon nadobudne účinnosť, na základe oprávnenia na podnikateľskú činnosť alebo podnikateľského oprávnenia, ktoré získali pred jeho účinnosťou. Po uplynutí lehoty tieto oprávnenia zanikajú.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Fyzické osoby, ktorým uplynutím lehoty podľa </w:t>
      </w:r>
      <w:hyperlink r:id="rId405"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zanikne oprávnenie na podnikateľskú činnosť vo voľnej alebo remeselnej živnosti, nadobúdajú súčasne živnostenské oprávnenie na tieto živnosti. Živnostenský list vydá živnostenský úrad v lehote ustanovenej v </w:t>
      </w:r>
      <w:hyperlink r:id="rId406"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tohto predpokladu vydá živnostenský úrad v lehote 60 dní od predloženia dokladov živnostenský list alebo koncesnú listinu.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Ak osoby uvedené v </w:t>
      </w:r>
      <w:hyperlink r:id="rId407" w:history="1">
        <w:r w:rsidRPr="00C60053">
          <w:rPr>
            <w:rFonts w:ascii="Times New Roman" w:hAnsi="Times New Roman" w:cs="Times New Roman"/>
            <w:sz w:val="18"/>
            <w:szCs w:val="18"/>
            <w:u w:val="single"/>
          </w:rPr>
          <w:t>odsekoch 3</w:t>
        </w:r>
      </w:hyperlink>
      <w:r w:rsidRPr="00C60053">
        <w:rPr>
          <w:rFonts w:ascii="Times New Roman" w:hAnsi="Times New Roman" w:cs="Times New Roman"/>
          <w:sz w:val="18"/>
          <w:szCs w:val="18"/>
        </w:rPr>
        <w:t xml:space="preserve"> a </w:t>
      </w:r>
      <w:hyperlink r:id="rId408" w:history="1">
        <w:r w:rsidRPr="00C60053">
          <w:rPr>
            <w:rFonts w:ascii="Times New Roman" w:hAnsi="Times New Roman" w:cs="Times New Roman"/>
            <w:sz w:val="18"/>
            <w:szCs w:val="18"/>
            <w:u w:val="single"/>
          </w:rPr>
          <w:t>4</w:t>
        </w:r>
      </w:hyperlink>
      <w:r w:rsidRPr="00C60053">
        <w:rPr>
          <w:rFonts w:ascii="Times New Roman" w:hAnsi="Times New Roman" w:cs="Times New Roman"/>
          <w:sz w:val="18"/>
          <w:szCs w:val="18"/>
        </w:rPr>
        <w:t xml:space="preserve"> živnostenskému úradu doklady nepredložia alebo nimi nepreukážu splnenie podmienok pre prevádzkovanie živnosti, živnostenské oprávnenie im nevznikne. Pri pochybnostiach rozhodne o tom, či sú podmienky prevádzkovania živnosti splnené, živnostenský úrad.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75 </w:t>
      </w:r>
      <w:hyperlink r:id="rId40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Žiadosti fyzických osôb o registráciu podnikateľskej činnosti, ktorá je živnosťou, podané podľa doterajších predpisov, o ktorých sa nerozhodlo pred účinnosťou tohto zákona, sa považujú za ohlásenie alebo za žiadosť o koncesiu.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76 </w:t>
      </w:r>
      <w:hyperlink r:id="rId410"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Živnosti, ktoré podľa osobitných predpisov môžu prevádzkovať organizácie, sú v rovnakom rozsahu a za rovnakých podmienok oprávnené prevádzkovať aj fyzické osoby.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77 </w:t>
      </w:r>
      <w:hyperlink r:id="rId41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Oprávnenie na podnikateľskú činnosť a podnikateľské oprávnenia na činnosti, ktoré nie sú živnosťami, zostávajú nedotknuté, pokiaľ osobitný predpis neustanovuje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Zrušený od 1.1.1993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79 </w:t>
      </w:r>
      <w:hyperlink r:id="rId412"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Likvidácia majetku pre predlženie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Prekážkou prevádzkovania živnosti, ktorá vznikla pred nadobudnutím účinnosti zákona č. </w:t>
      </w:r>
      <w:hyperlink r:id="rId413" w:history="1">
        <w:r w:rsidRPr="00C60053">
          <w:rPr>
            <w:rFonts w:ascii="Times New Roman" w:hAnsi="Times New Roman" w:cs="Times New Roman"/>
            <w:sz w:val="18"/>
            <w:szCs w:val="18"/>
            <w:u w:val="single"/>
          </w:rPr>
          <w:t>328/1991 Zb.</w:t>
        </w:r>
      </w:hyperlink>
      <w:r w:rsidRPr="00C60053">
        <w:rPr>
          <w:rFonts w:ascii="Times New Roman" w:hAnsi="Times New Roman" w:cs="Times New Roman"/>
          <w:sz w:val="18"/>
          <w:szCs w:val="18"/>
        </w:rPr>
        <w:t xml:space="preserve"> o konkurze a vyrovnaní, sa rozumie likvidácia majetku pre predlženie. 47)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Na likvidáciu majetku pre predlženie, ktorá sa vykonala pred 1. januárom 1990, sa neprihliada.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79a </w:t>
      </w:r>
      <w:hyperlink r:id="rId41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Vzťah k všeobecnému predpisu o službách na vnútornom trhu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Na výkon činnosti, postup podávania žiadostí o osvedčenie a postup na vydávanie osvedčenia a výkon dozoru podľa tohto zákona platia ustanovenia všeobecného predpisu o službách na vnútornom trhu,</w:t>
      </w:r>
      <w:r w:rsidRPr="00C60053">
        <w:rPr>
          <w:rFonts w:ascii="Times New Roman" w:hAnsi="Times New Roman" w:cs="Times New Roman"/>
          <w:sz w:val="18"/>
          <w:szCs w:val="18"/>
          <w:vertAlign w:val="superscript"/>
        </w:rPr>
        <w:t xml:space="preserve"> 47a)</w:t>
      </w:r>
      <w:r w:rsidRPr="00C60053">
        <w:rPr>
          <w:rFonts w:ascii="Times New Roman" w:hAnsi="Times New Roman" w:cs="Times New Roman"/>
          <w:sz w:val="18"/>
          <w:szCs w:val="18"/>
        </w:rPr>
        <w:t xml:space="preserve"> ak tento zákon neustanovuje inak.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 </w:t>
      </w:r>
      <w:hyperlink r:id="rId41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Zrušovacie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Ku dňu účinnosti tohto zákona sa zrušuje: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zákon č. </w:t>
      </w:r>
      <w:hyperlink r:id="rId416" w:history="1">
        <w:r w:rsidRPr="00C60053">
          <w:rPr>
            <w:rFonts w:ascii="Times New Roman" w:hAnsi="Times New Roman" w:cs="Times New Roman"/>
            <w:sz w:val="18"/>
            <w:szCs w:val="18"/>
            <w:u w:val="single"/>
          </w:rPr>
          <w:t>105/1990 Zb.</w:t>
        </w:r>
      </w:hyperlink>
      <w:r w:rsidRPr="00C60053">
        <w:rPr>
          <w:rFonts w:ascii="Times New Roman" w:hAnsi="Times New Roman" w:cs="Times New Roman"/>
          <w:sz w:val="18"/>
          <w:szCs w:val="18"/>
        </w:rPr>
        <w:t xml:space="preserve"> o súkromnom podnikaní občanov v znení zákona č. </w:t>
      </w:r>
      <w:hyperlink r:id="rId417" w:history="1">
        <w:r w:rsidRPr="00C60053">
          <w:rPr>
            <w:rFonts w:ascii="Times New Roman" w:hAnsi="Times New Roman" w:cs="Times New Roman"/>
            <w:sz w:val="18"/>
            <w:szCs w:val="18"/>
            <w:u w:val="single"/>
          </w:rPr>
          <w:t>219/1991 Zb.</w:t>
        </w:r>
      </w:hyperlink>
      <w:r w:rsidRPr="00C60053">
        <w:rPr>
          <w:rFonts w:ascii="Times New Roman" w:hAnsi="Times New Roman" w:cs="Times New Roman"/>
          <w:sz w:val="18"/>
          <w:szCs w:val="18"/>
        </w:rPr>
        <w:t xml:space="preserve"> okrem </w:t>
      </w:r>
      <w:hyperlink r:id="rId418" w:history="1">
        <w:r w:rsidRPr="00C60053">
          <w:rPr>
            <w:rFonts w:ascii="Times New Roman" w:hAnsi="Times New Roman" w:cs="Times New Roman"/>
            <w:sz w:val="18"/>
            <w:szCs w:val="18"/>
            <w:u w:val="single"/>
          </w:rPr>
          <w:t>§ 12a až 12e</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w:t>
      </w:r>
      <w:hyperlink r:id="rId419" w:history="1">
        <w:r w:rsidRPr="00C60053">
          <w:rPr>
            <w:rFonts w:ascii="Times New Roman" w:hAnsi="Times New Roman" w:cs="Times New Roman"/>
            <w:sz w:val="18"/>
            <w:szCs w:val="18"/>
            <w:u w:val="single"/>
          </w:rPr>
          <w:t>§ 2 dekrétu prezidenta republiky č. 100/1945 Zb.</w:t>
        </w:r>
      </w:hyperlink>
      <w:r w:rsidRPr="00C60053">
        <w:rPr>
          <w:rFonts w:ascii="Times New Roman" w:hAnsi="Times New Roman" w:cs="Times New Roman"/>
          <w:sz w:val="18"/>
          <w:szCs w:val="18"/>
        </w:rPr>
        <w:t xml:space="preserve"> o znárodnení baní a niektorých priemyselných podnikov v znení zákona č. </w:t>
      </w:r>
      <w:hyperlink r:id="rId420" w:history="1">
        <w:r w:rsidRPr="00C60053">
          <w:rPr>
            <w:rFonts w:ascii="Times New Roman" w:hAnsi="Times New Roman" w:cs="Times New Roman"/>
            <w:sz w:val="18"/>
            <w:szCs w:val="18"/>
            <w:u w:val="single"/>
          </w:rPr>
          <w:t>114/1948 Zb.</w:t>
        </w:r>
      </w:hyperlink>
      <w:r w:rsidRPr="00C60053">
        <w:rPr>
          <w:rFonts w:ascii="Times New Roman" w:hAnsi="Times New Roman" w:cs="Times New Roman"/>
          <w:sz w:val="18"/>
          <w:szCs w:val="18"/>
        </w:rPr>
        <w:t xml:space="preserve"> o znárodnení niektorých ďalších priemyselných a iných podnikov a závodov a o úprave niektorých pomerov znárodnených a národných podnikov,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w:t>
      </w:r>
      <w:hyperlink r:id="rId421" w:history="1">
        <w:r w:rsidRPr="00C60053">
          <w:rPr>
            <w:rFonts w:ascii="Times New Roman" w:hAnsi="Times New Roman" w:cs="Times New Roman"/>
            <w:sz w:val="18"/>
            <w:szCs w:val="18"/>
            <w:u w:val="single"/>
          </w:rPr>
          <w:t>§ 4 zákona č. 114/1948 Zb.</w:t>
        </w:r>
      </w:hyperlink>
      <w:r w:rsidRPr="00C60053">
        <w:rPr>
          <w:rFonts w:ascii="Times New Roman" w:hAnsi="Times New Roman" w:cs="Times New Roman"/>
          <w:sz w:val="18"/>
          <w:szCs w:val="18"/>
        </w:rPr>
        <w:t xml:space="preserve"> o znárodnení niektorých ďalších priemyselných a iných podnikov a závodov a o úprave niektorých pomerov znárodnených a národných podnikov,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w:t>
      </w:r>
      <w:hyperlink r:id="rId422" w:history="1">
        <w:r w:rsidRPr="00C60053">
          <w:rPr>
            <w:rFonts w:ascii="Times New Roman" w:hAnsi="Times New Roman" w:cs="Times New Roman"/>
            <w:sz w:val="18"/>
            <w:szCs w:val="18"/>
            <w:u w:val="single"/>
          </w:rPr>
          <w:t>§ 3 zákona č. 115/1948 Zb.</w:t>
        </w:r>
      </w:hyperlink>
      <w:r w:rsidRPr="00C60053">
        <w:rPr>
          <w:rFonts w:ascii="Times New Roman" w:hAnsi="Times New Roman" w:cs="Times New Roman"/>
          <w:sz w:val="18"/>
          <w:szCs w:val="18"/>
        </w:rPr>
        <w:t xml:space="preserve"> o znárodnení ďalších priemyselných a iných výrobných podnikov a závodov v potravinárskom odbore a o úprave niektorých pomerov znárodnených a národných podnikov tohto odboru v znení zákona č. </w:t>
      </w:r>
      <w:hyperlink r:id="rId423" w:history="1">
        <w:r w:rsidRPr="00C60053">
          <w:rPr>
            <w:rFonts w:ascii="Times New Roman" w:hAnsi="Times New Roman" w:cs="Times New Roman"/>
            <w:sz w:val="18"/>
            <w:szCs w:val="18"/>
            <w:u w:val="single"/>
          </w:rPr>
          <w:t>108/1950 Zb.</w:t>
        </w:r>
      </w:hyperlink>
      <w:r w:rsidRPr="00C60053">
        <w:rPr>
          <w:rFonts w:ascii="Times New Roman" w:hAnsi="Times New Roman" w:cs="Times New Roman"/>
          <w:sz w:val="18"/>
          <w:szCs w:val="18"/>
        </w:rPr>
        <w:t xml:space="preserve">, ktorým sa menia a dopĺňajú predpisy o znárodnení niektorých podnikov potravinárskeho priemyslu,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w:t>
      </w:r>
      <w:hyperlink r:id="rId424" w:history="1">
        <w:r w:rsidRPr="00C60053">
          <w:rPr>
            <w:rFonts w:ascii="Times New Roman" w:hAnsi="Times New Roman" w:cs="Times New Roman"/>
            <w:sz w:val="18"/>
            <w:szCs w:val="18"/>
            <w:u w:val="single"/>
          </w:rPr>
          <w:t>§ 3 zákona č. 120/1948 Zb.</w:t>
        </w:r>
      </w:hyperlink>
      <w:r w:rsidRPr="00C60053">
        <w:rPr>
          <w:rFonts w:ascii="Times New Roman" w:hAnsi="Times New Roman" w:cs="Times New Roman"/>
          <w:sz w:val="18"/>
          <w:szCs w:val="18"/>
        </w:rPr>
        <w:t xml:space="preserve"> o znárodnení obchodných podnikov s 50 alebo viacerými činnými osobami,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w:t>
      </w:r>
      <w:hyperlink r:id="rId425" w:history="1">
        <w:r w:rsidRPr="00C60053">
          <w:rPr>
            <w:rFonts w:ascii="Times New Roman" w:hAnsi="Times New Roman" w:cs="Times New Roman"/>
            <w:sz w:val="18"/>
            <w:szCs w:val="18"/>
            <w:u w:val="single"/>
          </w:rPr>
          <w:t>§ 1 ods. 2 zákona č. 121/1948 Zb.</w:t>
        </w:r>
      </w:hyperlink>
      <w:r w:rsidRPr="00C60053">
        <w:rPr>
          <w:rFonts w:ascii="Times New Roman" w:hAnsi="Times New Roman" w:cs="Times New Roman"/>
          <w:sz w:val="18"/>
          <w:szCs w:val="18"/>
        </w:rPr>
        <w:t xml:space="preserve"> o znárodnení v stavebníctve v znení zákona č. </w:t>
      </w:r>
      <w:hyperlink r:id="rId426" w:history="1">
        <w:r w:rsidRPr="00C60053">
          <w:rPr>
            <w:rFonts w:ascii="Times New Roman" w:hAnsi="Times New Roman" w:cs="Times New Roman"/>
            <w:sz w:val="18"/>
            <w:szCs w:val="18"/>
            <w:u w:val="single"/>
          </w:rPr>
          <w:t>58/1951 Zb.</w:t>
        </w:r>
      </w:hyperlink>
      <w:r w:rsidRPr="00C60053">
        <w:rPr>
          <w:rFonts w:ascii="Times New Roman" w:hAnsi="Times New Roman" w:cs="Times New Roman"/>
          <w:sz w:val="18"/>
          <w:szCs w:val="18"/>
        </w:rPr>
        <w:t xml:space="preserve">, ktorým sa mení a dopĺňa zákon o znárodnení v stavebníctve,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7. </w:t>
      </w:r>
      <w:hyperlink r:id="rId427" w:history="1">
        <w:r w:rsidRPr="00C60053">
          <w:rPr>
            <w:rFonts w:ascii="Times New Roman" w:hAnsi="Times New Roman" w:cs="Times New Roman"/>
            <w:sz w:val="18"/>
            <w:szCs w:val="18"/>
            <w:u w:val="single"/>
          </w:rPr>
          <w:t>§ 3 zákona č. 123/1948 Zb.</w:t>
        </w:r>
      </w:hyperlink>
      <w:r w:rsidRPr="00C60053">
        <w:rPr>
          <w:rFonts w:ascii="Times New Roman" w:hAnsi="Times New Roman" w:cs="Times New Roman"/>
          <w:sz w:val="18"/>
          <w:szCs w:val="18"/>
        </w:rPr>
        <w:t xml:space="preserve"> o znárodnení polygrafických podnikov,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8. </w:t>
      </w:r>
      <w:hyperlink r:id="rId428" w:history="1">
        <w:r w:rsidRPr="00C60053">
          <w:rPr>
            <w:rFonts w:ascii="Times New Roman" w:hAnsi="Times New Roman" w:cs="Times New Roman"/>
            <w:sz w:val="18"/>
            <w:szCs w:val="18"/>
            <w:u w:val="single"/>
          </w:rPr>
          <w:t>§ 8 zákona č. 124/1948 Zb.</w:t>
        </w:r>
      </w:hyperlink>
      <w:r w:rsidRPr="00C60053">
        <w:rPr>
          <w:rFonts w:ascii="Times New Roman" w:hAnsi="Times New Roman" w:cs="Times New Roman"/>
          <w:sz w:val="18"/>
          <w:szCs w:val="18"/>
        </w:rPr>
        <w:t xml:space="preserve"> o znárodnení niektorých pohostinských a výčapníckych podnikov a ubytovacích zariadení.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a zrušovacie ustanovenia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 </w:t>
      </w:r>
      <w:hyperlink r:id="rId429"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na činnosti, ktoré sú živnosťami podľa tohto zákona,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(2) 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r w:rsidRPr="00C60053">
        <w:rPr>
          <w:rFonts w:ascii="Times New Roman" w:hAnsi="Times New Roman" w:cs="Times New Roman"/>
          <w:sz w:val="18"/>
          <w:szCs w:val="18"/>
          <w:vertAlign w:val="superscript"/>
        </w:rPr>
        <w:t xml:space="preserve"> 48)</w:t>
      </w:r>
      <w:r w:rsidRPr="00C60053">
        <w:rPr>
          <w:rFonts w:ascii="Times New Roman" w:hAnsi="Times New Roman" w:cs="Times New Roman"/>
          <w:sz w:val="18"/>
          <w:szCs w:val="18"/>
        </w:rPr>
        <w:t xml:space="preserve">, ak súčasne spĺňajú požiadavky týchto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Podnikatelia, ktorým živnostenské oprávnenie vzniklo pred účinnosťou tohto zákona, upravia svoje právne vzťahy v súlade s ustanoveniami </w:t>
      </w:r>
      <w:hyperlink r:id="rId430" w:history="1">
        <w:r w:rsidRPr="00C60053">
          <w:rPr>
            <w:rFonts w:ascii="Times New Roman" w:hAnsi="Times New Roman" w:cs="Times New Roman"/>
            <w:sz w:val="18"/>
            <w:szCs w:val="18"/>
            <w:u w:val="single"/>
          </w:rPr>
          <w:t>§ 6 ods. 3</w:t>
        </w:r>
      </w:hyperlink>
      <w:r w:rsidRPr="00C60053">
        <w:rPr>
          <w:rFonts w:ascii="Times New Roman" w:hAnsi="Times New Roman" w:cs="Times New Roman"/>
          <w:sz w:val="18"/>
          <w:szCs w:val="18"/>
        </w:rPr>
        <w:t xml:space="preserve"> a </w:t>
      </w:r>
      <w:hyperlink r:id="rId431" w:history="1">
        <w:r w:rsidRPr="00C60053">
          <w:rPr>
            <w:rFonts w:ascii="Times New Roman" w:hAnsi="Times New Roman" w:cs="Times New Roman"/>
            <w:sz w:val="18"/>
            <w:szCs w:val="18"/>
            <w:u w:val="single"/>
          </w:rPr>
          <w:t>§ 11 ods. 1</w:t>
        </w:r>
      </w:hyperlink>
      <w:r w:rsidRPr="00C60053">
        <w:rPr>
          <w:rFonts w:ascii="Times New Roman" w:hAnsi="Times New Roman" w:cs="Times New Roman"/>
          <w:sz w:val="18"/>
          <w:szCs w:val="18"/>
        </w:rPr>
        <w:t xml:space="preserve"> a ods. 5 až 8 do šiestich mesiacov od účinnosti tohto zákona. V rovnakej lehote zabezpečia splnenie ustanovenia </w:t>
      </w:r>
      <w:hyperlink r:id="rId432" w:history="1">
        <w:r w:rsidRPr="00C60053">
          <w:rPr>
            <w:rFonts w:ascii="Times New Roman" w:hAnsi="Times New Roman" w:cs="Times New Roman"/>
            <w:sz w:val="18"/>
            <w:szCs w:val="18"/>
            <w:u w:val="single"/>
          </w:rPr>
          <w:t>§ 17 ods. 3</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Podnikatelia, ktorým živnostenské oprávnenie na živnosť očná optika vzniklo pred účinnosťou tohto zákona, upravia svoje právne vzťahy v súlade s ustanoveniami tohto zákona do 31. decembra 2000. Splnenie podmienok preukážu živnostenskému úradu.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80b </w:t>
      </w:r>
      <w:hyperlink r:id="rId43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januára 1998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živnosti v oblasti telesnej kultúry získané do účinnosti tohto zákona zostávajú nedotknuté.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80ba </w:t>
      </w:r>
      <w:hyperlink r:id="rId434"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oprávnenie na živnosti v oblasti nakladania s ostatnými odpadmi získané do 30. júna 2001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Podnikatelia, ktorým živnostenské oprávnenie na živnosť Podnikanie v oblasti nakladania s nebezpečnými odpadmi vzniklo do 30. júna 2001, upravia svoje právne vzťahy v súlade s ustanoveniami tohto zákona a osobitného zákona do 1. júla 2002.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80bb </w:t>
      </w:r>
      <w:hyperlink r:id="rId435"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80bc </w:t>
      </w:r>
      <w:hyperlink r:id="rId436"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živnosť geodetické a kartografické činnosti získané do 31. októbra 2003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80c </w:t>
      </w:r>
      <w:hyperlink r:id="rId437"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Zrušujú sa: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zákon Slovenskej národnej rady č. </w:t>
      </w:r>
      <w:hyperlink r:id="rId438" w:history="1">
        <w:r w:rsidRPr="00C60053">
          <w:rPr>
            <w:rFonts w:ascii="Times New Roman" w:hAnsi="Times New Roman" w:cs="Times New Roman"/>
            <w:sz w:val="18"/>
            <w:szCs w:val="18"/>
            <w:u w:val="single"/>
          </w:rPr>
          <w:t>572/1991 Zb.</w:t>
        </w:r>
      </w:hyperlink>
      <w:r w:rsidRPr="00C60053">
        <w:rPr>
          <w:rFonts w:ascii="Times New Roman" w:hAnsi="Times New Roman" w:cs="Times New Roman"/>
          <w:sz w:val="18"/>
          <w:szCs w:val="18"/>
        </w:rPr>
        <w:t xml:space="preserve"> o štátnej správe v živnostenskom podnikaní,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w:t>
      </w:r>
      <w:hyperlink r:id="rId439" w:history="1">
        <w:r w:rsidRPr="00C60053">
          <w:rPr>
            <w:rFonts w:ascii="Times New Roman" w:hAnsi="Times New Roman" w:cs="Times New Roman"/>
            <w:sz w:val="18"/>
            <w:szCs w:val="18"/>
            <w:u w:val="single"/>
          </w:rPr>
          <w:t>§ 4 zákona č. 46/1971 Zb.</w:t>
        </w:r>
      </w:hyperlink>
      <w:r w:rsidRPr="00C60053">
        <w:rPr>
          <w:rFonts w:ascii="Times New Roman" w:hAnsi="Times New Roman" w:cs="Times New Roman"/>
          <w:sz w:val="18"/>
          <w:szCs w:val="18"/>
        </w:rPr>
        <w:t xml:space="preserve"> o geodézii a kartografii,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w:t>
      </w:r>
      <w:hyperlink r:id="rId440" w:history="1">
        <w:r w:rsidRPr="00C60053">
          <w:rPr>
            <w:rFonts w:ascii="Times New Roman" w:hAnsi="Times New Roman" w:cs="Times New Roman"/>
            <w:sz w:val="18"/>
            <w:szCs w:val="18"/>
            <w:u w:val="single"/>
          </w:rPr>
          <w:t>§ 1 ods. 2 vyhlášky Ministerstva vnútra Slovenskej socialistickej republiky č. 50/1983 Zb.</w:t>
        </w:r>
      </w:hyperlink>
      <w:r w:rsidRPr="00C60053">
        <w:rPr>
          <w:rFonts w:ascii="Times New Roman" w:hAnsi="Times New Roman" w:cs="Times New Roman"/>
          <w:sz w:val="18"/>
          <w:szCs w:val="18"/>
        </w:rPr>
        <w:t xml:space="preserve"> o čistení, kontrole a preskúšavaní komínov a spotrebičov palív.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80d </w:t>
      </w:r>
      <w:hyperlink r:id="rId441"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septembra 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na činnosti, ktoré sú živnosťami podľa tohto zákona,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Podnikatelia, ktorým živnostenské oprávnenie vzniklo pred 1. septembrom 2001, upravia svoje právne vzťahy v súlade s ustanoveniami </w:t>
      </w:r>
      <w:hyperlink r:id="rId442" w:history="1">
        <w:r w:rsidRPr="00C60053">
          <w:rPr>
            <w:rFonts w:ascii="Times New Roman" w:hAnsi="Times New Roman" w:cs="Times New Roman"/>
            <w:sz w:val="18"/>
            <w:szCs w:val="18"/>
            <w:u w:val="single"/>
          </w:rPr>
          <w:t>§ 6 ods. 2</w:t>
        </w:r>
      </w:hyperlink>
      <w:r w:rsidRPr="00C60053">
        <w:rPr>
          <w:rFonts w:ascii="Times New Roman" w:hAnsi="Times New Roman" w:cs="Times New Roman"/>
          <w:sz w:val="18"/>
          <w:szCs w:val="18"/>
        </w:rPr>
        <w:t xml:space="preserve"> do šiestich mesiacov od účinnosti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80e </w:t>
      </w:r>
      <w:hyperlink r:id="rId443" w:history="1"/>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januára 2004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vydané na podnikanie so zbraňami a strelivom pred 1. januárom 2004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januára 2004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ktoré umožňujú poskytovanie právnych služieb za odmenu, zanikajú dňom nadobudnutia účinnosti tohto zákona.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80g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Týmto zákonom sa preberá právny akt Európskej únie uvedený v </w:t>
      </w:r>
      <w:hyperlink r:id="rId444" w:history="1">
        <w:r w:rsidRPr="00C60053">
          <w:rPr>
            <w:rFonts w:ascii="Times New Roman" w:hAnsi="Times New Roman" w:cs="Times New Roman"/>
            <w:sz w:val="18"/>
            <w:szCs w:val="18"/>
            <w:u w:val="single"/>
          </w:rPr>
          <w:t>prílohe č. 5</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januára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na prevádzkovanie pohrebísk, prevádzkovanie pohrebných služieb a prevádzkovanie krematórií vzniknuté podľa doterajších predpisov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Ak podnikateľ prevádzkujúci pohrebnú službu, pohrebisko alebo krematórium v ustanovenej lehote nepredloží požadované doklady podľa </w:t>
      </w:r>
      <w:hyperlink r:id="rId445" w:history="1">
        <w:r w:rsidRPr="00C60053">
          <w:rPr>
            <w:rFonts w:ascii="Times New Roman" w:hAnsi="Times New Roman" w:cs="Times New Roman"/>
            <w:sz w:val="18"/>
            <w:szCs w:val="18"/>
            <w:u w:val="single"/>
          </w:rPr>
          <w:t>odseku 2</w:t>
        </w:r>
      </w:hyperlink>
      <w:r w:rsidRPr="00C60053">
        <w:rPr>
          <w:rFonts w:ascii="Times New Roman" w:hAnsi="Times New Roman" w:cs="Times New Roman"/>
          <w:sz w:val="18"/>
          <w:szCs w:val="18"/>
        </w:rPr>
        <w:t xml:space="preserve">, jeho živnostenské oprávnenie zaniká 31. októbra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80j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ab/>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účinné od 1. júna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a zrušovacie ustanovenia účinné od 1. októbra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80l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V podnikateľskej činnosti, ktorá sa stáva od 1. októbra 2007 živnosťou, môžu fyzické osoby a právnické osoby, ktoré oprávnenie na podnikanie získali podľa osobitných predpisov, pokračovať do 30. apríla 2008; po uplynutí tejto lehoty toto oprávnenie zaniká.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Živnostenské oprávnenia získané do 1. októbra 2007 na činnosti, ktoré sú živnosťami,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Zrušuje sa vyhláška Ministerstva vnútra Slovenskej republiky č. </w:t>
      </w:r>
      <w:hyperlink r:id="rId446" w:history="1">
        <w:r w:rsidRPr="00C60053">
          <w:rPr>
            <w:rFonts w:ascii="Times New Roman" w:hAnsi="Times New Roman" w:cs="Times New Roman"/>
            <w:sz w:val="18"/>
            <w:szCs w:val="18"/>
            <w:u w:val="single"/>
          </w:rPr>
          <w:t>322/2001 Z.z.</w:t>
        </w:r>
      </w:hyperlink>
      <w:r w:rsidRPr="00C60053">
        <w:rPr>
          <w:rFonts w:ascii="Times New Roman" w:hAnsi="Times New Roman" w:cs="Times New Roman"/>
          <w:sz w:val="18"/>
          <w:szCs w:val="18"/>
        </w:rPr>
        <w:t xml:space="preserve"> o inšpekčných knihách.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účinné od 1. januára 2008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Ten, kto vykonával podzemné práce banským spôsobom - razenie štôlní a tunelov, ako aj iných podzemných priestorov s objemom od 250 do 500m3 na základe živnostenského oprávnenia vydaného do 31. decembra 2007, je povinný predložiť živnostenskému úradu osvedčenie o odbornej spôsobilosti najneskôr do 1. júla 2008.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Ten, kto nesplní povinnosť podľa </w:t>
      </w:r>
      <w:hyperlink r:id="rId447" w:history="1">
        <w:r w:rsidRPr="00C60053">
          <w:rPr>
            <w:rFonts w:ascii="Times New Roman" w:hAnsi="Times New Roman" w:cs="Times New Roman"/>
            <w:sz w:val="18"/>
            <w:szCs w:val="18"/>
            <w:u w:val="single"/>
          </w:rPr>
          <w:t>odseku 1</w:t>
        </w:r>
      </w:hyperlink>
      <w:r w:rsidRPr="00C60053">
        <w:rPr>
          <w:rFonts w:ascii="Times New Roman" w:hAnsi="Times New Roman" w:cs="Times New Roman"/>
          <w:sz w:val="18"/>
          <w:szCs w:val="18"/>
        </w:rPr>
        <w:t xml:space="preserve">, je od 1. júla 2008 oprávnený vykonávať podzemné práce banským spôsobom - razenie štôlní a tunelov, ako aj iných podzemných priestorov s objemom maximálne 250 m3.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80o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januára 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80p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k úpravám účinným od 1. júna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ktoré umožňovali vykonávanie činnosti ratingových agentúr, v tomto rozsahu dňom 7. júna 2010 zanikajú.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(2) Právnická osoba, ktorá je na základe živnostenského oprávnenia platného k 6. júnu 2010 držiteľom oprávnenia na vykonávanie činností upravených v osobitnom predpise o ratingových agentúrach,</w:t>
      </w:r>
      <w:r w:rsidRPr="00C60053">
        <w:rPr>
          <w:rFonts w:ascii="Times New Roman" w:hAnsi="Times New Roman" w:cs="Times New Roman"/>
          <w:sz w:val="18"/>
          <w:szCs w:val="18"/>
          <w:vertAlign w:val="superscript"/>
        </w:rPr>
        <w:t xml:space="preserve"> 14a)</w:t>
      </w:r>
      <w:r w:rsidRPr="00C60053">
        <w:rPr>
          <w:rFonts w:ascii="Times New Roman" w:hAnsi="Times New Roman" w:cs="Times New Roman"/>
          <w:sz w:val="18"/>
          <w:szCs w:val="18"/>
        </w:rPr>
        <w:t xml:space="preserve"> ktoré od 7. júna 2010 už nie sú živnosťou, je oprávnená tieto činnosti vykonávať až do právoplatnosti rozhodnutia o žiadosti tejto právnickej osoby o registráciu podľa osobitného predpisu o ratingových agentúrach,</w:t>
      </w:r>
      <w:r w:rsidRPr="00C60053">
        <w:rPr>
          <w:rFonts w:ascii="Times New Roman" w:hAnsi="Times New Roman" w:cs="Times New Roman"/>
          <w:sz w:val="18"/>
          <w:szCs w:val="18"/>
          <w:vertAlign w:val="superscript"/>
        </w:rPr>
        <w:t xml:space="preserve"> 49)</w:t>
      </w:r>
      <w:r w:rsidRPr="00C60053">
        <w:rPr>
          <w:rFonts w:ascii="Times New Roman" w:hAnsi="Times New Roman" w:cs="Times New Roman"/>
          <w:sz w:val="18"/>
          <w:szCs w:val="18"/>
        </w:rPr>
        <w:t xml:space="preserve"> ak táto právnická osoba podá žiadosť o registráciu v lehote ustanovenej v osobitnom predpise o ratingových agentúrach.</w:t>
      </w:r>
      <w:r w:rsidRPr="00C60053">
        <w:rPr>
          <w:rFonts w:ascii="Times New Roman" w:hAnsi="Times New Roman" w:cs="Times New Roman"/>
          <w:sz w:val="18"/>
          <w:szCs w:val="18"/>
          <w:vertAlign w:val="superscript"/>
        </w:rPr>
        <w:t xml:space="preserve"> 49)</w:t>
      </w:r>
      <w:r w:rsidRPr="00C60053">
        <w:rPr>
          <w:rFonts w:ascii="Times New Roman" w:hAnsi="Times New Roman" w:cs="Times New Roman"/>
          <w:sz w:val="18"/>
          <w:szCs w:val="18"/>
        </w:rPr>
        <w:t xml:space="preserve"> Ak právnická osoba nepodá žiadosť o registráciu v lehote ustanovenej v osobitnom predpise o ratingových agentúrach,</w:t>
      </w:r>
      <w:r w:rsidRPr="00C60053">
        <w:rPr>
          <w:rFonts w:ascii="Times New Roman" w:hAnsi="Times New Roman" w:cs="Times New Roman"/>
          <w:sz w:val="18"/>
          <w:szCs w:val="18"/>
          <w:vertAlign w:val="superscript"/>
        </w:rPr>
        <w:t xml:space="preserve"> 49)</w:t>
      </w:r>
      <w:r w:rsidRPr="00C60053">
        <w:rPr>
          <w:rFonts w:ascii="Times New Roman" w:hAnsi="Times New Roman" w:cs="Times New Roman"/>
          <w:sz w:val="18"/>
          <w:szCs w:val="18"/>
        </w:rPr>
        <w:t xml:space="preserve"> oprávnenie na vykonávanie činností upravených v osobitnom </w:t>
      </w:r>
      <w:r w:rsidRPr="00C60053">
        <w:rPr>
          <w:rFonts w:ascii="Times New Roman" w:hAnsi="Times New Roman" w:cs="Times New Roman"/>
          <w:sz w:val="18"/>
          <w:szCs w:val="18"/>
        </w:rPr>
        <w:lastRenderedPageBreak/>
        <w:t>predpise o ratingových agentúrach</w:t>
      </w:r>
      <w:r w:rsidRPr="00C60053">
        <w:rPr>
          <w:rFonts w:ascii="Times New Roman" w:hAnsi="Times New Roman" w:cs="Times New Roman"/>
          <w:sz w:val="18"/>
          <w:szCs w:val="18"/>
          <w:vertAlign w:val="superscript"/>
        </w:rPr>
        <w:t xml:space="preserve"> 14a)</w:t>
      </w:r>
      <w:r w:rsidRPr="00C60053">
        <w:rPr>
          <w:rFonts w:ascii="Times New Roman" w:hAnsi="Times New Roman" w:cs="Times New Roman"/>
          <w:sz w:val="18"/>
          <w:szCs w:val="18"/>
        </w:rPr>
        <w:t xml:space="preserve"> jej zaniká uplynutím lehoty na podanie žiadosti o registráciu podľa osobitného predpisu o ratingových agentúrach. 49)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(3) Fyzickej osobe, ktorá je na základe živnosti platnej k 6. júnu 2010 držiteľom oprávnenia na vykonávanie činností upravených v osobitnom predpise o ratingových agentúrach,</w:t>
      </w:r>
      <w:r w:rsidRPr="00C60053">
        <w:rPr>
          <w:rFonts w:ascii="Times New Roman" w:hAnsi="Times New Roman" w:cs="Times New Roman"/>
          <w:sz w:val="18"/>
          <w:szCs w:val="18"/>
          <w:vertAlign w:val="superscript"/>
        </w:rPr>
        <w:t xml:space="preserve"> 14a)</w:t>
      </w:r>
      <w:r w:rsidRPr="00C60053">
        <w:rPr>
          <w:rFonts w:ascii="Times New Roman" w:hAnsi="Times New Roman" w:cs="Times New Roman"/>
          <w:sz w:val="18"/>
          <w:szCs w:val="18"/>
        </w:rPr>
        <w:t xml:space="preserve"> ktoré od 7. júna 2010 už nie sú živnosťou, zaniká dňom 7. septembra 2010 oprávnenie na vykonávanie činností upravených v osobitnom predpise o ratingových agentúrach. 14a)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k úpravám účinným od 11. júna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ktoré umožňovali poskytovanie spotrebiteľských úverov, v tomto rozsahu dňom 11. júna 2010 zanikajú.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(2) Právnická osoba alebo fyzická osoba, ktorá je na základe živnostenského oprávnenia platného k 10. júnu 2010 držiteľom oprávnenia na poskytovanie spotrebiteľských úverov upravených v osobitnom predpise o spotrebiteľských úveroch,</w:t>
      </w:r>
      <w:r w:rsidRPr="00C60053">
        <w:rPr>
          <w:rFonts w:ascii="Times New Roman" w:hAnsi="Times New Roman" w:cs="Times New Roman"/>
          <w:sz w:val="18"/>
          <w:szCs w:val="18"/>
          <w:vertAlign w:val="superscript"/>
        </w:rPr>
        <w:t xml:space="preserve"> 14b)</w:t>
      </w:r>
      <w:r w:rsidRPr="00C60053">
        <w:rPr>
          <w:rFonts w:ascii="Times New Roman" w:hAnsi="Times New Roman" w:cs="Times New Roman"/>
          <w:sz w:val="18"/>
          <w:szCs w:val="18"/>
        </w:rPr>
        <w:t xml:space="preserve"> ktoré od 11. júna 2010 už nie sú živnosťou, je oprávnená tieto činnosti vykonávať až do právoplatnosti rozhodnutia o návrhu tejto osoby na registráciu podľa osobitného predpisu o spotrebiteľských úveroch,</w:t>
      </w:r>
      <w:r w:rsidRPr="00C60053">
        <w:rPr>
          <w:rFonts w:ascii="Times New Roman" w:hAnsi="Times New Roman" w:cs="Times New Roman"/>
          <w:sz w:val="18"/>
          <w:szCs w:val="18"/>
          <w:vertAlign w:val="superscript"/>
        </w:rPr>
        <w:t xml:space="preserve"> 50)</w:t>
      </w:r>
      <w:r w:rsidRPr="00C60053">
        <w:rPr>
          <w:rFonts w:ascii="Times New Roman" w:hAnsi="Times New Roman" w:cs="Times New Roman"/>
          <w:sz w:val="18"/>
          <w:szCs w:val="18"/>
        </w:rPr>
        <w:t xml:space="preserve"> ak táto osoba podá žiadosť o registráciu v lehote ustanovenej v osobitnom predpise o spotrebiteľských úveroch.</w:t>
      </w:r>
      <w:r w:rsidRPr="00C60053">
        <w:rPr>
          <w:rFonts w:ascii="Times New Roman" w:hAnsi="Times New Roman" w:cs="Times New Roman"/>
          <w:sz w:val="18"/>
          <w:szCs w:val="18"/>
          <w:vertAlign w:val="superscript"/>
        </w:rPr>
        <w:t xml:space="preserve"> 50)</w:t>
      </w:r>
      <w:r w:rsidRPr="00C60053">
        <w:rPr>
          <w:rFonts w:ascii="Times New Roman" w:hAnsi="Times New Roman" w:cs="Times New Roman"/>
          <w:sz w:val="18"/>
          <w:szCs w:val="18"/>
        </w:rPr>
        <w:t xml:space="preserve"> Ak dotknutá osoba nepodá návrh na registráciu v lehote ustanovenej v osobitnom predpise o spotrebiteľských úveroch,</w:t>
      </w:r>
      <w:r w:rsidRPr="00C60053">
        <w:rPr>
          <w:rFonts w:ascii="Times New Roman" w:hAnsi="Times New Roman" w:cs="Times New Roman"/>
          <w:sz w:val="18"/>
          <w:szCs w:val="18"/>
          <w:vertAlign w:val="superscript"/>
        </w:rPr>
        <w:t xml:space="preserve"> 50)</w:t>
      </w:r>
      <w:r w:rsidRPr="00C60053">
        <w:rPr>
          <w:rFonts w:ascii="Times New Roman" w:hAnsi="Times New Roman" w:cs="Times New Roman"/>
          <w:sz w:val="18"/>
          <w:szCs w:val="18"/>
        </w:rPr>
        <w:t xml:space="preserve"> oprávnenie na poskytovanie spotrebiteľských úverov upravených v osobitnom predpise o spotrebiteľských úveroch</w:t>
      </w:r>
      <w:r w:rsidRPr="00C60053">
        <w:rPr>
          <w:rFonts w:ascii="Times New Roman" w:hAnsi="Times New Roman" w:cs="Times New Roman"/>
          <w:sz w:val="18"/>
          <w:szCs w:val="18"/>
          <w:vertAlign w:val="superscript"/>
        </w:rPr>
        <w:t xml:space="preserve"> 14b)</w:t>
      </w:r>
      <w:r w:rsidRPr="00C60053">
        <w:rPr>
          <w:rFonts w:ascii="Times New Roman" w:hAnsi="Times New Roman" w:cs="Times New Roman"/>
          <w:sz w:val="18"/>
          <w:szCs w:val="18"/>
        </w:rPr>
        <w:t xml:space="preserve"> jej zaniká uplynutím lehoty na podanie návrhu na registráciu podľa osobitného predpisu o spotrebiteľských úveroch. 50)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80s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účinné od 1. júna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listy a koncesné listiny vydané do 31. mája 2010 zostávajú v platnosti.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Tam, kde sa v osobitných predpisoch používa názov "živnostenský list" alebo názov "koncesná listina", rozumie sa tým "osvedčenie o živnostenskom oprávnení".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Podnikatelia, u ktorých bolo do 31. mája 2010 rozhodnuté o pozastavení prevádzkovania živnosti, upravia svoje právne vzťahy v súlade s </w:t>
      </w:r>
      <w:hyperlink r:id="rId448" w:history="1">
        <w:r w:rsidRPr="00C60053">
          <w:rPr>
            <w:rFonts w:ascii="Times New Roman" w:hAnsi="Times New Roman" w:cs="Times New Roman"/>
            <w:sz w:val="18"/>
            <w:szCs w:val="18"/>
            <w:u w:val="single"/>
          </w:rPr>
          <w:t>§ 57 ods. 6</w:t>
        </w:r>
      </w:hyperlink>
      <w:r w:rsidRPr="00C60053">
        <w:rPr>
          <w:rFonts w:ascii="Times New Roman" w:hAnsi="Times New Roman" w:cs="Times New Roman"/>
          <w:sz w:val="18"/>
          <w:szCs w:val="18"/>
        </w:rPr>
        <w:t xml:space="preserve"> do troch rokov od účinnosti tohto zákona, inak im uplynutím tejto doby pozastavené živnostenské oprávnenie zanikne.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Sprostredkovanie zamestnania za úhradu, ktoré sa stáva od 1. júna 2010 živnosťou, môžu fyzické osoby a právnické osoby, ktoré oprávnenie na túto činnosť získali podľa osobitného predpisu do 31. mája 2010, vykonávať do 31. decembra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80t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V ustanovení </w:t>
      </w:r>
      <w:hyperlink r:id="rId449" w:history="1">
        <w:r w:rsidRPr="00C60053">
          <w:rPr>
            <w:rFonts w:ascii="Times New Roman" w:hAnsi="Times New Roman" w:cs="Times New Roman"/>
            <w:sz w:val="18"/>
            <w:szCs w:val="18"/>
            <w:u w:val="single"/>
          </w:rPr>
          <w:t>§ 22 ods. 1 písm. e)</w:t>
        </w:r>
      </w:hyperlink>
      <w:r w:rsidRPr="00C60053">
        <w:rPr>
          <w:rFonts w:ascii="Times New Roman" w:hAnsi="Times New Roman" w:cs="Times New Roman"/>
          <w:sz w:val="18"/>
          <w:szCs w:val="18"/>
        </w:rPr>
        <w:t xml:space="preserve"> účinnom do 31. decembra 2011 sa za slová "vzdelávacej ustanovizni" vkladajú slová "a dokladom o vykonaní následnej najmenej šesťmesačnej praxe v odbore" a za slová "skúšobnou komisiou" sa vkladajú slová "vydaným Ministerstvom vnútra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decembra 2011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Osoba, ktorá získala živnostenské oprávnenie na vykonávanie činnosti očnej optiky podľa tohto zákona účinného do 30. novembra 2011, je povinná zosúladiť svoju činnosť s ustanoveniami osobitného predpisu najneskôr do 31. mája 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k úpravám účinným od 1. júla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lastRenderedPageBreak/>
        <w:t xml:space="preserve">§ 80w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februára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vydané na predmet podnikania "Výkon špecializovaných činností v oblasti telesnej kultúry - usporiadateľ na športovom podujatí" zanikajú dňom 1. februára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80x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účinné od 1. júna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v odbore výbušniny, výbušné predmety a munícia vydané podľa doterajších predpisov do 31. mája 2014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úprave účinnej od 1. augusta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80z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úprave účinnej od 1. augusta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vykonávanie činnosti havarijného technika vydané podľa doterajších predpisov do 31. júla 2015 platia do 31. decembra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dňom vyhlásenia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predaj pyrotechnických výrobkov kategórie 2, kategórie 3, kategórie T1 a kategórie P1 vydané podľa doterajších predpisov do 14. decembra 2015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k úpravám účinným od 1. januára 2016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Živnostenské oprávnenia na vykonávanie špecializovaných činností v oblasti telesnej kultúry získané podľa predpisov účinných do 31. decembra 2015 zostávajú zachované do uplynutia platnosti dokladu o získanej odbornej spôsobilosti.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80ac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januára 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Konania o uznaní odbornej praxe a konania o uznaní odbornej kvalifikácie, ktoré sa začali pred 1. januárom 2018, sa dokončia podľa predpisov účinných do 31. decembra 2017.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júna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vykonávanie činnosti dopravnej zdravotnej služby získané do 31. mája 2019 platia do 31. decembra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februára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vykonávanie činnosti sprostredkovanie predaja, prenájmu a kúpy nehnuteľností (realitná </w:t>
      </w:r>
      <w:r w:rsidRPr="00C60053">
        <w:rPr>
          <w:rFonts w:ascii="Times New Roman" w:hAnsi="Times New Roman" w:cs="Times New Roman"/>
          <w:sz w:val="18"/>
          <w:szCs w:val="18"/>
        </w:rPr>
        <w:lastRenderedPageBreak/>
        <w:t xml:space="preserve">činnosť) vydané podľa doterajších predpisov do 31. januára 2020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80af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súvisiace s krízovou situáciou spôsobenou ochorením COVID-19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Pri pozastavení prevádzkovania živnosti podľa § 57 ods. 4 a 5 počas trvania mimoriadnej situácie, núdzového stavu alebo výnimočného stavu vyhláseného v súvislosti s ochorením COVID-19 sa neuplatňuje podmienka podľa § 57 ods. 6, že pozastavenie živnosti nemôže trvať kratšie ako šesť mesiacov.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80ag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novembra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oprávnenie vydané na živnosť, ktorá svojím obsahom spĺňa znaky poskytovania služieb zmenárne virtuálnej meny alebo poskytovania služieb peňaženky virtuálnej meny vydané do 31. októbra 2020 zaniká 28. februára 2021.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a zrušovacie ustanovenia k úpravám účinným dňom vyhlásenia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vykonávanie činnosti ubytovacie služby v ubytovacích zariadeniach s prevádzkovaním pohostinských činností v týchto zariadeniach a v chatovej osade triedy 3, v kempingoch triedy 3 a 4, vydané podľa predpisov účinných do dňa vyhlásenia tohto zákona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Zrušuje sa vyhláška Ministerstva hospodárstva Slovenskej republiky č. </w:t>
      </w:r>
      <w:hyperlink r:id="rId450" w:history="1">
        <w:r w:rsidRPr="00C60053">
          <w:rPr>
            <w:rFonts w:ascii="Times New Roman" w:hAnsi="Times New Roman" w:cs="Times New Roman"/>
            <w:sz w:val="18"/>
            <w:szCs w:val="18"/>
            <w:u w:val="single"/>
          </w:rPr>
          <w:t>277/2008 Z.z.</w:t>
        </w:r>
      </w:hyperlink>
      <w:r w:rsidRPr="00C60053">
        <w:rPr>
          <w:rFonts w:ascii="Times New Roman" w:hAnsi="Times New Roman" w:cs="Times New Roman"/>
          <w:sz w:val="18"/>
          <w:szCs w:val="18"/>
        </w:rPr>
        <w:t xml:space="preserve">, ktorou sa ustanovujú klasifikačné znaky na ubytovacie zariadenia pri ich zaraďovaní do kategórií a tried.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80aj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augusta 2021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činnosti Galvanizácia kovov a Smaltovanie vzniknuté podľa tohto zákona v znení účinnom do 31. júla 2021 sa považujú za živnostenské oprávnenia na prevádzkovanie živnosti, a to v rozsahu oprávnenia vzniknutého podľa tohto zákona v znení účinnom do 31. júla 2021.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januára 2023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oprávnenie na vykonávanie činnosti Autorizovaný bezpečnostný technik vzniknuté podľa tohto zákona v znení účinnom do 31. decembra 2022 sa od 1. januára 2023 považuje za živnostenské oprávnenie na vykonávanie činnosti Bezpečnostný technik.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80al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septembra 2022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do 31. augusta 2022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ustanovenie k úpravám účinným od 1. júla 2023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Živnostenské oprávnenia na vykonávanie oprávnených meraní, kalibrácií, skúšok a inšpekcií zhody vydané podľa doterajších predpisov do 30. júna 2023 zostávajú zachované.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80an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Prechodné ustanovenia k úpravám účinným od 1. apríla 2024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Živnostenské oprávnenia na vypracovanie dokumentácie a projektu jednoduchých stavieb, drobných stavieb a zmien týchto stavieb vydané do 31. marca 2024 platia do 31. marca 2026 a na ich základe možno do 31. marca 2026 vykonávať </w:t>
      </w:r>
      <w:r w:rsidRPr="00C60053">
        <w:rPr>
          <w:rFonts w:ascii="Times New Roman" w:hAnsi="Times New Roman" w:cs="Times New Roman"/>
          <w:sz w:val="18"/>
          <w:szCs w:val="18"/>
        </w:rPr>
        <w:lastRenderedPageBreak/>
        <w:t xml:space="preserve">vypracovanie projektovej dokumentácie jednoduchej stavby a drobnej stavby a zmien týchto stavieb.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Živnostenské oprávnenia na výkon činnosti vedenia uskutočňovania stavieb na individuálnu rekreáciu, prízemných stavieb a stavieb zariadenia staveniska, ak ich zastavaná plocha nepresahuje 300 m2 a výšku 15 m, drobných stavieb a ich zmien vydané do 31. marca 2024 platia do 31. marca 2026 a na ich základe možno do 31. marca 2026 vykonávať vedenie uskutočňovania stavebných prác drobnej stavby a jej zmien.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Živnostenské oprávnenia na uskutočňovanie stavieb a ich zmien v rozsahu voľnej živnosti, ktoré vznikli do 31. marca 2024 platia do 31. marca 2026 a na ich základe možno do 31. marca 2026 vykonávať zhotovovanie stavieb a zhotovovanie inžinierskych stavieb a zmien týchto stavieb. </w:t>
      </w:r>
    </w:p>
    <w:p w:rsidR="00C85C41" w:rsidRPr="00C60053" w:rsidRDefault="00C85C41" w:rsidP="00D43890">
      <w:pPr>
        <w:widowControl w:val="0"/>
        <w:autoSpaceDE w:val="0"/>
        <w:autoSpaceDN w:val="0"/>
        <w:adjustRightInd w:val="0"/>
        <w:spacing w:after="0" w:line="240" w:lineRule="auto"/>
        <w:rPr>
          <w:ins w:id="12" w:author="Bartikova Anna" w:date="2024-01-25T08:29:00Z"/>
          <w:rFonts w:ascii="Times New Roman" w:hAnsi="Times New Roman" w:cs="Times New Roman"/>
          <w:sz w:val="18"/>
          <w:szCs w:val="18"/>
        </w:rPr>
      </w:pPr>
    </w:p>
    <w:p w:rsidR="00C85C41" w:rsidRPr="00C60053" w:rsidRDefault="00C85C41" w:rsidP="00C85C41">
      <w:pPr>
        <w:pStyle w:val="Odsekzoznamu"/>
        <w:spacing w:after="0" w:line="240" w:lineRule="auto"/>
        <w:ind w:left="426"/>
        <w:jc w:val="center"/>
        <w:rPr>
          <w:ins w:id="13" w:author="Bartikova Anna" w:date="2024-01-25T08:29:00Z"/>
          <w:rFonts w:ascii="Times New Roman" w:hAnsi="Times New Roman" w:cs="Times New Roman"/>
          <w:sz w:val="18"/>
          <w:szCs w:val="18"/>
        </w:rPr>
      </w:pPr>
      <w:ins w:id="14" w:author="Bartikova Anna" w:date="2024-01-25T08:29:00Z">
        <w:r w:rsidRPr="00C60053">
          <w:rPr>
            <w:rFonts w:ascii="Times New Roman" w:hAnsi="Times New Roman" w:cs="Times New Roman"/>
            <w:sz w:val="18"/>
            <w:szCs w:val="18"/>
          </w:rPr>
          <w:t>§ 80ao</w:t>
        </w:r>
      </w:ins>
    </w:p>
    <w:p w:rsidR="00C85C41" w:rsidRPr="00C60053" w:rsidRDefault="00C85C41" w:rsidP="00C85C41">
      <w:pPr>
        <w:pStyle w:val="Odsekzoznamu"/>
        <w:spacing w:after="0" w:line="240" w:lineRule="auto"/>
        <w:ind w:left="426"/>
        <w:jc w:val="center"/>
        <w:rPr>
          <w:ins w:id="15" w:author="Bartikova Anna" w:date="2024-01-25T08:29:00Z"/>
          <w:rFonts w:ascii="Times New Roman" w:hAnsi="Times New Roman" w:cs="Times New Roman"/>
          <w:sz w:val="18"/>
          <w:szCs w:val="18"/>
        </w:rPr>
      </w:pPr>
    </w:p>
    <w:p w:rsidR="00C85C41" w:rsidRPr="00C60053" w:rsidRDefault="00C85C41" w:rsidP="00C85C41">
      <w:pPr>
        <w:pStyle w:val="Odsekzoznamu"/>
        <w:spacing w:after="0" w:line="240" w:lineRule="auto"/>
        <w:ind w:left="426"/>
        <w:jc w:val="center"/>
        <w:rPr>
          <w:ins w:id="16" w:author="Bartikova Anna" w:date="2024-01-25T08:29:00Z"/>
          <w:rFonts w:ascii="Times New Roman" w:hAnsi="Times New Roman" w:cs="Times New Roman"/>
          <w:b/>
          <w:sz w:val="18"/>
          <w:szCs w:val="18"/>
        </w:rPr>
      </w:pPr>
      <w:ins w:id="17" w:author="Bartikova Anna" w:date="2024-01-25T08:29:00Z">
        <w:r w:rsidRPr="00C60053">
          <w:rPr>
            <w:rFonts w:ascii="Times New Roman" w:hAnsi="Times New Roman" w:cs="Times New Roman"/>
            <w:b/>
            <w:sz w:val="18"/>
            <w:szCs w:val="18"/>
          </w:rPr>
          <w:t>Prechodné ustanovenia k úpravám účinným od 30. decembra 2024</w:t>
        </w:r>
      </w:ins>
    </w:p>
    <w:p w:rsidR="00C85C41" w:rsidRPr="00C60053" w:rsidRDefault="00C85C41" w:rsidP="00C85C41">
      <w:pPr>
        <w:pStyle w:val="Odsekzoznamu"/>
        <w:spacing w:after="0" w:line="240" w:lineRule="auto"/>
        <w:ind w:left="426"/>
        <w:jc w:val="both"/>
        <w:rPr>
          <w:ins w:id="18" w:author="Bartikova Anna" w:date="2024-01-25T08:29:00Z"/>
          <w:rFonts w:ascii="Times New Roman" w:hAnsi="Times New Roman" w:cs="Times New Roman"/>
          <w:sz w:val="18"/>
          <w:szCs w:val="18"/>
        </w:rPr>
      </w:pPr>
    </w:p>
    <w:p w:rsidR="00C85C41" w:rsidRPr="00C60053" w:rsidRDefault="00C85C41" w:rsidP="00C85C41">
      <w:pPr>
        <w:pStyle w:val="Odsekzoznamu"/>
        <w:spacing w:after="0" w:line="240" w:lineRule="auto"/>
        <w:ind w:left="851" w:hanging="425"/>
        <w:jc w:val="both"/>
        <w:rPr>
          <w:ins w:id="19" w:author="Bartikova Anna" w:date="2024-01-25T08:29:00Z"/>
          <w:rFonts w:ascii="Times New Roman" w:hAnsi="Times New Roman" w:cs="Times New Roman"/>
          <w:sz w:val="18"/>
          <w:szCs w:val="18"/>
        </w:rPr>
      </w:pPr>
      <w:ins w:id="20" w:author="Bartikova Anna" w:date="2024-01-25T08:29:00Z">
        <w:r w:rsidRPr="00C60053">
          <w:rPr>
            <w:rFonts w:ascii="Times New Roman" w:hAnsi="Times New Roman" w:cs="Times New Roman"/>
            <w:sz w:val="18"/>
            <w:szCs w:val="18"/>
          </w:rPr>
          <w:t xml:space="preserve">(1) </w:t>
        </w:r>
        <w:r w:rsidRPr="00C60053">
          <w:rPr>
            <w:rFonts w:ascii="Times New Roman" w:hAnsi="Times New Roman" w:cs="Times New Roman"/>
            <w:sz w:val="18"/>
            <w:szCs w:val="18"/>
          </w:rPr>
          <w:tab/>
        </w:r>
      </w:ins>
      <w:ins w:id="21" w:author="Bartikova Anna" w:date="2024-03-27T09:28:00Z">
        <w:r w:rsidR="00125FEE" w:rsidRPr="00125FEE">
          <w:rPr>
            <w:rFonts w:ascii="Times New Roman" w:hAnsi="Times New Roman"/>
            <w:sz w:val="18"/>
            <w:szCs w:val="18"/>
          </w:rPr>
          <w:t>Živnostenské oprávnenie vydané na živnosť, ktorá svojím obsahom spĺňa znaky poskytovania služieb zmenárne virtuálnej meny</w:t>
        </w:r>
      </w:ins>
      <w:ins w:id="22" w:author="Bartikova Anna" w:date="2024-04-11T13:44:00Z">
        <w:r w:rsidR="008E2D50">
          <w:rPr>
            <w:rFonts w:ascii="Times New Roman" w:hAnsi="Times New Roman"/>
            <w:sz w:val="18"/>
            <w:szCs w:val="18"/>
          </w:rPr>
          <w:t xml:space="preserve">, </w:t>
        </w:r>
      </w:ins>
      <w:ins w:id="23" w:author="Bartikova Anna" w:date="2024-03-27T09:28:00Z">
        <w:r w:rsidR="00125FEE" w:rsidRPr="00125FEE">
          <w:rPr>
            <w:rFonts w:ascii="Times New Roman" w:hAnsi="Times New Roman"/>
            <w:sz w:val="18"/>
            <w:szCs w:val="18"/>
          </w:rPr>
          <w:t>poskytovania služieb peňaženky virtuálnej meny alebo služieb kryptoaktív podľa osobitného predpisu</w:t>
        </w:r>
        <w:r w:rsidR="00125FEE" w:rsidRPr="00125FEE">
          <w:rPr>
            <w:rFonts w:ascii="Times New Roman" w:hAnsi="Times New Roman"/>
            <w:sz w:val="18"/>
            <w:szCs w:val="18"/>
            <w:vertAlign w:val="superscript"/>
          </w:rPr>
          <w:t>51</w:t>
        </w:r>
        <w:r w:rsidR="00125FEE" w:rsidRPr="00125FEE">
          <w:rPr>
            <w:rFonts w:ascii="Times New Roman" w:hAnsi="Times New Roman"/>
            <w:sz w:val="18"/>
            <w:szCs w:val="18"/>
          </w:rPr>
          <w:t>) vydané do 30. decembra 2024 zanikajú 1. júla 2026.</w:t>
        </w:r>
      </w:ins>
    </w:p>
    <w:p w:rsidR="00C85C41" w:rsidRPr="00C60053" w:rsidRDefault="00C85C41" w:rsidP="00C85C41">
      <w:pPr>
        <w:pStyle w:val="Odsekzoznamu"/>
        <w:spacing w:after="0" w:line="240" w:lineRule="auto"/>
        <w:ind w:left="426"/>
        <w:jc w:val="both"/>
        <w:rPr>
          <w:ins w:id="24" w:author="Bartikova Anna" w:date="2024-01-25T08:29:00Z"/>
          <w:rFonts w:ascii="Times New Roman" w:hAnsi="Times New Roman" w:cs="Times New Roman"/>
          <w:sz w:val="18"/>
          <w:szCs w:val="18"/>
        </w:rPr>
      </w:pPr>
    </w:p>
    <w:p w:rsidR="00C85C41" w:rsidRPr="00C60053" w:rsidRDefault="00C85C41" w:rsidP="00C85C41">
      <w:pPr>
        <w:pStyle w:val="Odsekzoznamu"/>
        <w:spacing w:after="0" w:line="240" w:lineRule="auto"/>
        <w:ind w:left="851" w:hanging="425"/>
        <w:jc w:val="both"/>
        <w:rPr>
          <w:ins w:id="25" w:author="Bartikova Anna" w:date="2024-01-25T08:29:00Z"/>
          <w:rFonts w:ascii="Times New Roman" w:hAnsi="Times New Roman" w:cs="Times New Roman"/>
          <w:sz w:val="18"/>
          <w:szCs w:val="18"/>
        </w:rPr>
      </w:pPr>
      <w:ins w:id="26" w:author="Bartikova Anna" w:date="2024-01-25T08:29:00Z">
        <w:r w:rsidRPr="00C60053">
          <w:rPr>
            <w:rFonts w:ascii="Times New Roman" w:hAnsi="Times New Roman" w:cs="Times New Roman"/>
            <w:sz w:val="18"/>
            <w:szCs w:val="18"/>
          </w:rPr>
          <w:t xml:space="preserve">(2) </w:t>
        </w:r>
        <w:r w:rsidRPr="00C60053">
          <w:rPr>
            <w:rFonts w:ascii="Times New Roman" w:hAnsi="Times New Roman" w:cs="Times New Roman"/>
            <w:sz w:val="18"/>
            <w:szCs w:val="18"/>
          </w:rPr>
          <w:tab/>
        </w:r>
      </w:ins>
      <w:ins w:id="27" w:author="Bartikova Anna" w:date="2024-03-27T09:29:00Z">
        <w:r w:rsidR="00125FEE" w:rsidRPr="00125FEE">
          <w:rPr>
            <w:rFonts w:ascii="Times New Roman" w:hAnsi="Times New Roman"/>
            <w:sz w:val="18"/>
            <w:szCs w:val="18"/>
          </w:rPr>
          <w:t>Fyzické osoby alebo právnické osoby, ktoré boli pred 30.</w:t>
        </w:r>
        <w:r w:rsidR="00125FEE" w:rsidRPr="00125FEE">
          <w:rPr>
            <w:rFonts w:ascii="Times New Roman" w:hAnsi="Times New Roman" w:cs="Times New Roman"/>
            <w:sz w:val="18"/>
            <w:szCs w:val="18"/>
          </w:rPr>
          <w:t> </w:t>
        </w:r>
        <w:r w:rsidR="00125FEE" w:rsidRPr="00125FEE">
          <w:rPr>
            <w:rFonts w:ascii="Times New Roman" w:hAnsi="Times New Roman"/>
            <w:sz w:val="18"/>
            <w:szCs w:val="18"/>
          </w:rPr>
          <w:t>decembrom 2024 oprávnené na základe živnostenského oprávnenia poskytovať služby zmenárne virtuálnej meny</w:t>
        </w:r>
      </w:ins>
      <w:ins w:id="28" w:author="Bartikova Anna" w:date="2024-04-11T13:45:00Z">
        <w:r w:rsidR="008E2D50">
          <w:rPr>
            <w:rFonts w:ascii="Times New Roman" w:hAnsi="Times New Roman"/>
            <w:sz w:val="18"/>
            <w:szCs w:val="18"/>
          </w:rPr>
          <w:t xml:space="preserve">, </w:t>
        </w:r>
      </w:ins>
      <w:ins w:id="29" w:author="Bartikova Anna" w:date="2024-03-27T09:29:00Z">
        <w:r w:rsidR="00125FEE" w:rsidRPr="00125FEE">
          <w:rPr>
            <w:rFonts w:ascii="Times New Roman" w:hAnsi="Times New Roman"/>
            <w:sz w:val="18"/>
            <w:szCs w:val="18"/>
          </w:rPr>
          <w:t>služby peňaženky virtuálnej meny alebo poskytovať služby a činnosti, ktoré svojím obsahom spĺňajú znaky služieb kryptoaktív podľa osobitného predpisu,</w:t>
        </w:r>
        <w:r w:rsidR="00125FEE" w:rsidRPr="00125FEE">
          <w:rPr>
            <w:rFonts w:ascii="Times New Roman" w:hAnsi="Times New Roman"/>
            <w:sz w:val="18"/>
            <w:szCs w:val="18"/>
            <w:vertAlign w:val="superscript"/>
          </w:rPr>
          <w:t>51</w:t>
        </w:r>
        <w:r w:rsidR="00125FEE" w:rsidRPr="00125FEE">
          <w:rPr>
            <w:rFonts w:ascii="Times New Roman" w:hAnsi="Times New Roman"/>
            <w:sz w:val="18"/>
            <w:szCs w:val="18"/>
          </w:rPr>
          <w:t>) môžu tieto činnosti vykonávať do 1.</w:t>
        </w:r>
        <w:r w:rsidR="00125FEE" w:rsidRPr="00125FEE">
          <w:rPr>
            <w:rFonts w:ascii="Times New Roman" w:hAnsi="Times New Roman" w:cs="Times New Roman"/>
            <w:sz w:val="18"/>
            <w:szCs w:val="18"/>
          </w:rPr>
          <w:t> </w:t>
        </w:r>
        <w:r w:rsidR="00125FEE" w:rsidRPr="00125FEE">
          <w:rPr>
            <w:rFonts w:ascii="Times New Roman" w:hAnsi="Times New Roman"/>
            <w:sz w:val="18"/>
            <w:szCs w:val="18"/>
          </w:rPr>
          <w:t>júla 2026 alebo do dňa nadobudnutia právoplatnosti rozhodnutia o žiadosti o udelenie povolenia na činnosť poskytovania služieb kryptoaktív podľa osobitného predpisu,</w:t>
        </w:r>
        <w:r w:rsidR="00125FEE" w:rsidRPr="00125FEE">
          <w:rPr>
            <w:rFonts w:ascii="Times New Roman" w:hAnsi="Times New Roman"/>
            <w:sz w:val="18"/>
            <w:szCs w:val="18"/>
            <w:vertAlign w:val="superscript"/>
          </w:rPr>
          <w:t>52</w:t>
        </w:r>
        <w:r w:rsidR="00125FEE" w:rsidRPr="00125FEE">
          <w:rPr>
            <w:rFonts w:ascii="Times New Roman" w:hAnsi="Times New Roman"/>
            <w:sz w:val="18"/>
            <w:szCs w:val="18"/>
          </w:rPr>
          <w:t>) ak toto rozhodnutie nadobudlo právoplatnosť pred 1.</w:t>
        </w:r>
        <w:r w:rsidR="00125FEE" w:rsidRPr="00125FEE">
          <w:rPr>
            <w:rFonts w:ascii="Times New Roman" w:hAnsi="Times New Roman" w:cs="Times New Roman"/>
            <w:sz w:val="18"/>
            <w:szCs w:val="18"/>
          </w:rPr>
          <w:t> </w:t>
        </w:r>
        <w:r w:rsidR="00125FEE" w:rsidRPr="00125FEE">
          <w:rPr>
            <w:rFonts w:ascii="Times New Roman" w:hAnsi="Times New Roman"/>
            <w:sz w:val="18"/>
            <w:szCs w:val="18"/>
          </w:rPr>
          <w:t>júlom 2026.</w:t>
        </w:r>
        <w:r w:rsidR="00125FEE" w:rsidRPr="00125FEE">
          <w:rPr>
            <w:rFonts w:ascii="Times New Roman" w:hAnsi="Times New Roman"/>
            <w:sz w:val="18"/>
            <w:szCs w:val="18"/>
            <w:vertAlign w:val="superscript"/>
          </w:rPr>
          <w:t>53</w:t>
        </w:r>
        <w:r w:rsidR="00125FEE" w:rsidRPr="00125FEE">
          <w:rPr>
            <w:rFonts w:ascii="Times New Roman" w:hAnsi="Times New Roman"/>
            <w:sz w:val="18"/>
            <w:szCs w:val="18"/>
          </w:rPr>
          <w:t>) Ak dotknutá osoba nezíska povolenie podľa prvej vety pred 1.</w:t>
        </w:r>
        <w:r w:rsidR="00125FEE" w:rsidRPr="00125FEE">
          <w:rPr>
            <w:rFonts w:ascii="Times New Roman" w:hAnsi="Times New Roman" w:cs="Times New Roman"/>
            <w:sz w:val="18"/>
            <w:szCs w:val="18"/>
          </w:rPr>
          <w:t> </w:t>
        </w:r>
        <w:r w:rsidR="00125FEE" w:rsidRPr="00125FEE">
          <w:rPr>
            <w:rFonts w:ascii="Times New Roman" w:hAnsi="Times New Roman"/>
            <w:sz w:val="18"/>
            <w:szCs w:val="18"/>
          </w:rPr>
          <w:t>júlom 2026, oprávnenie na poskytovanie dotknutých služieb jej zaniká 1.</w:t>
        </w:r>
        <w:r w:rsidR="00125FEE" w:rsidRPr="00125FEE">
          <w:rPr>
            <w:rFonts w:ascii="Times New Roman" w:hAnsi="Times New Roman" w:cs="Times New Roman"/>
            <w:sz w:val="18"/>
            <w:szCs w:val="18"/>
          </w:rPr>
          <w:t> </w:t>
        </w:r>
        <w:r w:rsidR="00125FEE" w:rsidRPr="00125FEE">
          <w:rPr>
            <w:rFonts w:ascii="Times New Roman" w:hAnsi="Times New Roman"/>
            <w:sz w:val="18"/>
            <w:szCs w:val="18"/>
          </w:rPr>
          <w:t>júla 2026.</w:t>
        </w:r>
      </w:ins>
    </w:p>
    <w:p w:rsidR="00C85C41" w:rsidRPr="00C60053" w:rsidRDefault="00C85C41" w:rsidP="00D43890">
      <w:pPr>
        <w:widowControl w:val="0"/>
        <w:autoSpaceDE w:val="0"/>
        <w:autoSpaceDN w:val="0"/>
        <w:adjustRightInd w:val="0"/>
        <w:spacing w:after="0" w:line="240" w:lineRule="auto"/>
        <w:rPr>
          <w:ins w:id="30" w:author="Bartikova Anna" w:date="2024-01-25T08:29:00Z"/>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sz w:val="18"/>
          <w:szCs w:val="18"/>
        </w:rPr>
        <w:t xml:space="preserve">§ 81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Tento zákon nadobúda účinnosť 1. januárom 1992.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1" w:history="1">
        <w:r w:rsidRPr="00C60053">
          <w:rPr>
            <w:rFonts w:ascii="Times New Roman" w:hAnsi="Times New Roman" w:cs="Times New Roman"/>
            <w:sz w:val="18"/>
            <w:szCs w:val="18"/>
            <w:u w:val="single"/>
          </w:rPr>
          <w:t>231/1992 Zb.</w:t>
        </w:r>
      </w:hyperlink>
      <w:r w:rsidRPr="00C60053">
        <w:rPr>
          <w:rFonts w:ascii="Times New Roman" w:hAnsi="Times New Roman" w:cs="Times New Roman"/>
          <w:sz w:val="18"/>
          <w:szCs w:val="18"/>
        </w:rPr>
        <w:t xml:space="preserve"> nadobudol účinnosť 1. januárom 1993.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2" w:history="1">
        <w:r w:rsidRPr="00C60053">
          <w:rPr>
            <w:rFonts w:ascii="Times New Roman" w:hAnsi="Times New Roman" w:cs="Times New Roman"/>
            <w:sz w:val="18"/>
            <w:szCs w:val="18"/>
            <w:u w:val="single"/>
          </w:rPr>
          <w:t>600/1992 Zb.</w:t>
        </w:r>
      </w:hyperlink>
      <w:r w:rsidRPr="00C60053">
        <w:rPr>
          <w:rFonts w:ascii="Times New Roman" w:hAnsi="Times New Roman" w:cs="Times New Roman"/>
          <w:sz w:val="18"/>
          <w:szCs w:val="18"/>
        </w:rPr>
        <w:t xml:space="preserve"> nadobudol účinnosť 28. decembrom 1992.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3" w:history="1">
        <w:r w:rsidRPr="00C60053">
          <w:rPr>
            <w:rFonts w:ascii="Times New Roman" w:hAnsi="Times New Roman" w:cs="Times New Roman"/>
            <w:sz w:val="18"/>
            <w:szCs w:val="18"/>
            <w:u w:val="single"/>
          </w:rPr>
          <w:t>132/1994 Z.z.</w:t>
        </w:r>
      </w:hyperlink>
      <w:r w:rsidRPr="00C60053">
        <w:rPr>
          <w:rFonts w:ascii="Times New Roman" w:hAnsi="Times New Roman" w:cs="Times New Roman"/>
          <w:sz w:val="18"/>
          <w:szCs w:val="18"/>
        </w:rPr>
        <w:t xml:space="preserve"> nadobudol účinnosť 1. júlom 1994.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4" w:history="1">
        <w:r w:rsidRPr="00C60053">
          <w:rPr>
            <w:rFonts w:ascii="Times New Roman" w:hAnsi="Times New Roman" w:cs="Times New Roman"/>
            <w:sz w:val="18"/>
            <w:szCs w:val="18"/>
            <w:u w:val="single"/>
          </w:rPr>
          <w:t>200/1995 Z.z.</w:t>
        </w:r>
      </w:hyperlink>
      <w:r w:rsidRPr="00C60053">
        <w:rPr>
          <w:rFonts w:ascii="Times New Roman" w:hAnsi="Times New Roman" w:cs="Times New Roman"/>
          <w:sz w:val="18"/>
          <w:szCs w:val="18"/>
        </w:rPr>
        <w:t xml:space="preserve"> nadobudol účinnosť 1. októbrom 1995.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5" w:history="1">
        <w:r w:rsidRPr="00C60053">
          <w:rPr>
            <w:rFonts w:ascii="Times New Roman" w:hAnsi="Times New Roman" w:cs="Times New Roman"/>
            <w:sz w:val="18"/>
            <w:szCs w:val="18"/>
            <w:u w:val="single"/>
          </w:rPr>
          <w:t>233/1995 Z.z.</w:t>
        </w:r>
      </w:hyperlink>
      <w:r w:rsidRPr="00C60053">
        <w:rPr>
          <w:rFonts w:ascii="Times New Roman" w:hAnsi="Times New Roman" w:cs="Times New Roman"/>
          <w:sz w:val="18"/>
          <w:szCs w:val="18"/>
        </w:rPr>
        <w:t xml:space="preserve"> nadobudol účinnosť 1. decembrom 1995.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6" w:history="1">
        <w:r w:rsidRPr="00C60053">
          <w:rPr>
            <w:rFonts w:ascii="Times New Roman" w:hAnsi="Times New Roman" w:cs="Times New Roman"/>
            <w:sz w:val="18"/>
            <w:szCs w:val="18"/>
            <w:u w:val="single"/>
          </w:rPr>
          <w:t>216/1995 Z.z.</w:t>
        </w:r>
      </w:hyperlink>
      <w:r w:rsidRPr="00C60053">
        <w:rPr>
          <w:rFonts w:ascii="Times New Roman" w:hAnsi="Times New Roman" w:cs="Times New Roman"/>
          <w:sz w:val="18"/>
          <w:szCs w:val="18"/>
        </w:rPr>
        <w:t xml:space="preserve"> nadobudol účinnosť 1. januárom 1996.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7" w:history="1">
        <w:r w:rsidRPr="00C60053">
          <w:rPr>
            <w:rFonts w:ascii="Times New Roman" w:hAnsi="Times New Roman" w:cs="Times New Roman"/>
            <w:sz w:val="18"/>
            <w:szCs w:val="18"/>
            <w:u w:val="single"/>
          </w:rPr>
          <w:t>123/1996 Z.z.</w:t>
        </w:r>
      </w:hyperlink>
      <w:r w:rsidRPr="00C60053">
        <w:rPr>
          <w:rFonts w:ascii="Times New Roman" w:hAnsi="Times New Roman" w:cs="Times New Roman"/>
          <w:sz w:val="18"/>
          <w:szCs w:val="18"/>
        </w:rPr>
        <w:t xml:space="preserve"> nadobudol účinnosť 1. júlom 1996.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8" w:history="1">
        <w:r w:rsidRPr="00C60053">
          <w:rPr>
            <w:rFonts w:ascii="Times New Roman" w:hAnsi="Times New Roman" w:cs="Times New Roman"/>
            <w:sz w:val="18"/>
            <w:szCs w:val="18"/>
            <w:u w:val="single"/>
          </w:rPr>
          <w:t>164/1996 Z.z.</w:t>
        </w:r>
      </w:hyperlink>
      <w:r w:rsidRPr="00C60053">
        <w:rPr>
          <w:rFonts w:ascii="Times New Roman" w:hAnsi="Times New Roman" w:cs="Times New Roman"/>
          <w:sz w:val="18"/>
          <w:szCs w:val="18"/>
        </w:rPr>
        <w:t xml:space="preserve"> nadobudol účinnosť 1. októbrom 1996.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59" w:history="1">
        <w:r w:rsidRPr="00C60053">
          <w:rPr>
            <w:rFonts w:ascii="Times New Roman" w:hAnsi="Times New Roman" w:cs="Times New Roman"/>
            <w:sz w:val="18"/>
            <w:szCs w:val="18"/>
            <w:u w:val="single"/>
          </w:rPr>
          <w:t>222/1996 Z.z.</w:t>
        </w:r>
      </w:hyperlink>
      <w:r w:rsidRPr="00C60053">
        <w:rPr>
          <w:rFonts w:ascii="Times New Roman" w:hAnsi="Times New Roman" w:cs="Times New Roman"/>
          <w:sz w:val="18"/>
          <w:szCs w:val="18"/>
        </w:rPr>
        <w:t xml:space="preserve"> nadobudol účinnosť 24. júlom 1996.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60" w:history="1">
        <w:r w:rsidRPr="00C60053">
          <w:rPr>
            <w:rFonts w:ascii="Times New Roman" w:hAnsi="Times New Roman" w:cs="Times New Roman"/>
            <w:sz w:val="18"/>
            <w:szCs w:val="18"/>
            <w:u w:val="single"/>
          </w:rPr>
          <w:t>289/1996 Z.z.</w:t>
        </w:r>
      </w:hyperlink>
      <w:r w:rsidRPr="00C60053">
        <w:rPr>
          <w:rFonts w:ascii="Times New Roman" w:hAnsi="Times New Roman" w:cs="Times New Roman"/>
          <w:sz w:val="18"/>
          <w:szCs w:val="18"/>
        </w:rPr>
        <w:t xml:space="preserve"> a č. </w:t>
      </w:r>
      <w:hyperlink r:id="rId461" w:history="1">
        <w:r w:rsidRPr="00C60053">
          <w:rPr>
            <w:rFonts w:ascii="Times New Roman" w:hAnsi="Times New Roman" w:cs="Times New Roman"/>
            <w:sz w:val="18"/>
            <w:szCs w:val="18"/>
            <w:u w:val="single"/>
          </w:rPr>
          <w:t>290/1996 Z.z.</w:t>
        </w:r>
      </w:hyperlink>
      <w:r w:rsidRPr="00C60053">
        <w:rPr>
          <w:rFonts w:ascii="Times New Roman" w:hAnsi="Times New Roman" w:cs="Times New Roman"/>
          <w:sz w:val="18"/>
          <w:szCs w:val="18"/>
        </w:rPr>
        <w:t xml:space="preserve"> nadobudli účinnosť 1. januárom 1997.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62" w:history="1">
        <w:r w:rsidRPr="00C60053">
          <w:rPr>
            <w:rFonts w:ascii="Times New Roman" w:hAnsi="Times New Roman" w:cs="Times New Roman"/>
            <w:sz w:val="18"/>
            <w:szCs w:val="18"/>
            <w:u w:val="single"/>
          </w:rPr>
          <w:t>288/1997 Z.z.</w:t>
        </w:r>
      </w:hyperlink>
      <w:r w:rsidRPr="00C60053">
        <w:rPr>
          <w:rFonts w:ascii="Times New Roman" w:hAnsi="Times New Roman" w:cs="Times New Roman"/>
          <w:sz w:val="18"/>
          <w:szCs w:val="18"/>
        </w:rPr>
        <w:t xml:space="preserve"> a č. </w:t>
      </w:r>
      <w:hyperlink r:id="rId463" w:history="1">
        <w:r w:rsidRPr="00C60053">
          <w:rPr>
            <w:rFonts w:ascii="Times New Roman" w:hAnsi="Times New Roman" w:cs="Times New Roman"/>
            <w:sz w:val="18"/>
            <w:szCs w:val="18"/>
            <w:u w:val="single"/>
          </w:rPr>
          <w:t>379/1997 Z.z.</w:t>
        </w:r>
      </w:hyperlink>
      <w:r w:rsidRPr="00C60053">
        <w:rPr>
          <w:rFonts w:ascii="Times New Roman" w:hAnsi="Times New Roman" w:cs="Times New Roman"/>
          <w:sz w:val="18"/>
          <w:szCs w:val="18"/>
        </w:rPr>
        <w:t xml:space="preserve"> nadobudli účinnosť 1. januárom 1998.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64" w:history="1">
        <w:r w:rsidRPr="00C60053">
          <w:rPr>
            <w:rFonts w:ascii="Times New Roman" w:hAnsi="Times New Roman" w:cs="Times New Roman"/>
            <w:sz w:val="18"/>
            <w:szCs w:val="18"/>
            <w:u w:val="single"/>
          </w:rPr>
          <w:t>76/1998 Z.z.</w:t>
        </w:r>
      </w:hyperlink>
      <w:r w:rsidRPr="00C60053">
        <w:rPr>
          <w:rFonts w:ascii="Times New Roman" w:hAnsi="Times New Roman" w:cs="Times New Roman"/>
          <w:sz w:val="18"/>
          <w:szCs w:val="18"/>
        </w:rPr>
        <w:t xml:space="preserve"> nadobudol účinnosť 1. aprílom 1998.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65" w:history="1">
        <w:r w:rsidRPr="00C60053">
          <w:rPr>
            <w:rFonts w:ascii="Times New Roman" w:hAnsi="Times New Roman" w:cs="Times New Roman"/>
            <w:sz w:val="18"/>
            <w:szCs w:val="18"/>
            <w:u w:val="single"/>
          </w:rPr>
          <w:t>140/1998 Z.z.</w:t>
        </w:r>
      </w:hyperlink>
      <w:r w:rsidRPr="00C60053">
        <w:rPr>
          <w:rFonts w:ascii="Times New Roman" w:hAnsi="Times New Roman" w:cs="Times New Roman"/>
          <w:sz w:val="18"/>
          <w:szCs w:val="18"/>
        </w:rPr>
        <w:t xml:space="preserve"> a č. </w:t>
      </w:r>
      <w:hyperlink r:id="rId466" w:history="1">
        <w:r w:rsidRPr="00C60053">
          <w:rPr>
            <w:rFonts w:ascii="Times New Roman" w:hAnsi="Times New Roman" w:cs="Times New Roman"/>
            <w:sz w:val="18"/>
            <w:szCs w:val="18"/>
            <w:u w:val="single"/>
          </w:rPr>
          <w:t>144/1998 Z.z.</w:t>
        </w:r>
      </w:hyperlink>
      <w:r w:rsidRPr="00C60053">
        <w:rPr>
          <w:rFonts w:ascii="Times New Roman" w:hAnsi="Times New Roman" w:cs="Times New Roman"/>
          <w:sz w:val="18"/>
          <w:szCs w:val="18"/>
        </w:rPr>
        <w:t xml:space="preserve"> nadobudli účinnosť 1. júnom 1998.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67" w:history="1">
        <w:r w:rsidRPr="00C60053">
          <w:rPr>
            <w:rFonts w:ascii="Times New Roman" w:hAnsi="Times New Roman" w:cs="Times New Roman"/>
            <w:sz w:val="18"/>
            <w:szCs w:val="18"/>
            <w:u w:val="single"/>
          </w:rPr>
          <w:t>70/1998 Z.z.</w:t>
        </w:r>
      </w:hyperlink>
      <w:r w:rsidRPr="00C60053">
        <w:rPr>
          <w:rFonts w:ascii="Times New Roman" w:hAnsi="Times New Roman" w:cs="Times New Roman"/>
          <w:sz w:val="18"/>
          <w:szCs w:val="18"/>
        </w:rPr>
        <w:t xml:space="preserve">, č. </w:t>
      </w:r>
      <w:hyperlink r:id="rId468" w:history="1">
        <w:r w:rsidRPr="00C60053">
          <w:rPr>
            <w:rFonts w:ascii="Times New Roman" w:hAnsi="Times New Roman" w:cs="Times New Roman"/>
            <w:sz w:val="18"/>
            <w:szCs w:val="18"/>
            <w:u w:val="single"/>
          </w:rPr>
          <w:t>126/1998 Z.z.</w:t>
        </w:r>
      </w:hyperlink>
      <w:r w:rsidRPr="00C60053">
        <w:rPr>
          <w:rFonts w:ascii="Times New Roman" w:hAnsi="Times New Roman" w:cs="Times New Roman"/>
          <w:sz w:val="18"/>
          <w:szCs w:val="18"/>
        </w:rPr>
        <w:t xml:space="preserve">, č. </w:t>
      </w:r>
      <w:hyperlink r:id="rId469" w:history="1">
        <w:r w:rsidRPr="00C60053">
          <w:rPr>
            <w:rFonts w:ascii="Times New Roman" w:hAnsi="Times New Roman" w:cs="Times New Roman"/>
            <w:sz w:val="18"/>
            <w:szCs w:val="18"/>
            <w:u w:val="single"/>
          </w:rPr>
          <w:t>129/1998 Z.z.</w:t>
        </w:r>
      </w:hyperlink>
      <w:r w:rsidRPr="00C60053">
        <w:rPr>
          <w:rFonts w:ascii="Times New Roman" w:hAnsi="Times New Roman" w:cs="Times New Roman"/>
          <w:sz w:val="18"/>
          <w:szCs w:val="18"/>
        </w:rPr>
        <w:t xml:space="preserve">, č. </w:t>
      </w:r>
      <w:hyperlink r:id="rId470" w:history="1">
        <w:r w:rsidRPr="00C60053">
          <w:rPr>
            <w:rFonts w:ascii="Times New Roman" w:hAnsi="Times New Roman" w:cs="Times New Roman"/>
            <w:sz w:val="18"/>
            <w:szCs w:val="18"/>
            <w:u w:val="single"/>
          </w:rPr>
          <w:t>143/1998 Z.z.</w:t>
        </w:r>
      </w:hyperlink>
      <w:r w:rsidRPr="00C60053">
        <w:rPr>
          <w:rFonts w:ascii="Times New Roman" w:hAnsi="Times New Roman" w:cs="Times New Roman"/>
          <w:sz w:val="18"/>
          <w:szCs w:val="18"/>
        </w:rPr>
        <w:t xml:space="preserve">, č. </w:t>
      </w:r>
      <w:hyperlink r:id="rId471" w:history="1">
        <w:r w:rsidRPr="00C60053">
          <w:rPr>
            <w:rFonts w:ascii="Times New Roman" w:hAnsi="Times New Roman" w:cs="Times New Roman"/>
            <w:sz w:val="18"/>
            <w:szCs w:val="18"/>
            <w:u w:val="single"/>
          </w:rPr>
          <w:t>161/1998 Z.z.</w:t>
        </w:r>
      </w:hyperlink>
      <w:r w:rsidRPr="00C60053">
        <w:rPr>
          <w:rFonts w:ascii="Times New Roman" w:hAnsi="Times New Roman" w:cs="Times New Roman"/>
          <w:sz w:val="18"/>
          <w:szCs w:val="18"/>
        </w:rPr>
        <w:t xml:space="preserve">, č. </w:t>
      </w:r>
      <w:hyperlink r:id="rId472" w:history="1">
        <w:r w:rsidRPr="00C60053">
          <w:rPr>
            <w:rFonts w:ascii="Times New Roman" w:hAnsi="Times New Roman" w:cs="Times New Roman"/>
            <w:sz w:val="18"/>
            <w:szCs w:val="18"/>
            <w:u w:val="single"/>
          </w:rPr>
          <w:t>178/1998 Z.z.</w:t>
        </w:r>
      </w:hyperlink>
      <w:r w:rsidRPr="00C60053">
        <w:rPr>
          <w:rFonts w:ascii="Times New Roman" w:hAnsi="Times New Roman" w:cs="Times New Roman"/>
          <w:sz w:val="18"/>
          <w:szCs w:val="18"/>
        </w:rPr>
        <w:t xml:space="preserve">, č. </w:t>
      </w:r>
      <w:hyperlink r:id="rId473" w:history="1">
        <w:r w:rsidRPr="00C60053">
          <w:rPr>
            <w:rFonts w:ascii="Times New Roman" w:hAnsi="Times New Roman" w:cs="Times New Roman"/>
            <w:sz w:val="18"/>
            <w:szCs w:val="18"/>
            <w:u w:val="single"/>
          </w:rPr>
          <w:t>179/1998 Z.z.</w:t>
        </w:r>
      </w:hyperlink>
      <w:r w:rsidRPr="00C60053">
        <w:rPr>
          <w:rFonts w:ascii="Times New Roman" w:hAnsi="Times New Roman" w:cs="Times New Roman"/>
          <w:sz w:val="18"/>
          <w:szCs w:val="18"/>
        </w:rPr>
        <w:t xml:space="preserve"> a č. </w:t>
      </w:r>
      <w:hyperlink r:id="rId474" w:history="1">
        <w:r w:rsidRPr="00C60053">
          <w:rPr>
            <w:rFonts w:ascii="Times New Roman" w:hAnsi="Times New Roman" w:cs="Times New Roman"/>
            <w:sz w:val="18"/>
            <w:szCs w:val="18"/>
            <w:u w:val="single"/>
          </w:rPr>
          <w:t>194/1998 Z.z.</w:t>
        </w:r>
      </w:hyperlink>
      <w:r w:rsidRPr="00C60053">
        <w:rPr>
          <w:rFonts w:ascii="Times New Roman" w:hAnsi="Times New Roman" w:cs="Times New Roman"/>
          <w:sz w:val="18"/>
          <w:szCs w:val="18"/>
        </w:rPr>
        <w:t xml:space="preserve"> nadobudli účinnosť 1. júlom 1998.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75" w:history="1">
        <w:r w:rsidRPr="00C60053">
          <w:rPr>
            <w:rFonts w:ascii="Times New Roman" w:hAnsi="Times New Roman" w:cs="Times New Roman"/>
            <w:sz w:val="18"/>
            <w:szCs w:val="18"/>
            <w:u w:val="single"/>
          </w:rPr>
          <w:t>263/1999 Z.z.</w:t>
        </w:r>
      </w:hyperlink>
      <w:r w:rsidRPr="00C60053">
        <w:rPr>
          <w:rFonts w:ascii="Times New Roman" w:hAnsi="Times New Roman" w:cs="Times New Roman"/>
          <w:sz w:val="18"/>
          <w:szCs w:val="18"/>
        </w:rPr>
        <w:t xml:space="preserve"> a č. </w:t>
      </w:r>
      <w:hyperlink r:id="rId476" w:history="1">
        <w:r w:rsidRPr="00C60053">
          <w:rPr>
            <w:rFonts w:ascii="Times New Roman" w:hAnsi="Times New Roman" w:cs="Times New Roman"/>
            <w:sz w:val="18"/>
            <w:szCs w:val="18"/>
            <w:u w:val="single"/>
          </w:rPr>
          <w:t>264/1999 Z.z.</w:t>
        </w:r>
      </w:hyperlink>
      <w:r w:rsidRPr="00C60053">
        <w:rPr>
          <w:rFonts w:ascii="Times New Roman" w:hAnsi="Times New Roman" w:cs="Times New Roman"/>
          <w:sz w:val="18"/>
          <w:szCs w:val="18"/>
        </w:rPr>
        <w:t xml:space="preserve"> nadobudli účinnosť 1. januárom 2000.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77" w:history="1">
        <w:r w:rsidRPr="00C60053">
          <w:rPr>
            <w:rFonts w:ascii="Times New Roman" w:hAnsi="Times New Roman" w:cs="Times New Roman"/>
            <w:sz w:val="18"/>
            <w:szCs w:val="18"/>
            <w:u w:val="single"/>
          </w:rPr>
          <w:t>119/2000 Z.z.</w:t>
        </w:r>
      </w:hyperlink>
      <w:r w:rsidRPr="00C60053">
        <w:rPr>
          <w:rFonts w:ascii="Times New Roman" w:hAnsi="Times New Roman" w:cs="Times New Roman"/>
          <w:sz w:val="18"/>
          <w:szCs w:val="18"/>
        </w:rPr>
        <w:t xml:space="preserve"> nadobudol účinnosť 1. májom 2000.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78" w:history="1">
        <w:r w:rsidRPr="00C60053">
          <w:rPr>
            <w:rFonts w:ascii="Times New Roman" w:hAnsi="Times New Roman" w:cs="Times New Roman"/>
            <w:sz w:val="18"/>
            <w:szCs w:val="18"/>
            <w:u w:val="single"/>
          </w:rPr>
          <w:t>142/2000 Z.z.</w:t>
        </w:r>
      </w:hyperlink>
      <w:r w:rsidRPr="00C60053">
        <w:rPr>
          <w:rFonts w:ascii="Times New Roman" w:hAnsi="Times New Roman" w:cs="Times New Roman"/>
          <w:sz w:val="18"/>
          <w:szCs w:val="18"/>
        </w:rPr>
        <w:t xml:space="preserve"> nadobudol účinnosť 1. júlom 2000.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ab/>
        <w:t xml:space="preserve">Zákony č. </w:t>
      </w:r>
      <w:hyperlink r:id="rId479" w:history="1">
        <w:r w:rsidRPr="00C60053">
          <w:rPr>
            <w:rFonts w:ascii="Times New Roman" w:hAnsi="Times New Roman" w:cs="Times New Roman"/>
            <w:sz w:val="18"/>
            <w:szCs w:val="18"/>
            <w:u w:val="single"/>
          </w:rPr>
          <w:t>236/2000 Z.z.</w:t>
        </w:r>
      </w:hyperlink>
      <w:r w:rsidRPr="00C60053">
        <w:rPr>
          <w:rFonts w:ascii="Times New Roman" w:hAnsi="Times New Roman" w:cs="Times New Roman"/>
          <w:sz w:val="18"/>
          <w:szCs w:val="18"/>
        </w:rPr>
        <w:t xml:space="preserve"> a č. </w:t>
      </w:r>
      <w:hyperlink r:id="rId480" w:history="1">
        <w:r w:rsidRPr="00C60053">
          <w:rPr>
            <w:rFonts w:ascii="Times New Roman" w:hAnsi="Times New Roman" w:cs="Times New Roman"/>
            <w:sz w:val="18"/>
            <w:szCs w:val="18"/>
            <w:u w:val="single"/>
          </w:rPr>
          <w:t>238/2000 Z.z.</w:t>
        </w:r>
      </w:hyperlink>
      <w:r w:rsidRPr="00C60053">
        <w:rPr>
          <w:rFonts w:ascii="Times New Roman" w:hAnsi="Times New Roman" w:cs="Times New Roman"/>
          <w:sz w:val="18"/>
          <w:szCs w:val="18"/>
        </w:rPr>
        <w:t xml:space="preserve"> nadobudli účinnosť 1. augustom 2000.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81" w:history="1">
        <w:r w:rsidRPr="00C60053">
          <w:rPr>
            <w:rFonts w:ascii="Times New Roman" w:hAnsi="Times New Roman" w:cs="Times New Roman"/>
            <w:sz w:val="18"/>
            <w:szCs w:val="18"/>
            <w:u w:val="single"/>
          </w:rPr>
          <w:t>268/2000 Z.z.</w:t>
        </w:r>
      </w:hyperlink>
      <w:r w:rsidRPr="00C60053">
        <w:rPr>
          <w:rFonts w:ascii="Times New Roman" w:hAnsi="Times New Roman" w:cs="Times New Roman"/>
          <w:sz w:val="18"/>
          <w:szCs w:val="18"/>
        </w:rPr>
        <w:t xml:space="preserve"> nadobudol účinnosť 1. augustom 2000.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82" w:history="1">
        <w:r w:rsidRPr="00C60053">
          <w:rPr>
            <w:rFonts w:ascii="Times New Roman" w:hAnsi="Times New Roman" w:cs="Times New Roman"/>
            <w:sz w:val="18"/>
            <w:szCs w:val="18"/>
            <w:u w:val="single"/>
          </w:rPr>
          <w:t>338/2000 Z.z.</w:t>
        </w:r>
      </w:hyperlink>
      <w:r w:rsidRPr="00C60053">
        <w:rPr>
          <w:rFonts w:ascii="Times New Roman" w:hAnsi="Times New Roman" w:cs="Times New Roman"/>
          <w:sz w:val="18"/>
          <w:szCs w:val="18"/>
        </w:rPr>
        <w:t xml:space="preserve"> nadobudol účinnosť 1. januárom 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83" w:history="1">
        <w:r w:rsidRPr="00C60053">
          <w:rPr>
            <w:rFonts w:ascii="Times New Roman" w:hAnsi="Times New Roman" w:cs="Times New Roman"/>
            <w:sz w:val="18"/>
            <w:szCs w:val="18"/>
            <w:u w:val="single"/>
          </w:rPr>
          <w:t>223/2001 Z.z.</w:t>
        </w:r>
      </w:hyperlink>
      <w:r w:rsidRPr="00C60053">
        <w:rPr>
          <w:rFonts w:ascii="Times New Roman" w:hAnsi="Times New Roman" w:cs="Times New Roman"/>
          <w:sz w:val="18"/>
          <w:szCs w:val="18"/>
        </w:rPr>
        <w:t xml:space="preserve"> nadobudol účinnosť 1. júlom 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84" w:history="1">
        <w:r w:rsidRPr="00C60053">
          <w:rPr>
            <w:rFonts w:ascii="Times New Roman" w:hAnsi="Times New Roman" w:cs="Times New Roman"/>
            <w:sz w:val="18"/>
            <w:szCs w:val="18"/>
            <w:u w:val="single"/>
          </w:rPr>
          <w:t>279/2001 Z.z.</w:t>
        </w:r>
      </w:hyperlink>
      <w:r w:rsidRPr="00C60053">
        <w:rPr>
          <w:rFonts w:ascii="Times New Roman" w:hAnsi="Times New Roman" w:cs="Times New Roman"/>
          <w:sz w:val="18"/>
          <w:szCs w:val="18"/>
        </w:rPr>
        <w:t xml:space="preserve"> nadobudol účinnosť 1. septembrom 2001 okrem </w:t>
      </w:r>
      <w:hyperlink r:id="rId485" w:history="1">
        <w:r w:rsidRPr="00C60053">
          <w:rPr>
            <w:rFonts w:ascii="Times New Roman" w:hAnsi="Times New Roman" w:cs="Times New Roman"/>
            <w:sz w:val="18"/>
            <w:szCs w:val="18"/>
            <w:u w:val="single"/>
          </w:rPr>
          <w:t>čl. I § 7a</w:t>
        </w:r>
      </w:hyperlink>
      <w:r w:rsidRPr="00C60053">
        <w:rPr>
          <w:rFonts w:ascii="Times New Roman" w:hAnsi="Times New Roman" w:cs="Times New Roman"/>
          <w:sz w:val="18"/>
          <w:szCs w:val="18"/>
        </w:rPr>
        <w:t xml:space="preserve">, ktorý nadobudol účinnosť 1. januárom 2003 a </w:t>
      </w:r>
      <w:hyperlink r:id="rId486" w:history="1">
        <w:r w:rsidRPr="00C60053">
          <w:rPr>
            <w:rFonts w:ascii="Times New Roman" w:hAnsi="Times New Roman" w:cs="Times New Roman"/>
            <w:sz w:val="18"/>
            <w:szCs w:val="18"/>
            <w:u w:val="single"/>
          </w:rPr>
          <w:t>§ 66e až 66o</w:t>
        </w:r>
      </w:hyperlink>
      <w:r w:rsidRPr="00C60053">
        <w:rPr>
          <w:rFonts w:ascii="Times New Roman" w:hAnsi="Times New Roman" w:cs="Times New Roman"/>
          <w:sz w:val="18"/>
          <w:szCs w:val="18"/>
        </w:rPr>
        <w:t xml:space="preserve">, ktoré nadobudli účinnosť dňom vstupu zmluvy o pristúpení Slovenskej republiky k Európskej únii a Európskym spoločenstvám do platnosti.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87" w:history="1">
        <w:r w:rsidRPr="00C60053">
          <w:rPr>
            <w:rFonts w:ascii="Times New Roman" w:hAnsi="Times New Roman" w:cs="Times New Roman"/>
            <w:sz w:val="18"/>
            <w:szCs w:val="18"/>
            <w:u w:val="single"/>
          </w:rPr>
          <w:t>488/2001 Z.z.</w:t>
        </w:r>
      </w:hyperlink>
      <w:r w:rsidRPr="00C60053">
        <w:rPr>
          <w:rFonts w:ascii="Times New Roman" w:hAnsi="Times New Roman" w:cs="Times New Roman"/>
          <w:sz w:val="18"/>
          <w:szCs w:val="18"/>
        </w:rPr>
        <w:t xml:space="preserve"> nadobudol účinnosť 1. decembrom 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88" w:history="1">
        <w:r w:rsidRPr="00C60053">
          <w:rPr>
            <w:rFonts w:ascii="Times New Roman" w:hAnsi="Times New Roman" w:cs="Times New Roman"/>
            <w:sz w:val="18"/>
            <w:szCs w:val="18"/>
            <w:u w:val="single"/>
          </w:rPr>
          <w:t>554/2001 Z.z.</w:t>
        </w:r>
      </w:hyperlink>
      <w:r w:rsidRPr="00C60053">
        <w:rPr>
          <w:rFonts w:ascii="Times New Roman" w:hAnsi="Times New Roman" w:cs="Times New Roman"/>
          <w:sz w:val="18"/>
          <w:szCs w:val="18"/>
        </w:rPr>
        <w:t xml:space="preserve"> nadobudol účinnosť 30. decembrom 2001.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89" w:history="1">
        <w:r w:rsidRPr="00C60053">
          <w:rPr>
            <w:rFonts w:ascii="Times New Roman" w:hAnsi="Times New Roman" w:cs="Times New Roman"/>
            <w:sz w:val="18"/>
            <w:szCs w:val="18"/>
            <w:u w:val="single"/>
          </w:rPr>
          <w:t>261/2002 Z.z.</w:t>
        </w:r>
      </w:hyperlink>
      <w:r w:rsidRPr="00C60053">
        <w:rPr>
          <w:rFonts w:ascii="Times New Roman" w:hAnsi="Times New Roman" w:cs="Times New Roman"/>
          <w:sz w:val="18"/>
          <w:szCs w:val="18"/>
        </w:rPr>
        <w:t xml:space="preserve"> a č. </w:t>
      </w:r>
      <w:hyperlink r:id="rId490" w:history="1">
        <w:r w:rsidRPr="00C60053">
          <w:rPr>
            <w:rFonts w:ascii="Times New Roman" w:hAnsi="Times New Roman" w:cs="Times New Roman"/>
            <w:sz w:val="18"/>
            <w:szCs w:val="18"/>
            <w:u w:val="single"/>
          </w:rPr>
          <w:t>284/2002 Z.z.</w:t>
        </w:r>
      </w:hyperlink>
      <w:r w:rsidRPr="00C60053">
        <w:rPr>
          <w:rFonts w:ascii="Times New Roman" w:hAnsi="Times New Roman" w:cs="Times New Roman"/>
          <w:sz w:val="18"/>
          <w:szCs w:val="18"/>
        </w:rPr>
        <w:t xml:space="preserve"> nadobudli účinnosť 1. júlom 2002.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91" w:history="1">
        <w:r w:rsidRPr="00C60053">
          <w:rPr>
            <w:rFonts w:ascii="Times New Roman" w:hAnsi="Times New Roman" w:cs="Times New Roman"/>
            <w:sz w:val="18"/>
            <w:szCs w:val="18"/>
            <w:u w:val="single"/>
          </w:rPr>
          <w:t>506/2002 Z.z.</w:t>
        </w:r>
      </w:hyperlink>
      <w:r w:rsidRPr="00C60053">
        <w:rPr>
          <w:rFonts w:ascii="Times New Roman" w:hAnsi="Times New Roman" w:cs="Times New Roman"/>
          <w:sz w:val="18"/>
          <w:szCs w:val="18"/>
        </w:rPr>
        <w:t xml:space="preserve"> nadobudol účinnosť 1. septembrom 2002 s výnimkou </w:t>
      </w:r>
      <w:hyperlink r:id="rId492" w:history="1">
        <w:r w:rsidRPr="00C60053">
          <w:rPr>
            <w:rFonts w:ascii="Times New Roman" w:hAnsi="Times New Roman" w:cs="Times New Roman"/>
            <w:sz w:val="18"/>
            <w:szCs w:val="18"/>
            <w:u w:val="single"/>
          </w:rPr>
          <w:t>čl. I bodu 24 § 22a</w:t>
        </w:r>
      </w:hyperlink>
      <w:r w:rsidRPr="00C60053">
        <w:rPr>
          <w:rFonts w:ascii="Times New Roman" w:hAnsi="Times New Roman" w:cs="Times New Roman"/>
          <w:sz w:val="18"/>
          <w:szCs w:val="18"/>
        </w:rPr>
        <w:t xml:space="preserve"> a </w:t>
      </w:r>
      <w:hyperlink r:id="rId493" w:history="1">
        <w:r w:rsidRPr="00C60053">
          <w:rPr>
            <w:rFonts w:ascii="Times New Roman" w:hAnsi="Times New Roman" w:cs="Times New Roman"/>
            <w:sz w:val="18"/>
            <w:szCs w:val="18"/>
            <w:u w:val="single"/>
          </w:rPr>
          <w:t>čl. II bodu 2 písm. b) a c)</w:t>
        </w:r>
      </w:hyperlink>
      <w:r w:rsidRPr="00C60053">
        <w:rPr>
          <w:rFonts w:ascii="Times New Roman" w:hAnsi="Times New Roman" w:cs="Times New Roman"/>
          <w:sz w:val="18"/>
          <w:szCs w:val="18"/>
        </w:rPr>
        <w:t xml:space="preserve">, ktoré nadobudli účinnosť dňom nadobudnutia platnosti zmluvy o pristúpení Slovenskej republiky k Európskym spoločenstvám.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94" w:history="1">
        <w:r w:rsidRPr="00C60053">
          <w:rPr>
            <w:rFonts w:ascii="Times New Roman" w:hAnsi="Times New Roman" w:cs="Times New Roman"/>
            <w:sz w:val="18"/>
            <w:szCs w:val="18"/>
            <w:u w:val="single"/>
          </w:rPr>
          <w:t>245/2003 Z.z.</w:t>
        </w:r>
      </w:hyperlink>
      <w:r w:rsidRPr="00C60053">
        <w:rPr>
          <w:rFonts w:ascii="Times New Roman" w:hAnsi="Times New Roman" w:cs="Times New Roman"/>
          <w:sz w:val="18"/>
          <w:szCs w:val="18"/>
        </w:rPr>
        <w:t xml:space="preserve"> nadobudol účinnosť 31. júlom 2003.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95" w:history="1">
        <w:r w:rsidRPr="00C60053">
          <w:rPr>
            <w:rFonts w:ascii="Times New Roman" w:hAnsi="Times New Roman" w:cs="Times New Roman"/>
            <w:sz w:val="18"/>
            <w:szCs w:val="18"/>
            <w:u w:val="single"/>
          </w:rPr>
          <w:t>219/2003 Z.z.</w:t>
        </w:r>
      </w:hyperlink>
      <w:r w:rsidRPr="00C60053">
        <w:rPr>
          <w:rFonts w:ascii="Times New Roman" w:hAnsi="Times New Roman" w:cs="Times New Roman"/>
          <w:sz w:val="18"/>
          <w:szCs w:val="18"/>
        </w:rPr>
        <w:t xml:space="preserve"> nadobudol účinnosť 1. septembrom 2003.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496" w:history="1">
        <w:r w:rsidRPr="00C60053">
          <w:rPr>
            <w:rFonts w:ascii="Times New Roman" w:hAnsi="Times New Roman" w:cs="Times New Roman"/>
            <w:sz w:val="18"/>
            <w:szCs w:val="18"/>
            <w:u w:val="single"/>
          </w:rPr>
          <w:t>423/2003 Z.z.</w:t>
        </w:r>
      </w:hyperlink>
      <w:r w:rsidRPr="00C60053">
        <w:rPr>
          <w:rFonts w:ascii="Times New Roman" w:hAnsi="Times New Roman" w:cs="Times New Roman"/>
          <w:sz w:val="18"/>
          <w:szCs w:val="18"/>
        </w:rPr>
        <w:t xml:space="preserve"> nadobudol účinnosť 1. novembrom 2003.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497" w:history="1">
        <w:r w:rsidRPr="00C60053">
          <w:rPr>
            <w:rFonts w:ascii="Times New Roman" w:hAnsi="Times New Roman" w:cs="Times New Roman"/>
            <w:sz w:val="18"/>
            <w:szCs w:val="18"/>
            <w:u w:val="single"/>
          </w:rPr>
          <w:t>190/2003 Z.z.</w:t>
        </w:r>
      </w:hyperlink>
      <w:r w:rsidRPr="00C60053">
        <w:rPr>
          <w:rFonts w:ascii="Times New Roman" w:hAnsi="Times New Roman" w:cs="Times New Roman"/>
          <w:sz w:val="18"/>
          <w:szCs w:val="18"/>
        </w:rPr>
        <w:t xml:space="preserve">, č. </w:t>
      </w:r>
      <w:hyperlink r:id="rId498" w:history="1">
        <w:r w:rsidRPr="00C60053">
          <w:rPr>
            <w:rFonts w:ascii="Times New Roman" w:hAnsi="Times New Roman" w:cs="Times New Roman"/>
            <w:sz w:val="18"/>
            <w:szCs w:val="18"/>
            <w:u w:val="single"/>
          </w:rPr>
          <w:t>515/2003 Z.z.</w:t>
        </w:r>
      </w:hyperlink>
      <w:r w:rsidRPr="00C60053">
        <w:rPr>
          <w:rFonts w:ascii="Times New Roman" w:hAnsi="Times New Roman" w:cs="Times New Roman"/>
          <w:sz w:val="18"/>
          <w:szCs w:val="18"/>
        </w:rPr>
        <w:t xml:space="preserve">, č. </w:t>
      </w:r>
      <w:hyperlink r:id="rId499" w:history="1">
        <w:r w:rsidRPr="00C60053">
          <w:rPr>
            <w:rFonts w:ascii="Times New Roman" w:hAnsi="Times New Roman" w:cs="Times New Roman"/>
            <w:sz w:val="18"/>
            <w:szCs w:val="18"/>
            <w:u w:val="single"/>
          </w:rPr>
          <w:t>586/2003 Z.z.</w:t>
        </w:r>
      </w:hyperlink>
      <w:r w:rsidRPr="00C60053">
        <w:rPr>
          <w:rFonts w:ascii="Times New Roman" w:hAnsi="Times New Roman" w:cs="Times New Roman"/>
          <w:sz w:val="18"/>
          <w:szCs w:val="18"/>
        </w:rPr>
        <w:t xml:space="preserve"> a č. </w:t>
      </w:r>
      <w:hyperlink r:id="rId500" w:history="1">
        <w:r w:rsidRPr="00C60053">
          <w:rPr>
            <w:rFonts w:ascii="Times New Roman" w:hAnsi="Times New Roman" w:cs="Times New Roman"/>
            <w:sz w:val="18"/>
            <w:szCs w:val="18"/>
            <w:u w:val="single"/>
          </w:rPr>
          <w:t>602/2003 Z.z.</w:t>
        </w:r>
      </w:hyperlink>
      <w:r w:rsidRPr="00C60053">
        <w:rPr>
          <w:rFonts w:ascii="Times New Roman" w:hAnsi="Times New Roman" w:cs="Times New Roman"/>
          <w:sz w:val="18"/>
          <w:szCs w:val="18"/>
        </w:rPr>
        <w:t xml:space="preserve"> nadobudli účinnosť 1. januárom 2004.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01" w:history="1">
        <w:r w:rsidRPr="00C60053">
          <w:rPr>
            <w:rFonts w:ascii="Times New Roman" w:hAnsi="Times New Roman" w:cs="Times New Roman"/>
            <w:sz w:val="18"/>
            <w:szCs w:val="18"/>
            <w:u w:val="single"/>
          </w:rPr>
          <w:t>347/2004 Z.z.</w:t>
        </w:r>
      </w:hyperlink>
      <w:r w:rsidRPr="00C60053">
        <w:rPr>
          <w:rFonts w:ascii="Times New Roman" w:hAnsi="Times New Roman" w:cs="Times New Roman"/>
          <w:sz w:val="18"/>
          <w:szCs w:val="18"/>
        </w:rPr>
        <w:t xml:space="preserve">, č. </w:t>
      </w:r>
      <w:hyperlink r:id="rId502" w:history="1">
        <w:r w:rsidRPr="00C60053">
          <w:rPr>
            <w:rFonts w:ascii="Times New Roman" w:hAnsi="Times New Roman" w:cs="Times New Roman"/>
            <w:sz w:val="18"/>
            <w:szCs w:val="18"/>
            <w:u w:val="single"/>
          </w:rPr>
          <w:t>350/2004 Z.z.</w:t>
        </w:r>
      </w:hyperlink>
      <w:r w:rsidRPr="00C60053">
        <w:rPr>
          <w:rFonts w:ascii="Times New Roman" w:hAnsi="Times New Roman" w:cs="Times New Roman"/>
          <w:sz w:val="18"/>
          <w:szCs w:val="18"/>
        </w:rPr>
        <w:t xml:space="preserve"> a č. </w:t>
      </w:r>
      <w:hyperlink r:id="rId503" w:history="1">
        <w:r w:rsidRPr="00C60053">
          <w:rPr>
            <w:rFonts w:ascii="Times New Roman" w:hAnsi="Times New Roman" w:cs="Times New Roman"/>
            <w:sz w:val="18"/>
            <w:szCs w:val="18"/>
            <w:u w:val="single"/>
          </w:rPr>
          <w:t>365/2004 Z.z.</w:t>
        </w:r>
      </w:hyperlink>
      <w:r w:rsidRPr="00C60053">
        <w:rPr>
          <w:rFonts w:ascii="Times New Roman" w:hAnsi="Times New Roman" w:cs="Times New Roman"/>
          <w:sz w:val="18"/>
          <w:szCs w:val="18"/>
        </w:rPr>
        <w:t xml:space="preserve"> nadobudli účinnosť 1. júlom 2004.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04" w:history="1">
        <w:r w:rsidRPr="00C60053">
          <w:rPr>
            <w:rFonts w:ascii="Times New Roman" w:hAnsi="Times New Roman" w:cs="Times New Roman"/>
            <w:sz w:val="18"/>
            <w:szCs w:val="18"/>
            <w:u w:val="single"/>
          </w:rPr>
          <w:t>420/2004 Z.z.</w:t>
        </w:r>
      </w:hyperlink>
      <w:r w:rsidRPr="00C60053">
        <w:rPr>
          <w:rFonts w:ascii="Times New Roman" w:hAnsi="Times New Roman" w:cs="Times New Roman"/>
          <w:sz w:val="18"/>
          <w:szCs w:val="18"/>
        </w:rPr>
        <w:t xml:space="preserve"> nadobudol účinnosť 1. septembrom 2004.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05" w:history="1">
        <w:r w:rsidRPr="00C60053">
          <w:rPr>
            <w:rFonts w:ascii="Times New Roman" w:hAnsi="Times New Roman" w:cs="Times New Roman"/>
            <w:sz w:val="18"/>
            <w:szCs w:val="18"/>
            <w:u w:val="single"/>
          </w:rPr>
          <w:t>533/2004 Z.z.</w:t>
        </w:r>
      </w:hyperlink>
      <w:r w:rsidRPr="00C60053">
        <w:rPr>
          <w:rFonts w:ascii="Times New Roman" w:hAnsi="Times New Roman" w:cs="Times New Roman"/>
          <w:sz w:val="18"/>
          <w:szCs w:val="18"/>
        </w:rPr>
        <w:t xml:space="preserve"> a č. </w:t>
      </w:r>
      <w:hyperlink r:id="rId506" w:history="1">
        <w:r w:rsidRPr="00C60053">
          <w:rPr>
            <w:rFonts w:ascii="Times New Roman" w:hAnsi="Times New Roman" w:cs="Times New Roman"/>
            <w:sz w:val="18"/>
            <w:szCs w:val="18"/>
            <w:u w:val="single"/>
          </w:rPr>
          <w:t>544/2004 Z.z.</w:t>
        </w:r>
      </w:hyperlink>
      <w:r w:rsidRPr="00C60053">
        <w:rPr>
          <w:rFonts w:ascii="Times New Roman" w:hAnsi="Times New Roman" w:cs="Times New Roman"/>
          <w:sz w:val="18"/>
          <w:szCs w:val="18"/>
        </w:rPr>
        <w:t xml:space="preserve"> nadobudli účinnosť 1. novembrom 2004.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07" w:history="1">
        <w:r w:rsidRPr="00C60053">
          <w:rPr>
            <w:rFonts w:ascii="Times New Roman" w:hAnsi="Times New Roman" w:cs="Times New Roman"/>
            <w:sz w:val="18"/>
            <w:szCs w:val="18"/>
            <w:u w:val="single"/>
          </w:rPr>
          <w:t>578/2004 Z.z.</w:t>
        </w:r>
      </w:hyperlink>
      <w:r w:rsidRPr="00C60053">
        <w:rPr>
          <w:rFonts w:ascii="Times New Roman" w:hAnsi="Times New Roman" w:cs="Times New Roman"/>
          <w:sz w:val="18"/>
          <w:szCs w:val="18"/>
        </w:rPr>
        <w:t xml:space="preserve">, č. </w:t>
      </w:r>
      <w:hyperlink r:id="rId508" w:history="1">
        <w:r w:rsidRPr="00C60053">
          <w:rPr>
            <w:rFonts w:ascii="Times New Roman" w:hAnsi="Times New Roman" w:cs="Times New Roman"/>
            <w:sz w:val="18"/>
            <w:szCs w:val="18"/>
            <w:u w:val="single"/>
          </w:rPr>
          <w:t>624/2004 Z.z.</w:t>
        </w:r>
      </w:hyperlink>
      <w:r w:rsidRPr="00C60053">
        <w:rPr>
          <w:rFonts w:ascii="Times New Roman" w:hAnsi="Times New Roman" w:cs="Times New Roman"/>
          <w:sz w:val="18"/>
          <w:szCs w:val="18"/>
        </w:rPr>
        <w:t xml:space="preserve">, č. </w:t>
      </w:r>
      <w:hyperlink r:id="rId509" w:history="1">
        <w:r w:rsidRPr="00C60053">
          <w:rPr>
            <w:rFonts w:ascii="Times New Roman" w:hAnsi="Times New Roman" w:cs="Times New Roman"/>
            <w:sz w:val="18"/>
            <w:szCs w:val="18"/>
            <w:u w:val="single"/>
          </w:rPr>
          <w:t>650/2004 Z.z.</w:t>
        </w:r>
      </w:hyperlink>
      <w:r w:rsidRPr="00C60053">
        <w:rPr>
          <w:rFonts w:ascii="Times New Roman" w:hAnsi="Times New Roman" w:cs="Times New Roman"/>
          <w:sz w:val="18"/>
          <w:szCs w:val="18"/>
        </w:rPr>
        <w:t xml:space="preserve"> a č. </w:t>
      </w:r>
      <w:hyperlink r:id="rId510" w:history="1">
        <w:r w:rsidRPr="00C60053">
          <w:rPr>
            <w:rFonts w:ascii="Times New Roman" w:hAnsi="Times New Roman" w:cs="Times New Roman"/>
            <w:sz w:val="18"/>
            <w:szCs w:val="18"/>
            <w:u w:val="single"/>
          </w:rPr>
          <w:t>656/2004 Z.z.</w:t>
        </w:r>
      </w:hyperlink>
      <w:r w:rsidRPr="00C60053">
        <w:rPr>
          <w:rFonts w:ascii="Times New Roman" w:hAnsi="Times New Roman" w:cs="Times New Roman"/>
          <w:sz w:val="18"/>
          <w:szCs w:val="18"/>
        </w:rPr>
        <w:t xml:space="preserve"> nadobudli účinnosť 1. januárom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11" w:history="1">
        <w:r w:rsidRPr="00C60053">
          <w:rPr>
            <w:rFonts w:ascii="Times New Roman" w:hAnsi="Times New Roman" w:cs="Times New Roman"/>
            <w:sz w:val="18"/>
            <w:szCs w:val="18"/>
            <w:u w:val="single"/>
          </w:rPr>
          <w:t>725/2004 Z.z.</w:t>
        </w:r>
      </w:hyperlink>
      <w:r w:rsidRPr="00C60053">
        <w:rPr>
          <w:rFonts w:ascii="Times New Roman" w:hAnsi="Times New Roman" w:cs="Times New Roman"/>
          <w:sz w:val="18"/>
          <w:szCs w:val="18"/>
        </w:rPr>
        <w:t xml:space="preserve"> nadobudol účinnosť 1. marcom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12" w:history="1">
        <w:r w:rsidRPr="00C60053">
          <w:rPr>
            <w:rFonts w:ascii="Times New Roman" w:hAnsi="Times New Roman" w:cs="Times New Roman"/>
            <w:sz w:val="18"/>
            <w:szCs w:val="18"/>
            <w:u w:val="single"/>
          </w:rPr>
          <w:t>8/2005 Z.z.</w:t>
        </w:r>
      </w:hyperlink>
      <w:r w:rsidRPr="00C60053">
        <w:rPr>
          <w:rFonts w:ascii="Times New Roman" w:hAnsi="Times New Roman" w:cs="Times New Roman"/>
          <w:sz w:val="18"/>
          <w:szCs w:val="18"/>
        </w:rPr>
        <w:t xml:space="preserve"> a č. </w:t>
      </w:r>
      <w:hyperlink r:id="rId513" w:history="1">
        <w:r w:rsidRPr="00C60053">
          <w:rPr>
            <w:rFonts w:ascii="Times New Roman" w:hAnsi="Times New Roman" w:cs="Times New Roman"/>
            <w:sz w:val="18"/>
            <w:szCs w:val="18"/>
            <w:u w:val="single"/>
          </w:rPr>
          <w:t>93/2005 Z.z.</w:t>
        </w:r>
      </w:hyperlink>
      <w:r w:rsidRPr="00C60053">
        <w:rPr>
          <w:rFonts w:ascii="Times New Roman" w:hAnsi="Times New Roman" w:cs="Times New Roman"/>
          <w:sz w:val="18"/>
          <w:szCs w:val="18"/>
        </w:rPr>
        <w:t xml:space="preserve"> nadobudli účinnosť 1. júlom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14" w:history="1">
        <w:r w:rsidRPr="00C60053">
          <w:rPr>
            <w:rFonts w:ascii="Times New Roman" w:hAnsi="Times New Roman" w:cs="Times New Roman"/>
            <w:sz w:val="18"/>
            <w:szCs w:val="18"/>
            <w:u w:val="single"/>
          </w:rPr>
          <w:t>331/2005 Z.z.</w:t>
        </w:r>
      </w:hyperlink>
      <w:r w:rsidRPr="00C60053">
        <w:rPr>
          <w:rFonts w:ascii="Times New Roman" w:hAnsi="Times New Roman" w:cs="Times New Roman"/>
          <w:sz w:val="18"/>
          <w:szCs w:val="18"/>
        </w:rPr>
        <w:t xml:space="preserve"> nadobudol účinnosť 18. augustom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15" w:history="1">
        <w:r w:rsidRPr="00C60053">
          <w:rPr>
            <w:rFonts w:ascii="Times New Roman" w:hAnsi="Times New Roman" w:cs="Times New Roman"/>
            <w:sz w:val="18"/>
            <w:szCs w:val="18"/>
            <w:u w:val="single"/>
          </w:rPr>
          <w:t>340/2005 Z.z.</w:t>
        </w:r>
      </w:hyperlink>
      <w:r w:rsidRPr="00C60053">
        <w:rPr>
          <w:rFonts w:ascii="Times New Roman" w:hAnsi="Times New Roman" w:cs="Times New Roman"/>
          <w:sz w:val="18"/>
          <w:szCs w:val="18"/>
        </w:rPr>
        <w:t xml:space="preserve"> nadobudol účinnosť 1. septembrom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16" w:history="1">
        <w:r w:rsidRPr="00C60053">
          <w:rPr>
            <w:rFonts w:ascii="Times New Roman" w:hAnsi="Times New Roman" w:cs="Times New Roman"/>
            <w:sz w:val="18"/>
            <w:szCs w:val="18"/>
            <w:u w:val="single"/>
          </w:rPr>
          <w:t>351/2005 Z.z.</w:t>
        </w:r>
      </w:hyperlink>
      <w:r w:rsidRPr="00C60053">
        <w:rPr>
          <w:rFonts w:ascii="Times New Roman" w:hAnsi="Times New Roman" w:cs="Times New Roman"/>
          <w:sz w:val="18"/>
          <w:szCs w:val="18"/>
        </w:rPr>
        <w:t xml:space="preserve"> nadobudol účinnosť 1. septembrom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17" w:history="1">
        <w:r w:rsidRPr="00C60053">
          <w:rPr>
            <w:rFonts w:ascii="Times New Roman" w:hAnsi="Times New Roman" w:cs="Times New Roman"/>
            <w:sz w:val="18"/>
            <w:szCs w:val="18"/>
            <w:u w:val="single"/>
          </w:rPr>
          <w:t>470/2005 Z.z.</w:t>
        </w:r>
      </w:hyperlink>
      <w:r w:rsidRPr="00C60053">
        <w:rPr>
          <w:rFonts w:ascii="Times New Roman" w:hAnsi="Times New Roman" w:cs="Times New Roman"/>
          <w:sz w:val="18"/>
          <w:szCs w:val="18"/>
        </w:rPr>
        <w:t xml:space="preserve"> nadobudol účinnosť 1. novembrom 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18" w:history="1">
        <w:r w:rsidRPr="00C60053">
          <w:rPr>
            <w:rFonts w:ascii="Times New Roman" w:hAnsi="Times New Roman" w:cs="Times New Roman"/>
            <w:sz w:val="18"/>
            <w:szCs w:val="18"/>
            <w:u w:val="single"/>
          </w:rPr>
          <w:t>473/2005 Z.z.</w:t>
        </w:r>
      </w:hyperlink>
      <w:r w:rsidRPr="00C60053">
        <w:rPr>
          <w:rFonts w:ascii="Times New Roman" w:hAnsi="Times New Roman" w:cs="Times New Roman"/>
          <w:sz w:val="18"/>
          <w:szCs w:val="18"/>
        </w:rPr>
        <w:t xml:space="preserve">, č. </w:t>
      </w:r>
      <w:hyperlink r:id="rId519" w:history="1">
        <w:r w:rsidRPr="00C60053">
          <w:rPr>
            <w:rFonts w:ascii="Times New Roman" w:hAnsi="Times New Roman" w:cs="Times New Roman"/>
            <w:sz w:val="18"/>
            <w:szCs w:val="18"/>
            <w:u w:val="single"/>
          </w:rPr>
          <w:t>491/2005 Z.z.</w:t>
        </w:r>
      </w:hyperlink>
      <w:r w:rsidRPr="00C60053">
        <w:rPr>
          <w:rFonts w:ascii="Times New Roman" w:hAnsi="Times New Roman" w:cs="Times New Roman"/>
          <w:sz w:val="18"/>
          <w:szCs w:val="18"/>
        </w:rPr>
        <w:t xml:space="preserve">, č. </w:t>
      </w:r>
      <w:hyperlink r:id="rId520" w:history="1">
        <w:r w:rsidRPr="00C60053">
          <w:rPr>
            <w:rFonts w:ascii="Times New Roman" w:hAnsi="Times New Roman" w:cs="Times New Roman"/>
            <w:sz w:val="18"/>
            <w:szCs w:val="18"/>
            <w:u w:val="single"/>
          </w:rPr>
          <w:t>555/2005 Z.z.</w:t>
        </w:r>
      </w:hyperlink>
      <w:r w:rsidRPr="00C60053">
        <w:rPr>
          <w:rFonts w:ascii="Times New Roman" w:hAnsi="Times New Roman" w:cs="Times New Roman"/>
          <w:sz w:val="18"/>
          <w:szCs w:val="18"/>
        </w:rPr>
        <w:t xml:space="preserve"> a č. </w:t>
      </w:r>
      <w:hyperlink r:id="rId521" w:history="1">
        <w:r w:rsidRPr="00C60053">
          <w:rPr>
            <w:rFonts w:ascii="Times New Roman" w:hAnsi="Times New Roman" w:cs="Times New Roman"/>
            <w:sz w:val="18"/>
            <w:szCs w:val="18"/>
            <w:u w:val="single"/>
          </w:rPr>
          <w:t>567/2005 Z.z.</w:t>
        </w:r>
      </w:hyperlink>
      <w:r w:rsidRPr="00C60053">
        <w:rPr>
          <w:rFonts w:ascii="Times New Roman" w:hAnsi="Times New Roman" w:cs="Times New Roman"/>
          <w:sz w:val="18"/>
          <w:szCs w:val="18"/>
        </w:rPr>
        <w:t xml:space="preserve"> nadobudli účinnosť 1. januárom 2006.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2" w:history="1">
        <w:r w:rsidRPr="00C60053">
          <w:rPr>
            <w:rFonts w:ascii="Times New Roman" w:hAnsi="Times New Roman" w:cs="Times New Roman"/>
            <w:sz w:val="18"/>
            <w:szCs w:val="18"/>
            <w:u w:val="single"/>
          </w:rPr>
          <w:t>126/2006 Z.z.</w:t>
        </w:r>
      </w:hyperlink>
      <w:r w:rsidRPr="00C60053">
        <w:rPr>
          <w:rFonts w:ascii="Times New Roman" w:hAnsi="Times New Roman" w:cs="Times New Roman"/>
          <w:sz w:val="18"/>
          <w:szCs w:val="18"/>
        </w:rPr>
        <w:t xml:space="preserve"> nadobudol účinnosť 1. júnom 2006.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3" w:history="1">
        <w:r w:rsidRPr="00C60053">
          <w:rPr>
            <w:rFonts w:ascii="Times New Roman" w:hAnsi="Times New Roman" w:cs="Times New Roman"/>
            <w:sz w:val="18"/>
            <w:szCs w:val="18"/>
            <w:u w:val="single"/>
          </w:rPr>
          <w:t>124/2006 Z.z.</w:t>
        </w:r>
      </w:hyperlink>
      <w:r w:rsidRPr="00C60053">
        <w:rPr>
          <w:rFonts w:ascii="Times New Roman" w:hAnsi="Times New Roman" w:cs="Times New Roman"/>
          <w:sz w:val="18"/>
          <w:szCs w:val="18"/>
        </w:rPr>
        <w:t xml:space="preserve"> nadobudol účinnosť 1. júlom 2006.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4" w:history="1">
        <w:r w:rsidRPr="00C60053">
          <w:rPr>
            <w:rFonts w:ascii="Times New Roman" w:hAnsi="Times New Roman" w:cs="Times New Roman"/>
            <w:sz w:val="18"/>
            <w:szCs w:val="18"/>
            <w:u w:val="single"/>
          </w:rPr>
          <w:t>17/2007 Z.z.</w:t>
        </w:r>
      </w:hyperlink>
      <w:r w:rsidRPr="00C60053">
        <w:rPr>
          <w:rFonts w:ascii="Times New Roman" w:hAnsi="Times New Roman" w:cs="Times New Roman"/>
          <w:sz w:val="18"/>
          <w:szCs w:val="18"/>
        </w:rPr>
        <w:t xml:space="preserve"> nadobudol účinnosť 15. januárom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5" w:history="1">
        <w:r w:rsidRPr="00C60053">
          <w:rPr>
            <w:rFonts w:ascii="Times New Roman" w:hAnsi="Times New Roman" w:cs="Times New Roman"/>
            <w:sz w:val="18"/>
            <w:szCs w:val="18"/>
            <w:u w:val="single"/>
          </w:rPr>
          <w:t>99/2007 Z.z.</w:t>
        </w:r>
      </w:hyperlink>
      <w:r w:rsidRPr="00C60053">
        <w:rPr>
          <w:rFonts w:ascii="Times New Roman" w:hAnsi="Times New Roman" w:cs="Times New Roman"/>
          <w:sz w:val="18"/>
          <w:szCs w:val="18"/>
        </w:rPr>
        <w:t xml:space="preserve"> nadobudol účinnosť 1. aprílom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6" w:history="1">
        <w:r w:rsidRPr="00C60053">
          <w:rPr>
            <w:rFonts w:ascii="Times New Roman" w:hAnsi="Times New Roman" w:cs="Times New Roman"/>
            <w:sz w:val="18"/>
            <w:szCs w:val="18"/>
            <w:u w:val="single"/>
          </w:rPr>
          <w:t>193/2007 Z.z.</w:t>
        </w:r>
      </w:hyperlink>
      <w:r w:rsidRPr="00C60053">
        <w:rPr>
          <w:rFonts w:ascii="Times New Roman" w:hAnsi="Times New Roman" w:cs="Times New Roman"/>
          <w:sz w:val="18"/>
          <w:szCs w:val="18"/>
        </w:rPr>
        <w:t xml:space="preserve"> nadobudol účinnosť 1. júnom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7" w:history="1">
        <w:r w:rsidRPr="00C60053">
          <w:rPr>
            <w:rFonts w:ascii="Times New Roman" w:hAnsi="Times New Roman" w:cs="Times New Roman"/>
            <w:sz w:val="18"/>
            <w:szCs w:val="18"/>
            <w:u w:val="single"/>
          </w:rPr>
          <w:t>218/2007 Z.z.</w:t>
        </w:r>
      </w:hyperlink>
      <w:r w:rsidRPr="00C60053">
        <w:rPr>
          <w:rFonts w:ascii="Times New Roman" w:hAnsi="Times New Roman" w:cs="Times New Roman"/>
          <w:sz w:val="18"/>
          <w:szCs w:val="18"/>
        </w:rPr>
        <w:t xml:space="preserve"> nadobudol účinnosť 1. júnom 2007.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28" w:history="1">
        <w:r w:rsidRPr="00C60053">
          <w:rPr>
            <w:rFonts w:ascii="Times New Roman" w:hAnsi="Times New Roman" w:cs="Times New Roman"/>
            <w:sz w:val="18"/>
            <w:szCs w:val="18"/>
            <w:u w:val="single"/>
          </w:rPr>
          <w:t>358/2007 Z.z.</w:t>
        </w:r>
      </w:hyperlink>
      <w:r w:rsidRPr="00C60053">
        <w:rPr>
          <w:rFonts w:ascii="Times New Roman" w:hAnsi="Times New Roman" w:cs="Times New Roman"/>
          <w:sz w:val="18"/>
          <w:szCs w:val="18"/>
        </w:rPr>
        <w:t xml:space="preserve"> nadobudol účinnosť 1. októbrom 2007, okrem </w:t>
      </w:r>
      <w:hyperlink r:id="rId529" w:history="1">
        <w:r w:rsidRPr="00C60053">
          <w:rPr>
            <w:rFonts w:ascii="Times New Roman" w:hAnsi="Times New Roman" w:cs="Times New Roman"/>
            <w:sz w:val="18"/>
            <w:szCs w:val="18"/>
            <w:u w:val="single"/>
          </w:rPr>
          <w:t>prílohy č. 1</w:t>
        </w:r>
      </w:hyperlink>
      <w:r w:rsidRPr="00C60053">
        <w:rPr>
          <w:rFonts w:ascii="Times New Roman" w:hAnsi="Times New Roman" w:cs="Times New Roman"/>
          <w:sz w:val="18"/>
          <w:szCs w:val="18"/>
        </w:rPr>
        <w:t xml:space="preserve"> v čl. I sedemdesiatom druhom bode, ktorá nadobudla účinnosť 1. januárom 2008.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ab/>
        <w:t xml:space="preserve">Zákon č. </w:t>
      </w:r>
      <w:hyperlink r:id="rId530" w:history="1">
        <w:r w:rsidRPr="00C60053">
          <w:rPr>
            <w:rFonts w:ascii="Times New Roman" w:hAnsi="Times New Roman" w:cs="Times New Roman"/>
            <w:sz w:val="18"/>
            <w:szCs w:val="18"/>
            <w:u w:val="single"/>
          </w:rPr>
          <w:t>577/2007 Z.z.</w:t>
        </w:r>
      </w:hyperlink>
      <w:r w:rsidRPr="00C60053">
        <w:rPr>
          <w:rFonts w:ascii="Times New Roman" w:hAnsi="Times New Roman" w:cs="Times New Roman"/>
          <w:sz w:val="18"/>
          <w:szCs w:val="18"/>
        </w:rPr>
        <w:t xml:space="preserve"> nadobudol účinnosť 1. januárom 2008.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31" w:history="1">
        <w:r w:rsidRPr="00C60053">
          <w:rPr>
            <w:rFonts w:ascii="Times New Roman" w:hAnsi="Times New Roman" w:cs="Times New Roman"/>
            <w:sz w:val="18"/>
            <w:szCs w:val="18"/>
            <w:u w:val="single"/>
          </w:rPr>
          <w:t>112/2008 Z.z.</w:t>
        </w:r>
      </w:hyperlink>
      <w:r w:rsidRPr="00C60053">
        <w:rPr>
          <w:rFonts w:ascii="Times New Roman" w:hAnsi="Times New Roman" w:cs="Times New Roman"/>
          <w:sz w:val="18"/>
          <w:szCs w:val="18"/>
        </w:rPr>
        <w:t xml:space="preserve"> nadobudol účinnosť 1. aprílom 2008.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32" w:history="1">
        <w:r w:rsidRPr="00C60053">
          <w:rPr>
            <w:rFonts w:ascii="Times New Roman" w:hAnsi="Times New Roman" w:cs="Times New Roman"/>
            <w:sz w:val="18"/>
            <w:szCs w:val="18"/>
            <w:u w:val="single"/>
          </w:rPr>
          <w:t>445/2008 Z.z.</w:t>
        </w:r>
      </w:hyperlink>
      <w:r w:rsidRPr="00C60053">
        <w:rPr>
          <w:rFonts w:ascii="Times New Roman" w:hAnsi="Times New Roman" w:cs="Times New Roman"/>
          <w:sz w:val="18"/>
          <w:szCs w:val="18"/>
        </w:rPr>
        <w:t xml:space="preserve"> a č. </w:t>
      </w:r>
      <w:hyperlink r:id="rId533" w:history="1">
        <w:r w:rsidRPr="00C60053">
          <w:rPr>
            <w:rFonts w:ascii="Times New Roman" w:hAnsi="Times New Roman" w:cs="Times New Roman"/>
            <w:sz w:val="18"/>
            <w:szCs w:val="18"/>
            <w:u w:val="single"/>
          </w:rPr>
          <w:t>448/2008 Z.z.</w:t>
        </w:r>
      </w:hyperlink>
      <w:r w:rsidRPr="00C60053">
        <w:rPr>
          <w:rFonts w:ascii="Times New Roman" w:hAnsi="Times New Roman" w:cs="Times New Roman"/>
          <w:sz w:val="18"/>
          <w:szCs w:val="18"/>
        </w:rPr>
        <w:t xml:space="preserve"> nadobudli účinnosť 1. januárom 2009.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34" w:history="1">
        <w:r w:rsidRPr="00C60053">
          <w:rPr>
            <w:rFonts w:ascii="Times New Roman" w:hAnsi="Times New Roman" w:cs="Times New Roman"/>
            <w:sz w:val="18"/>
            <w:szCs w:val="18"/>
            <w:u w:val="single"/>
          </w:rPr>
          <w:t>492/2009 Z.z.</w:t>
        </w:r>
      </w:hyperlink>
      <w:r w:rsidRPr="00C60053">
        <w:rPr>
          <w:rFonts w:ascii="Times New Roman" w:hAnsi="Times New Roman" w:cs="Times New Roman"/>
          <w:sz w:val="18"/>
          <w:szCs w:val="18"/>
        </w:rPr>
        <w:t xml:space="preserve"> nadobudol účinnosť 1. decembrom 2009.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35" w:history="1">
        <w:r w:rsidRPr="00C60053">
          <w:rPr>
            <w:rFonts w:ascii="Times New Roman" w:hAnsi="Times New Roman" w:cs="Times New Roman"/>
            <w:sz w:val="18"/>
            <w:szCs w:val="18"/>
            <w:u w:val="single"/>
          </w:rPr>
          <w:t>186/2009 Z.z.</w:t>
        </w:r>
      </w:hyperlink>
      <w:r w:rsidRPr="00C60053">
        <w:rPr>
          <w:rFonts w:ascii="Times New Roman" w:hAnsi="Times New Roman" w:cs="Times New Roman"/>
          <w:sz w:val="18"/>
          <w:szCs w:val="18"/>
        </w:rPr>
        <w:t xml:space="preserve"> nadobudol účinnosť 1. januárom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36" w:history="1">
        <w:r w:rsidRPr="00C60053">
          <w:rPr>
            <w:rFonts w:ascii="Times New Roman" w:hAnsi="Times New Roman" w:cs="Times New Roman"/>
            <w:sz w:val="18"/>
            <w:szCs w:val="18"/>
            <w:u w:val="single"/>
          </w:rPr>
          <w:t>129/2010 Z.z.</w:t>
        </w:r>
      </w:hyperlink>
      <w:r w:rsidRPr="00C60053">
        <w:rPr>
          <w:rFonts w:ascii="Times New Roman" w:hAnsi="Times New Roman" w:cs="Times New Roman"/>
          <w:sz w:val="18"/>
          <w:szCs w:val="18"/>
        </w:rPr>
        <w:t xml:space="preserve"> nadobudol účinnosť 1. júnom 2010 (čl. III bodov 1 a 3) okrem ustanovenia čl. III bodov 2 a 4, ktoré nadobúdajú účinnosť 11. júnom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37" w:history="1">
        <w:r w:rsidRPr="00C60053">
          <w:rPr>
            <w:rFonts w:ascii="Times New Roman" w:hAnsi="Times New Roman" w:cs="Times New Roman"/>
            <w:sz w:val="18"/>
            <w:szCs w:val="18"/>
            <w:u w:val="single"/>
          </w:rPr>
          <w:t>136/2010 Z.z.</w:t>
        </w:r>
      </w:hyperlink>
      <w:r w:rsidRPr="00C60053">
        <w:rPr>
          <w:rFonts w:ascii="Times New Roman" w:hAnsi="Times New Roman" w:cs="Times New Roman"/>
          <w:sz w:val="18"/>
          <w:szCs w:val="18"/>
        </w:rPr>
        <w:t xml:space="preserve"> nadobudol účinnosť 1. júnom 2010 okrem čl. V bodu 67 </w:t>
      </w:r>
      <w:hyperlink r:id="rId538" w:history="1">
        <w:r w:rsidRPr="00C60053">
          <w:rPr>
            <w:rFonts w:ascii="Times New Roman" w:hAnsi="Times New Roman" w:cs="Times New Roman"/>
            <w:sz w:val="18"/>
            <w:szCs w:val="18"/>
            <w:u w:val="single"/>
          </w:rPr>
          <w:t>§ 66ba ods. 4 písm. b)</w:t>
        </w:r>
      </w:hyperlink>
      <w:r w:rsidRPr="00C60053">
        <w:rPr>
          <w:rFonts w:ascii="Times New Roman" w:hAnsi="Times New Roman" w:cs="Times New Roman"/>
          <w:sz w:val="18"/>
          <w:szCs w:val="18"/>
        </w:rPr>
        <w:t xml:space="preserve">, ktorý nadobudne účinnosť 1. januárom 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39" w:history="1">
        <w:r w:rsidRPr="00C60053">
          <w:rPr>
            <w:rFonts w:ascii="Times New Roman" w:hAnsi="Times New Roman" w:cs="Times New Roman"/>
            <w:sz w:val="18"/>
            <w:szCs w:val="18"/>
            <w:u w:val="single"/>
          </w:rPr>
          <w:t>556/2010 Z.z.</w:t>
        </w:r>
      </w:hyperlink>
      <w:r w:rsidRPr="00C60053">
        <w:rPr>
          <w:rFonts w:ascii="Times New Roman" w:hAnsi="Times New Roman" w:cs="Times New Roman"/>
          <w:sz w:val="18"/>
          <w:szCs w:val="18"/>
        </w:rPr>
        <w:t xml:space="preserve"> nadobudol účinnosť 31. decembrom 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40" w:history="1">
        <w:r w:rsidRPr="00C60053">
          <w:rPr>
            <w:rFonts w:ascii="Times New Roman" w:hAnsi="Times New Roman" w:cs="Times New Roman"/>
            <w:sz w:val="18"/>
            <w:szCs w:val="18"/>
            <w:u w:val="single"/>
          </w:rPr>
          <w:t>249/2011 Z.z.</w:t>
        </w:r>
      </w:hyperlink>
      <w:r w:rsidRPr="00C60053">
        <w:rPr>
          <w:rFonts w:ascii="Times New Roman" w:hAnsi="Times New Roman" w:cs="Times New Roman"/>
          <w:sz w:val="18"/>
          <w:szCs w:val="18"/>
        </w:rPr>
        <w:t xml:space="preserve"> nadobudol účinnosť 1. augustom 2011.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41" w:history="1">
        <w:r w:rsidRPr="00C60053">
          <w:rPr>
            <w:rFonts w:ascii="Times New Roman" w:hAnsi="Times New Roman" w:cs="Times New Roman"/>
            <w:sz w:val="18"/>
            <w:szCs w:val="18"/>
            <w:u w:val="single"/>
          </w:rPr>
          <w:t>362/2011 Z.z.</w:t>
        </w:r>
      </w:hyperlink>
      <w:r w:rsidRPr="00C60053">
        <w:rPr>
          <w:rFonts w:ascii="Times New Roman" w:hAnsi="Times New Roman" w:cs="Times New Roman"/>
          <w:sz w:val="18"/>
          <w:szCs w:val="18"/>
        </w:rPr>
        <w:t xml:space="preserve"> a </w:t>
      </w:r>
      <w:hyperlink r:id="rId542" w:history="1">
        <w:r w:rsidRPr="00C60053">
          <w:rPr>
            <w:rFonts w:ascii="Times New Roman" w:hAnsi="Times New Roman" w:cs="Times New Roman"/>
            <w:sz w:val="18"/>
            <w:szCs w:val="18"/>
            <w:u w:val="single"/>
          </w:rPr>
          <w:t>392/2011 Z.z.</w:t>
        </w:r>
      </w:hyperlink>
      <w:r w:rsidRPr="00C60053">
        <w:rPr>
          <w:rFonts w:ascii="Times New Roman" w:hAnsi="Times New Roman" w:cs="Times New Roman"/>
          <w:sz w:val="18"/>
          <w:szCs w:val="18"/>
        </w:rPr>
        <w:t xml:space="preserve"> nadobudli účinnosť 1. decembrom 2011.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43" w:history="1">
        <w:r w:rsidRPr="00C60053">
          <w:rPr>
            <w:rFonts w:ascii="Times New Roman" w:hAnsi="Times New Roman" w:cs="Times New Roman"/>
            <w:sz w:val="18"/>
            <w:szCs w:val="18"/>
            <w:u w:val="single"/>
          </w:rPr>
          <w:t>568/2009 Z.z.</w:t>
        </w:r>
      </w:hyperlink>
      <w:r w:rsidRPr="00C60053">
        <w:rPr>
          <w:rFonts w:ascii="Times New Roman" w:hAnsi="Times New Roman" w:cs="Times New Roman"/>
          <w:sz w:val="18"/>
          <w:szCs w:val="18"/>
        </w:rPr>
        <w:t xml:space="preserve">, </w:t>
      </w:r>
      <w:hyperlink r:id="rId544" w:history="1">
        <w:r w:rsidRPr="00C60053">
          <w:rPr>
            <w:rFonts w:ascii="Times New Roman" w:hAnsi="Times New Roman" w:cs="Times New Roman"/>
            <w:sz w:val="18"/>
            <w:szCs w:val="18"/>
            <w:u w:val="single"/>
          </w:rPr>
          <w:t>324/2011 Z.z.</w:t>
        </w:r>
      </w:hyperlink>
      <w:r w:rsidRPr="00C60053">
        <w:rPr>
          <w:rFonts w:ascii="Times New Roman" w:hAnsi="Times New Roman" w:cs="Times New Roman"/>
          <w:sz w:val="18"/>
          <w:szCs w:val="18"/>
        </w:rPr>
        <w:t xml:space="preserve"> a </w:t>
      </w:r>
      <w:hyperlink r:id="rId545" w:history="1">
        <w:r w:rsidRPr="00C60053">
          <w:rPr>
            <w:rFonts w:ascii="Times New Roman" w:hAnsi="Times New Roman" w:cs="Times New Roman"/>
            <w:sz w:val="18"/>
            <w:szCs w:val="18"/>
            <w:u w:val="single"/>
          </w:rPr>
          <w:t>395/2011 Z.z.</w:t>
        </w:r>
      </w:hyperlink>
      <w:r w:rsidRPr="00C60053">
        <w:rPr>
          <w:rFonts w:ascii="Times New Roman" w:hAnsi="Times New Roman" w:cs="Times New Roman"/>
          <w:sz w:val="18"/>
          <w:szCs w:val="18"/>
        </w:rPr>
        <w:t xml:space="preserve"> nadobudli účinnosť 1. januárom 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46" w:history="1">
        <w:r w:rsidRPr="00C60053">
          <w:rPr>
            <w:rFonts w:ascii="Times New Roman" w:hAnsi="Times New Roman" w:cs="Times New Roman"/>
            <w:sz w:val="18"/>
            <w:szCs w:val="18"/>
            <w:u w:val="single"/>
          </w:rPr>
          <w:t>251/2012 Z.z.</w:t>
        </w:r>
      </w:hyperlink>
      <w:r w:rsidRPr="00C60053">
        <w:rPr>
          <w:rFonts w:ascii="Times New Roman" w:hAnsi="Times New Roman" w:cs="Times New Roman"/>
          <w:sz w:val="18"/>
          <w:szCs w:val="18"/>
        </w:rPr>
        <w:t xml:space="preserve"> nadobudol účinnosť 1. septembrom 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47" w:history="1">
        <w:r w:rsidRPr="00C60053">
          <w:rPr>
            <w:rFonts w:ascii="Times New Roman" w:hAnsi="Times New Roman" w:cs="Times New Roman"/>
            <w:sz w:val="18"/>
            <w:szCs w:val="18"/>
            <w:u w:val="single"/>
          </w:rPr>
          <w:t>351/2012 Z.z.</w:t>
        </w:r>
      </w:hyperlink>
      <w:r w:rsidRPr="00C60053">
        <w:rPr>
          <w:rFonts w:ascii="Times New Roman" w:hAnsi="Times New Roman" w:cs="Times New Roman"/>
          <w:sz w:val="18"/>
          <w:szCs w:val="18"/>
        </w:rPr>
        <w:t xml:space="preserve"> nadobudol účinnosť 1. decembrom 2012.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48" w:history="1">
        <w:r w:rsidRPr="00C60053">
          <w:rPr>
            <w:rFonts w:ascii="Times New Roman" w:hAnsi="Times New Roman" w:cs="Times New Roman"/>
            <w:sz w:val="18"/>
            <w:szCs w:val="18"/>
            <w:u w:val="single"/>
          </w:rPr>
          <w:t>314/2012 Z.z.</w:t>
        </w:r>
      </w:hyperlink>
      <w:r w:rsidRPr="00C60053">
        <w:rPr>
          <w:rFonts w:ascii="Times New Roman" w:hAnsi="Times New Roman" w:cs="Times New Roman"/>
          <w:sz w:val="18"/>
          <w:szCs w:val="18"/>
        </w:rPr>
        <w:t xml:space="preserve"> a č. </w:t>
      </w:r>
      <w:hyperlink r:id="rId549" w:history="1">
        <w:r w:rsidRPr="00C60053">
          <w:rPr>
            <w:rFonts w:ascii="Times New Roman" w:hAnsi="Times New Roman" w:cs="Times New Roman"/>
            <w:sz w:val="18"/>
            <w:szCs w:val="18"/>
            <w:u w:val="single"/>
          </w:rPr>
          <w:t>447/2012 Z.z.</w:t>
        </w:r>
      </w:hyperlink>
      <w:r w:rsidRPr="00C60053">
        <w:rPr>
          <w:rFonts w:ascii="Times New Roman" w:hAnsi="Times New Roman" w:cs="Times New Roman"/>
          <w:sz w:val="18"/>
          <w:szCs w:val="18"/>
        </w:rPr>
        <w:t xml:space="preserve"> nadobudli účinnosť 1. januárom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0" w:history="1">
        <w:r w:rsidRPr="00C60053">
          <w:rPr>
            <w:rFonts w:ascii="Times New Roman" w:hAnsi="Times New Roman" w:cs="Times New Roman"/>
            <w:sz w:val="18"/>
            <w:szCs w:val="18"/>
            <w:u w:val="single"/>
          </w:rPr>
          <w:t>39/2013 Z.z.</w:t>
        </w:r>
      </w:hyperlink>
      <w:r w:rsidRPr="00C60053">
        <w:rPr>
          <w:rFonts w:ascii="Times New Roman" w:hAnsi="Times New Roman" w:cs="Times New Roman"/>
          <w:sz w:val="18"/>
          <w:szCs w:val="18"/>
        </w:rPr>
        <w:t xml:space="preserve"> nadobudol účinnosť 15. marcom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1" w:history="1">
        <w:r w:rsidRPr="00C60053">
          <w:rPr>
            <w:rFonts w:ascii="Times New Roman" w:hAnsi="Times New Roman" w:cs="Times New Roman"/>
            <w:sz w:val="18"/>
            <w:szCs w:val="18"/>
            <w:u w:val="single"/>
          </w:rPr>
          <w:t>94/2013 Z.z.</w:t>
        </w:r>
      </w:hyperlink>
      <w:r w:rsidRPr="00C60053">
        <w:rPr>
          <w:rFonts w:ascii="Times New Roman" w:hAnsi="Times New Roman" w:cs="Times New Roman"/>
          <w:sz w:val="18"/>
          <w:szCs w:val="18"/>
        </w:rPr>
        <w:t xml:space="preserve"> nadobudol účinnosť 1. júnom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2" w:history="1">
        <w:r w:rsidRPr="00C60053">
          <w:rPr>
            <w:rFonts w:ascii="Times New Roman" w:hAnsi="Times New Roman" w:cs="Times New Roman"/>
            <w:sz w:val="18"/>
            <w:szCs w:val="18"/>
            <w:u w:val="single"/>
          </w:rPr>
          <w:t>95/2013 Z.z.</w:t>
        </w:r>
      </w:hyperlink>
      <w:r w:rsidRPr="00C60053">
        <w:rPr>
          <w:rFonts w:ascii="Times New Roman" w:hAnsi="Times New Roman" w:cs="Times New Roman"/>
          <w:sz w:val="18"/>
          <w:szCs w:val="18"/>
        </w:rPr>
        <w:t xml:space="preserve"> nadobudol účinnosť 1. júlom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3" w:history="1">
        <w:r w:rsidRPr="00C60053">
          <w:rPr>
            <w:rFonts w:ascii="Times New Roman" w:hAnsi="Times New Roman" w:cs="Times New Roman"/>
            <w:sz w:val="18"/>
            <w:szCs w:val="18"/>
            <w:u w:val="single"/>
          </w:rPr>
          <w:t>218/2013 Z.z.</w:t>
        </w:r>
      </w:hyperlink>
      <w:r w:rsidRPr="00C60053">
        <w:rPr>
          <w:rFonts w:ascii="Times New Roman" w:hAnsi="Times New Roman" w:cs="Times New Roman"/>
          <w:sz w:val="18"/>
          <w:szCs w:val="18"/>
        </w:rPr>
        <w:t xml:space="preserve"> nadobudol účinnosť 1. augustom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4" w:history="1">
        <w:r w:rsidRPr="00C60053">
          <w:rPr>
            <w:rFonts w:ascii="Times New Roman" w:hAnsi="Times New Roman" w:cs="Times New Roman"/>
            <w:sz w:val="18"/>
            <w:szCs w:val="18"/>
            <w:u w:val="single"/>
          </w:rPr>
          <w:t>180/2013 Z.z.</w:t>
        </w:r>
      </w:hyperlink>
      <w:r w:rsidRPr="00C60053">
        <w:rPr>
          <w:rFonts w:ascii="Times New Roman" w:hAnsi="Times New Roman" w:cs="Times New Roman"/>
          <w:sz w:val="18"/>
          <w:szCs w:val="18"/>
        </w:rPr>
        <w:t xml:space="preserve"> nadobudol účinnosť 1. októbrom 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5" w:history="1">
        <w:r w:rsidRPr="00C60053">
          <w:rPr>
            <w:rFonts w:ascii="Times New Roman" w:hAnsi="Times New Roman" w:cs="Times New Roman"/>
            <w:sz w:val="18"/>
            <w:szCs w:val="18"/>
            <w:u w:val="single"/>
          </w:rPr>
          <w:t>1/2014 Z.z.</w:t>
        </w:r>
      </w:hyperlink>
      <w:r w:rsidRPr="00C60053">
        <w:rPr>
          <w:rFonts w:ascii="Times New Roman" w:hAnsi="Times New Roman" w:cs="Times New Roman"/>
          <w:sz w:val="18"/>
          <w:szCs w:val="18"/>
        </w:rPr>
        <w:t xml:space="preserve"> nadobudol účinnosť 1. februárom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6" w:history="1">
        <w:r w:rsidRPr="00C60053">
          <w:rPr>
            <w:rFonts w:ascii="Times New Roman" w:hAnsi="Times New Roman" w:cs="Times New Roman"/>
            <w:sz w:val="18"/>
            <w:szCs w:val="18"/>
            <w:u w:val="single"/>
          </w:rPr>
          <w:t>35/2014 Z.z.</w:t>
        </w:r>
      </w:hyperlink>
      <w:r w:rsidRPr="00C60053">
        <w:rPr>
          <w:rFonts w:ascii="Times New Roman" w:hAnsi="Times New Roman" w:cs="Times New Roman"/>
          <w:sz w:val="18"/>
          <w:szCs w:val="18"/>
        </w:rPr>
        <w:t xml:space="preserve"> nadobudol účinnosť 1. aprílom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7" w:history="1">
        <w:r w:rsidRPr="00C60053">
          <w:rPr>
            <w:rFonts w:ascii="Times New Roman" w:hAnsi="Times New Roman" w:cs="Times New Roman"/>
            <w:sz w:val="18"/>
            <w:szCs w:val="18"/>
            <w:u w:val="single"/>
          </w:rPr>
          <w:t>58/2014 Z.z.</w:t>
        </w:r>
      </w:hyperlink>
      <w:r w:rsidRPr="00C60053">
        <w:rPr>
          <w:rFonts w:ascii="Times New Roman" w:hAnsi="Times New Roman" w:cs="Times New Roman"/>
          <w:sz w:val="18"/>
          <w:szCs w:val="18"/>
        </w:rPr>
        <w:t xml:space="preserve"> nadobudol účinnosť 1. júnom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8" w:history="1">
        <w:r w:rsidRPr="00C60053">
          <w:rPr>
            <w:rFonts w:ascii="Times New Roman" w:hAnsi="Times New Roman" w:cs="Times New Roman"/>
            <w:sz w:val="18"/>
            <w:szCs w:val="18"/>
            <w:u w:val="single"/>
          </w:rPr>
          <w:t>182/2014 Z.z.</w:t>
        </w:r>
      </w:hyperlink>
      <w:r w:rsidRPr="00C60053">
        <w:rPr>
          <w:rFonts w:ascii="Times New Roman" w:hAnsi="Times New Roman" w:cs="Times New Roman"/>
          <w:sz w:val="18"/>
          <w:szCs w:val="18"/>
        </w:rPr>
        <w:t xml:space="preserve"> nadobudol účinnosť 1. júlom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59" w:history="1">
        <w:r w:rsidRPr="00C60053">
          <w:rPr>
            <w:rFonts w:ascii="Times New Roman" w:hAnsi="Times New Roman" w:cs="Times New Roman"/>
            <w:sz w:val="18"/>
            <w:szCs w:val="18"/>
            <w:u w:val="single"/>
          </w:rPr>
          <w:t>204/2014 Z.z.</w:t>
        </w:r>
      </w:hyperlink>
      <w:r w:rsidRPr="00C60053">
        <w:rPr>
          <w:rFonts w:ascii="Times New Roman" w:hAnsi="Times New Roman" w:cs="Times New Roman"/>
          <w:sz w:val="18"/>
          <w:szCs w:val="18"/>
        </w:rPr>
        <w:t xml:space="preserve"> nadobudol účinnosť 1. augustom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60" w:history="1">
        <w:r w:rsidRPr="00C60053">
          <w:rPr>
            <w:rFonts w:ascii="Times New Roman" w:hAnsi="Times New Roman" w:cs="Times New Roman"/>
            <w:sz w:val="18"/>
            <w:szCs w:val="18"/>
            <w:u w:val="single"/>
          </w:rPr>
          <w:t>321/2014 Z.z.</w:t>
        </w:r>
      </w:hyperlink>
      <w:r w:rsidRPr="00C60053">
        <w:rPr>
          <w:rFonts w:ascii="Times New Roman" w:hAnsi="Times New Roman" w:cs="Times New Roman"/>
          <w:sz w:val="18"/>
          <w:szCs w:val="18"/>
        </w:rPr>
        <w:t xml:space="preserve"> nadobudol účinnosť 1. decembrom 2014.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61" w:history="1">
        <w:r w:rsidRPr="00C60053">
          <w:rPr>
            <w:rFonts w:ascii="Times New Roman" w:hAnsi="Times New Roman" w:cs="Times New Roman"/>
            <w:sz w:val="18"/>
            <w:szCs w:val="18"/>
            <w:u w:val="single"/>
          </w:rPr>
          <w:t>333/2014 Z.z.</w:t>
        </w:r>
      </w:hyperlink>
      <w:r w:rsidRPr="00C60053">
        <w:rPr>
          <w:rFonts w:ascii="Times New Roman" w:hAnsi="Times New Roman" w:cs="Times New Roman"/>
          <w:sz w:val="18"/>
          <w:szCs w:val="18"/>
        </w:rPr>
        <w:t xml:space="preserve"> a č. </w:t>
      </w:r>
      <w:hyperlink r:id="rId562" w:history="1">
        <w:r w:rsidRPr="00C60053">
          <w:rPr>
            <w:rFonts w:ascii="Times New Roman" w:hAnsi="Times New Roman" w:cs="Times New Roman"/>
            <w:sz w:val="18"/>
            <w:szCs w:val="18"/>
            <w:u w:val="single"/>
          </w:rPr>
          <w:t>399/2014 Z.z.</w:t>
        </w:r>
      </w:hyperlink>
      <w:r w:rsidRPr="00C60053">
        <w:rPr>
          <w:rFonts w:ascii="Times New Roman" w:hAnsi="Times New Roman" w:cs="Times New Roman"/>
          <w:sz w:val="18"/>
          <w:szCs w:val="18"/>
        </w:rPr>
        <w:t xml:space="preserve"> nadobudli účinnosť 1. januárom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63" w:history="1">
        <w:r w:rsidRPr="00C60053">
          <w:rPr>
            <w:rFonts w:ascii="Times New Roman" w:hAnsi="Times New Roman" w:cs="Times New Roman"/>
            <w:sz w:val="18"/>
            <w:szCs w:val="18"/>
            <w:u w:val="single"/>
          </w:rPr>
          <w:t>128/2015 Z.z.</w:t>
        </w:r>
      </w:hyperlink>
      <w:r w:rsidRPr="00C60053">
        <w:rPr>
          <w:rFonts w:ascii="Times New Roman" w:hAnsi="Times New Roman" w:cs="Times New Roman"/>
          <w:sz w:val="18"/>
          <w:szCs w:val="18"/>
        </w:rPr>
        <w:t xml:space="preserve"> nadobudol účinnosť 1. augustom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64" w:history="1">
        <w:r w:rsidRPr="00C60053">
          <w:rPr>
            <w:rFonts w:ascii="Times New Roman" w:hAnsi="Times New Roman" w:cs="Times New Roman"/>
            <w:sz w:val="18"/>
            <w:szCs w:val="18"/>
            <w:u w:val="single"/>
          </w:rPr>
          <w:t>219/2014 Z.z.</w:t>
        </w:r>
      </w:hyperlink>
      <w:r w:rsidRPr="00C60053">
        <w:rPr>
          <w:rFonts w:ascii="Times New Roman" w:hAnsi="Times New Roman" w:cs="Times New Roman"/>
          <w:sz w:val="18"/>
          <w:szCs w:val="18"/>
        </w:rPr>
        <w:t xml:space="preserve"> nadobudol účinnosť 1. októbrom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65" w:history="1">
        <w:r w:rsidRPr="00C60053">
          <w:rPr>
            <w:rFonts w:ascii="Times New Roman" w:hAnsi="Times New Roman" w:cs="Times New Roman"/>
            <w:sz w:val="18"/>
            <w:szCs w:val="18"/>
            <w:u w:val="single"/>
          </w:rPr>
          <w:t>266/2015 Z.z.</w:t>
        </w:r>
      </w:hyperlink>
      <w:r w:rsidRPr="00C60053">
        <w:rPr>
          <w:rFonts w:ascii="Times New Roman" w:hAnsi="Times New Roman" w:cs="Times New Roman"/>
          <w:sz w:val="18"/>
          <w:szCs w:val="18"/>
        </w:rPr>
        <w:t xml:space="preserve"> a č. </w:t>
      </w:r>
      <w:hyperlink r:id="rId566" w:history="1">
        <w:r w:rsidRPr="00C60053">
          <w:rPr>
            <w:rFonts w:ascii="Times New Roman" w:hAnsi="Times New Roman" w:cs="Times New Roman"/>
            <w:sz w:val="18"/>
            <w:szCs w:val="18"/>
            <w:u w:val="single"/>
          </w:rPr>
          <w:t>272/2015 Z.z.</w:t>
        </w:r>
      </w:hyperlink>
      <w:r w:rsidRPr="00C60053">
        <w:rPr>
          <w:rFonts w:ascii="Times New Roman" w:hAnsi="Times New Roman" w:cs="Times New Roman"/>
          <w:sz w:val="18"/>
          <w:szCs w:val="18"/>
        </w:rPr>
        <w:t xml:space="preserve"> nadobudli účinnosť 1. novembrom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67" w:history="1">
        <w:r w:rsidRPr="00C60053">
          <w:rPr>
            <w:rFonts w:ascii="Times New Roman" w:hAnsi="Times New Roman" w:cs="Times New Roman"/>
            <w:sz w:val="18"/>
            <w:szCs w:val="18"/>
            <w:u w:val="single"/>
          </w:rPr>
          <w:t>274/2015 Z.z.</w:t>
        </w:r>
      </w:hyperlink>
      <w:r w:rsidRPr="00C60053">
        <w:rPr>
          <w:rFonts w:ascii="Times New Roman" w:hAnsi="Times New Roman" w:cs="Times New Roman"/>
          <w:sz w:val="18"/>
          <w:szCs w:val="18"/>
        </w:rPr>
        <w:t xml:space="preserve"> nadobudol účinnosť 15. novembrom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68" w:history="1">
        <w:r w:rsidRPr="00C60053">
          <w:rPr>
            <w:rFonts w:ascii="Times New Roman" w:hAnsi="Times New Roman" w:cs="Times New Roman"/>
            <w:sz w:val="18"/>
            <w:szCs w:val="18"/>
            <w:u w:val="single"/>
          </w:rPr>
          <w:t>331/2015 Z.z.</w:t>
        </w:r>
      </w:hyperlink>
      <w:r w:rsidRPr="00C60053">
        <w:rPr>
          <w:rFonts w:ascii="Times New Roman" w:hAnsi="Times New Roman" w:cs="Times New Roman"/>
          <w:sz w:val="18"/>
          <w:szCs w:val="18"/>
        </w:rPr>
        <w:t xml:space="preserve"> nadobudol účinnosť 2. decembrom 2015.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69" w:history="1">
        <w:r w:rsidRPr="00C60053">
          <w:rPr>
            <w:rFonts w:ascii="Times New Roman" w:hAnsi="Times New Roman" w:cs="Times New Roman"/>
            <w:sz w:val="18"/>
            <w:szCs w:val="18"/>
            <w:u w:val="single"/>
          </w:rPr>
          <w:t>79/2015 Z.z.</w:t>
        </w:r>
      </w:hyperlink>
      <w:r w:rsidRPr="00C60053">
        <w:rPr>
          <w:rFonts w:ascii="Times New Roman" w:hAnsi="Times New Roman" w:cs="Times New Roman"/>
          <w:sz w:val="18"/>
          <w:szCs w:val="18"/>
        </w:rPr>
        <w:t xml:space="preserve">, č. </w:t>
      </w:r>
      <w:hyperlink r:id="rId570" w:history="1">
        <w:r w:rsidRPr="00C60053">
          <w:rPr>
            <w:rFonts w:ascii="Times New Roman" w:hAnsi="Times New Roman" w:cs="Times New Roman"/>
            <w:sz w:val="18"/>
            <w:szCs w:val="18"/>
            <w:u w:val="single"/>
          </w:rPr>
          <w:t>77/2015 Z.z.</w:t>
        </w:r>
      </w:hyperlink>
      <w:r w:rsidRPr="00C60053">
        <w:rPr>
          <w:rFonts w:ascii="Times New Roman" w:hAnsi="Times New Roman" w:cs="Times New Roman"/>
          <w:sz w:val="18"/>
          <w:szCs w:val="18"/>
        </w:rPr>
        <w:t xml:space="preserve">, č. </w:t>
      </w:r>
      <w:hyperlink r:id="rId571" w:history="1">
        <w:r w:rsidRPr="00C60053">
          <w:rPr>
            <w:rFonts w:ascii="Times New Roman" w:hAnsi="Times New Roman" w:cs="Times New Roman"/>
            <w:sz w:val="18"/>
            <w:szCs w:val="18"/>
            <w:u w:val="single"/>
          </w:rPr>
          <w:t>278/2015 Z.z.</w:t>
        </w:r>
      </w:hyperlink>
      <w:r w:rsidRPr="00C60053">
        <w:rPr>
          <w:rFonts w:ascii="Times New Roman" w:hAnsi="Times New Roman" w:cs="Times New Roman"/>
          <w:sz w:val="18"/>
          <w:szCs w:val="18"/>
        </w:rPr>
        <w:t xml:space="preserve">, č. </w:t>
      </w:r>
      <w:hyperlink r:id="rId572" w:history="1">
        <w:r w:rsidRPr="00C60053">
          <w:rPr>
            <w:rFonts w:ascii="Times New Roman" w:hAnsi="Times New Roman" w:cs="Times New Roman"/>
            <w:sz w:val="18"/>
            <w:szCs w:val="18"/>
            <w:u w:val="single"/>
          </w:rPr>
          <w:t>348/2015 Z.z.</w:t>
        </w:r>
      </w:hyperlink>
      <w:r w:rsidRPr="00C60053">
        <w:rPr>
          <w:rFonts w:ascii="Times New Roman" w:hAnsi="Times New Roman" w:cs="Times New Roman"/>
          <w:sz w:val="18"/>
          <w:szCs w:val="18"/>
        </w:rPr>
        <w:t xml:space="preserve">, č. </w:t>
      </w:r>
      <w:hyperlink r:id="rId573" w:history="1">
        <w:r w:rsidRPr="00C60053">
          <w:rPr>
            <w:rFonts w:ascii="Times New Roman" w:hAnsi="Times New Roman" w:cs="Times New Roman"/>
            <w:sz w:val="18"/>
            <w:szCs w:val="18"/>
            <w:u w:val="single"/>
          </w:rPr>
          <w:t>387/2015 Z.z.</w:t>
        </w:r>
      </w:hyperlink>
      <w:r w:rsidRPr="00C60053">
        <w:rPr>
          <w:rFonts w:ascii="Times New Roman" w:hAnsi="Times New Roman" w:cs="Times New Roman"/>
          <w:sz w:val="18"/>
          <w:szCs w:val="18"/>
        </w:rPr>
        <w:t xml:space="preserve"> a č. </w:t>
      </w:r>
      <w:hyperlink r:id="rId574" w:history="1">
        <w:r w:rsidRPr="00C60053">
          <w:rPr>
            <w:rFonts w:ascii="Times New Roman" w:hAnsi="Times New Roman" w:cs="Times New Roman"/>
            <w:sz w:val="18"/>
            <w:szCs w:val="18"/>
            <w:u w:val="single"/>
          </w:rPr>
          <w:t>440/2015 Z.z.</w:t>
        </w:r>
      </w:hyperlink>
      <w:r w:rsidRPr="00C60053">
        <w:rPr>
          <w:rFonts w:ascii="Times New Roman" w:hAnsi="Times New Roman" w:cs="Times New Roman"/>
          <w:sz w:val="18"/>
          <w:szCs w:val="18"/>
        </w:rPr>
        <w:t xml:space="preserve"> nadobudli účinnosť 1. januárom 2016.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ab/>
        <w:t xml:space="preserve">Zákon č. </w:t>
      </w:r>
      <w:hyperlink r:id="rId575" w:history="1">
        <w:r w:rsidRPr="00C60053">
          <w:rPr>
            <w:rFonts w:ascii="Times New Roman" w:hAnsi="Times New Roman" w:cs="Times New Roman"/>
            <w:sz w:val="18"/>
            <w:szCs w:val="18"/>
            <w:u w:val="single"/>
          </w:rPr>
          <w:t>412/2015 Z.z.</w:t>
        </w:r>
      </w:hyperlink>
      <w:r w:rsidRPr="00C60053">
        <w:rPr>
          <w:rFonts w:ascii="Times New Roman" w:hAnsi="Times New Roman" w:cs="Times New Roman"/>
          <w:sz w:val="18"/>
          <w:szCs w:val="18"/>
        </w:rPr>
        <w:t xml:space="preserve"> nadobudol účinnosť 1. marcom 2016.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76" w:history="1">
        <w:r w:rsidRPr="00C60053">
          <w:rPr>
            <w:rFonts w:ascii="Times New Roman" w:hAnsi="Times New Roman" w:cs="Times New Roman"/>
            <w:sz w:val="18"/>
            <w:szCs w:val="18"/>
            <w:u w:val="single"/>
          </w:rPr>
          <w:t>89/2016 Z.z.</w:t>
        </w:r>
      </w:hyperlink>
      <w:r w:rsidRPr="00C60053">
        <w:rPr>
          <w:rFonts w:ascii="Times New Roman" w:hAnsi="Times New Roman" w:cs="Times New Roman"/>
          <w:sz w:val="18"/>
          <w:szCs w:val="18"/>
        </w:rPr>
        <w:t xml:space="preserve"> nadobudol účinnosť 20. májom 2016.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77" w:history="1">
        <w:r w:rsidRPr="00C60053">
          <w:rPr>
            <w:rFonts w:ascii="Times New Roman" w:hAnsi="Times New Roman" w:cs="Times New Roman"/>
            <w:sz w:val="18"/>
            <w:szCs w:val="18"/>
            <w:u w:val="single"/>
          </w:rPr>
          <w:t>91/2016 Z.z.</w:t>
        </w:r>
      </w:hyperlink>
      <w:r w:rsidRPr="00C60053">
        <w:rPr>
          <w:rFonts w:ascii="Times New Roman" w:hAnsi="Times New Roman" w:cs="Times New Roman"/>
          <w:sz w:val="18"/>
          <w:szCs w:val="18"/>
        </w:rPr>
        <w:t xml:space="preserve"> a č. </w:t>
      </w:r>
      <w:hyperlink r:id="rId578" w:history="1">
        <w:r w:rsidRPr="00C60053">
          <w:rPr>
            <w:rFonts w:ascii="Times New Roman" w:hAnsi="Times New Roman" w:cs="Times New Roman"/>
            <w:sz w:val="18"/>
            <w:szCs w:val="18"/>
            <w:u w:val="single"/>
          </w:rPr>
          <w:t>125/2016 Z.z.</w:t>
        </w:r>
      </w:hyperlink>
      <w:r w:rsidRPr="00C60053">
        <w:rPr>
          <w:rFonts w:ascii="Times New Roman" w:hAnsi="Times New Roman" w:cs="Times New Roman"/>
          <w:sz w:val="18"/>
          <w:szCs w:val="18"/>
        </w:rPr>
        <w:t xml:space="preserve"> nadobudli účinnosť 1. júlom 2016.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79" w:history="1">
        <w:r w:rsidRPr="00C60053">
          <w:rPr>
            <w:rFonts w:ascii="Times New Roman" w:hAnsi="Times New Roman" w:cs="Times New Roman"/>
            <w:sz w:val="18"/>
            <w:szCs w:val="18"/>
            <w:u w:val="single"/>
          </w:rPr>
          <w:t>289/2017 Z.z.</w:t>
        </w:r>
      </w:hyperlink>
      <w:r w:rsidRPr="00C60053">
        <w:rPr>
          <w:rFonts w:ascii="Times New Roman" w:hAnsi="Times New Roman" w:cs="Times New Roman"/>
          <w:sz w:val="18"/>
          <w:szCs w:val="18"/>
        </w:rPr>
        <w:t xml:space="preserve"> nadobudol účinnosť 1. decembrom 2017.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80" w:history="1">
        <w:r w:rsidRPr="00C60053">
          <w:rPr>
            <w:rFonts w:ascii="Times New Roman" w:hAnsi="Times New Roman" w:cs="Times New Roman"/>
            <w:sz w:val="18"/>
            <w:szCs w:val="18"/>
            <w:u w:val="single"/>
          </w:rPr>
          <w:t>276/2017 Z.z.</w:t>
        </w:r>
      </w:hyperlink>
      <w:r w:rsidRPr="00C60053">
        <w:rPr>
          <w:rFonts w:ascii="Times New Roman" w:hAnsi="Times New Roman" w:cs="Times New Roman"/>
          <w:sz w:val="18"/>
          <w:szCs w:val="18"/>
        </w:rPr>
        <w:t xml:space="preserve"> nadobudol účinnosť 1. januárom 2018 okrem čl. II bodov 15 a 16, ktoré nadobudli účinnosť 1. januárom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81" w:history="1">
        <w:r w:rsidRPr="00C60053">
          <w:rPr>
            <w:rFonts w:ascii="Times New Roman" w:hAnsi="Times New Roman" w:cs="Times New Roman"/>
            <w:sz w:val="18"/>
            <w:szCs w:val="18"/>
            <w:u w:val="single"/>
          </w:rPr>
          <w:t>292/2017 Z.z.</w:t>
        </w:r>
      </w:hyperlink>
      <w:r w:rsidRPr="00C60053">
        <w:rPr>
          <w:rFonts w:ascii="Times New Roman" w:hAnsi="Times New Roman" w:cs="Times New Roman"/>
          <w:sz w:val="18"/>
          <w:szCs w:val="18"/>
        </w:rPr>
        <w:t xml:space="preserve"> nadobudol účinnosť 1. januárom 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82" w:history="1">
        <w:r w:rsidRPr="00C60053">
          <w:rPr>
            <w:rFonts w:ascii="Times New Roman" w:hAnsi="Times New Roman" w:cs="Times New Roman"/>
            <w:sz w:val="18"/>
            <w:szCs w:val="18"/>
            <w:u w:val="single"/>
          </w:rPr>
          <w:t>56/2018 Z.z.</w:t>
        </w:r>
      </w:hyperlink>
      <w:r w:rsidRPr="00C60053">
        <w:rPr>
          <w:rFonts w:ascii="Times New Roman" w:hAnsi="Times New Roman" w:cs="Times New Roman"/>
          <w:sz w:val="18"/>
          <w:szCs w:val="18"/>
        </w:rPr>
        <w:t xml:space="preserve"> a č. </w:t>
      </w:r>
      <w:hyperlink r:id="rId583" w:history="1">
        <w:r w:rsidRPr="00C60053">
          <w:rPr>
            <w:rFonts w:ascii="Times New Roman" w:hAnsi="Times New Roman" w:cs="Times New Roman"/>
            <w:sz w:val="18"/>
            <w:szCs w:val="18"/>
            <w:u w:val="single"/>
          </w:rPr>
          <w:t>87/2018 Z.z.</w:t>
        </w:r>
      </w:hyperlink>
      <w:r w:rsidRPr="00C60053">
        <w:rPr>
          <w:rFonts w:ascii="Times New Roman" w:hAnsi="Times New Roman" w:cs="Times New Roman"/>
          <w:sz w:val="18"/>
          <w:szCs w:val="18"/>
        </w:rPr>
        <w:t xml:space="preserve"> nadobudli účinnosť 1. aprílom 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84" w:history="1">
        <w:r w:rsidRPr="00C60053">
          <w:rPr>
            <w:rFonts w:ascii="Times New Roman" w:hAnsi="Times New Roman" w:cs="Times New Roman"/>
            <w:sz w:val="18"/>
            <w:szCs w:val="18"/>
            <w:u w:val="single"/>
          </w:rPr>
          <w:t>112/2018 Z.z.</w:t>
        </w:r>
      </w:hyperlink>
      <w:r w:rsidRPr="00C60053">
        <w:rPr>
          <w:rFonts w:ascii="Times New Roman" w:hAnsi="Times New Roman" w:cs="Times New Roman"/>
          <w:sz w:val="18"/>
          <w:szCs w:val="18"/>
        </w:rPr>
        <w:t xml:space="preserve"> nadobudol účinnosť 1. májom 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85" w:history="1">
        <w:r w:rsidRPr="00C60053">
          <w:rPr>
            <w:rFonts w:ascii="Times New Roman" w:hAnsi="Times New Roman" w:cs="Times New Roman"/>
            <w:sz w:val="18"/>
            <w:szCs w:val="18"/>
            <w:u w:val="single"/>
          </w:rPr>
          <w:t>106/2018 Z.z.</w:t>
        </w:r>
      </w:hyperlink>
      <w:r w:rsidRPr="00C60053">
        <w:rPr>
          <w:rFonts w:ascii="Times New Roman" w:hAnsi="Times New Roman" w:cs="Times New Roman"/>
          <w:sz w:val="18"/>
          <w:szCs w:val="18"/>
        </w:rPr>
        <w:t xml:space="preserve"> nadobudol účinnosť 20. májom 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86" w:history="1">
        <w:r w:rsidRPr="00C60053">
          <w:rPr>
            <w:rFonts w:ascii="Times New Roman" w:hAnsi="Times New Roman" w:cs="Times New Roman"/>
            <w:sz w:val="18"/>
            <w:szCs w:val="18"/>
            <w:u w:val="single"/>
          </w:rPr>
          <w:t>157/2018 Z.z.</w:t>
        </w:r>
      </w:hyperlink>
      <w:r w:rsidRPr="00C60053">
        <w:rPr>
          <w:rFonts w:ascii="Times New Roman" w:hAnsi="Times New Roman" w:cs="Times New Roman"/>
          <w:sz w:val="18"/>
          <w:szCs w:val="18"/>
        </w:rPr>
        <w:t xml:space="preserve"> nadobudol účinnosť 1. júlom 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87" w:history="1">
        <w:r w:rsidRPr="00C60053">
          <w:rPr>
            <w:rFonts w:ascii="Times New Roman" w:hAnsi="Times New Roman" w:cs="Times New Roman"/>
            <w:sz w:val="18"/>
            <w:szCs w:val="18"/>
            <w:u w:val="single"/>
          </w:rPr>
          <w:t>177/2018 Z.z.</w:t>
        </w:r>
      </w:hyperlink>
      <w:r w:rsidRPr="00C60053">
        <w:rPr>
          <w:rFonts w:ascii="Times New Roman" w:hAnsi="Times New Roman" w:cs="Times New Roman"/>
          <w:sz w:val="18"/>
          <w:szCs w:val="18"/>
        </w:rPr>
        <w:t xml:space="preserve"> nadobudol účinnosť 1. septembrom 2018 okrem čl. X bodu 4, ktorý nadobudol účinnosť 1. januárom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88" w:history="1">
        <w:r w:rsidRPr="00C60053">
          <w:rPr>
            <w:rFonts w:ascii="Times New Roman" w:hAnsi="Times New Roman" w:cs="Times New Roman"/>
            <w:sz w:val="18"/>
            <w:szCs w:val="18"/>
            <w:u w:val="single"/>
          </w:rPr>
          <w:t>170/2018 Z.z.</w:t>
        </w:r>
      </w:hyperlink>
      <w:r w:rsidRPr="00C60053">
        <w:rPr>
          <w:rFonts w:ascii="Times New Roman" w:hAnsi="Times New Roman" w:cs="Times New Roman"/>
          <w:sz w:val="18"/>
          <w:szCs w:val="18"/>
        </w:rPr>
        <w:t xml:space="preserve"> a č. </w:t>
      </w:r>
      <w:hyperlink r:id="rId589" w:history="1">
        <w:r w:rsidRPr="00C60053">
          <w:rPr>
            <w:rFonts w:ascii="Times New Roman" w:hAnsi="Times New Roman" w:cs="Times New Roman"/>
            <w:sz w:val="18"/>
            <w:szCs w:val="18"/>
            <w:u w:val="single"/>
          </w:rPr>
          <w:t>216/2018 Z.z.</w:t>
        </w:r>
      </w:hyperlink>
      <w:r w:rsidRPr="00C60053">
        <w:rPr>
          <w:rFonts w:ascii="Times New Roman" w:hAnsi="Times New Roman" w:cs="Times New Roman"/>
          <w:sz w:val="18"/>
          <w:szCs w:val="18"/>
        </w:rPr>
        <w:t xml:space="preserve"> nadobudli účinnosť 1. januárom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90" w:history="1">
        <w:r w:rsidRPr="00C60053">
          <w:rPr>
            <w:rFonts w:ascii="Times New Roman" w:hAnsi="Times New Roman" w:cs="Times New Roman"/>
            <w:sz w:val="18"/>
            <w:szCs w:val="18"/>
            <w:u w:val="single"/>
          </w:rPr>
          <w:t>9/2019 Z.z.</w:t>
        </w:r>
      </w:hyperlink>
      <w:r w:rsidRPr="00C60053">
        <w:rPr>
          <w:rFonts w:ascii="Times New Roman" w:hAnsi="Times New Roman" w:cs="Times New Roman"/>
          <w:sz w:val="18"/>
          <w:szCs w:val="18"/>
        </w:rPr>
        <w:t xml:space="preserve"> nadobudol účinnosť 1. aprílom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91" w:history="1">
        <w:r w:rsidRPr="00C60053">
          <w:rPr>
            <w:rFonts w:ascii="Times New Roman" w:hAnsi="Times New Roman" w:cs="Times New Roman"/>
            <w:sz w:val="18"/>
            <w:szCs w:val="18"/>
            <w:u w:val="single"/>
          </w:rPr>
          <w:t>30/2019 Z.z.</w:t>
        </w:r>
      </w:hyperlink>
      <w:r w:rsidRPr="00C60053">
        <w:rPr>
          <w:rFonts w:ascii="Times New Roman" w:hAnsi="Times New Roman" w:cs="Times New Roman"/>
          <w:sz w:val="18"/>
          <w:szCs w:val="18"/>
        </w:rPr>
        <w:t xml:space="preserve"> a č. </w:t>
      </w:r>
      <w:hyperlink r:id="rId592" w:history="1">
        <w:r w:rsidRPr="00C60053">
          <w:rPr>
            <w:rFonts w:ascii="Times New Roman" w:hAnsi="Times New Roman" w:cs="Times New Roman"/>
            <w:sz w:val="18"/>
            <w:szCs w:val="18"/>
            <w:u w:val="single"/>
          </w:rPr>
          <w:t>139/2019 Z.z.</w:t>
        </w:r>
      </w:hyperlink>
      <w:r w:rsidRPr="00C60053">
        <w:rPr>
          <w:rFonts w:ascii="Times New Roman" w:hAnsi="Times New Roman" w:cs="Times New Roman"/>
          <w:sz w:val="18"/>
          <w:szCs w:val="18"/>
        </w:rPr>
        <w:t xml:space="preserve"> nadobudli účinnosť 1. júnom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93" w:history="1">
        <w:r w:rsidRPr="00C60053">
          <w:rPr>
            <w:rFonts w:ascii="Times New Roman" w:hAnsi="Times New Roman" w:cs="Times New Roman"/>
            <w:sz w:val="18"/>
            <w:szCs w:val="18"/>
            <w:u w:val="single"/>
          </w:rPr>
          <w:t>221/2019 Z.z.</w:t>
        </w:r>
      </w:hyperlink>
      <w:r w:rsidRPr="00C60053">
        <w:rPr>
          <w:rFonts w:ascii="Times New Roman" w:hAnsi="Times New Roman" w:cs="Times New Roman"/>
          <w:sz w:val="18"/>
          <w:szCs w:val="18"/>
        </w:rPr>
        <w:t xml:space="preserve"> nadobudol účinnosť 1. septembrom 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94" w:history="1">
        <w:r w:rsidRPr="00C60053">
          <w:rPr>
            <w:rFonts w:ascii="Times New Roman" w:hAnsi="Times New Roman" w:cs="Times New Roman"/>
            <w:sz w:val="18"/>
            <w:szCs w:val="18"/>
            <w:u w:val="single"/>
          </w:rPr>
          <w:t>356/2019 Z.z.</w:t>
        </w:r>
      </w:hyperlink>
      <w:r w:rsidRPr="00C60053">
        <w:rPr>
          <w:rFonts w:ascii="Times New Roman" w:hAnsi="Times New Roman" w:cs="Times New Roman"/>
          <w:sz w:val="18"/>
          <w:szCs w:val="18"/>
        </w:rPr>
        <w:t xml:space="preserve"> a č. </w:t>
      </w:r>
      <w:hyperlink r:id="rId595" w:history="1">
        <w:r w:rsidRPr="00C60053">
          <w:rPr>
            <w:rFonts w:ascii="Times New Roman" w:hAnsi="Times New Roman" w:cs="Times New Roman"/>
            <w:sz w:val="18"/>
            <w:szCs w:val="18"/>
            <w:u w:val="single"/>
          </w:rPr>
          <w:t>371/2019 Z.z.</w:t>
        </w:r>
      </w:hyperlink>
      <w:r w:rsidRPr="00C60053">
        <w:rPr>
          <w:rFonts w:ascii="Times New Roman" w:hAnsi="Times New Roman" w:cs="Times New Roman"/>
          <w:sz w:val="18"/>
          <w:szCs w:val="18"/>
        </w:rPr>
        <w:t xml:space="preserve"> nadobudli účinnosť 1. januárom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Zákony č. </w:t>
      </w:r>
      <w:hyperlink r:id="rId596" w:history="1">
        <w:r w:rsidRPr="00C60053">
          <w:rPr>
            <w:rFonts w:ascii="Times New Roman" w:hAnsi="Times New Roman" w:cs="Times New Roman"/>
            <w:sz w:val="18"/>
            <w:szCs w:val="18"/>
            <w:u w:val="single"/>
          </w:rPr>
          <w:t>476/2019 Z.z.</w:t>
        </w:r>
      </w:hyperlink>
      <w:r w:rsidRPr="00C60053">
        <w:rPr>
          <w:rFonts w:ascii="Times New Roman" w:hAnsi="Times New Roman" w:cs="Times New Roman"/>
          <w:sz w:val="18"/>
          <w:szCs w:val="18"/>
        </w:rPr>
        <w:t xml:space="preserve"> a č. </w:t>
      </w:r>
      <w:hyperlink r:id="rId597" w:history="1">
        <w:r w:rsidRPr="00C60053">
          <w:rPr>
            <w:rFonts w:ascii="Times New Roman" w:hAnsi="Times New Roman" w:cs="Times New Roman"/>
            <w:sz w:val="18"/>
            <w:szCs w:val="18"/>
            <w:u w:val="single"/>
          </w:rPr>
          <w:t>6/2020 Z.z.</w:t>
        </w:r>
      </w:hyperlink>
      <w:r w:rsidRPr="00C60053">
        <w:rPr>
          <w:rFonts w:ascii="Times New Roman" w:hAnsi="Times New Roman" w:cs="Times New Roman"/>
          <w:sz w:val="18"/>
          <w:szCs w:val="18"/>
        </w:rPr>
        <w:t xml:space="preserve"> nadobudli účinnosť 1. februárom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98" w:history="1">
        <w:r w:rsidRPr="00C60053">
          <w:rPr>
            <w:rFonts w:ascii="Times New Roman" w:hAnsi="Times New Roman" w:cs="Times New Roman"/>
            <w:sz w:val="18"/>
            <w:szCs w:val="18"/>
            <w:u w:val="single"/>
          </w:rPr>
          <w:t>73/2020 Z.z.</w:t>
        </w:r>
      </w:hyperlink>
      <w:r w:rsidRPr="00C60053">
        <w:rPr>
          <w:rFonts w:ascii="Times New Roman" w:hAnsi="Times New Roman" w:cs="Times New Roman"/>
          <w:sz w:val="18"/>
          <w:szCs w:val="18"/>
        </w:rPr>
        <w:t xml:space="preserve"> nadobudol účinnosť 9. aprílom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599" w:history="1">
        <w:r w:rsidRPr="00C60053">
          <w:rPr>
            <w:rFonts w:ascii="Times New Roman" w:hAnsi="Times New Roman" w:cs="Times New Roman"/>
            <w:sz w:val="18"/>
            <w:szCs w:val="18"/>
            <w:u w:val="single"/>
          </w:rPr>
          <w:t>198/2020 Z.z.</w:t>
        </w:r>
      </w:hyperlink>
      <w:r w:rsidRPr="00C60053">
        <w:rPr>
          <w:rFonts w:ascii="Times New Roman" w:hAnsi="Times New Roman" w:cs="Times New Roman"/>
          <w:sz w:val="18"/>
          <w:szCs w:val="18"/>
        </w:rPr>
        <w:t xml:space="preserve"> nadobudol účinnosť 21. júlom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0" w:history="1">
        <w:r w:rsidRPr="00C60053">
          <w:rPr>
            <w:rFonts w:ascii="Times New Roman" w:hAnsi="Times New Roman" w:cs="Times New Roman"/>
            <w:sz w:val="18"/>
            <w:szCs w:val="18"/>
            <w:u w:val="single"/>
          </w:rPr>
          <w:t>390/2019 Z.z.</w:t>
        </w:r>
      </w:hyperlink>
      <w:r w:rsidRPr="00C60053">
        <w:rPr>
          <w:rFonts w:ascii="Times New Roman" w:hAnsi="Times New Roman" w:cs="Times New Roman"/>
          <w:sz w:val="18"/>
          <w:szCs w:val="18"/>
        </w:rPr>
        <w:t xml:space="preserve"> nadobudol účinnosť 1. októbrom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1" w:history="1">
        <w:r w:rsidRPr="00C60053">
          <w:rPr>
            <w:rFonts w:ascii="Times New Roman" w:hAnsi="Times New Roman" w:cs="Times New Roman"/>
            <w:sz w:val="18"/>
            <w:szCs w:val="18"/>
            <w:u w:val="single"/>
          </w:rPr>
          <w:t>279/2020 Z.z.</w:t>
        </w:r>
      </w:hyperlink>
      <w:r w:rsidRPr="00C60053">
        <w:rPr>
          <w:rFonts w:ascii="Times New Roman" w:hAnsi="Times New Roman" w:cs="Times New Roman"/>
          <w:sz w:val="18"/>
          <w:szCs w:val="18"/>
        </w:rPr>
        <w:t xml:space="preserve"> nadobudol účinnosť 1. novembrom 2020.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2" w:history="1">
        <w:r w:rsidRPr="00C60053">
          <w:rPr>
            <w:rFonts w:ascii="Times New Roman" w:hAnsi="Times New Roman" w:cs="Times New Roman"/>
            <w:sz w:val="18"/>
            <w:szCs w:val="18"/>
            <w:u w:val="single"/>
          </w:rPr>
          <w:t>75/2021 Z.z.</w:t>
        </w:r>
      </w:hyperlink>
      <w:r w:rsidRPr="00C60053">
        <w:rPr>
          <w:rFonts w:ascii="Times New Roman" w:hAnsi="Times New Roman" w:cs="Times New Roman"/>
          <w:sz w:val="18"/>
          <w:szCs w:val="18"/>
        </w:rPr>
        <w:t xml:space="preserve"> nadobudol účinnosť 19. februárom 2021.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3" w:history="1">
        <w:r w:rsidRPr="00C60053">
          <w:rPr>
            <w:rFonts w:ascii="Times New Roman" w:hAnsi="Times New Roman" w:cs="Times New Roman"/>
            <w:sz w:val="18"/>
            <w:szCs w:val="18"/>
            <w:u w:val="single"/>
          </w:rPr>
          <w:t>261/2021 Z.z.</w:t>
        </w:r>
      </w:hyperlink>
      <w:r w:rsidRPr="00C60053">
        <w:rPr>
          <w:rFonts w:ascii="Times New Roman" w:hAnsi="Times New Roman" w:cs="Times New Roman"/>
          <w:sz w:val="18"/>
          <w:szCs w:val="18"/>
        </w:rPr>
        <w:t xml:space="preserve"> nadobudol účinnosť 1. augustom 2021.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4" w:history="1">
        <w:r w:rsidRPr="00C60053">
          <w:rPr>
            <w:rFonts w:ascii="Times New Roman" w:hAnsi="Times New Roman" w:cs="Times New Roman"/>
            <w:sz w:val="18"/>
            <w:szCs w:val="18"/>
            <w:u w:val="single"/>
          </w:rPr>
          <w:t>500/2021 Z.z.</w:t>
        </w:r>
      </w:hyperlink>
      <w:r w:rsidRPr="00C60053">
        <w:rPr>
          <w:rFonts w:ascii="Times New Roman" w:hAnsi="Times New Roman" w:cs="Times New Roman"/>
          <w:sz w:val="18"/>
          <w:szCs w:val="18"/>
        </w:rPr>
        <w:t xml:space="preserve"> nadobudol účinnosť 1. februárom 2022.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5" w:history="1">
        <w:r w:rsidRPr="00C60053">
          <w:rPr>
            <w:rFonts w:ascii="Times New Roman" w:hAnsi="Times New Roman" w:cs="Times New Roman"/>
            <w:sz w:val="18"/>
            <w:szCs w:val="18"/>
            <w:u w:val="single"/>
          </w:rPr>
          <w:t>249/2022 Z.z.</w:t>
        </w:r>
      </w:hyperlink>
      <w:r w:rsidRPr="00C60053">
        <w:rPr>
          <w:rFonts w:ascii="Times New Roman" w:hAnsi="Times New Roman" w:cs="Times New Roman"/>
          <w:sz w:val="18"/>
          <w:szCs w:val="18"/>
        </w:rPr>
        <w:t xml:space="preserve"> nadobudol účinnosť 1. septembrom 2022.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6" w:history="1">
        <w:r w:rsidRPr="00C60053">
          <w:rPr>
            <w:rFonts w:ascii="Times New Roman" w:hAnsi="Times New Roman" w:cs="Times New Roman"/>
            <w:sz w:val="18"/>
            <w:szCs w:val="18"/>
            <w:u w:val="single"/>
          </w:rPr>
          <w:t>256/2022 Z.z.</w:t>
        </w:r>
      </w:hyperlink>
      <w:r w:rsidRPr="00C60053">
        <w:rPr>
          <w:rFonts w:ascii="Times New Roman" w:hAnsi="Times New Roman" w:cs="Times New Roman"/>
          <w:sz w:val="18"/>
          <w:szCs w:val="18"/>
        </w:rPr>
        <w:t xml:space="preserve"> nadobudol účinnosť 1. októbrom 2022.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7" w:history="1">
        <w:r w:rsidRPr="00C60053">
          <w:rPr>
            <w:rFonts w:ascii="Times New Roman" w:hAnsi="Times New Roman" w:cs="Times New Roman"/>
            <w:sz w:val="18"/>
            <w:szCs w:val="18"/>
            <w:u w:val="single"/>
          </w:rPr>
          <w:t>114/2022 Z.z.</w:t>
        </w:r>
      </w:hyperlink>
      <w:r w:rsidRPr="00C60053">
        <w:rPr>
          <w:rFonts w:ascii="Times New Roman" w:hAnsi="Times New Roman" w:cs="Times New Roman"/>
          <w:sz w:val="18"/>
          <w:szCs w:val="18"/>
        </w:rPr>
        <w:t xml:space="preserve"> nadobudol účinnosť 1. januárom 2023.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8" w:history="1">
        <w:r w:rsidRPr="00C60053">
          <w:rPr>
            <w:rFonts w:ascii="Times New Roman" w:hAnsi="Times New Roman" w:cs="Times New Roman"/>
            <w:sz w:val="18"/>
            <w:szCs w:val="18"/>
            <w:u w:val="single"/>
          </w:rPr>
          <w:t>8/2023 Z.z.</w:t>
        </w:r>
      </w:hyperlink>
      <w:r w:rsidRPr="00C60053">
        <w:rPr>
          <w:rFonts w:ascii="Times New Roman" w:hAnsi="Times New Roman" w:cs="Times New Roman"/>
          <w:sz w:val="18"/>
          <w:szCs w:val="18"/>
        </w:rPr>
        <w:t xml:space="preserve"> nadobudol účinnosť 1. februárom 2023.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09" w:history="1">
        <w:r w:rsidRPr="00C60053">
          <w:rPr>
            <w:rFonts w:ascii="Times New Roman" w:hAnsi="Times New Roman" w:cs="Times New Roman"/>
            <w:sz w:val="18"/>
            <w:szCs w:val="18"/>
            <w:u w:val="single"/>
          </w:rPr>
          <w:t>146/2023 Z.z.</w:t>
        </w:r>
      </w:hyperlink>
      <w:r w:rsidRPr="00C60053">
        <w:rPr>
          <w:rFonts w:ascii="Times New Roman" w:hAnsi="Times New Roman" w:cs="Times New Roman"/>
          <w:sz w:val="18"/>
          <w:szCs w:val="18"/>
        </w:rPr>
        <w:t xml:space="preserve"> nadobudol účinnosť 1. júlom 2023.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10" w:history="1">
        <w:r w:rsidRPr="00C60053">
          <w:rPr>
            <w:rFonts w:ascii="Times New Roman" w:hAnsi="Times New Roman" w:cs="Times New Roman"/>
            <w:sz w:val="18"/>
            <w:szCs w:val="18"/>
            <w:u w:val="single"/>
          </w:rPr>
          <w:t>309/2023 Z.z.</w:t>
        </w:r>
      </w:hyperlink>
      <w:r w:rsidRPr="00C60053">
        <w:rPr>
          <w:rFonts w:ascii="Times New Roman" w:hAnsi="Times New Roman" w:cs="Times New Roman"/>
          <w:sz w:val="18"/>
          <w:szCs w:val="18"/>
        </w:rPr>
        <w:t xml:space="preserve"> nadobudol účinnosť 1. marcom 2024.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ins w:id="31" w:author="Bartikova Anna" w:date="2024-01-25T08:30:00Z"/>
          <w:rFonts w:ascii="Times New Roman" w:hAnsi="Times New Roman" w:cs="Times New Roman"/>
          <w:sz w:val="18"/>
          <w:szCs w:val="18"/>
        </w:rPr>
      </w:pPr>
      <w:r w:rsidRPr="00C60053">
        <w:rPr>
          <w:rFonts w:ascii="Times New Roman" w:hAnsi="Times New Roman" w:cs="Times New Roman"/>
          <w:sz w:val="18"/>
          <w:szCs w:val="18"/>
        </w:rPr>
        <w:tab/>
        <w:t xml:space="preserve">Zákon č. </w:t>
      </w:r>
      <w:hyperlink r:id="rId611" w:history="1">
        <w:r w:rsidRPr="00C60053">
          <w:rPr>
            <w:rFonts w:ascii="Times New Roman" w:hAnsi="Times New Roman" w:cs="Times New Roman"/>
            <w:sz w:val="18"/>
            <w:szCs w:val="18"/>
            <w:u w:val="single"/>
          </w:rPr>
          <w:t>205/2023 Z.z.</w:t>
        </w:r>
      </w:hyperlink>
      <w:r w:rsidRPr="00C60053">
        <w:rPr>
          <w:rFonts w:ascii="Times New Roman" w:hAnsi="Times New Roman" w:cs="Times New Roman"/>
          <w:sz w:val="18"/>
          <w:szCs w:val="18"/>
        </w:rPr>
        <w:t xml:space="preserve"> nadobudol účinnosť 1. aprílom 2024. </w:t>
      </w:r>
    </w:p>
    <w:p w:rsidR="00C60053" w:rsidRDefault="00C60053" w:rsidP="00D00501">
      <w:pPr>
        <w:widowControl w:val="0"/>
        <w:autoSpaceDE w:val="0"/>
        <w:autoSpaceDN w:val="0"/>
        <w:adjustRightInd w:val="0"/>
        <w:spacing w:after="0" w:line="240" w:lineRule="auto"/>
        <w:jc w:val="both"/>
        <w:rPr>
          <w:rFonts w:ascii="Times New Roman" w:hAnsi="Times New Roman" w:cs="Times New Roman"/>
          <w:sz w:val="18"/>
          <w:szCs w:val="18"/>
        </w:rPr>
      </w:pPr>
    </w:p>
    <w:p w:rsidR="0091413B" w:rsidRPr="00715471" w:rsidRDefault="0091413B" w:rsidP="0091413B">
      <w:pPr>
        <w:widowControl w:val="0"/>
        <w:autoSpaceDE w:val="0"/>
        <w:autoSpaceDN w:val="0"/>
        <w:adjustRightInd w:val="0"/>
        <w:spacing w:after="0" w:line="240" w:lineRule="auto"/>
        <w:jc w:val="both"/>
        <w:rPr>
          <w:ins w:id="32" w:author="Bartikova Anna" w:date="2024-04-12T10:10:00Z"/>
          <w:rFonts w:ascii="Times New Roman" w:hAnsi="Times New Roman" w:cs="Times New Roman"/>
          <w:sz w:val="18"/>
          <w:szCs w:val="18"/>
        </w:rPr>
      </w:pPr>
      <w:ins w:id="33" w:author="Bartikova Anna" w:date="2024-04-12T10:10:00Z">
        <w:r w:rsidRPr="00EB570B">
          <w:rPr>
            <w:rFonts w:ascii="Times New Roman" w:hAnsi="Times New Roman" w:cs="Times New Roman"/>
            <w:sz w:val="18"/>
            <w:szCs w:val="18"/>
          </w:rPr>
          <w:tab/>
        </w:r>
        <w:r w:rsidRPr="00715471">
          <w:rPr>
            <w:rFonts w:ascii="Times New Roman" w:hAnsi="Times New Roman" w:cs="Times New Roman"/>
            <w:b/>
            <w:sz w:val="18"/>
            <w:szCs w:val="18"/>
          </w:rPr>
          <w:t xml:space="preserve">Zákon č. </w:t>
        </w:r>
        <w:r w:rsidRPr="00715471">
          <w:rPr>
            <w:rFonts w:ascii="Times New Roman" w:hAnsi="Times New Roman" w:cs="Times New Roman"/>
            <w:b/>
            <w:sz w:val="18"/>
            <w:szCs w:val="18"/>
          </w:rPr>
          <w:fldChar w:fldCharType="begin"/>
        </w:r>
        <w:r w:rsidRPr="00715471">
          <w:rPr>
            <w:rFonts w:ascii="Times New Roman" w:hAnsi="Times New Roman" w:cs="Times New Roman"/>
            <w:b/>
            <w:sz w:val="18"/>
            <w:szCs w:val="18"/>
          </w:rPr>
          <w:instrText xml:space="preserve">HYPERLINK "aspi://module='ASPI'&amp;link='150/2022 Z.z.'&amp;ucin-k-dni='30.12.9999'" </w:instrText>
        </w:r>
        <w:r w:rsidRPr="00715471">
          <w:rPr>
            <w:rFonts w:ascii="Times New Roman" w:hAnsi="Times New Roman" w:cs="Times New Roman"/>
            <w:b/>
            <w:sz w:val="18"/>
            <w:szCs w:val="18"/>
          </w:rPr>
          <w:fldChar w:fldCharType="separate"/>
        </w:r>
        <w:r w:rsidRPr="00715471">
          <w:rPr>
            <w:rFonts w:ascii="Times New Roman" w:hAnsi="Times New Roman" w:cs="Times New Roman"/>
            <w:b/>
            <w:sz w:val="18"/>
            <w:szCs w:val="18"/>
          </w:rPr>
          <w:t>.../2024 Z.</w:t>
        </w:r>
        <w:r>
          <w:rPr>
            <w:rFonts w:ascii="Times New Roman" w:hAnsi="Times New Roman" w:cs="Times New Roman"/>
            <w:b/>
            <w:sz w:val="18"/>
            <w:szCs w:val="18"/>
          </w:rPr>
          <w:t xml:space="preserve"> </w:t>
        </w:r>
        <w:r w:rsidRPr="00715471">
          <w:rPr>
            <w:rFonts w:ascii="Times New Roman" w:hAnsi="Times New Roman" w:cs="Times New Roman"/>
            <w:b/>
            <w:sz w:val="18"/>
            <w:szCs w:val="18"/>
          </w:rPr>
          <w:t>z.</w:t>
        </w:r>
        <w:r w:rsidRPr="00715471">
          <w:rPr>
            <w:rFonts w:ascii="Times New Roman" w:hAnsi="Times New Roman" w:cs="Times New Roman"/>
            <w:b/>
            <w:sz w:val="18"/>
            <w:szCs w:val="18"/>
          </w:rPr>
          <w:fldChar w:fldCharType="end"/>
        </w:r>
        <w:r w:rsidRPr="00715471">
          <w:rPr>
            <w:rFonts w:ascii="Times New Roman" w:hAnsi="Times New Roman" w:cs="Times New Roman"/>
            <w:b/>
            <w:sz w:val="18"/>
            <w:szCs w:val="18"/>
          </w:rPr>
          <w:t xml:space="preserve"> nadobudne</w:t>
        </w:r>
        <w:r w:rsidRPr="00EB570B">
          <w:rPr>
            <w:rFonts w:ascii="Times New Roman" w:hAnsi="Times New Roman" w:cs="Times New Roman"/>
            <w:sz w:val="18"/>
            <w:szCs w:val="18"/>
          </w:rPr>
          <w:t xml:space="preserve"> </w:t>
        </w:r>
        <w:r w:rsidRPr="00715471">
          <w:rPr>
            <w:rFonts w:ascii="Times New Roman" w:hAnsi="Times New Roman" w:cs="Times New Roman"/>
            <w:b/>
            <w:sz w:val="18"/>
            <w:szCs w:val="18"/>
          </w:rPr>
          <w:t>nadobúda účinnosť 30. júna 2024 okrem čl. I § 3 až 5, § 7 až 10 a § 12, čl. II až IV, čl. V bodov 1</w:t>
        </w:r>
        <w:r>
          <w:rPr>
            <w:rFonts w:ascii="Times New Roman" w:hAnsi="Times New Roman" w:cs="Times New Roman"/>
            <w:b/>
            <w:sz w:val="18"/>
            <w:szCs w:val="18"/>
          </w:rPr>
          <w:t xml:space="preserve"> až</w:t>
        </w:r>
        <w:r w:rsidRPr="00715471">
          <w:rPr>
            <w:rFonts w:ascii="Times New Roman" w:hAnsi="Times New Roman" w:cs="Times New Roman"/>
            <w:b/>
            <w:sz w:val="18"/>
            <w:szCs w:val="18"/>
          </w:rPr>
          <w:t xml:space="preserve"> </w:t>
        </w:r>
        <w:r>
          <w:rPr>
            <w:rFonts w:ascii="Times New Roman" w:hAnsi="Times New Roman" w:cs="Times New Roman"/>
            <w:b/>
            <w:sz w:val="18"/>
            <w:szCs w:val="18"/>
          </w:rPr>
          <w:t>3</w:t>
        </w:r>
        <w:r w:rsidRPr="00715471">
          <w:rPr>
            <w:rFonts w:ascii="Times New Roman" w:hAnsi="Times New Roman" w:cs="Times New Roman"/>
            <w:b/>
            <w:sz w:val="18"/>
            <w:szCs w:val="18"/>
          </w:rPr>
          <w:t>, § 122yh v bode 42 a bodu 43, čl. VIII, čl. IX bodu 1, čl. XI a XII, ktoré nadobúdajú účinnosť 30. decembra 2024 a okrem čl. VI a VII, ktoré nadobúdajú účinnosť 1. januára 2025.</w:t>
        </w:r>
      </w:ins>
    </w:p>
    <w:p w:rsidR="00C85C41" w:rsidRPr="00C60053" w:rsidRDefault="00C85C41" w:rsidP="00D43890">
      <w:pPr>
        <w:widowControl w:val="0"/>
        <w:autoSpaceDE w:val="0"/>
        <w:autoSpaceDN w:val="0"/>
        <w:adjustRightInd w:val="0"/>
        <w:spacing w:after="0" w:line="240" w:lineRule="auto"/>
        <w:jc w:val="both"/>
        <w:rPr>
          <w:rFonts w:ascii="Times New Roman" w:hAnsi="Times New Roman" w:cs="Times New Roman"/>
          <w:sz w:val="18"/>
          <w:szCs w:val="18"/>
        </w:rPr>
      </w:pPr>
      <w:bookmarkStart w:id="34" w:name="_GoBack"/>
      <w:bookmarkEnd w:id="34"/>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Havel v.r.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Dubček v.r.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Čalfa v.r.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b/>
          <w:bCs/>
          <w:sz w:val="18"/>
          <w:szCs w:val="18"/>
        </w:rPr>
        <w:t>PRÍL.1</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REMESELNÉ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Por. č. Živnosť                                         Zoznam</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SKUPINA 101 - Výroba kovov a kovových výrobkov</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      Zámočníctvo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      Nástrojárstvo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      Kovoobrábanie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4.      zrušené od 1.8.2021</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5.      zrušené od 1.8.2021</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SKUPINA 103 - Výroba motorových a ostatných</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dopravných prostriedkov</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6.      Opravy pracovných strojov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7.      Diagnostika a opravy cestných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motorových vozidiel</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8.      Opravy karosérií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SKUPINA 104 - Výroba zdravotníckych výrobkov,</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presných a optických prístrojov a hodín</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9.      Výroba a opravy protetických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10.     Výroba a opravy ortopedickej obuvi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11.     Hodinárstvo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SKUPINA 106 - Výroba a spracovanie kameniva a zemín,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keramika</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12.     Kamenárstvo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SKUPINA 108 - Výroba potravín a nápojov</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13.     Mäsiarstvo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14.     Výroba piva a sladu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15.     Výroba mliečnych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16.     Výroba pekárskych a cukrárskych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SKUPINA 111 - Výroba drevárska, výroba nábytku,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hudobných nástrojov a ostatných výrobkov</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17.     Stolárstvo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18.     Zlatníctvo a klenotníctvo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SKUPINA 113 - Stavebníctvo</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19.     Murárstvo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20.     Tesárstvo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21.     Pokrývačstvo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22.     Klampiarstvo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23.     Izolatérstvo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24.     Strechár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25.     Vodoinštalatérstvo a kúrenárstvo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26.     Inštalácia a opravy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chladiarenských zariadení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27.     Podlahárstvo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28.     Montáž, rekonštrukcia a údržba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vyhradených technických zariadení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29.     Kachliarstvo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SKUPINA 114 - Ostatné</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30.     Pánske, dámske a detské kaderníctvo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31.     Kozmetické služby                               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32.     Pohostinská činnosť a výroba hotových           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jedál určených na priamu spotrebu</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mimo prevádzkových priestorov</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33.     Čistenie a kontrola komínov                     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34.     Manikúra                                        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35.     Pedikúra</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b/>
          <w:bCs/>
          <w:sz w:val="18"/>
          <w:szCs w:val="18"/>
        </w:rPr>
        <w:t>PRÍL.2</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VIAZANÉ ŽIVNOSTI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Por. I Živnosť                  I Preukaz spôsobilosti                 I Poznámka                              I Zoznam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čís.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SKUPINA 201 - Výroba kovov a kovových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   I Zlievanie drahých kovov  I osvedčenie o odbornej spôsobilosti   I  </w:t>
      </w:r>
      <w:hyperlink r:id="rId612" w:history="1">
        <w:r w:rsidRPr="00C60053">
          <w:rPr>
            <w:rFonts w:ascii="Times New Roman" w:hAnsi="Times New Roman" w:cs="Times New Roman"/>
            <w:sz w:val="18"/>
            <w:szCs w:val="18"/>
            <w:u w:val="single"/>
          </w:rPr>
          <w:t>§ 45 zákona č. 94/2013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puncovníctve a skúšaní drahých kovov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(puncový zákon) a o zmene niektorých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SKUPINA 202 - Výroba strojov a prístrojov všeobecná a pre určité hospodárske odvetvia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  I Opravy, odborné          I - oprávnenie na činnosť alebo        I  </w:t>
      </w:r>
      <w:hyperlink r:id="rId613" w:history="1">
        <w:r w:rsidRPr="00C60053">
          <w:rPr>
            <w:rFonts w:ascii="Times New Roman" w:hAnsi="Times New Roman" w:cs="Times New Roman"/>
            <w:sz w:val="18"/>
            <w:szCs w:val="18"/>
            <w:u w:val="single"/>
          </w:rPr>
          <w:t>§ 15 ods. 1</w:t>
        </w:r>
      </w:hyperlink>
      <w:r w:rsidRPr="00C60053">
        <w:rPr>
          <w:rFonts w:ascii="Times New Roman" w:hAnsi="Times New Roman" w:cs="Times New Roman"/>
          <w:sz w:val="18"/>
          <w:szCs w:val="18"/>
        </w:rPr>
        <w:t xml:space="preserve"> a  </w:t>
      </w:r>
      <w:hyperlink r:id="rId614" w:history="1">
        <w:r w:rsidRPr="00C60053">
          <w:rPr>
            <w:rFonts w:ascii="Times New Roman" w:hAnsi="Times New Roman" w:cs="Times New Roman"/>
            <w:sz w:val="18"/>
            <w:szCs w:val="18"/>
            <w:u w:val="single"/>
          </w:rPr>
          <w:t>9 zákona č. 124/2006</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prehliadky a odborné     I - osvedčenie na vykonávanie činnosti I Z.z. o bezpečnosti a ochrane zdravia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skúšky vyhradených       I                                      I pri práci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technických zariadení    I                                      I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   I Opravy, odborné          I oprávnenie na činnosť                I  </w:t>
      </w:r>
      <w:hyperlink r:id="rId615" w:history="1">
        <w:r w:rsidRPr="00C60053">
          <w:rPr>
            <w:rFonts w:ascii="Times New Roman" w:hAnsi="Times New Roman" w:cs="Times New Roman"/>
            <w:sz w:val="18"/>
            <w:szCs w:val="18"/>
            <w:u w:val="single"/>
          </w:rPr>
          <w:t>§ 8a ods. 7 zákona č. 51/1988 Zb.</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prehliadky a odborné     I alebo osvedčenie na                  I banskej činnosti, výbušninách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      I skúšky vyhradených       I vykonávanie činnosti alebo           I štátnej banskej správe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technických zariadení    I preukazu na vykonávanie činnosti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 len v oblasti pôsobnosti dozoru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štátnej banskej správy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  I Vývoj a výroba zbraní    I - stredné odborné vzdelanie so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alebo streliva           I zameraním na výrobu a opravy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strelných zbraní a streliva a dva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roky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- 6 rokov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  I Opravy, úpravy, ničenie, I - stredné odborné vzdelanie so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znehodnocovanie alebo    I zameraním na výrobu a opravy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výroba rezu zbraní a     I strelných zbraní a streliva a dva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streliva                 I roky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- 6 rokov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SKUPINA 204 - Výroba zdravotníckych výrobkov, presných a optických prístrojov a hodín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  I Opravy a montáž určených I doklad o spôsobilosti v oblasti      I  </w:t>
      </w:r>
      <w:hyperlink r:id="rId616" w:history="1">
        <w:r w:rsidRPr="00C60053">
          <w:rPr>
            <w:rFonts w:ascii="Times New Roman" w:hAnsi="Times New Roman" w:cs="Times New Roman"/>
            <w:sz w:val="18"/>
            <w:szCs w:val="18"/>
            <w:u w:val="single"/>
          </w:rPr>
          <w:t>§ 29 zákona č. 157/2018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meradiel                 I metrológie                           I metrológii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  I zrušené od 1.7.2018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  I Očná optika              I - vyššie odborné vzdelanie na        I   </w:t>
      </w:r>
      <w:hyperlink r:id="rId617" w:history="1">
        <w:r w:rsidRPr="00C60053">
          <w:rPr>
            <w:rFonts w:ascii="Times New Roman" w:hAnsi="Times New Roman" w:cs="Times New Roman"/>
            <w:sz w:val="18"/>
            <w:szCs w:val="18"/>
            <w:u w:val="single"/>
          </w:rPr>
          <w:t>§ 33 ods. 2 zákona č. 578/2004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strednej zdravotníckej škole v     I o poskytovateľoch zdravotnej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študijnom odbore diplomovaný         I starostlivosti, zdravotníckych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optometrista alebo                   I pracovníkoch, stavovských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odborné vzdelanie na I organizáciách v zdravotníctve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strednej zdravotníckej škole v       I zmene a doplnení niektorých zákonov 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študijnom odbore očný optik          I znení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a päťročná odborná prax              I  </w:t>
      </w:r>
      <w:hyperlink r:id="rId618" w:history="1">
        <w:r w:rsidRPr="00C60053">
          <w:rPr>
            <w:rFonts w:ascii="Times New Roman" w:hAnsi="Times New Roman" w:cs="Times New Roman"/>
            <w:sz w:val="18"/>
            <w:szCs w:val="18"/>
            <w:u w:val="single"/>
          </w:rPr>
          <w:t>§ 118 zákona č. 362/2011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 súhlasný posudok Štátneho ústavu   I liekoch a zdravotníckych pomôckach a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pre kontrolu liečiv                  I o zmene a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  I Zubná technika           I - vysokoškolské vzdelanie v          I   </w:t>
      </w:r>
      <w:hyperlink r:id="rId619" w:history="1">
        <w:r w:rsidRPr="00C60053">
          <w:rPr>
            <w:rFonts w:ascii="Times New Roman" w:hAnsi="Times New Roman" w:cs="Times New Roman"/>
            <w:sz w:val="18"/>
            <w:szCs w:val="18"/>
            <w:u w:val="single"/>
          </w:rPr>
          <w:t>§ 33 ods. 2 zákona č. 578/2004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študijnom odbore zubná technika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vyššie odborné vzdelanie 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študijnom odbore diplomovaný zubný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technik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odborné vzdelanie na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strednej zdravotníckej škole 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zubná technika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 päťročná odborná prax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SKUPINA 213 - Stavebníctvo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10.  I Vypracovanie projektovej I - vysokoškolské vzdelanie druhého    I  </w:t>
      </w:r>
      <w:hyperlink r:id="rId620" w:history="1">
        <w:r w:rsidRPr="00C60053">
          <w:rPr>
            <w:rFonts w:ascii="Times New Roman" w:hAnsi="Times New Roman" w:cs="Times New Roman"/>
            <w:sz w:val="18"/>
            <w:szCs w:val="18"/>
            <w:u w:val="single"/>
          </w:rPr>
          <w:t>§ 16 ods. 5 zákona č. 201/2022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dokumentácie jednoduchej I stupňa architektonického,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stavby a drobnej stavby  I stavebného,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zmien týchto stavieb   I strojného zamerania,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prvého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stupňa architektonického,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strojného zamerania alebo úplné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stredné odborné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strojného zamerania a najmenej tri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roky praxe v príslušnom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11.  I Obstarávanie             I preukaz o odbornej spôsobilosti      I  </w:t>
      </w:r>
      <w:hyperlink r:id="rId621" w:history="1">
        <w:r w:rsidRPr="00C60053">
          <w:rPr>
            <w:rFonts w:ascii="Times New Roman" w:hAnsi="Times New Roman" w:cs="Times New Roman"/>
            <w:sz w:val="18"/>
            <w:szCs w:val="18"/>
            <w:u w:val="single"/>
          </w:rPr>
          <w:t>§ 13 ods. 2 zákona č. 200/2022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územnoplánovacích        I                                      I o územnom plánovaní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podkladov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územnoplánovacej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dokumentácie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I 12.  I Vyhotovovanie            I potvrdenie o zápise do zoznamu       I   </w:t>
      </w:r>
      <w:hyperlink r:id="rId622" w:history="1">
        <w:r w:rsidRPr="00C60053">
          <w:rPr>
            <w:rFonts w:ascii="Times New Roman" w:hAnsi="Times New Roman" w:cs="Times New Roman"/>
            <w:sz w:val="18"/>
            <w:szCs w:val="18"/>
            <w:u w:val="single"/>
          </w:rPr>
          <w:t>§ 55 zákona č. 543/2002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dokumentácie ochrany     I odborne spôsobilých osôb             I ochrane prírody a krajiny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prírody a krajiny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13.  I Vedenie uskutočňovania   I - vysokoškolské vzdelanie druhého    I  </w:t>
      </w:r>
      <w:hyperlink r:id="rId623" w:history="1">
        <w:r w:rsidRPr="00C60053">
          <w:rPr>
            <w:rFonts w:ascii="Times New Roman" w:hAnsi="Times New Roman" w:cs="Times New Roman"/>
            <w:sz w:val="18"/>
            <w:szCs w:val="18"/>
            <w:u w:val="single"/>
          </w:rPr>
          <w:t>§ 16 ods. 5 zákona č. 201/2022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stavebných prác drobnej  I stupňa architektonického,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stavby a zmien týchto    I stavebného,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stavieb                  I strojného zamerania,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prvého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stupňa architektonického,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strojného zamerania alebo úplné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stredné odborné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strojného zamerania a najmenej tri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roky praxe v príslušnom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13a. I Zhotovovanie stavieb     I - osvedčenie o vykonaní skúšky       I  </w:t>
      </w:r>
      <w:hyperlink r:id="rId624" w:history="1">
        <w:r w:rsidRPr="00C60053">
          <w:rPr>
            <w:rFonts w:ascii="Times New Roman" w:hAnsi="Times New Roman" w:cs="Times New Roman"/>
            <w:sz w:val="18"/>
            <w:szCs w:val="18"/>
            <w:u w:val="single"/>
          </w:rPr>
          <w:t>§ 31 ods. 2 písm. k) a l)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odbornej spôsobilosti alebo          I  </w:t>
      </w:r>
      <w:hyperlink r:id="rId625" w:history="1">
        <w:r w:rsidRPr="00C60053">
          <w:rPr>
            <w:rFonts w:ascii="Times New Roman" w:hAnsi="Times New Roman" w:cs="Times New Roman"/>
            <w:sz w:val="18"/>
            <w:szCs w:val="18"/>
            <w:u w:val="single"/>
          </w:rPr>
          <w:t>Slovenskej národnej rady</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osvedčenie o získaní osobitnej       I  </w:t>
      </w:r>
      <w:hyperlink r:id="rId626" w:history="1">
        <w:r w:rsidRPr="00C60053">
          <w:rPr>
            <w:rFonts w:ascii="Times New Roman" w:hAnsi="Times New Roman" w:cs="Times New Roman"/>
            <w:sz w:val="18"/>
            <w:szCs w:val="18"/>
            <w:u w:val="single"/>
          </w:rPr>
          <w:t>č. 138/1992 Zb.</w:t>
        </w:r>
      </w:hyperlink>
      <w:r w:rsidRPr="00C60053">
        <w:rPr>
          <w:rFonts w:ascii="Times New Roman" w:hAnsi="Times New Roman" w:cs="Times New Roman"/>
          <w:sz w:val="18"/>
          <w:szCs w:val="18"/>
        </w:rPr>
        <w:t xml:space="preserve"> v znení neskorších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odbornej spôsobilosti a              I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1. vysokoškolské vzdelanie druhého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stupňaarchitektonického zamerania    I  </w:t>
      </w:r>
      <w:hyperlink r:id="rId627" w:history="1">
        <w:r w:rsidRPr="00C60053">
          <w:rPr>
            <w:rFonts w:ascii="Times New Roman" w:hAnsi="Times New Roman" w:cs="Times New Roman"/>
            <w:sz w:val="18"/>
            <w:szCs w:val="18"/>
            <w:u w:val="single"/>
          </w:rPr>
          <w:t>§ 22 ods. 2 zákona č. 201/2022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stavebného zamerania,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2. vysokoškolské vzdelanie prvého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stupňaarchitektonického zamerania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stavebného zamerania 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najmenej tri roky praxe vo výstavbe,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3. úplné stredné odborné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stavebnéhozamerania a najmenej päť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rokov praxe vo výstavbe.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13b. I Zhotovovanie             I - osvedčenie o vykonaní skúšky       I  </w:t>
      </w:r>
      <w:hyperlink r:id="rId628" w:history="1">
        <w:r w:rsidRPr="00C60053">
          <w:rPr>
            <w:rFonts w:ascii="Times New Roman" w:hAnsi="Times New Roman" w:cs="Times New Roman"/>
            <w:sz w:val="18"/>
            <w:szCs w:val="18"/>
            <w:u w:val="single"/>
          </w:rPr>
          <w:t>§ 31 ods. 2 písm. j) a k)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inžinierskych stavieb    I odbornej spôsobilosti alebo          I  </w:t>
      </w:r>
      <w:hyperlink r:id="rId629" w:history="1">
        <w:r w:rsidRPr="00C60053">
          <w:rPr>
            <w:rFonts w:ascii="Times New Roman" w:hAnsi="Times New Roman" w:cs="Times New Roman"/>
            <w:sz w:val="18"/>
            <w:szCs w:val="18"/>
            <w:u w:val="single"/>
          </w:rPr>
          <w:t>Slovenskej národnej rady</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I      I                          I osvedčenie o získaní osobitnej       I  </w:t>
      </w:r>
      <w:hyperlink r:id="rId630" w:history="1">
        <w:r w:rsidRPr="00C60053">
          <w:rPr>
            <w:rFonts w:ascii="Times New Roman" w:hAnsi="Times New Roman" w:cs="Times New Roman"/>
            <w:sz w:val="18"/>
            <w:szCs w:val="18"/>
            <w:u w:val="single"/>
          </w:rPr>
          <w:t>č. 138/1992 Zb.</w:t>
        </w:r>
      </w:hyperlink>
      <w:r w:rsidRPr="00C60053">
        <w:rPr>
          <w:rFonts w:ascii="Times New Roman" w:hAnsi="Times New Roman" w:cs="Times New Roman"/>
          <w:sz w:val="18"/>
          <w:szCs w:val="18"/>
        </w:rPr>
        <w:t xml:space="preserve"> v znení neskorších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odbornej spôsobilosti a              I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1. vysokoškolské vzdelanie druhého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stupňapríslušného stavebného,        I  </w:t>
      </w:r>
      <w:hyperlink r:id="rId631" w:history="1">
        <w:r w:rsidRPr="00C60053">
          <w:rPr>
            <w:rFonts w:ascii="Times New Roman" w:hAnsi="Times New Roman" w:cs="Times New Roman"/>
            <w:sz w:val="18"/>
            <w:szCs w:val="18"/>
            <w:u w:val="single"/>
          </w:rPr>
          <w:t>§ 22 ods. 2 zákona č. 201/2022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elektrotechnického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strojníckeho zamerania a najmenej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tri rokov praxe vo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2. výstavbe inžinierskych stavieb,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úplné stredné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alebo vysokoškolské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prvého stupňa príslušného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 zamerania,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elektrotechnického zamerania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strojníckeho zamerania a najmenej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päť rokov praxe vo výstavbe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inžinierskych stavieb.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14.  I Výkon činnosti           I - osvedčenie o vykonaní skúšky       I  </w:t>
      </w:r>
      <w:hyperlink r:id="rId632" w:history="1">
        <w:r w:rsidRPr="00C60053">
          <w:rPr>
            <w:rFonts w:ascii="Times New Roman" w:hAnsi="Times New Roman" w:cs="Times New Roman"/>
            <w:sz w:val="18"/>
            <w:szCs w:val="18"/>
            <w:u w:val="single"/>
          </w:rPr>
          <w:t>§ 31 ods. 2 písm. k) a l)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stavbyvedúceho alebo     I odbornej spôsobilosti alebo          I  </w:t>
      </w:r>
      <w:hyperlink r:id="rId633" w:history="1">
        <w:r w:rsidRPr="00C60053">
          <w:rPr>
            <w:rFonts w:ascii="Times New Roman" w:hAnsi="Times New Roman" w:cs="Times New Roman"/>
            <w:sz w:val="18"/>
            <w:szCs w:val="18"/>
            <w:u w:val="single"/>
          </w:rPr>
          <w:t>Slovenskej národnej rady</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Výkon činnosti           I - osvedčenie o získaní osobitnej     I  </w:t>
      </w:r>
      <w:hyperlink r:id="rId634" w:history="1">
        <w:r w:rsidRPr="00C60053">
          <w:rPr>
            <w:rFonts w:ascii="Times New Roman" w:hAnsi="Times New Roman" w:cs="Times New Roman"/>
            <w:sz w:val="18"/>
            <w:szCs w:val="18"/>
            <w:u w:val="single"/>
          </w:rPr>
          <w:t>č. 138/1992 Zb.</w:t>
        </w:r>
      </w:hyperlink>
      <w:r w:rsidRPr="00C60053">
        <w:rPr>
          <w:rFonts w:ascii="Times New Roman" w:hAnsi="Times New Roman" w:cs="Times New Roman"/>
          <w:sz w:val="18"/>
          <w:szCs w:val="18"/>
        </w:rPr>
        <w:t xml:space="preserve"> v znení neskorších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stavebného dozoru alebo  I odbornej spôsobilosti                I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Energetická certifikácia I                                      I * nevzťahuje sa na výkon činnosti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stavbyvedúceho alebo stavebného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dozoru k vyhradeným stavbám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15.  I Výkon činnosti           I - Osvedčenie o odbornej spôsobilosti I  </w:t>
      </w:r>
      <w:hyperlink r:id="rId635" w:history="1">
        <w:r w:rsidRPr="00C60053">
          <w:rPr>
            <w:rFonts w:ascii="Times New Roman" w:hAnsi="Times New Roman" w:cs="Times New Roman"/>
            <w:sz w:val="18"/>
            <w:szCs w:val="18"/>
            <w:u w:val="single"/>
          </w:rPr>
          <w:t>§ 12 ods. 8 zákona č. 321/2014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energetického audítora   I energetického audítora               I o energetickej efektívnosti a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a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15a. I Poskytovanie             I - Osvedčenie o odbornej spôsobilosti I  </w:t>
      </w:r>
      <w:hyperlink r:id="rId636" w:history="1">
        <w:r w:rsidRPr="00C60053">
          <w:rPr>
            <w:rFonts w:ascii="Times New Roman" w:hAnsi="Times New Roman" w:cs="Times New Roman"/>
            <w:sz w:val="18"/>
            <w:szCs w:val="18"/>
            <w:u w:val="single"/>
          </w:rPr>
          <w:t>§ 19 ods. 3</w:t>
        </w:r>
      </w:hyperlink>
      <w:r w:rsidRPr="00C60053">
        <w:rPr>
          <w:rFonts w:ascii="Times New Roman" w:hAnsi="Times New Roman" w:cs="Times New Roman"/>
          <w:sz w:val="18"/>
          <w:szCs w:val="18"/>
        </w:rPr>
        <w:t xml:space="preserve"> alebo  </w:t>
      </w:r>
      <w:hyperlink r:id="rId637" w:history="1">
        <w:r w:rsidRPr="00C60053">
          <w:rPr>
            <w:rFonts w:ascii="Times New Roman" w:hAnsi="Times New Roman" w:cs="Times New Roman"/>
            <w:sz w:val="18"/>
            <w:szCs w:val="18"/>
            <w:u w:val="single"/>
          </w:rPr>
          <w:t>§ 12 ods. 8</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energetickej služby s    I na poskytovanie garantovanej         I  </w:t>
      </w:r>
      <w:hyperlink r:id="rId638" w:history="1">
        <w:r w:rsidRPr="00C60053">
          <w:rPr>
            <w:rFonts w:ascii="Times New Roman" w:hAnsi="Times New Roman" w:cs="Times New Roman"/>
            <w:sz w:val="18"/>
            <w:szCs w:val="18"/>
            <w:u w:val="single"/>
          </w:rPr>
          <w:t>zákona č. 321/2014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garantovanou úsporou     I energetickej služby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energie                  I osvedčenie o odbornej spôsobilosti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energetického audítora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16.  I Vykonávanie trhacích     I 1. oprávnenie strelmajstra,          I  </w:t>
      </w:r>
      <w:hyperlink r:id="rId639" w:history="1">
        <w:r w:rsidRPr="00C60053">
          <w:rPr>
            <w:rFonts w:ascii="Times New Roman" w:hAnsi="Times New Roman" w:cs="Times New Roman"/>
            <w:sz w:val="18"/>
            <w:szCs w:val="18"/>
            <w:u w:val="single"/>
          </w:rPr>
          <w:t>§ 32</w:t>
        </w:r>
      </w:hyperlink>
      <w:r w:rsidRPr="00C60053">
        <w:rPr>
          <w:rFonts w:ascii="Times New Roman" w:hAnsi="Times New Roman" w:cs="Times New Roman"/>
          <w:sz w:val="18"/>
          <w:szCs w:val="18"/>
        </w:rPr>
        <w:t xml:space="preserve"> a  </w:t>
      </w:r>
      <w:hyperlink r:id="rId640" w:history="1">
        <w:r w:rsidRPr="00C60053">
          <w:rPr>
            <w:rFonts w:ascii="Times New Roman" w:hAnsi="Times New Roman" w:cs="Times New Roman"/>
            <w:sz w:val="18"/>
            <w:szCs w:val="18"/>
            <w:u w:val="single"/>
          </w:rPr>
          <w:t>§ 33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prác                     I vek 21 rokov alebo                   I o výbušninách, výbušných predmetoch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2. oprávnenie technického vedúceho   I munícii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odstrelu, vek 24 rokov               I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17.  I Uskutočňovanie krajinno- I - vysokoškolské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-architektonických       I záhradníckeho, poľnohospodárskeho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sadovníckych diel        I alebo lesníckeho smeru,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odborné stredoškolské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záhradníckeho, poľnohospodárskeho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lesníckeho smeru a jeden rok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18.  I Technické osvedčovanie   I oprávnenie vydávať a zrušovať        I   </w:t>
      </w:r>
      <w:hyperlink r:id="rId641" w:history="1">
        <w:r w:rsidRPr="00C60053">
          <w:rPr>
            <w:rFonts w:ascii="Times New Roman" w:hAnsi="Times New Roman" w:cs="Times New Roman"/>
            <w:sz w:val="18"/>
            <w:szCs w:val="18"/>
            <w:u w:val="single"/>
          </w:rPr>
          <w:t>§ 4 ods. 4 zákona č. 90/1998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stavebných výrobkov      I technické osvedčenia podľa zákona č. I stavebných výrobkoch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w:t>
      </w:r>
      <w:hyperlink r:id="rId642" w:history="1">
        <w:r w:rsidRPr="00C60053">
          <w:rPr>
            <w:rFonts w:ascii="Times New Roman" w:hAnsi="Times New Roman" w:cs="Times New Roman"/>
            <w:sz w:val="18"/>
            <w:szCs w:val="18"/>
            <w:u w:val="single"/>
          </w:rPr>
          <w:t>90/1998 Z.z.</w:t>
        </w:r>
      </w:hyperlink>
      <w:r w:rsidRPr="00C60053">
        <w:rPr>
          <w:rFonts w:ascii="Times New Roman" w:hAnsi="Times New Roman" w:cs="Times New Roman"/>
          <w:sz w:val="18"/>
          <w:szCs w:val="18"/>
        </w:rPr>
        <w:t xml:space="preserve"> o stavebných výrobkoch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 znení neskorších predpisov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19.  I Vykonávanie činnosti     I - osvedčenie o vykonaní skúšky       I  </w:t>
      </w:r>
      <w:hyperlink r:id="rId643" w:history="1">
        <w:r w:rsidRPr="00C60053">
          <w:rPr>
            <w:rFonts w:ascii="Times New Roman" w:hAnsi="Times New Roman" w:cs="Times New Roman"/>
            <w:sz w:val="18"/>
            <w:szCs w:val="18"/>
            <w:u w:val="single"/>
          </w:rPr>
          <w:t>§ 6 ods. 1 nariadenia vlády</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koordinátora bezpečnosti I odbornej spôsobilosti na výkon       I  </w:t>
      </w:r>
      <w:hyperlink r:id="rId644" w:history="1">
        <w:r w:rsidRPr="00C60053">
          <w:rPr>
            <w:rFonts w:ascii="Times New Roman" w:hAnsi="Times New Roman" w:cs="Times New Roman"/>
            <w:sz w:val="18"/>
            <w:szCs w:val="18"/>
            <w:u w:val="single"/>
          </w:rPr>
          <w:t>Slovenskej republiky č. 396/2006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činnosti stavbyvedúceho alebo        I o minimálnych bezpečnostných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stavebného dozoru alebo              I zdravotných požiadavkách na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osvedčenie o odbornej spôsobilosti I stavenisko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bezpečnostného technika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SKUPINA 214 - Ostatné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20.  I Prevádzkovanie autoškoly I - úplné stredoškolské vzdelanie a    I  </w:t>
      </w:r>
      <w:hyperlink r:id="rId645" w:history="1">
        <w:r w:rsidRPr="00C60053">
          <w:rPr>
            <w:rFonts w:ascii="Times New Roman" w:hAnsi="Times New Roman" w:cs="Times New Roman"/>
            <w:sz w:val="18"/>
            <w:szCs w:val="18"/>
            <w:u w:val="single"/>
          </w:rPr>
          <w:t>§ 4 zákona č. 93/2005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najmenej dva roky praxe              I autoškolách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prevádzkovateľa autoškoly,           I niektorých zákonov v znení neskorších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zodpovedného zástupcu v autoškole    I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inštruktora autoškoly počas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troch rokov pred podaním ohlásenia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živnosti alebo pred podaním žiadosti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o vydanie osvedčenia o živnostenskom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oprávnení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21.  I Inštruktor autoškoly     I inštruktorský preukaz                I   </w:t>
      </w:r>
      <w:hyperlink r:id="rId646" w:history="1">
        <w:r w:rsidRPr="00C60053">
          <w:rPr>
            <w:rFonts w:ascii="Times New Roman" w:hAnsi="Times New Roman" w:cs="Times New Roman"/>
            <w:sz w:val="18"/>
            <w:szCs w:val="18"/>
            <w:u w:val="single"/>
          </w:rPr>
          <w:t>§ 10 zákona č. 93/2005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22.  I zrušené od 20.5.2018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23.  I Vyučovanie v odbore      I - dokončené štúdium príslušných      I *) nevzťahuje sa na výkon činnosti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cudzích jazykov alebo    I jazykov na vysokej škole alebo       I tlmočníkov a prekladateľov podľa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Prekladateľské a         I vysvedčenie o zložení štátnej        I zákona č.   </w:t>
      </w:r>
      <w:hyperlink r:id="rId647" w:history="1">
        <w:r w:rsidRPr="00C60053">
          <w:rPr>
            <w:rFonts w:ascii="Times New Roman" w:hAnsi="Times New Roman" w:cs="Times New Roman"/>
            <w:sz w:val="18"/>
            <w:szCs w:val="18"/>
            <w:u w:val="single"/>
          </w:rPr>
          <w:t>382/2004 Z.z.</w:t>
        </w:r>
      </w:hyperlink>
      <w:r w:rsidRPr="00C60053">
        <w:rPr>
          <w:rFonts w:ascii="Times New Roman" w:hAnsi="Times New Roman" w:cs="Times New Roman"/>
          <w:sz w:val="18"/>
          <w:szCs w:val="18"/>
        </w:rPr>
        <w:t xml:space="preserve"> o znalcoch,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tlmočnícke služby *)     I jazykovej skúšky alebo               I tlmočníkoch a prekladateľoch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preukázanie aspoň 10-ročného       I zmene a doplnení niektorých zákonov 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pobytu v štáte s úradným jazykom,    I znení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ktorý sa má vyučovať, prekladať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tlmočiť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24.  I Vyučovanie v odbore      I - dokončené štúdium na príslušnej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umenia                   I umeleckej škole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spôsobilosť preukázaná 6-ročnou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praktickou činnosťou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25.  I Poradenstvo, výchova a   I oprávnenie                           I   </w:t>
      </w:r>
      <w:hyperlink r:id="rId648" w:history="1">
        <w:r w:rsidRPr="00C60053">
          <w:rPr>
            <w:rFonts w:ascii="Times New Roman" w:hAnsi="Times New Roman" w:cs="Times New Roman"/>
            <w:sz w:val="18"/>
            <w:szCs w:val="18"/>
            <w:u w:val="single"/>
          </w:rPr>
          <w:t>§ 5 ods. 6 zákona č. 51/1988 Zb.</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vzdelávanie v oblasti    I                                      I *) len v oblasti pôsobnosti dozoru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ochrany práce *)         I                                      I štátnej banskej správy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26.  I Výchova a vzdelávanie v  I oprávnenie                           I   </w:t>
      </w:r>
      <w:hyperlink r:id="rId649" w:history="1">
        <w:r w:rsidRPr="00C60053">
          <w:rPr>
            <w:rFonts w:ascii="Times New Roman" w:hAnsi="Times New Roman" w:cs="Times New Roman"/>
            <w:sz w:val="18"/>
            <w:szCs w:val="18"/>
            <w:u w:val="single"/>
          </w:rPr>
          <w:t>§ 27 zákona č. 124/2006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oblasti ochrany práce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27.  I Odborné poradenské       I vysokoškolské vzdelanie druhého      I  </w:t>
      </w:r>
      <w:hyperlink r:id="rId650" w:history="1">
        <w:r w:rsidRPr="00C60053">
          <w:rPr>
            <w:rFonts w:ascii="Times New Roman" w:hAnsi="Times New Roman" w:cs="Times New Roman"/>
            <w:sz w:val="18"/>
            <w:szCs w:val="18"/>
            <w:u w:val="single"/>
          </w:rPr>
          <w:t>§ 43 ods. 9 zákona č. 5/2004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služby pre uchádzačov a  I stupňa                               I službách zamestnanosti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záujemcov o zamestnanie  I                                      I doplnení niektorých zákonov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okrem činnosti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športového agenta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28.  I Sprostredkovanie         I vysokoškolské vzdelanie najmenej     I   </w:t>
      </w:r>
      <w:hyperlink r:id="rId651" w:history="1">
        <w:r w:rsidRPr="00C60053">
          <w:rPr>
            <w:rFonts w:ascii="Times New Roman" w:hAnsi="Times New Roman" w:cs="Times New Roman"/>
            <w:sz w:val="18"/>
            <w:szCs w:val="18"/>
            <w:u w:val="single"/>
          </w:rPr>
          <w:t>§ 25 zákona č. 5/2004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zamestnania za úhradu    I prvého stupňa *)                     I *)  </w:t>
      </w:r>
      <w:hyperlink r:id="rId652" w:history="1">
        <w:r w:rsidRPr="00C60053">
          <w:rPr>
            <w:rFonts w:ascii="Times New Roman" w:hAnsi="Times New Roman" w:cs="Times New Roman"/>
            <w:sz w:val="18"/>
            <w:szCs w:val="18"/>
            <w:u w:val="single"/>
          </w:rPr>
          <w:t>§ 72d zákona č. 5/2004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okrem činnosti           I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športového agenta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29.  I zrušené od 1.1.2016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30.  I zrušené od 1.1.2016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31.  I Horská vodcovská činnosť I osvedčenie o odbornej spôsobilosti   I  </w:t>
      </w:r>
      <w:hyperlink r:id="rId653" w:history="1">
        <w:r w:rsidRPr="00C60053">
          <w:rPr>
            <w:rFonts w:ascii="Times New Roman" w:hAnsi="Times New Roman" w:cs="Times New Roman"/>
            <w:sz w:val="18"/>
            <w:szCs w:val="18"/>
            <w:u w:val="single"/>
          </w:rPr>
          <w:t>§ 2d ods. 2 zákona č. 544/2002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vrátane vedenia a        I na výkon horskej vodcovskej činnosti I o Horskej záchrannej službe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sprevádzania osôb po     I vydané Národnou asociáciou horských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turistických chodníkoch  I vodcov Slovenskej republiky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trasách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31a. I Horská sprievodcovská    I osvedčenie o odbornej spôsobilosti   I  </w:t>
      </w:r>
      <w:hyperlink r:id="rId654" w:history="1">
        <w:r w:rsidRPr="00C60053">
          <w:rPr>
            <w:rFonts w:ascii="Times New Roman" w:hAnsi="Times New Roman" w:cs="Times New Roman"/>
            <w:sz w:val="18"/>
            <w:szCs w:val="18"/>
            <w:u w:val="single"/>
          </w:rPr>
          <w:t>§ 2g ods. 2 zákona č. 544/2002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činnosť                  I na výkon horskej sprievodcovskej     I v znení zákona č.  </w:t>
      </w:r>
      <w:hyperlink r:id="rId655" w:history="1">
        <w:r w:rsidRPr="00C60053">
          <w:rPr>
            <w:rFonts w:ascii="Times New Roman" w:hAnsi="Times New Roman" w:cs="Times New Roman"/>
            <w:sz w:val="18"/>
            <w:szCs w:val="18"/>
            <w:u w:val="single"/>
          </w:rPr>
          <w:t>274/2015 Z.z.</w:t>
        </w:r>
      </w:hyperlink>
      <w:r w:rsidRPr="00C60053">
        <w:rPr>
          <w:rFonts w:ascii="Times New Roman" w:hAnsi="Times New Roman" w:cs="Times New Roman"/>
          <w:sz w:val="18"/>
          <w:szCs w:val="18"/>
        </w:rPr>
        <w:t xml:space="preserve">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činnosti vydané Slovenskou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asociáciou horských sprievodcov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32.  I Vykonávanie odbornej     I oprávnenie                           I   </w:t>
      </w:r>
      <w:hyperlink r:id="rId656" w:history="1">
        <w:r w:rsidRPr="00C60053">
          <w:rPr>
            <w:rFonts w:ascii="Times New Roman" w:hAnsi="Times New Roman" w:cs="Times New Roman"/>
            <w:sz w:val="18"/>
            <w:szCs w:val="18"/>
            <w:u w:val="single"/>
          </w:rPr>
          <w:t>§ 12 ods. 1 zákona č. 314/2001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prípravy na úseku        I                                      I o ochrane pred požiarmi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ochrany pred požiarmi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33.  I Technik požiarnej        I osvedčenie                           I   </w:t>
      </w:r>
      <w:hyperlink r:id="rId657" w:history="1">
        <w:r w:rsidRPr="00C60053">
          <w:rPr>
            <w:rFonts w:ascii="Times New Roman" w:hAnsi="Times New Roman" w:cs="Times New Roman"/>
            <w:sz w:val="18"/>
            <w:szCs w:val="18"/>
            <w:u w:val="single"/>
          </w:rPr>
          <w:t>§ 11 ods. 2 zákona č. 314/2001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ochrany alebo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Špecialista požiarnej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34.  I Preskúšavanie komínov    I osvedčenie o odbornej spôsobilosti   I   </w:t>
      </w:r>
      <w:hyperlink r:id="rId658" w:history="1">
        <w:r w:rsidRPr="00C60053">
          <w:rPr>
            <w:rFonts w:ascii="Times New Roman" w:hAnsi="Times New Roman" w:cs="Times New Roman"/>
            <w:sz w:val="18"/>
            <w:szCs w:val="18"/>
            <w:u w:val="single"/>
          </w:rPr>
          <w:t>§ 3 písm. c) zákona č. 161/1998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na odborné preskúšanie komínov       I o Komore kominárov Slovenska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zmene a doplnení zákona č.  </w:t>
      </w:r>
      <w:hyperlink r:id="rId659" w:history="1">
        <w:r w:rsidRPr="00C60053">
          <w:rPr>
            <w:rFonts w:ascii="Times New Roman" w:hAnsi="Times New Roman" w:cs="Times New Roman"/>
            <w:sz w:val="18"/>
            <w:szCs w:val="18"/>
            <w:u w:val="single"/>
          </w:rPr>
          <w:t>455/1991</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Zb. o živnostenskom podnikaní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(živnostenský zákon)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35.  I Geodetické a             I - úplné vysokoškolské vzdelanie v    I  </w:t>
      </w:r>
      <w:hyperlink r:id="rId660" w:history="1">
        <w:r w:rsidRPr="00C60053">
          <w:rPr>
            <w:rFonts w:ascii="Times New Roman" w:hAnsi="Times New Roman" w:cs="Times New Roman"/>
            <w:sz w:val="18"/>
            <w:szCs w:val="18"/>
            <w:u w:val="single"/>
          </w:rPr>
          <w:t>§ 5 zákona Národnej rady Slovenskej</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kartografické činnosti   I odbore geodézie a kartografie a 3    I republiky č.   </w:t>
      </w:r>
      <w:hyperlink r:id="rId661" w:history="1">
        <w:r w:rsidRPr="00C60053">
          <w:rPr>
            <w:rFonts w:ascii="Times New Roman" w:hAnsi="Times New Roman" w:cs="Times New Roman"/>
            <w:sz w:val="18"/>
            <w:szCs w:val="18"/>
            <w:u w:val="single"/>
          </w:rPr>
          <w:t>215/1995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      I                          I roky praxe v odbore alebo            I geodézii a kartografii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geodetické a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kartografické vzdelanie a 3 roky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36.  I Vyhotovovanie programov  I osvedčenie o odbornej spôsobilosti   I   </w:t>
      </w:r>
      <w:hyperlink r:id="rId662" w:history="1">
        <w:r w:rsidRPr="00C60053">
          <w:rPr>
            <w:rFonts w:ascii="Times New Roman" w:hAnsi="Times New Roman" w:cs="Times New Roman"/>
            <w:sz w:val="18"/>
            <w:szCs w:val="18"/>
            <w:u w:val="single"/>
          </w:rPr>
          <w:t>§ 42 zákona č. 326/2005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starostlivosti o lesy    I                                      I lesoch v znení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37.  I Činnosť odborného        I osvedčenie o odbornej spôsobilosti   I   </w:t>
      </w:r>
      <w:hyperlink r:id="rId663" w:history="1">
        <w:r w:rsidRPr="00C60053">
          <w:rPr>
            <w:rFonts w:ascii="Times New Roman" w:hAnsi="Times New Roman" w:cs="Times New Roman"/>
            <w:sz w:val="18"/>
            <w:szCs w:val="18"/>
            <w:u w:val="single"/>
          </w:rPr>
          <w:t>§ 47 ods. 4 zákona č. 326/2005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lesného hospodára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38.  I Zber, spracúvanie,       I osvedčenie o odbornej spôsobilosti   I   </w:t>
      </w:r>
      <w:hyperlink r:id="rId664" w:history="1">
        <w:r w:rsidRPr="00C60053">
          <w:rPr>
            <w:rFonts w:ascii="Times New Roman" w:hAnsi="Times New Roman" w:cs="Times New Roman"/>
            <w:sz w:val="18"/>
            <w:szCs w:val="18"/>
            <w:u w:val="single"/>
          </w:rPr>
          <w:t>§ 24 zákona č. 217/2004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skladovanie, pestovanie  I                                      I lesnom reprodukčnom materiáli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uvádzanie do obehu     I                                      I zmene niektorých zákonov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reprodukčného materiálu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lesných drevín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39.  I Výroba tabakových        I vysokoškolské vzdelanie v            I  </w:t>
      </w:r>
      <w:hyperlink r:id="rId665" w:history="1">
        <w:r w:rsidRPr="00C60053">
          <w:rPr>
            <w:rFonts w:ascii="Times New Roman" w:hAnsi="Times New Roman" w:cs="Times New Roman"/>
            <w:sz w:val="18"/>
            <w:szCs w:val="18"/>
            <w:u w:val="single"/>
          </w:rPr>
          <w:t>§ 3 ods. 1 zákona č. 335/2011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výrobkov                 I potravinárskom odbore alebo stredné  I o tabakových výrobkoch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odborné vzdelanie v potravinárskom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a najmenej dvojročná prax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 odbore výroby tabakových výrobkov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40.  I Projektovanie            I osvedčenie                           I  </w:t>
      </w:r>
      <w:hyperlink r:id="rId666" w:history="1">
        <w:r w:rsidRPr="00C60053">
          <w:rPr>
            <w:rFonts w:ascii="Times New Roman" w:hAnsi="Times New Roman" w:cs="Times New Roman"/>
            <w:sz w:val="18"/>
            <w:szCs w:val="18"/>
            <w:u w:val="single"/>
          </w:rPr>
          <w:t>§ 25 ods. 1</w:t>
        </w:r>
      </w:hyperlink>
      <w:r w:rsidRPr="00C60053">
        <w:rPr>
          <w:rFonts w:ascii="Times New Roman" w:hAnsi="Times New Roman" w:cs="Times New Roman"/>
          <w:sz w:val="18"/>
          <w:szCs w:val="18"/>
        </w:rPr>
        <w:t xml:space="preserve"> a  </w:t>
      </w:r>
      <w:hyperlink r:id="rId667" w:history="1">
        <w:r w:rsidRPr="00C60053">
          <w:rPr>
            <w:rFonts w:ascii="Times New Roman" w:hAnsi="Times New Roman" w:cs="Times New Roman"/>
            <w:sz w:val="18"/>
            <w:szCs w:val="18"/>
            <w:u w:val="single"/>
          </w:rPr>
          <w:t>§ 25a zákona Slovenskej</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pozemkových úprav        I                                      I  </w:t>
      </w:r>
      <w:hyperlink r:id="rId668" w:history="1">
        <w:r w:rsidRPr="00C60053">
          <w:rPr>
            <w:rFonts w:ascii="Times New Roman" w:hAnsi="Times New Roman" w:cs="Times New Roman"/>
            <w:sz w:val="18"/>
            <w:szCs w:val="18"/>
            <w:u w:val="single"/>
          </w:rPr>
          <w:t>národnej rady č.  330/1991 Zb.</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pozemkových úpravách, usporiadaní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pozemkového vlastníctva, pozemkových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úradoch, pozemkovom fonde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pozemkových spoločenstvách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41.  I Klasifikácia jatočne     I osvedčenie o odbornej spôsobilosti   I   </w:t>
      </w:r>
      <w:hyperlink r:id="rId669" w:history="1">
        <w:r w:rsidRPr="00C60053">
          <w:rPr>
            <w:rFonts w:ascii="Times New Roman" w:hAnsi="Times New Roman" w:cs="Times New Roman"/>
            <w:sz w:val="18"/>
            <w:szCs w:val="18"/>
            <w:u w:val="single"/>
          </w:rPr>
          <w:t>§ 7 ods. 5 zákona č. 491/2001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opracovaných tiel        I                                      I organizovaní trhu s vybranými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poľnohospodárskymi výrobkami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neskorších predpisov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42.  I Predaj prípravkov na     I osvedčenie o odbornej spôsobilosti   I  </w:t>
      </w:r>
      <w:hyperlink r:id="rId670" w:history="1">
        <w:r w:rsidRPr="00C60053">
          <w:rPr>
            <w:rFonts w:ascii="Times New Roman" w:hAnsi="Times New Roman" w:cs="Times New Roman"/>
            <w:sz w:val="18"/>
            <w:szCs w:val="18"/>
            <w:u w:val="single"/>
          </w:rPr>
          <w:t>§ 32 zákona č. 405/2011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ochranu rastlín alebo    I na uvádzanie prípravkov na ochranu   I o rastlinolekárskej starostlivosti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iných prípravkov         I rastlín alebo iných prípravkov na    I o zmene zákona Národnej rady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trh                                  I Slovenskej republiky č.  </w:t>
      </w:r>
      <w:hyperlink r:id="rId671" w:history="1">
        <w:r w:rsidRPr="00C60053">
          <w:rPr>
            <w:rFonts w:ascii="Times New Roman" w:hAnsi="Times New Roman" w:cs="Times New Roman"/>
            <w:sz w:val="18"/>
            <w:szCs w:val="18"/>
            <w:u w:val="single"/>
          </w:rPr>
          <w:t>145/1995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o správnych poplatkoch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43.  I Aplikácia prípravkov na  I osvedčenie o odbornej spôsobilosti   I  </w:t>
      </w:r>
      <w:hyperlink r:id="rId672" w:history="1">
        <w:r w:rsidRPr="00C60053">
          <w:rPr>
            <w:rFonts w:ascii="Times New Roman" w:hAnsi="Times New Roman" w:cs="Times New Roman"/>
            <w:sz w:val="18"/>
            <w:szCs w:val="18"/>
            <w:u w:val="single"/>
          </w:rPr>
          <w:t>§ 32 zákona č. 405/2011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ochranu rastlín alebo    I na aplikáciu prípravkov na ochranu   I o rastlinolekárskej starostlivosti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iných prípravkov         I rastlín alebo iných prípravkov       I o zmene zákona Národnej rady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Slovenskej republiky č.  </w:t>
      </w:r>
      <w:hyperlink r:id="rId673" w:history="1">
        <w:r w:rsidRPr="00C60053">
          <w:rPr>
            <w:rFonts w:ascii="Times New Roman" w:hAnsi="Times New Roman" w:cs="Times New Roman"/>
            <w:sz w:val="18"/>
            <w:szCs w:val="18"/>
            <w:u w:val="single"/>
          </w:rPr>
          <w:t>145/1995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o správnych poplatkoch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44.  I Inseminácia              I - vysokoškolské vzdelanie            I  </w:t>
      </w:r>
      <w:hyperlink r:id="rId674" w:history="1">
        <w:r w:rsidRPr="00C60053">
          <w:rPr>
            <w:rFonts w:ascii="Times New Roman" w:hAnsi="Times New Roman" w:cs="Times New Roman"/>
            <w:sz w:val="18"/>
            <w:szCs w:val="18"/>
            <w:u w:val="single"/>
          </w:rPr>
          <w:t>§ 25 ods. 1 písm. d)</w:t>
        </w:r>
      </w:hyperlink>
      <w:r w:rsidRPr="00C60053">
        <w:rPr>
          <w:rFonts w:ascii="Times New Roman" w:hAnsi="Times New Roman" w:cs="Times New Roman"/>
          <w:sz w:val="18"/>
          <w:szCs w:val="18"/>
        </w:rPr>
        <w:t xml:space="preserve"> a  </w:t>
      </w:r>
      <w:hyperlink r:id="rId675" w:history="1">
        <w:r w:rsidRPr="00C60053">
          <w:rPr>
            <w:rFonts w:ascii="Times New Roman" w:hAnsi="Times New Roman" w:cs="Times New Roman"/>
            <w:sz w:val="18"/>
            <w:szCs w:val="18"/>
            <w:u w:val="single"/>
          </w:rPr>
          <w:t>§ 25 ods. 2</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veterinárnej medicíny alebo          I zákona č.   </w:t>
      </w:r>
      <w:hyperlink r:id="rId676" w:history="1">
        <w:r w:rsidRPr="00C60053">
          <w:rPr>
            <w:rFonts w:ascii="Times New Roman" w:hAnsi="Times New Roman" w:cs="Times New Roman"/>
            <w:sz w:val="18"/>
            <w:szCs w:val="18"/>
            <w:u w:val="single"/>
          </w:rPr>
          <w:t>194/1998 Z.z.</w:t>
        </w:r>
      </w:hyperlink>
      <w:r w:rsidRPr="00C60053">
        <w:rPr>
          <w:rFonts w:ascii="Times New Roman" w:hAnsi="Times New Roman" w:cs="Times New Roman"/>
          <w:sz w:val="18"/>
          <w:szCs w:val="18"/>
        </w:rPr>
        <w:t xml:space="preserve"> o šľachtení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zootechniky alebo                    I a plemenitbe hospodárskych zvierat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 osvedčenie o odbornej spôsobilosti I o zmene a doplnení zákona č.  </w:t>
      </w:r>
      <w:hyperlink r:id="rId677" w:history="1">
        <w:r w:rsidRPr="00C60053">
          <w:rPr>
            <w:rFonts w:ascii="Times New Roman" w:hAnsi="Times New Roman" w:cs="Times New Roman"/>
            <w:sz w:val="18"/>
            <w:szCs w:val="18"/>
            <w:u w:val="single"/>
          </w:rPr>
          <w:t>455/1991</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Zb. o živnostenskom podnikaní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(živnostenský zákon)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45.  I Činnosť vykonávaná       I - osvedčenie o odbornej spôsobilosti I   </w:t>
      </w:r>
      <w:hyperlink r:id="rId678" w:history="1">
        <w:r w:rsidRPr="00C60053">
          <w:rPr>
            <w:rFonts w:ascii="Times New Roman" w:hAnsi="Times New Roman" w:cs="Times New Roman"/>
            <w:sz w:val="18"/>
            <w:szCs w:val="18"/>
            <w:u w:val="single"/>
          </w:rPr>
          <w:t>§ 5 ods. 3 zákona č. 51/1988 Zb.</w:t>
        </w:r>
      </w:hyperlink>
      <w:r w:rsidRPr="00C60053">
        <w:rPr>
          <w:rFonts w:ascii="Times New Roman" w:hAnsi="Times New Roman" w:cs="Times New Roman"/>
          <w:sz w:val="18"/>
          <w:szCs w:val="18"/>
        </w:rPr>
        <w:t xml:space="preserve"> 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banským spôsobom *)      I                                      I znení zákona č.   </w:t>
      </w:r>
      <w:hyperlink r:id="rId679" w:history="1">
        <w:r w:rsidRPr="00C60053">
          <w:rPr>
            <w:rFonts w:ascii="Times New Roman" w:hAnsi="Times New Roman" w:cs="Times New Roman"/>
            <w:sz w:val="18"/>
            <w:szCs w:val="18"/>
            <w:u w:val="single"/>
          </w:rPr>
          <w:t>577/2007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alebo                    I                                      I § 5 vyhlášky Ministerstva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Projektovanie a          I                                      I hospodárstva Slovenskej republiky č.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navrhovanie objektov,    I                                      I   </w:t>
      </w:r>
      <w:hyperlink r:id="rId680" w:history="1">
        <w:r w:rsidRPr="00C60053">
          <w:rPr>
            <w:rFonts w:ascii="Times New Roman" w:hAnsi="Times New Roman" w:cs="Times New Roman"/>
            <w:sz w:val="18"/>
            <w:szCs w:val="18"/>
            <w:u w:val="single"/>
          </w:rPr>
          <w:t>208/1993 Z.z.</w:t>
        </w:r>
      </w:hyperlink>
      <w:r w:rsidRPr="00C60053">
        <w:rPr>
          <w:rFonts w:ascii="Times New Roman" w:hAnsi="Times New Roman" w:cs="Times New Roman"/>
          <w:sz w:val="18"/>
          <w:szCs w:val="18"/>
        </w:rPr>
        <w:t xml:space="preserve"> o požiadavkách na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zariadení a prác, ktoré  I                                      I kvalifikáciu a o overovaní odbornej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sú súčasťou banskej      I                                      I spôsobilosti pracovníkov pri banskej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činnosti a činnosti      I                                      I činnosti a činnosti vykonávanej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vykonávanej banským      I                                      I banským spôsobom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spôsobom alebo           I                                      I *) v rozsahu  </w:t>
      </w:r>
      <w:hyperlink r:id="rId681" w:history="1">
        <w:r w:rsidRPr="00C60053">
          <w:rPr>
            <w:rFonts w:ascii="Times New Roman" w:hAnsi="Times New Roman" w:cs="Times New Roman"/>
            <w:sz w:val="18"/>
            <w:szCs w:val="18"/>
            <w:u w:val="single"/>
          </w:rPr>
          <w:t>§ 3 písm. c) až i)</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Projektovanie trhacích   I                                      I zákona č.   </w:t>
      </w:r>
      <w:hyperlink r:id="rId682" w:history="1">
        <w:r w:rsidRPr="00C60053">
          <w:rPr>
            <w:rFonts w:ascii="Times New Roman" w:hAnsi="Times New Roman" w:cs="Times New Roman"/>
            <w:sz w:val="18"/>
            <w:szCs w:val="18"/>
            <w:u w:val="single"/>
          </w:rPr>
          <w:t>51/1988 Zb.</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prác veľkého rozsahu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46.  I Výroba a spracovanie     I vysokoškolské vzdelanie so zameraním I  </w:t>
      </w:r>
      <w:hyperlink r:id="rId683" w:history="1">
        <w:r w:rsidRPr="00C60053">
          <w:rPr>
            <w:rFonts w:ascii="Times New Roman" w:hAnsi="Times New Roman" w:cs="Times New Roman"/>
            <w:sz w:val="18"/>
            <w:szCs w:val="18"/>
            <w:u w:val="single"/>
          </w:rPr>
          <w:t>§ 31 zákona č. 58/2014 Z.z.</w:t>
        </w:r>
      </w:hyperlink>
      <w:r w:rsidRPr="00C60053">
        <w:rPr>
          <w:rFonts w:ascii="Times New Roman" w:hAnsi="Times New Roman" w:cs="Times New Roman"/>
          <w:sz w:val="18"/>
          <w:szCs w:val="18"/>
        </w:rPr>
        <w:t xml:space="preserv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výbušnín vrátane         I na výrobu výbušnín II stupňa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I postgraduálne vzdelanie s vyučovacím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munície alebo            I predmetom výroba výbušnín a munície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vykonávanie výskumu,     I v rozsahu najmenej dvoch semestrov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vývoja alebo pokusnej    I alebo štyroch trimestrov alebo s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výroby výbušnín,         I oprávnením o odbornej spôsobilosti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a    I pyrotechnika skupiny 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munície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47.  I Ničenie a zneškodňovanie I Oprávnenie                           I  </w:t>
      </w:r>
      <w:hyperlink r:id="rId684" w:history="1">
        <w:r w:rsidRPr="00C60053">
          <w:rPr>
            <w:rFonts w:ascii="Times New Roman" w:hAnsi="Times New Roman" w:cs="Times New Roman"/>
            <w:sz w:val="18"/>
            <w:szCs w:val="18"/>
            <w:u w:val="single"/>
          </w:rPr>
          <w:t>§ 35 ods. 6 a 7 zákona č. 58/2014 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výbušnín, výbušných      I                                      I z.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predmetov a munície pri  I pyrotechnika skupiny D alebo 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výskume, vývoji, výrobe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spracovaní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47a  I Skúšanie a likvidácia    I Osvedčenie na priame organizovanie a I  </w:t>
      </w:r>
      <w:hyperlink r:id="rId685" w:history="1">
        <w:r w:rsidRPr="00C60053">
          <w:rPr>
            <w:rFonts w:ascii="Times New Roman" w:hAnsi="Times New Roman" w:cs="Times New Roman"/>
            <w:sz w:val="18"/>
            <w:szCs w:val="18"/>
            <w:u w:val="single"/>
          </w:rPr>
          <w:t>§ 31 ods. 3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výbušnín a výbušných     I riadenie prác s výbušninami 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predmetov                I výbušnými predmetmi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pyrotechnické oprávnenie skupiny C,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D alebo 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47b  I Skúšanie, revízia,       I Osvedčenie na priame organizovanie a I  </w:t>
      </w:r>
      <w:hyperlink r:id="rId686" w:history="1">
        <w:r w:rsidRPr="00C60053">
          <w:rPr>
            <w:rFonts w:ascii="Times New Roman" w:hAnsi="Times New Roman" w:cs="Times New Roman"/>
            <w:sz w:val="18"/>
            <w:szCs w:val="18"/>
            <w:u w:val="single"/>
          </w:rPr>
          <w:t>§ 31 ods. 5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oprava, delaborácia,     I riadenie prác s výbušninami,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likvidácia výbušnín,     I výbušnými predmetmi a muníciou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a    I pyrotechnické oprávnenie skupiny 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munície,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47c  I Skladovanie výbušnín a   I Osvedčenie o odbornej spôsobilosti   I  </w:t>
      </w:r>
      <w:hyperlink r:id="rId687" w:history="1">
        <w:r w:rsidRPr="00C60053">
          <w:rPr>
            <w:rFonts w:ascii="Times New Roman" w:hAnsi="Times New Roman" w:cs="Times New Roman"/>
            <w:sz w:val="18"/>
            <w:szCs w:val="18"/>
            <w:u w:val="single"/>
          </w:rPr>
          <w:t>§ 31 ods. 1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I na práce s výbušninami, výbušnými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predmetmi a muníciou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pyrotechnické oprávnenie skupiny C,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D alebo 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47d  I Skladovanie výbušnín,    I Osvedčenie na priame organizovanie a I  </w:t>
      </w:r>
      <w:hyperlink r:id="rId688" w:history="1">
        <w:r w:rsidRPr="00C60053">
          <w:rPr>
            <w:rFonts w:ascii="Times New Roman" w:hAnsi="Times New Roman" w:cs="Times New Roman"/>
            <w:sz w:val="18"/>
            <w:szCs w:val="18"/>
            <w:u w:val="single"/>
          </w:rPr>
          <w:t>§ 31 ods. 5 zákona č. 58/2014 Z.z.</w:t>
        </w:r>
      </w:hyperlink>
      <w:r w:rsidRPr="00C60053">
        <w:rPr>
          <w:rFonts w:ascii="Times New Roman" w:hAnsi="Times New Roman" w:cs="Times New Roman"/>
          <w:sz w:val="18"/>
          <w:szCs w:val="18"/>
        </w:rPr>
        <w:t xml:space="preserve">   I                 </w:t>
      </w:r>
      <w:r w:rsidRPr="00C60053">
        <w:rPr>
          <w:rFonts w:ascii="Times New Roman" w:hAnsi="Times New Roman" w:cs="Times New Roman"/>
          <w:sz w:val="18"/>
          <w:szCs w:val="18"/>
        </w:rPr>
        <w:lastRenderedPageBreak/>
        <w:t>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a    I riadenie prác s výbušninami,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munície                  I výbušnými predmetmi a muníciou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pyrotechnické oprávnenie skupiny 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48.  I Vykonávanie              I Oprávnenie odpaľovača ohňostrojov    I  </w:t>
      </w:r>
      <w:hyperlink r:id="rId689" w:history="1">
        <w:r w:rsidRPr="00C60053">
          <w:rPr>
            <w:rFonts w:ascii="Times New Roman" w:hAnsi="Times New Roman" w:cs="Times New Roman"/>
            <w:sz w:val="18"/>
            <w:szCs w:val="18"/>
            <w:u w:val="single"/>
          </w:rPr>
          <w:t>§ 34 ods. 2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ohňostrojných prác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49.  I zrušené od 1.9.2022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49a. I Odborná príprava na      I Oprávnenie pyrotechnika C            I  </w:t>
      </w:r>
      <w:hyperlink r:id="rId690" w:history="1">
        <w:r w:rsidRPr="00C60053">
          <w:rPr>
            <w:rFonts w:ascii="Times New Roman" w:hAnsi="Times New Roman" w:cs="Times New Roman"/>
            <w:sz w:val="18"/>
            <w:szCs w:val="18"/>
            <w:u w:val="single"/>
          </w:rPr>
          <w:t>§ 35 ods. 5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získanie odbornej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spôsobilosti pri výrobe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spracovaní, používaní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ničení výbušnín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49b. I Odborná príprava na      I Oprávnenie pyrotechnika D            I  </w:t>
      </w:r>
      <w:hyperlink r:id="rId691" w:history="1">
        <w:r w:rsidRPr="00C60053">
          <w:rPr>
            <w:rFonts w:ascii="Times New Roman" w:hAnsi="Times New Roman" w:cs="Times New Roman"/>
            <w:sz w:val="18"/>
            <w:szCs w:val="18"/>
            <w:u w:val="single"/>
          </w:rPr>
          <w:t>§ 35 ods. 6</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získanie odbornej        I Oprávnenie pyrotechnika E            I  </w:t>
      </w:r>
      <w:hyperlink r:id="rId692" w:history="1">
        <w:r w:rsidRPr="00C60053">
          <w:rPr>
            <w:rFonts w:ascii="Times New Roman" w:hAnsi="Times New Roman" w:cs="Times New Roman"/>
            <w:sz w:val="18"/>
            <w:szCs w:val="18"/>
            <w:u w:val="single"/>
          </w:rPr>
          <w:t>§ 35 ods. 7</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spôsobilosti pri výrobe  I                                      I  </w:t>
      </w:r>
      <w:hyperlink r:id="rId693" w:history="1">
        <w:r w:rsidRPr="00C60053">
          <w:rPr>
            <w:rFonts w:ascii="Times New Roman" w:hAnsi="Times New Roman" w:cs="Times New Roman"/>
            <w:sz w:val="18"/>
            <w:szCs w:val="18"/>
            <w:u w:val="single"/>
          </w:rPr>
          <w:t>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spracovaní, používaní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ničení výbušnín,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výbušných predmetov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munície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49c. I zrušené od 1.9.2022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49d. I Odborná príprava na      I Oprávnenie odpaľovača ohňostrojov    I  </w:t>
      </w:r>
      <w:hyperlink r:id="rId694" w:history="1">
        <w:r w:rsidRPr="00C60053">
          <w:rPr>
            <w:rFonts w:ascii="Times New Roman" w:hAnsi="Times New Roman" w:cs="Times New Roman"/>
            <w:sz w:val="18"/>
            <w:szCs w:val="18"/>
            <w:u w:val="single"/>
          </w:rPr>
          <w:t>§ 34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získanie odbornej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spôsobilosti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odpaľovača ohňostrojov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49e. I Odborná príprava na      I Oprávnenie technického vedúceho      I  </w:t>
      </w:r>
      <w:hyperlink r:id="rId695" w:history="1">
        <w:r w:rsidRPr="00C60053">
          <w:rPr>
            <w:rFonts w:ascii="Times New Roman" w:hAnsi="Times New Roman" w:cs="Times New Roman"/>
            <w:sz w:val="18"/>
            <w:szCs w:val="18"/>
            <w:u w:val="single"/>
          </w:rPr>
          <w:t>§ 33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získanie odbornej        I odstrelov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spôsobilosti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strelmajstra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49f. I Odborná príprava na      I Oprávnenie technického vedúceho      I  </w:t>
      </w:r>
      <w:hyperlink r:id="rId696" w:history="1">
        <w:r w:rsidRPr="00C60053">
          <w:rPr>
            <w:rFonts w:ascii="Times New Roman" w:hAnsi="Times New Roman" w:cs="Times New Roman"/>
            <w:sz w:val="18"/>
            <w:szCs w:val="18"/>
            <w:u w:val="single"/>
          </w:rPr>
          <w:t>§ 33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získanie odbornej        I odstrelov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spôsobilosti technického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vedúceho odstrelov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49h. I Odborná príprava na      I Oprávnenie pyrotechnika B            I  </w:t>
      </w:r>
      <w:hyperlink r:id="rId697" w:history="1">
        <w:r w:rsidRPr="00C60053">
          <w:rPr>
            <w:rFonts w:ascii="Times New Roman" w:hAnsi="Times New Roman" w:cs="Times New Roman"/>
            <w:sz w:val="18"/>
            <w:szCs w:val="18"/>
            <w:u w:val="single"/>
          </w:rPr>
          <w:t>§ 35 ods. 4</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získanie odbornej        I Oprávnenie pyrotechnika D            I  </w:t>
      </w:r>
      <w:hyperlink r:id="rId698" w:history="1">
        <w:r w:rsidRPr="00C60053">
          <w:rPr>
            <w:rFonts w:ascii="Times New Roman" w:hAnsi="Times New Roman" w:cs="Times New Roman"/>
            <w:sz w:val="18"/>
            <w:szCs w:val="18"/>
            <w:u w:val="single"/>
          </w:rPr>
          <w:t>§ 35 ods. 6</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spôsobilosti             I Oprávnenie pyrotechnika E            I  </w:t>
      </w:r>
      <w:hyperlink r:id="rId699" w:history="1">
        <w:r w:rsidRPr="00C60053">
          <w:rPr>
            <w:rFonts w:ascii="Times New Roman" w:hAnsi="Times New Roman" w:cs="Times New Roman"/>
            <w:sz w:val="18"/>
            <w:szCs w:val="18"/>
            <w:u w:val="single"/>
          </w:rPr>
          <w:t>§ 35 ods. 7</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pyrotechnika B           I                                      I  </w:t>
      </w:r>
      <w:hyperlink r:id="rId700" w:history="1">
        <w:r w:rsidRPr="00C60053">
          <w:rPr>
            <w:rFonts w:ascii="Times New Roman" w:hAnsi="Times New Roman" w:cs="Times New Roman"/>
            <w:sz w:val="18"/>
            <w:szCs w:val="18"/>
            <w:u w:val="single"/>
          </w:rPr>
          <w:t>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49i. I Odborná príprava na      I Oprávnenie pyrotechnika C            I  </w:t>
      </w:r>
      <w:hyperlink r:id="rId701" w:history="1">
        <w:r w:rsidRPr="00C60053">
          <w:rPr>
            <w:rFonts w:ascii="Times New Roman" w:hAnsi="Times New Roman" w:cs="Times New Roman"/>
            <w:sz w:val="18"/>
            <w:szCs w:val="18"/>
            <w:u w:val="single"/>
          </w:rPr>
          <w:t>§ 35 ods. 5</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získanie odbornej        I Oprávnenie pyrotechnika D            I  </w:t>
      </w:r>
      <w:hyperlink r:id="rId702" w:history="1">
        <w:r w:rsidRPr="00C60053">
          <w:rPr>
            <w:rFonts w:ascii="Times New Roman" w:hAnsi="Times New Roman" w:cs="Times New Roman"/>
            <w:sz w:val="18"/>
            <w:szCs w:val="18"/>
            <w:u w:val="single"/>
          </w:rPr>
          <w:t>§ 35 ods. 6</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spôsobilosti             I Oprávnenie pyrotechnika E            I  </w:t>
      </w:r>
      <w:hyperlink r:id="rId703" w:history="1">
        <w:r w:rsidRPr="00C60053">
          <w:rPr>
            <w:rFonts w:ascii="Times New Roman" w:hAnsi="Times New Roman" w:cs="Times New Roman"/>
            <w:sz w:val="18"/>
            <w:szCs w:val="18"/>
            <w:u w:val="single"/>
          </w:rPr>
          <w:t>§ 35 ods. 7</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pyrotechnika C           I                                      I  </w:t>
      </w:r>
      <w:hyperlink r:id="rId704" w:history="1">
        <w:r w:rsidRPr="00C60053">
          <w:rPr>
            <w:rFonts w:ascii="Times New Roman" w:hAnsi="Times New Roman" w:cs="Times New Roman"/>
            <w:sz w:val="18"/>
            <w:szCs w:val="18"/>
            <w:u w:val="single"/>
          </w:rPr>
          <w:t>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49j. I Odborná príprava na      I Oprávnenie pyrotechnika D            I  </w:t>
      </w:r>
      <w:hyperlink r:id="rId705" w:history="1">
        <w:r w:rsidRPr="00C60053">
          <w:rPr>
            <w:rFonts w:ascii="Times New Roman" w:hAnsi="Times New Roman" w:cs="Times New Roman"/>
            <w:sz w:val="18"/>
            <w:szCs w:val="18"/>
            <w:u w:val="single"/>
          </w:rPr>
          <w:t>§ 35 ods. 6</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získanie odbornej        I Oprávnenie pyrotechnika E            I  </w:t>
      </w:r>
      <w:hyperlink r:id="rId706" w:history="1">
        <w:r w:rsidRPr="00C60053">
          <w:rPr>
            <w:rFonts w:ascii="Times New Roman" w:hAnsi="Times New Roman" w:cs="Times New Roman"/>
            <w:sz w:val="18"/>
            <w:szCs w:val="18"/>
            <w:u w:val="single"/>
          </w:rPr>
          <w:t>§ 35 ods. 7</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spôsobilosti             I                                      I  </w:t>
      </w:r>
      <w:hyperlink r:id="rId707" w:history="1">
        <w:r w:rsidRPr="00C60053">
          <w:rPr>
            <w:rFonts w:ascii="Times New Roman" w:hAnsi="Times New Roman" w:cs="Times New Roman"/>
            <w:sz w:val="18"/>
            <w:szCs w:val="18"/>
            <w:u w:val="single"/>
          </w:rPr>
          <w:t>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pyrotechnika D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49k. I Odborná príprava na      I Oprávnenie pyrotechnika E            I  </w:t>
      </w:r>
      <w:hyperlink r:id="rId708" w:history="1">
        <w:r w:rsidRPr="00C60053">
          <w:rPr>
            <w:rFonts w:ascii="Times New Roman" w:hAnsi="Times New Roman" w:cs="Times New Roman"/>
            <w:sz w:val="18"/>
            <w:szCs w:val="18"/>
            <w:u w:val="single"/>
          </w:rPr>
          <w:t>§ 35 ods. 7 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získanie odbornej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spôsobilosti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pyrotechnika 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49l. I Vyhľadávanie             I Oprávnenie pyrotechnika D            I  </w:t>
      </w:r>
      <w:hyperlink r:id="rId709" w:history="1">
        <w:r w:rsidRPr="00C60053">
          <w:rPr>
            <w:rFonts w:ascii="Times New Roman" w:hAnsi="Times New Roman" w:cs="Times New Roman"/>
            <w:sz w:val="18"/>
            <w:szCs w:val="18"/>
            <w:u w:val="single"/>
          </w:rPr>
          <w:t>§ 35 ods. 6</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nevybuchnutej munície    I Oprávnenie pyrotechnika E            I  </w:t>
      </w:r>
      <w:hyperlink r:id="rId710" w:history="1">
        <w:r w:rsidRPr="00C60053">
          <w:rPr>
            <w:rFonts w:ascii="Times New Roman" w:hAnsi="Times New Roman" w:cs="Times New Roman"/>
            <w:sz w:val="18"/>
            <w:szCs w:val="18"/>
            <w:u w:val="single"/>
          </w:rPr>
          <w:t>§ 35 ods. 7</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w:t>
      </w:r>
      <w:hyperlink r:id="rId711" w:history="1">
        <w:r w:rsidRPr="00C60053">
          <w:rPr>
            <w:rFonts w:ascii="Times New Roman" w:hAnsi="Times New Roman" w:cs="Times New Roman"/>
            <w:sz w:val="18"/>
            <w:szCs w:val="18"/>
            <w:u w:val="single"/>
          </w:rPr>
          <w:t>zákona č. 58/2014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50.  I Prevádzkovanie cestovnej I - vysokoškolské vzdelanie druhého    I                                       I II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kancelárie               I stupňa a jeden rok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prvého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stupňa alebo vyššie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 dva roky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alebo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všeobecné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úplné stredné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 tri roky praxe 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51.  I Prevádzkovanie cestovnej I - vysokoškolské vzdelanie druhého    I                                       I II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agentúry                 I stupňa a šesť mesiacov praxe 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prvého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stupňa alebo vyššie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 jeden rok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všeobecné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úplné stredné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 dva roky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52.  I Sprievodca cestovného    I osvedčenie o absolvovaní             I   </w:t>
      </w:r>
      <w:hyperlink r:id="rId712" w:history="1">
        <w:r w:rsidRPr="00C60053">
          <w:rPr>
            <w:rFonts w:ascii="Times New Roman" w:hAnsi="Times New Roman" w:cs="Times New Roman"/>
            <w:sz w:val="18"/>
            <w:szCs w:val="18"/>
            <w:u w:val="single"/>
          </w:rPr>
          <w:t>§ 14 zákona č. 568/2009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ruchu                    I akreditovaného vzdelávacieho         I celoživotnom vzdelávaní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programu v odbore vydané vzdelávacou I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inštitúciou akreditovanou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Ministerstvom školstva Slovenskej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republiky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53.  I Masérske služby          I - absolvovanie strednej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zdravotníckej školy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absolvovanie lekárskej fakulty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zdravotníckej univerzity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absolvovanie vysokej školy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telovýchovného smeru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53a. I Wellness masérske služby I Osvedčenie o úplnej kvalifikácii     I  </w:t>
      </w:r>
      <w:hyperlink r:id="rId713" w:history="1">
        <w:r w:rsidRPr="00C60053">
          <w:rPr>
            <w:rFonts w:ascii="Times New Roman" w:hAnsi="Times New Roman" w:cs="Times New Roman"/>
            <w:sz w:val="18"/>
            <w:szCs w:val="18"/>
            <w:u w:val="single"/>
          </w:rPr>
          <w:t>§ 19 zákona č. 568/2009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54.  I Ubytovacie služby v      I - vysokoškolské vzdelanie druhého    I                                       I III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ubytovacích zariadeniach I stupňa a dva roky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 prevádzkovaním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pohostinských činností v I - vysokoškolské vzdelanie prvého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týchto zariadeniach      I stupňa alebo vyššie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 tri roky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všeobecné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úplné stredné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a štyri roky praxe 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55.  I Reštaurovanie s výnimkou I - stredoškolské vzdelanie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kultúrnych pamiatok a    I reštaurátorského zamerania a 2 roky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zbierkových predmetov,   I praxe v odbore reštaurovania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ktoré sú dielami         I - úplné stredné vzdelanie príbuzného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výtvarného umenia [§ 3   I odboru a 4 rokov praxe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ods. 1 písm. d) desiaty  I reštaurovania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bod]                     I - vysokoškolské umelecké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reštaurátorského zamerania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príbuzného odboru a šesť mesiacov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praxe v odbore reštaurovania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56.  I Činnosť vodohospodára    I - vysokoškolské vzdelanie 2. stupňa  I   </w:t>
      </w:r>
      <w:hyperlink r:id="rId714" w:history="1">
        <w:r w:rsidRPr="00C60053">
          <w:rPr>
            <w:rFonts w:ascii="Times New Roman" w:hAnsi="Times New Roman" w:cs="Times New Roman"/>
            <w:sz w:val="18"/>
            <w:szCs w:val="18"/>
            <w:u w:val="single"/>
          </w:rPr>
          <w:t>§ 70 zákona č. 364/2004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 odbore technických vied alebo      I vodách a o zmene zákona Slovenskej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prírodných vied a najmenej trojročná I národnej rady č.   </w:t>
      </w:r>
      <w:hyperlink r:id="rId715" w:history="1">
        <w:r w:rsidRPr="00C60053">
          <w:rPr>
            <w:rFonts w:ascii="Times New Roman" w:hAnsi="Times New Roman" w:cs="Times New Roman"/>
            <w:sz w:val="18"/>
            <w:szCs w:val="18"/>
            <w:u w:val="single"/>
          </w:rPr>
          <w:t>372/1990 Zb.</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odborná prax, alebo                  I priestupkoch v znení neskorších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odborné vzdelanie    I predpisov (vodný zákon)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technického smeru a najmenej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šesťročná odborná prax, prípadne     I Odborná prax je prax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1. stupňa  I vodohospodárskeho smeru,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 odbore technických vied alebo      I chemicko-technologického smeru alebo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prírodných vied a najmenej           I iného príbuzného smeru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štvorročná odborná prax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56a  I Podnikanie na ostatných  I a) vysokoškolské vzdelanie druhého   I  </w:t>
      </w:r>
      <w:hyperlink r:id="rId716" w:history="1">
        <w:r w:rsidRPr="00C60053">
          <w:rPr>
            <w:rFonts w:ascii="Times New Roman" w:hAnsi="Times New Roman" w:cs="Times New Roman"/>
            <w:sz w:val="18"/>
            <w:szCs w:val="18"/>
            <w:u w:val="single"/>
          </w:rPr>
          <w:t>§ 33</w:t>
        </w:r>
      </w:hyperlink>
      <w:r w:rsidRPr="00C60053">
        <w:rPr>
          <w:rFonts w:ascii="Times New Roman" w:hAnsi="Times New Roman" w:cs="Times New Roman"/>
          <w:sz w:val="18"/>
          <w:szCs w:val="18"/>
        </w:rPr>
        <w:t xml:space="preserve"> a  </w:t>
      </w:r>
      <w:hyperlink r:id="rId717" w:history="1">
        <w:r w:rsidRPr="00C60053">
          <w:rPr>
            <w:rFonts w:ascii="Times New Roman" w:hAnsi="Times New Roman" w:cs="Times New Roman"/>
            <w:sz w:val="18"/>
            <w:szCs w:val="18"/>
            <w:u w:val="single"/>
          </w:rPr>
          <w:t>§ 6 ods. 9 zákona č.</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vodných plochách v       I stupňa, ak absolvent v rámci         I  </w:t>
      </w:r>
      <w:hyperlink r:id="rId718" w:history="1">
        <w:r w:rsidRPr="00C60053">
          <w:rPr>
            <w:rFonts w:ascii="Times New Roman" w:hAnsi="Times New Roman" w:cs="Times New Roman"/>
            <w:sz w:val="18"/>
            <w:szCs w:val="18"/>
            <w:u w:val="single"/>
          </w:rPr>
          <w:t>216/2018 Z.z.</w:t>
        </w:r>
      </w:hyperlink>
      <w:r w:rsidRPr="00C60053">
        <w:rPr>
          <w:rFonts w:ascii="Times New Roman" w:hAnsi="Times New Roman" w:cs="Times New Roman"/>
          <w:sz w:val="18"/>
          <w:szCs w:val="18"/>
        </w:rPr>
        <w:t xml:space="preserve"> o rybárstve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osobitnom režime         I vysokoškolského vzdelávania úspešne  I doplnení zákona č.  </w:t>
      </w:r>
      <w:hyperlink r:id="rId719" w:history="1">
        <w:r w:rsidRPr="00C60053">
          <w:rPr>
            <w:rFonts w:ascii="Times New Roman" w:hAnsi="Times New Roman" w:cs="Times New Roman"/>
            <w:sz w:val="18"/>
            <w:szCs w:val="18"/>
            <w:u w:val="single"/>
          </w:rPr>
          <w:t>455/1991 Zb.</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vykonal skúšku za príslušné obdobie  I živnostenskom podnikaní (živnostenský I                 </w:t>
      </w:r>
      <w:r w:rsidRPr="00C60053">
        <w:rPr>
          <w:rFonts w:ascii="Times New Roman" w:hAnsi="Times New Roman" w:cs="Times New Roman"/>
          <w:sz w:val="18"/>
          <w:szCs w:val="18"/>
        </w:rPr>
        <w:lastRenderedPageBreak/>
        <w:t>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štúdia, ktorá sa vzťahuje na         I zákon) v znení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rybárstvo,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b) úplné stredné odborné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 študijnom odbore rybárstvo,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c) stredné odborné vzdelanie 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učebnom odbore rybár,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d) nižšie stredné odborné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ak žiak v rámci vzdelávacieho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programu absolvoval predmet, ktorý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sa vzťahuje na rybárstvo,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e) úspešné absolvovanie skúšky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rybárskeho hospodára a najmenej tri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roky praxe v oblasti rybárstva.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57.  I Činnosť bezpečnostného   I - osvedčenie o odbornej príprave     I   </w:t>
      </w:r>
      <w:hyperlink r:id="rId720" w:history="1">
        <w:r w:rsidRPr="00C60053">
          <w:rPr>
            <w:rFonts w:ascii="Times New Roman" w:hAnsi="Times New Roman" w:cs="Times New Roman"/>
            <w:sz w:val="18"/>
            <w:szCs w:val="18"/>
            <w:u w:val="single"/>
          </w:rPr>
          <w:t>§ 20 ods. 10 zákona č. 168/1996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poradcu                  I alebo                                I o cestnej doprave v znení neskorších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 osvedčenia o odbornej spôsobilosti I predpisov  </w:t>
      </w:r>
      <w:hyperlink r:id="rId721" w:history="1">
        <w:r w:rsidRPr="00C60053">
          <w:rPr>
            <w:rFonts w:ascii="Times New Roman" w:hAnsi="Times New Roman" w:cs="Times New Roman"/>
            <w:sz w:val="18"/>
            <w:szCs w:val="18"/>
            <w:u w:val="single"/>
          </w:rPr>
          <w:t>§ 36 ods. 1 písm. i)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bezpečnostného poradcu               I č.   </w:t>
      </w:r>
      <w:hyperlink r:id="rId722" w:history="1">
        <w:r w:rsidRPr="00C60053">
          <w:rPr>
            <w:rFonts w:ascii="Times New Roman" w:hAnsi="Times New Roman" w:cs="Times New Roman"/>
            <w:sz w:val="18"/>
            <w:szCs w:val="18"/>
            <w:u w:val="single"/>
          </w:rPr>
          <w:t>514/2009 Z.z.</w:t>
        </w:r>
      </w:hyperlink>
      <w:r w:rsidRPr="00C60053">
        <w:rPr>
          <w:rFonts w:ascii="Times New Roman" w:hAnsi="Times New Roman" w:cs="Times New Roman"/>
          <w:sz w:val="18"/>
          <w:szCs w:val="18"/>
        </w:rPr>
        <w:t xml:space="preserve"> o doprave na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dráhach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w:t>
      </w:r>
      <w:hyperlink r:id="rId723" w:history="1">
        <w:r w:rsidRPr="00C60053">
          <w:rPr>
            <w:rFonts w:ascii="Times New Roman" w:hAnsi="Times New Roman" w:cs="Times New Roman"/>
            <w:sz w:val="18"/>
            <w:szCs w:val="18"/>
            <w:u w:val="single"/>
          </w:rPr>
          <w:t>§ 5a ods. 4 zákona č. 338/2000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58.  I Vykonávanie školení      I poverenie                            I   </w:t>
      </w:r>
      <w:hyperlink r:id="rId724" w:history="1">
        <w:r w:rsidRPr="00C60053">
          <w:rPr>
            <w:rFonts w:ascii="Times New Roman" w:hAnsi="Times New Roman" w:cs="Times New Roman"/>
            <w:sz w:val="18"/>
            <w:szCs w:val="18"/>
            <w:u w:val="single"/>
          </w:rPr>
          <w:t>§ 5a ods. 5 zákona č. 338/2000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žiadateľov o             I                                      I   </w:t>
      </w:r>
      <w:hyperlink r:id="rId725" w:history="1">
        <w:r w:rsidRPr="00C60053">
          <w:rPr>
            <w:rFonts w:ascii="Times New Roman" w:hAnsi="Times New Roman" w:cs="Times New Roman"/>
            <w:sz w:val="18"/>
            <w:szCs w:val="18"/>
            <w:u w:val="single"/>
          </w:rPr>
          <w:t>§ 20 ods. 11 zákona č. 168/1996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vydanie osvedčenia 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odbornej spôsobilosti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bezpečnostného poradcu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59.  I Činnosť autorizovanej    I - rozhodnutie o autorizácii          I  </w:t>
      </w:r>
      <w:hyperlink r:id="rId726" w:history="1">
        <w:r w:rsidRPr="00C60053">
          <w:rPr>
            <w:rFonts w:ascii="Times New Roman" w:hAnsi="Times New Roman" w:cs="Times New Roman"/>
            <w:sz w:val="18"/>
            <w:szCs w:val="18"/>
            <w:u w:val="single"/>
          </w:rPr>
          <w:t>§ 14 zákona č. 133/2013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osoby                    I                                      I stavebných výrobkoch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doplnení niektorých zákonov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zákona č.  </w:t>
      </w:r>
      <w:hyperlink r:id="rId727" w:history="1">
        <w:r w:rsidRPr="00C60053">
          <w:rPr>
            <w:rFonts w:ascii="Times New Roman" w:hAnsi="Times New Roman" w:cs="Times New Roman"/>
            <w:sz w:val="18"/>
            <w:szCs w:val="18"/>
            <w:u w:val="single"/>
          </w:rPr>
          <w:t>91/2016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60.  I zrušené od 1.7.2013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61.  I Sprostredkovanie         I - vysokoškolské vzdelanie            I  </w:t>
      </w:r>
      <w:hyperlink r:id="rId728" w:history="1">
        <w:r w:rsidRPr="00C60053">
          <w:rPr>
            <w:rFonts w:ascii="Times New Roman" w:hAnsi="Times New Roman" w:cs="Times New Roman"/>
            <w:sz w:val="18"/>
            <w:szCs w:val="18"/>
            <w:u w:val="single"/>
          </w:rPr>
          <w:t>§ 14 zákona č. 568/2009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predaja, prenájmu a kúpy I ekonomického alebo právnického alebo I o celoživotnom vzdelávaní a o zmene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nehnuteľností (realitná  I stavebného alebo architektonického   I a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činnosť)                 I smeru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vzdelanie s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maturitnou skúškou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 osvedčenie o absolvovaní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akreditovaného vzdelávacieho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programu v odbore vydané vzdelávacou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inštitúciou akreditovanou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Ministerstvom školstva, vedy,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výskumu a športu Slovenskej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republiky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62.  I Bezpečnostnotechnické    I - oprávnenie alebo                   I  </w:t>
      </w:r>
      <w:hyperlink r:id="rId729" w:history="1">
        <w:r w:rsidRPr="00C60053">
          <w:rPr>
            <w:rFonts w:ascii="Times New Roman" w:hAnsi="Times New Roman" w:cs="Times New Roman"/>
            <w:sz w:val="18"/>
            <w:szCs w:val="18"/>
            <w:u w:val="single"/>
          </w:rPr>
          <w:t>§ 21</w:t>
        </w:r>
      </w:hyperlink>
      <w:r w:rsidRPr="00C60053">
        <w:rPr>
          <w:rFonts w:ascii="Times New Roman" w:hAnsi="Times New Roman" w:cs="Times New Roman"/>
          <w:sz w:val="18"/>
          <w:szCs w:val="18"/>
        </w:rPr>
        <w:t xml:space="preserve"> a  </w:t>
      </w:r>
      <w:hyperlink r:id="rId730" w:history="1">
        <w:r w:rsidRPr="00C60053">
          <w:rPr>
            <w:rFonts w:ascii="Times New Roman" w:hAnsi="Times New Roman" w:cs="Times New Roman"/>
            <w:sz w:val="18"/>
            <w:szCs w:val="18"/>
            <w:u w:val="single"/>
          </w:rPr>
          <w:t>23 zákona č. 124/2006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služby                   I - osvedčenie o odbornej spôsobilosti I v znení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bezpečnostného technika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63.  I Bezpečnostný technik     I osvedčenie bezpečnostného technika   I  </w:t>
      </w:r>
      <w:hyperlink r:id="rId731" w:history="1">
        <w:r w:rsidRPr="00C60053">
          <w:rPr>
            <w:rFonts w:ascii="Times New Roman" w:hAnsi="Times New Roman" w:cs="Times New Roman"/>
            <w:sz w:val="18"/>
            <w:szCs w:val="18"/>
            <w:u w:val="single"/>
          </w:rPr>
          <w:t>§ 23 zákona č. 124/2006 Z.z.</w:t>
        </w:r>
      </w:hyperlink>
      <w:r w:rsidRPr="00C60053">
        <w:rPr>
          <w:rFonts w:ascii="Times New Roman" w:hAnsi="Times New Roman" w:cs="Times New Roman"/>
          <w:sz w:val="18"/>
          <w:szCs w:val="18"/>
        </w:rPr>
        <w:t xml:space="preserve">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64.  I zrušené od 1.1.2023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65.  I Pracovná zdravotná       I oprávnenie                           I  </w:t>
      </w:r>
      <w:hyperlink r:id="rId732" w:history="1">
        <w:r w:rsidRPr="00C60053">
          <w:rPr>
            <w:rFonts w:ascii="Times New Roman" w:hAnsi="Times New Roman" w:cs="Times New Roman"/>
            <w:sz w:val="18"/>
            <w:szCs w:val="18"/>
            <w:u w:val="single"/>
          </w:rPr>
          <w:t>§ 30b zákona č. 355/2007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služba                   I                                      I o ochrane, podpore a rozvoji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verejného zdravia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doplnení niektorých zákonov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zákona č.  </w:t>
      </w:r>
      <w:hyperlink r:id="rId733" w:history="1">
        <w:r w:rsidRPr="00C60053">
          <w:rPr>
            <w:rFonts w:ascii="Times New Roman" w:hAnsi="Times New Roman" w:cs="Times New Roman"/>
            <w:sz w:val="18"/>
            <w:szCs w:val="18"/>
            <w:u w:val="single"/>
          </w:rPr>
          <w:t>204/2014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66.  I Prevádzkovanie verejných I - osvedčenie o odbornej spôsobilosti I  </w:t>
      </w:r>
      <w:hyperlink r:id="rId734" w:history="1">
        <w:r w:rsidRPr="00C60053">
          <w:rPr>
            <w:rFonts w:ascii="Times New Roman" w:hAnsi="Times New Roman" w:cs="Times New Roman"/>
            <w:sz w:val="18"/>
            <w:szCs w:val="18"/>
            <w:u w:val="single"/>
          </w:rPr>
          <w:t>§ 6 ods. 3 zákona č. 442/2002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vodovodov I. až III.     I na prevádzkovanie verejného vodovodu I verejných vodovodoch a verejných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kategórie a              I I. až III. kategórie alebo           I kanalizáciách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prevádzkovanie verejných I - osvedčenie o odbornej spôsobilosti I zákona č.  </w:t>
      </w:r>
      <w:hyperlink r:id="rId735" w:history="1">
        <w:r w:rsidRPr="00C60053">
          <w:rPr>
            <w:rFonts w:ascii="Times New Roman" w:hAnsi="Times New Roman" w:cs="Times New Roman"/>
            <w:sz w:val="18"/>
            <w:szCs w:val="18"/>
            <w:u w:val="single"/>
          </w:rPr>
          <w:t>276/2001 Z.z.</w:t>
        </w:r>
      </w:hyperlink>
      <w:r w:rsidRPr="00C60053">
        <w:rPr>
          <w:rFonts w:ascii="Times New Roman" w:hAnsi="Times New Roman" w:cs="Times New Roman"/>
          <w:sz w:val="18"/>
          <w:szCs w:val="18"/>
        </w:rPr>
        <w:t xml:space="preserve"> o regulácii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kanalizácií I. až III.   I na prevádzkovanie verejnej           I v sieťových odvetviach v znení zákona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kategórie                I kanalizácie I. až III. kategórie     I č.  </w:t>
      </w:r>
      <w:hyperlink r:id="rId736" w:history="1">
        <w:r w:rsidRPr="00C60053">
          <w:rPr>
            <w:rFonts w:ascii="Times New Roman" w:hAnsi="Times New Roman" w:cs="Times New Roman"/>
            <w:sz w:val="18"/>
            <w:szCs w:val="18"/>
            <w:u w:val="single"/>
          </w:rPr>
          <w:t>230/2005 Z.z.</w:t>
        </w:r>
      </w:hyperlink>
      <w:r w:rsidRPr="00C60053">
        <w:rPr>
          <w:rFonts w:ascii="Times New Roman" w:hAnsi="Times New Roman" w:cs="Times New Roman"/>
          <w:sz w:val="18"/>
          <w:szCs w:val="18"/>
        </w:rPr>
        <w:t xml:space="preserve">                     I                 </w:t>
      </w:r>
      <w:r w:rsidRPr="00C60053">
        <w:rPr>
          <w:rFonts w:ascii="Times New Roman" w:hAnsi="Times New Roman" w:cs="Times New Roman"/>
          <w:sz w:val="18"/>
          <w:szCs w:val="18"/>
        </w:rPr>
        <w:lastRenderedPageBreak/>
        <w:t>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67.  I Správa registratúry      I - úplné stredné vzdelanie a 5 rokov  I  </w:t>
      </w:r>
      <w:hyperlink r:id="rId737" w:history="1">
        <w:r w:rsidRPr="00C60053">
          <w:rPr>
            <w:rFonts w:ascii="Times New Roman" w:hAnsi="Times New Roman" w:cs="Times New Roman"/>
            <w:sz w:val="18"/>
            <w:szCs w:val="18"/>
            <w:u w:val="single"/>
          </w:rPr>
          <w:t>§ 23 ods. 2 písm. b) zákona č.</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praxe v odbore alebo                 I  </w:t>
      </w:r>
      <w:hyperlink r:id="rId738" w:history="1">
        <w:r w:rsidRPr="00C60053">
          <w:rPr>
            <w:rFonts w:ascii="Times New Roman" w:hAnsi="Times New Roman" w:cs="Times New Roman"/>
            <w:sz w:val="18"/>
            <w:szCs w:val="18"/>
            <w:u w:val="single"/>
          </w:rPr>
          <w:t>395/2002 Z.z.</w:t>
        </w:r>
      </w:hyperlink>
      <w:r w:rsidRPr="00C60053">
        <w:rPr>
          <w:rFonts w:ascii="Times New Roman" w:hAnsi="Times New Roman" w:cs="Times New Roman"/>
          <w:sz w:val="18"/>
          <w:szCs w:val="18"/>
        </w:rPr>
        <w:t xml:space="preserve"> o archívoch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v          I registratúrach a o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študijnom odbore archívnictvo a      I niektorých zákonov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pomocné historické vedy alebo v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príbuznom študijnom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68.  I Odborné poradenstvo v    I osvedčenie na poskytovanie odborného I  </w:t>
      </w:r>
      <w:hyperlink r:id="rId739" w:history="1">
        <w:r w:rsidRPr="00C60053">
          <w:rPr>
            <w:rFonts w:ascii="Times New Roman" w:hAnsi="Times New Roman" w:cs="Times New Roman"/>
            <w:sz w:val="18"/>
            <w:szCs w:val="18"/>
            <w:u w:val="single"/>
          </w:rPr>
          <w:t>§ 5 ods. 3 zákona č. 39/2013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oblasti integrovanej     I poradenstva v oblasti integrovanej   I integrovanej prevencii a kontrole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prevencie a kontroly     I prevencie a kontroly znečisťovania   I znečisťovania životného prostredia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znečisťovania životného  I                                      I o zmene a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prostredia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69.  I zrušená od 1.1.2015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70.  I zrušená od 1.12.2012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71.  I - kvalitatívne a         I osvedčenie o odbornej spôsobilosti   I  </w:t>
      </w:r>
      <w:hyperlink r:id="rId740" w:history="1">
        <w:r w:rsidRPr="00C60053">
          <w:rPr>
            <w:rFonts w:ascii="Times New Roman" w:hAnsi="Times New Roman" w:cs="Times New Roman"/>
            <w:sz w:val="18"/>
            <w:szCs w:val="18"/>
            <w:u w:val="single"/>
          </w:rPr>
          <w:t>§ 15 ods. 1 písm. a) zákona</w:t>
        </w:r>
      </w:hyperlink>
      <w:r w:rsidRPr="00C60053">
        <w:rPr>
          <w:rFonts w:ascii="Times New Roman" w:hAnsi="Times New Roman" w:cs="Times New Roman"/>
          <w:sz w:val="18"/>
          <w:szCs w:val="18"/>
        </w:rPr>
        <w:t xml:space="preserve">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kvantitatívne            I                                      I  </w:t>
      </w:r>
      <w:hyperlink r:id="rId741" w:history="1">
        <w:r w:rsidRPr="00C60053">
          <w:rPr>
            <w:rFonts w:ascii="Times New Roman" w:hAnsi="Times New Roman" w:cs="Times New Roman"/>
            <w:sz w:val="18"/>
            <w:szCs w:val="18"/>
            <w:u w:val="single"/>
          </w:rPr>
          <w:t>č. 355/2007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zisťovanie faktorov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životného prostredia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pracovného prostredia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 účely posudzovania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ich možného vplyvu na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zdravie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 hodnotenie vplyvov na  I                                      I  </w:t>
      </w:r>
      <w:hyperlink r:id="rId742" w:history="1">
        <w:r w:rsidRPr="00C60053">
          <w:rPr>
            <w:rFonts w:ascii="Times New Roman" w:hAnsi="Times New Roman" w:cs="Times New Roman"/>
            <w:sz w:val="18"/>
            <w:szCs w:val="18"/>
            <w:u w:val="single"/>
          </w:rPr>
          <w:t>§ 15 ods. 1 písm. b) zákona</w:t>
        </w:r>
      </w:hyperlink>
      <w:r w:rsidRPr="00C60053">
        <w:rPr>
          <w:rFonts w:ascii="Times New Roman" w:hAnsi="Times New Roman" w:cs="Times New Roman"/>
          <w:sz w:val="18"/>
          <w:szCs w:val="18"/>
        </w:rPr>
        <w:t xml:space="preserve">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verejné zdravie          I                                      I  </w:t>
      </w:r>
      <w:hyperlink r:id="rId743" w:history="1">
        <w:r w:rsidRPr="00C60053">
          <w:rPr>
            <w:rFonts w:ascii="Times New Roman" w:hAnsi="Times New Roman" w:cs="Times New Roman"/>
            <w:sz w:val="18"/>
            <w:szCs w:val="18"/>
            <w:u w:val="single"/>
          </w:rPr>
          <w:t>č. 355/2007 Z.z.</w:t>
        </w:r>
      </w:hyperlink>
      <w:r w:rsidRPr="00C60053">
        <w:rPr>
          <w:rFonts w:ascii="Times New Roman" w:hAnsi="Times New Roman" w:cs="Times New Roman"/>
          <w:sz w:val="18"/>
          <w:szCs w:val="18"/>
        </w:rPr>
        <w:t xml:space="preserve">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 hodnotenie             I                                      I  </w:t>
      </w:r>
      <w:hyperlink r:id="rId744" w:history="1">
        <w:r w:rsidRPr="00C60053">
          <w:rPr>
            <w:rFonts w:ascii="Times New Roman" w:hAnsi="Times New Roman" w:cs="Times New Roman"/>
            <w:sz w:val="18"/>
            <w:szCs w:val="18"/>
            <w:u w:val="single"/>
          </w:rPr>
          <w:t>§ 15 ods. 1 písm. b)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zdravotných rizík zo     I                                      I  </w:t>
      </w:r>
      <w:hyperlink r:id="rId745" w:history="1">
        <w:r w:rsidRPr="00C60053">
          <w:rPr>
            <w:rFonts w:ascii="Times New Roman" w:hAnsi="Times New Roman" w:cs="Times New Roman"/>
            <w:sz w:val="18"/>
            <w:szCs w:val="18"/>
            <w:u w:val="single"/>
          </w:rPr>
          <w:t>č. 355/2007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životného prostredia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 odber vzoriek zo       I                                      I  </w:t>
      </w:r>
      <w:hyperlink r:id="rId746" w:history="1">
        <w:r w:rsidRPr="00C60053">
          <w:rPr>
            <w:rFonts w:ascii="Times New Roman" w:hAnsi="Times New Roman" w:cs="Times New Roman"/>
            <w:sz w:val="18"/>
            <w:szCs w:val="18"/>
            <w:u w:val="single"/>
          </w:rPr>
          <w:t>§ 15 ods. 1 písm. f)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I      I životného prostredia a   I                                      I  </w:t>
      </w:r>
      <w:hyperlink r:id="rId747" w:history="1">
        <w:r w:rsidRPr="00C60053">
          <w:rPr>
            <w:rFonts w:ascii="Times New Roman" w:hAnsi="Times New Roman" w:cs="Times New Roman"/>
            <w:sz w:val="18"/>
            <w:szCs w:val="18"/>
            <w:u w:val="single"/>
          </w:rPr>
          <w:t>č. 355/2007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 pracovného prostredia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 účely kvalitatívneho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kvantitatívneho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zisťovania faktorov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životného prostredia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pracovného prostredia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 prácu s dezinfekčnými  I                                      I  </w:t>
      </w:r>
      <w:hyperlink r:id="rId748" w:history="1">
        <w:r w:rsidRPr="00C60053">
          <w:rPr>
            <w:rFonts w:ascii="Times New Roman" w:hAnsi="Times New Roman" w:cs="Times New Roman"/>
            <w:sz w:val="18"/>
            <w:szCs w:val="18"/>
            <w:u w:val="single"/>
          </w:rPr>
          <w:t>§ 15 ods. 1 písm. b)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prípravkami na           I                                      I  </w:t>
      </w:r>
      <w:hyperlink r:id="rId749" w:history="1">
        <w:r w:rsidRPr="00C60053">
          <w:rPr>
            <w:rFonts w:ascii="Times New Roman" w:hAnsi="Times New Roman" w:cs="Times New Roman"/>
            <w:sz w:val="18"/>
            <w:szCs w:val="18"/>
            <w:u w:val="single"/>
          </w:rPr>
          <w:t>č. 355/2007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profesionálne použitie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 prácu s prípravkami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 reguláciu živočíšnych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škodcov na profesionálne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použitie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71.  I Vykonávanie skúšky na    I Oprávnenie na vykonávanie skúšky     I  </w:t>
      </w:r>
      <w:hyperlink r:id="rId750" w:history="1">
        <w:r w:rsidRPr="00C60053">
          <w:rPr>
            <w:rFonts w:ascii="Times New Roman" w:hAnsi="Times New Roman" w:cs="Times New Roman"/>
            <w:sz w:val="18"/>
            <w:szCs w:val="18"/>
            <w:u w:val="single"/>
          </w:rPr>
          <w:t>§ 15 až 18 zákona  č.  568/2009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overenie   odbornej      I na overenie odbornej spôsobilosti    I o   celoživotnom   vzdelávaní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spôsobilosti             I                                      I zmene   a   doplnení   niektorých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72.  I zrušená od 1.1.2015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73.  I zrušená od 1.8.2015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74.  I zrušená od 1.8.2015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75.  I zrušená od 1.8.2015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76.  I Podnikanie v oblasti     I - vysokoškolské vzdelanie druhého    I  </w:t>
      </w:r>
      <w:hyperlink r:id="rId751" w:history="1">
        <w:r w:rsidRPr="00C60053">
          <w:rPr>
            <w:rFonts w:ascii="Times New Roman" w:hAnsi="Times New Roman" w:cs="Times New Roman"/>
            <w:sz w:val="18"/>
            <w:szCs w:val="18"/>
            <w:u w:val="single"/>
          </w:rPr>
          <w:t>§ 25 ods. 9 zákona č. 79/2015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nakladania s nebezpečným I stupňa technického alebo             I o odpadoch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odpadom                  I prírodovedného smeru a najmenej      I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tri roky praxe v oblasti nakladania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 nebezpečným odpadom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druhého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stupňa iného ako technického alebo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prírodovedného smeru, alebo úplné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stredné odborné vzdelanie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vzdelávania s technickým zameraním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 najmenej päť rokov praxe v oblasti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nakladania s nebezpečným odpadom,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všeobecné vzdelanie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úplné stredné odborné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vzdelanie v odbore vzdelávania s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iným ako technickým zameraním 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najmenej osem rokov praxe v oblasti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nakladania s nebezpečným odpadom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do praxe sa nezapočítavajú roky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praxe počas štúdia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77.  I Posudzovanie vplyvov na  I osvedčenie o odbornej spôsobilosti   I   </w:t>
      </w:r>
      <w:hyperlink r:id="rId752" w:history="1">
        <w:r w:rsidRPr="00C60053">
          <w:rPr>
            <w:rFonts w:ascii="Times New Roman" w:hAnsi="Times New Roman" w:cs="Times New Roman"/>
            <w:sz w:val="18"/>
            <w:szCs w:val="18"/>
            <w:u w:val="single"/>
          </w:rPr>
          <w:t>§ 61 zákona č. 24/2006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životné prostredie       I                                      I posudzovaní vplyvov na životné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prostredie a o zmene a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78.  I Oprávnené merania        I osvedčenie o osobitnej odbornej      I  </w:t>
      </w:r>
      <w:hyperlink r:id="rId753" w:history="1">
        <w:r w:rsidRPr="00C60053">
          <w:rPr>
            <w:rFonts w:ascii="Times New Roman" w:hAnsi="Times New Roman" w:cs="Times New Roman"/>
            <w:sz w:val="18"/>
            <w:szCs w:val="18"/>
            <w:u w:val="single"/>
          </w:rPr>
          <w:t>Príloha č. 9 zákona č. 146/2023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emisií, všeobecných      I spôsobilosti podľa  </w:t>
      </w:r>
      <w:hyperlink r:id="rId754" w:history="1">
        <w:r w:rsidRPr="00C60053">
          <w:rPr>
            <w:rFonts w:ascii="Times New Roman" w:hAnsi="Times New Roman" w:cs="Times New Roman"/>
            <w:sz w:val="18"/>
            <w:szCs w:val="18"/>
            <w:u w:val="single"/>
          </w:rPr>
          <w:t>§ 58 ods. 1</w:t>
        </w:r>
      </w:hyperlink>
      <w:r w:rsidRPr="00C60053">
        <w:rPr>
          <w:rFonts w:ascii="Times New Roman" w:hAnsi="Times New Roman" w:cs="Times New Roman"/>
          <w:sz w:val="18"/>
          <w:szCs w:val="18"/>
        </w:rPr>
        <w:t xml:space="preserve">       I o ochrane ovzdušia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podmienok                I  </w:t>
      </w:r>
      <w:hyperlink r:id="rId755" w:history="1">
        <w:r w:rsidRPr="00C60053">
          <w:rPr>
            <w:rFonts w:ascii="Times New Roman" w:hAnsi="Times New Roman" w:cs="Times New Roman"/>
            <w:sz w:val="18"/>
            <w:szCs w:val="18"/>
            <w:u w:val="single"/>
          </w:rPr>
          <w:t>zákona č. 146/2023 Z.z.</w:t>
        </w:r>
      </w:hyperlink>
      <w:r w:rsidRPr="00C60053">
        <w:rPr>
          <w:rFonts w:ascii="Times New Roman" w:hAnsi="Times New Roman" w:cs="Times New Roman"/>
          <w:sz w:val="18"/>
          <w:szCs w:val="18"/>
        </w:rPr>
        <w:t xml:space="preserve"> o ochrane    I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prevádzkovania, alebo    I ovzdušia a o zmene a doplnení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technických požiadaviek  I niektorých zákonov.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 stacionárnych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zdrojoch ovzdušia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Oprávnené merania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parametrov kvality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ovzdušia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Oprávnené kalibrácie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automatizovaných         I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meracích systémov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emisií, alebo kvality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ovzdušia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Oprávnené skúšky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automatizovaných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meracích systémov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emisií, alebo kvality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ovzdušia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Oprávnené inšpekcie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zhody automatizovaných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meracích systémov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emisií, alebo kvality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ovzdušia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79.  I Pravidelná kontrola      I potvrdenie o zápise do zoznamu       I     </w:t>
      </w:r>
      <w:hyperlink r:id="rId756" w:history="1">
        <w:r w:rsidRPr="00C60053">
          <w:rPr>
            <w:rFonts w:ascii="Times New Roman" w:hAnsi="Times New Roman" w:cs="Times New Roman"/>
            <w:sz w:val="18"/>
            <w:szCs w:val="18"/>
            <w:u w:val="single"/>
          </w:rPr>
          <w:t>§ 7 ods. 1 zákona č. 314/2012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vykurovacích systémov,   I odborne spôsobilých osôb             I o pravidelnej kontrole vykurovacích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pravidelná kontrola      I                                      I systémov a klimatizačných systémov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klimatizačných systémov  I                                      I a o zmene zákona č.     </w:t>
      </w:r>
      <w:hyperlink r:id="rId757" w:history="1">
        <w:r w:rsidRPr="00C60053">
          <w:rPr>
            <w:rFonts w:ascii="Times New Roman" w:hAnsi="Times New Roman" w:cs="Times New Roman"/>
            <w:sz w:val="18"/>
            <w:szCs w:val="18"/>
            <w:u w:val="single"/>
          </w:rPr>
          <w:t>455/1991 Zb.</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o živnostenskom podnikaní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(živnostenský zákon)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80.  I Prevádzkovanie           I osvedčenie o odbornej spôsobilosti   I   </w:t>
      </w:r>
      <w:hyperlink r:id="rId758" w:history="1">
        <w:r w:rsidRPr="00C60053">
          <w:rPr>
            <w:rFonts w:ascii="Times New Roman" w:hAnsi="Times New Roman" w:cs="Times New Roman"/>
            <w:sz w:val="18"/>
            <w:szCs w:val="18"/>
            <w:u w:val="single"/>
          </w:rPr>
          <w:t>§ 16 ods. 15 zákona č. 355/2007 Z.z.</w:t>
        </w:r>
      </w:hyperlink>
      <w:r w:rsidRPr="00C60053">
        <w:rPr>
          <w:rFonts w:ascii="Times New Roman" w:hAnsi="Times New Roman" w:cs="Times New Roman"/>
          <w:sz w:val="18"/>
          <w:szCs w:val="18"/>
        </w:rPr>
        <w:t xml:space="preserve"> I III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pohrebiska alebo         I                                      I o ochrane, podpore a rozvoji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Prevádzkovanie pohrebnej I                                      I verejného zdravia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služby alebo             I                                      I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Prevádzkovanie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krematória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81.  I Prevádzkovanie           I osvedčenie o odbornej spôsobilosti   I   </w:t>
      </w:r>
      <w:hyperlink r:id="rId759" w:history="1">
        <w:r w:rsidRPr="00C60053">
          <w:rPr>
            <w:rFonts w:ascii="Times New Roman" w:hAnsi="Times New Roman" w:cs="Times New Roman"/>
            <w:sz w:val="18"/>
            <w:szCs w:val="18"/>
            <w:u w:val="single"/>
          </w:rPr>
          <w:t>§ 16 ods. 10 zákona č. 355/2007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balzamovania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konzervácie              I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82.  I Zmenárne                 I devízová licencia                    I  </w:t>
      </w:r>
      <w:hyperlink r:id="rId760" w:history="1">
        <w:r w:rsidRPr="00C60053">
          <w:rPr>
            <w:rFonts w:ascii="Times New Roman" w:hAnsi="Times New Roman" w:cs="Times New Roman"/>
            <w:sz w:val="18"/>
            <w:szCs w:val="18"/>
            <w:u w:val="single"/>
          </w:rPr>
          <w:t>§ 6 zákona Národnej rady Slovenskej</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republiky č.   </w:t>
      </w:r>
      <w:hyperlink r:id="rId761" w:history="1">
        <w:r w:rsidRPr="00C60053">
          <w:rPr>
            <w:rFonts w:ascii="Times New Roman" w:hAnsi="Times New Roman" w:cs="Times New Roman"/>
            <w:sz w:val="18"/>
            <w:szCs w:val="18"/>
            <w:u w:val="single"/>
          </w:rPr>
          <w:t>202/1995 Z.z.</w:t>
        </w:r>
      </w:hyperlink>
      <w:r w:rsidRPr="00C60053">
        <w:rPr>
          <w:rFonts w:ascii="Times New Roman" w:hAnsi="Times New Roman" w:cs="Times New Roman"/>
          <w:sz w:val="18"/>
          <w:szCs w:val="18"/>
        </w:rPr>
        <w:t xml:space="preserve"> Devízový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zákon a zákon, ktorým sa mení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dopĺňa zákon Slovenskej národnej rady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č.  </w:t>
      </w:r>
      <w:hyperlink r:id="rId762" w:history="1">
        <w:r w:rsidRPr="00C60053">
          <w:rPr>
            <w:rFonts w:ascii="Times New Roman" w:hAnsi="Times New Roman" w:cs="Times New Roman"/>
            <w:sz w:val="18"/>
            <w:szCs w:val="18"/>
            <w:u w:val="single"/>
          </w:rPr>
          <w:t>372/1990 Zb.</w:t>
        </w:r>
      </w:hyperlink>
      <w:r w:rsidRPr="00C60053">
        <w:rPr>
          <w:rFonts w:ascii="Times New Roman" w:hAnsi="Times New Roman" w:cs="Times New Roman"/>
          <w:sz w:val="18"/>
          <w:szCs w:val="18"/>
        </w:rPr>
        <w:t xml:space="preserve"> o priestupkoch 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znení neskorších predpisov v 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Del="00C85C41" w:rsidRDefault="00D43890" w:rsidP="00D43890">
      <w:pPr>
        <w:widowControl w:val="0"/>
        <w:autoSpaceDE w:val="0"/>
        <w:autoSpaceDN w:val="0"/>
        <w:adjustRightInd w:val="0"/>
        <w:spacing w:after="0" w:line="240" w:lineRule="auto"/>
        <w:rPr>
          <w:del w:id="35" w:author="Bartikova Anna" w:date="2024-01-25T08:32:00Z"/>
          <w:rFonts w:ascii="Times New Roman" w:hAnsi="Times New Roman" w:cs="Times New Roman"/>
          <w:sz w:val="18"/>
          <w:szCs w:val="18"/>
        </w:rPr>
      </w:pPr>
      <w:del w:id="36" w:author="Bartikova Anna" w:date="2024-01-25T08:32:00Z">
        <w:r w:rsidRPr="00C60053" w:rsidDel="00C85C41">
          <w:rPr>
            <w:rFonts w:ascii="Times New Roman" w:hAnsi="Times New Roman" w:cs="Times New Roman"/>
            <w:sz w:val="18"/>
            <w:szCs w:val="18"/>
          </w:rPr>
          <w:delText>I 82a. I Poskytovanie služieb     I úplné stredné všeobecné vzdelanie    I                                       I                 I</w:delText>
        </w:r>
      </w:del>
    </w:p>
    <w:p w:rsidR="00D43890" w:rsidRPr="00C60053" w:rsidDel="00C85C41" w:rsidRDefault="00D43890" w:rsidP="00D43890">
      <w:pPr>
        <w:widowControl w:val="0"/>
        <w:autoSpaceDE w:val="0"/>
        <w:autoSpaceDN w:val="0"/>
        <w:adjustRightInd w:val="0"/>
        <w:spacing w:after="0" w:line="240" w:lineRule="auto"/>
        <w:rPr>
          <w:del w:id="37" w:author="Bartikova Anna" w:date="2024-01-25T08:32:00Z"/>
          <w:rFonts w:ascii="Times New Roman" w:hAnsi="Times New Roman" w:cs="Times New Roman"/>
          <w:sz w:val="18"/>
          <w:szCs w:val="18"/>
        </w:rPr>
      </w:pPr>
      <w:del w:id="38" w:author="Bartikova Anna" w:date="2024-01-25T08:32:00Z">
        <w:r w:rsidRPr="00C60053" w:rsidDel="00C85C41">
          <w:rPr>
            <w:rFonts w:ascii="Times New Roman" w:hAnsi="Times New Roman" w:cs="Times New Roman"/>
            <w:sz w:val="18"/>
            <w:szCs w:val="18"/>
          </w:rPr>
          <w:delText>I      I zmenárne virtuálnej meny I alebo úplné stredné odborné          I                                       I                 I</w:delText>
        </w:r>
      </w:del>
    </w:p>
    <w:p w:rsidR="00D43890" w:rsidRPr="00C60053" w:rsidDel="00C85C41" w:rsidRDefault="00D43890" w:rsidP="00D43890">
      <w:pPr>
        <w:widowControl w:val="0"/>
        <w:autoSpaceDE w:val="0"/>
        <w:autoSpaceDN w:val="0"/>
        <w:adjustRightInd w:val="0"/>
        <w:spacing w:after="0" w:line="240" w:lineRule="auto"/>
        <w:rPr>
          <w:del w:id="39" w:author="Bartikova Anna" w:date="2024-01-25T08:32:00Z"/>
          <w:rFonts w:ascii="Times New Roman" w:hAnsi="Times New Roman" w:cs="Times New Roman"/>
          <w:sz w:val="18"/>
          <w:szCs w:val="18"/>
        </w:rPr>
      </w:pPr>
      <w:del w:id="40" w:author="Bartikova Anna" w:date="2024-01-25T08:32:00Z">
        <w:r w:rsidRPr="00C60053" w:rsidDel="00C85C41">
          <w:rPr>
            <w:rFonts w:ascii="Times New Roman" w:hAnsi="Times New Roman" w:cs="Times New Roman"/>
            <w:sz w:val="18"/>
            <w:szCs w:val="18"/>
          </w:rPr>
          <w:delText>I      I                          I vzdelanie                            I                                       I                 I</w:delText>
        </w:r>
      </w:del>
    </w:p>
    <w:p w:rsidR="00D43890" w:rsidRPr="00C60053" w:rsidDel="00C85C41" w:rsidRDefault="00D43890" w:rsidP="00D43890">
      <w:pPr>
        <w:widowControl w:val="0"/>
        <w:autoSpaceDE w:val="0"/>
        <w:autoSpaceDN w:val="0"/>
        <w:adjustRightInd w:val="0"/>
        <w:spacing w:after="0" w:line="240" w:lineRule="auto"/>
        <w:rPr>
          <w:del w:id="41" w:author="Bartikova Anna" w:date="2024-01-25T08:32:00Z"/>
          <w:rFonts w:ascii="Times New Roman" w:hAnsi="Times New Roman" w:cs="Times New Roman"/>
          <w:sz w:val="18"/>
          <w:szCs w:val="18"/>
        </w:rPr>
      </w:pPr>
      <w:del w:id="42" w:author="Bartikova Anna" w:date="2024-01-25T08:32:00Z">
        <w:r w:rsidRPr="00C60053" w:rsidDel="00C85C41">
          <w:rPr>
            <w:rFonts w:ascii="Times New Roman" w:hAnsi="Times New Roman" w:cs="Times New Roman"/>
            <w:sz w:val="18"/>
            <w:szCs w:val="18"/>
          </w:rPr>
          <w:delText>I------I--------------------------I--------------------------------------I---------------------------------------I-----------------I</w:delText>
        </w:r>
      </w:del>
    </w:p>
    <w:p w:rsidR="00D43890" w:rsidRPr="00C60053" w:rsidDel="00C85C41" w:rsidRDefault="00D43890" w:rsidP="00D43890">
      <w:pPr>
        <w:widowControl w:val="0"/>
        <w:autoSpaceDE w:val="0"/>
        <w:autoSpaceDN w:val="0"/>
        <w:adjustRightInd w:val="0"/>
        <w:spacing w:after="0" w:line="240" w:lineRule="auto"/>
        <w:rPr>
          <w:del w:id="43" w:author="Bartikova Anna" w:date="2024-01-25T08:32:00Z"/>
          <w:rFonts w:ascii="Times New Roman" w:hAnsi="Times New Roman" w:cs="Times New Roman"/>
          <w:sz w:val="18"/>
          <w:szCs w:val="18"/>
        </w:rPr>
      </w:pPr>
      <w:del w:id="44" w:author="Bartikova Anna" w:date="2024-01-25T08:32:00Z">
        <w:r w:rsidRPr="00C60053" w:rsidDel="00C85C41">
          <w:rPr>
            <w:rFonts w:ascii="Times New Roman" w:hAnsi="Times New Roman" w:cs="Times New Roman"/>
            <w:sz w:val="18"/>
            <w:szCs w:val="18"/>
          </w:rPr>
          <w:delText>I 82b. I Poskytovanie služieb     I úplné stredné všeobecné vzdelanie    I                                       I                 I</w:delText>
        </w:r>
      </w:del>
    </w:p>
    <w:p w:rsidR="00D43890" w:rsidRPr="00C60053" w:rsidDel="00C85C41" w:rsidRDefault="00D43890" w:rsidP="00D43890">
      <w:pPr>
        <w:widowControl w:val="0"/>
        <w:autoSpaceDE w:val="0"/>
        <w:autoSpaceDN w:val="0"/>
        <w:adjustRightInd w:val="0"/>
        <w:spacing w:after="0" w:line="240" w:lineRule="auto"/>
        <w:rPr>
          <w:del w:id="45" w:author="Bartikova Anna" w:date="2024-01-25T08:32:00Z"/>
          <w:rFonts w:ascii="Times New Roman" w:hAnsi="Times New Roman" w:cs="Times New Roman"/>
          <w:sz w:val="18"/>
          <w:szCs w:val="18"/>
        </w:rPr>
      </w:pPr>
      <w:del w:id="46" w:author="Bartikova Anna" w:date="2024-01-25T08:32:00Z">
        <w:r w:rsidRPr="00C60053" w:rsidDel="00C85C41">
          <w:rPr>
            <w:rFonts w:ascii="Times New Roman" w:hAnsi="Times New Roman" w:cs="Times New Roman"/>
            <w:sz w:val="18"/>
            <w:szCs w:val="18"/>
          </w:rPr>
          <w:delText>I      I peňaženky virtuálnej     I alebo úplné stredné odborné          I                                       I                 I</w:delText>
        </w:r>
      </w:del>
    </w:p>
    <w:p w:rsidR="00D43890" w:rsidRPr="00C60053" w:rsidDel="00C85C41" w:rsidRDefault="00D43890" w:rsidP="00D43890">
      <w:pPr>
        <w:widowControl w:val="0"/>
        <w:autoSpaceDE w:val="0"/>
        <w:autoSpaceDN w:val="0"/>
        <w:adjustRightInd w:val="0"/>
        <w:spacing w:after="0" w:line="240" w:lineRule="auto"/>
        <w:rPr>
          <w:del w:id="47" w:author="Bartikova Anna" w:date="2024-01-25T08:32:00Z"/>
          <w:rFonts w:ascii="Times New Roman" w:hAnsi="Times New Roman" w:cs="Times New Roman"/>
          <w:sz w:val="18"/>
          <w:szCs w:val="18"/>
        </w:rPr>
      </w:pPr>
      <w:del w:id="48" w:author="Bartikova Anna" w:date="2024-01-25T08:32:00Z">
        <w:r w:rsidRPr="00C60053" w:rsidDel="00C85C41">
          <w:rPr>
            <w:rFonts w:ascii="Times New Roman" w:hAnsi="Times New Roman" w:cs="Times New Roman"/>
            <w:sz w:val="18"/>
            <w:szCs w:val="18"/>
          </w:rPr>
          <w:delText>I      I meny                     I vzdelanie                            I                                       I                 I</w:delText>
        </w:r>
      </w:del>
    </w:p>
    <w:p w:rsidR="00D43890" w:rsidRPr="00C60053" w:rsidDel="00C85C41" w:rsidRDefault="00D43890" w:rsidP="00D43890">
      <w:pPr>
        <w:widowControl w:val="0"/>
        <w:autoSpaceDE w:val="0"/>
        <w:autoSpaceDN w:val="0"/>
        <w:adjustRightInd w:val="0"/>
        <w:spacing w:after="0" w:line="240" w:lineRule="auto"/>
        <w:rPr>
          <w:del w:id="49" w:author="Bartikova Anna" w:date="2024-01-25T08:32:00Z"/>
          <w:rFonts w:ascii="Times New Roman" w:hAnsi="Times New Roman" w:cs="Times New Roman"/>
          <w:sz w:val="18"/>
          <w:szCs w:val="18"/>
        </w:rPr>
      </w:pPr>
      <w:del w:id="50" w:author="Bartikova Anna" w:date="2024-01-25T08:32:00Z">
        <w:r w:rsidRPr="00C60053" w:rsidDel="00C85C41">
          <w:rPr>
            <w:rFonts w:ascii="Times New Roman" w:hAnsi="Times New Roman" w:cs="Times New Roman"/>
            <w:sz w:val="18"/>
            <w:szCs w:val="18"/>
          </w:rPr>
          <w:delText>I------I--------------------------I--------------------------------------I---------------------------------------I-----------------I</w:delText>
        </w:r>
      </w:del>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del w:id="51" w:author="Bartikova Anna" w:date="2024-01-25T08:32:00Z">
        <w:r w:rsidRPr="00C60053" w:rsidDel="00C85C41">
          <w:rPr>
            <w:rFonts w:ascii="Times New Roman" w:hAnsi="Times New Roman" w:cs="Times New Roman"/>
            <w:sz w:val="18"/>
            <w:szCs w:val="18"/>
          </w:rPr>
          <w:delText xml:space="preserve"> </w:delText>
        </w:r>
      </w:del>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83.  I Zasielateľstvo           I - vysokoškolské vzdelanie v odbore   I  </w:t>
      </w:r>
      <w:hyperlink r:id="rId763" w:history="1">
        <w:r w:rsidRPr="00C60053">
          <w:rPr>
            <w:rFonts w:ascii="Times New Roman" w:hAnsi="Times New Roman" w:cs="Times New Roman"/>
            <w:sz w:val="18"/>
            <w:szCs w:val="18"/>
            <w:u w:val="single"/>
          </w:rPr>
          <w:t>§ 14 zákona č. 568/2009 Z.z.</w:t>
        </w:r>
      </w:hyperlink>
      <w:r w:rsidRPr="00C60053">
        <w:rPr>
          <w:rFonts w:ascii="Times New Roman" w:hAnsi="Times New Roman" w:cs="Times New Roman"/>
          <w:sz w:val="18"/>
          <w:szCs w:val="18"/>
        </w:rPr>
        <w:t xml:space="preserve">          I II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alebo                              I o celoživotnom vzdelávaní a o zmene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stredoškolské vzdelanie v odbore   I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 jednoročná prax v odbore alebo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osvedčenie o absolvovaní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akreditovaného vzdelávacieho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programu v odbore a dvojročná prax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v odbore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84.  I Prevádzkovanie závodného I oprávnenie na zriaďovanie a          I  </w:t>
      </w:r>
      <w:hyperlink r:id="rId764" w:history="1">
        <w:r w:rsidRPr="00C60053">
          <w:rPr>
            <w:rFonts w:ascii="Times New Roman" w:hAnsi="Times New Roman" w:cs="Times New Roman"/>
            <w:sz w:val="18"/>
            <w:szCs w:val="18"/>
            <w:u w:val="single"/>
          </w:rPr>
          <w:t>§ 17 ods. 1 písm. n) zákona č.</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hasičského útvaru        I prevádzkovanie závodného hasičského  I   </w:t>
      </w:r>
      <w:hyperlink r:id="rId765" w:history="1">
        <w:r w:rsidRPr="00C60053">
          <w:rPr>
            <w:rFonts w:ascii="Times New Roman" w:hAnsi="Times New Roman" w:cs="Times New Roman"/>
            <w:sz w:val="18"/>
            <w:szCs w:val="18"/>
            <w:u w:val="single"/>
          </w:rPr>
          <w:t>314/2001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útvaru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85.  I Organizovanie            I - vysokoškolské vzdelanie a 3 roky   I   </w:t>
      </w:r>
      <w:hyperlink r:id="rId766" w:history="1">
        <w:r w:rsidRPr="00C60053">
          <w:rPr>
            <w:rFonts w:ascii="Times New Roman" w:hAnsi="Times New Roman" w:cs="Times New Roman"/>
            <w:sz w:val="18"/>
            <w:szCs w:val="18"/>
            <w:u w:val="single"/>
          </w:rPr>
          <w:t>§ 6 zákona č. 527/2002 Z.z.</w:t>
        </w:r>
      </w:hyperlink>
      <w:r w:rsidRPr="00C60053">
        <w:rPr>
          <w:rFonts w:ascii="Times New Roman" w:hAnsi="Times New Roman" w:cs="Times New Roman"/>
          <w:sz w:val="18"/>
          <w:szCs w:val="18"/>
        </w:rPr>
        <w:t xml:space="preserve">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dobrovoľných dražieb     I praxe alebo                          I dobrovoľných dražbách a o doplnení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úplné stredné vzdelanie a 8 rokov  I zákona Slovenskej národnej rady č.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praxe                                I  </w:t>
      </w:r>
      <w:hyperlink r:id="rId767" w:history="1">
        <w:r w:rsidRPr="00C60053">
          <w:rPr>
            <w:rFonts w:ascii="Times New Roman" w:hAnsi="Times New Roman" w:cs="Times New Roman"/>
            <w:sz w:val="18"/>
            <w:szCs w:val="18"/>
            <w:u w:val="single"/>
          </w:rPr>
          <w:t>323/1992 Zb.</w:t>
        </w:r>
      </w:hyperlink>
      <w:r w:rsidRPr="00C60053">
        <w:rPr>
          <w:rFonts w:ascii="Times New Roman" w:hAnsi="Times New Roman" w:cs="Times New Roman"/>
          <w:sz w:val="18"/>
          <w:szCs w:val="18"/>
        </w:rPr>
        <w:t xml:space="preserve"> o notároch a notárskej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I činnosti (Notársky poriadok) v </w:t>
      </w:r>
      <w:r w:rsidRPr="00C60053">
        <w:rPr>
          <w:rFonts w:ascii="Times New Roman" w:hAnsi="Times New Roman" w:cs="Times New Roman"/>
          <w:sz w:val="18"/>
          <w:szCs w:val="18"/>
        </w:rPr>
        <w:lastRenderedPageBreak/>
        <w:t>znení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86.  I Vykonávanie              I poverenie                            I  </w:t>
      </w:r>
      <w:hyperlink r:id="rId768" w:history="1">
        <w:r w:rsidRPr="00C60053">
          <w:rPr>
            <w:rFonts w:ascii="Times New Roman" w:hAnsi="Times New Roman" w:cs="Times New Roman"/>
            <w:sz w:val="18"/>
            <w:szCs w:val="18"/>
            <w:u w:val="single"/>
          </w:rPr>
          <w:t>§ 31 ods. 4 zákona</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kvalifikačného kurzu     I                                      I č.  </w:t>
      </w:r>
      <w:hyperlink r:id="rId769" w:history="1">
        <w:r w:rsidRPr="00C60053">
          <w:rPr>
            <w:rFonts w:ascii="Times New Roman" w:hAnsi="Times New Roman" w:cs="Times New Roman"/>
            <w:sz w:val="18"/>
            <w:szCs w:val="18"/>
            <w:u w:val="single"/>
          </w:rPr>
          <w:t>338/2000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žiadateľov o preukaz     I                                      I v znení zákona č.  </w:t>
      </w:r>
      <w:hyperlink r:id="rId770" w:history="1">
        <w:r w:rsidRPr="00C60053">
          <w:rPr>
            <w:rFonts w:ascii="Times New Roman" w:hAnsi="Times New Roman" w:cs="Times New Roman"/>
            <w:sz w:val="18"/>
            <w:szCs w:val="18"/>
            <w:u w:val="single"/>
          </w:rPr>
          <w:t>556/2010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odbornej spôsobilosti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vodcu malého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plavidla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87. I Vypracovanie a           I Osvedčenie o odbornej spôsobilosti   I  </w:t>
      </w:r>
      <w:hyperlink r:id="rId771" w:history="1">
        <w:r w:rsidRPr="00C60053">
          <w:rPr>
            <w:rFonts w:ascii="Times New Roman" w:hAnsi="Times New Roman" w:cs="Times New Roman"/>
            <w:sz w:val="18"/>
            <w:szCs w:val="18"/>
            <w:u w:val="single"/>
          </w:rPr>
          <w:t>§ 18a ods. 5 zákona Národnej rady</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aktualizácia plánu       I na úseku civilnej ochrany            I  </w:t>
      </w:r>
      <w:hyperlink r:id="rId772" w:history="1">
        <w:r w:rsidRPr="00C60053">
          <w:rPr>
            <w:rFonts w:ascii="Times New Roman" w:hAnsi="Times New Roman" w:cs="Times New Roman"/>
            <w:sz w:val="18"/>
            <w:szCs w:val="18"/>
            <w:u w:val="single"/>
          </w:rPr>
          <w:t>Slovenskej republiky č.  42/1994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ochrany obyvateľstva     I obyvateľstva                         I o civilnej ochrane obyvateľstva 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Vypracovanie a           I                                      I znení zákona č.  </w:t>
      </w:r>
      <w:hyperlink r:id="rId773" w:history="1">
        <w:r w:rsidRPr="00C60053">
          <w:rPr>
            <w:rFonts w:ascii="Times New Roman" w:hAnsi="Times New Roman" w:cs="Times New Roman"/>
            <w:sz w:val="18"/>
            <w:szCs w:val="18"/>
            <w:u w:val="single"/>
          </w:rPr>
          <w:t>395/2011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aktualizácia plánu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ochrany zamestnancov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osôb prevzatých do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starostlivosti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88.  I Vzdelávacia činnosť na   I Osvedčenie o odbornej spôsobilosti   I  </w:t>
      </w:r>
      <w:hyperlink r:id="rId774" w:history="1">
        <w:r w:rsidRPr="00C60053">
          <w:rPr>
            <w:rFonts w:ascii="Times New Roman" w:hAnsi="Times New Roman" w:cs="Times New Roman"/>
            <w:sz w:val="18"/>
            <w:szCs w:val="18"/>
            <w:u w:val="single"/>
          </w:rPr>
          <w:t>§ 18a ods. 5 zákona Národnej rady</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úseku civilnej ochrany   I na úseku civilnej ochrany            I  </w:t>
      </w:r>
      <w:hyperlink r:id="rId775" w:history="1">
        <w:r w:rsidRPr="00C60053">
          <w:rPr>
            <w:rFonts w:ascii="Times New Roman" w:hAnsi="Times New Roman" w:cs="Times New Roman"/>
            <w:sz w:val="18"/>
            <w:szCs w:val="18"/>
            <w:u w:val="single"/>
          </w:rPr>
          <w:t>Slovenskej republiky č.  42/1994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obyvateľstva             I obyvateľstva                         I v znení zákona č.  </w:t>
      </w:r>
      <w:hyperlink r:id="rId776" w:history="1">
        <w:r w:rsidRPr="00C60053">
          <w:rPr>
            <w:rFonts w:ascii="Times New Roman" w:hAnsi="Times New Roman" w:cs="Times New Roman"/>
            <w:sz w:val="18"/>
            <w:szCs w:val="18"/>
            <w:u w:val="single"/>
          </w:rPr>
          <w:t xml:space="preserve">395/2011 Z.z. </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89.  I Servis a údržba          I certifikát o odbornej spôsobilosti   I    </w:t>
      </w:r>
      <w:hyperlink r:id="rId777" w:history="1">
        <w:r w:rsidRPr="00C60053">
          <w:rPr>
            <w:rFonts w:ascii="Times New Roman" w:hAnsi="Times New Roman" w:cs="Times New Roman"/>
            <w:sz w:val="18"/>
            <w:szCs w:val="18"/>
            <w:u w:val="single"/>
          </w:rPr>
          <w:t>§ 5 ods. 1 zákona č. 321/2012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chladiacich a            I                                      I o ochrane ozónovej vrstvy Zeme a 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klimatizačných           I                                      I zmene a doplnení niektorých zákonov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zariadení a tepelných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čerpadiel s obsahom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kontrolovanej látky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Servis, údržba a revízie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protipožiarnych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systémov a hasiacich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prístrojov s obsahom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kontrolovanej látky      I                                      I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Kontrola úniku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kontrolovaných látok zo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zariadení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Prevádzkovanie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zariadenia na recykláciu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kontrolovaných látok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alebo na regeneráciu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kontrolovaných látok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Zhodnotenie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kontrolovaných látok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odber kontrolovaných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látok vrátane plnenia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tlakových nádob na plyny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 obsahom kontrolovanej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látky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Zneškodňovanie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kontrolovaných látok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vrátane podnikania 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oblasti nakladania s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odpadmi s obsahom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kontrolovanej látky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Uvádzanie kontrolovaných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látok na trh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90.  I Činnosť odborníka v      I Osvedčenie o osobitných znalostiach  I  </w:t>
      </w:r>
      <w:hyperlink r:id="rId778" w:history="1">
        <w:r w:rsidRPr="00C60053">
          <w:rPr>
            <w:rFonts w:ascii="Times New Roman" w:hAnsi="Times New Roman" w:cs="Times New Roman"/>
            <w:sz w:val="18"/>
            <w:szCs w:val="18"/>
            <w:u w:val="single"/>
          </w:rPr>
          <w:t>§ 5b ods. 2 zákona č. 338/2000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oblasti prepravy         I                                      I v znení zákona č.   </w:t>
      </w:r>
      <w:hyperlink r:id="rId779" w:history="1">
        <w:r w:rsidRPr="00C60053">
          <w:rPr>
            <w:rFonts w:ascii="Times New Roman" w:hAnsi="Times New Roman" w:cs="Times New Roman"/>
            <w:sz w:val="18"/>
            <w:szCs w:val="18"/>
            <w:u w:val="single"/>
          </w:rPr>
          <w:t>35/2014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nebezpečného tovaru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91.  I Vykonávanie školení      I Poverenie                            I  </w:t>
      </w:r>
      <w:hyperlink r:id="rId780" w:history="1">
        <w:r w:rsidRPr="00C60053">
          <w:rPr>
            <w:rFonts w:ascii="Times New Roman" w:hAnsi="Times New Roman" w:cs="Times New Roman"/>
            <w:sz w:val="18"/>
            <w:szCs w:val="18"/>
            <w:u w:val="single"/>
          </w:rPr>
          <w:t>§ 5b ods. 3 zákona č. 338/2000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žiadateľov o vydanie     I                                      I v znení zákona č.   </w:t>
      </w:r>
      <w:hyperlink r:id="rId781" w:history="1">
        <w:r w:rsidRPr="00C60053">
          <w:rPr>
            <w:rFonts w:ascii="Times New Roman" w:hAnsi="Times New Roman" w:cs="Times New Roman"/>
            <w:sz w:val="18"/>
            <w:szCs w:val="18"/>
            <w:u w:val="single"/>
          </w:rPr>
          <w:t>35/2014 Z.z.</w:t>
        </w:r>
      </w:hyperlink>
      <w:r w:rsidRPr="00C60053">
        <w:rPr>
          <w:rFonts w:ascii="Times New Roman" w:hAnsi="Times New Roman" w:cs="Times New Roman"/>
          <w:sz w:val="18"/>
          <w:szCs w:val="18"/>
        </w:rPr>
        <w:t xml:space="preserve">       </w:t>
      </w:r>
      <w:r w:rsidRPr="00C60053">
        <w:rPr>
          <w:rFonts w:ascii="Times New Roman" w:hAnsi="Times New Roman" w:cs="Times New Roman"/>
          <w:sz w:val="18"/>
          <w:szCs w:val="18"/>
        </w:rPr>
        <w:lastRenderedPageBreak/>
        <w: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osvedčenia o osobitných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znalostiach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92.  I Dohľad nad pracovnými    I - vysokoškolské vzdelanie druhého    I  </w:t>
      </w:r>
      <w:hyperlink r:id="rId782" w:history="1">
        <w:r w:rsidRPr="00C60053">
          <w:rPr>
            <w:rFonts w:ascii="Times New Roman" w:hAnsi="Times New Roman" w:cs="Times New Roman"/>
            <w:sz w:val="18"/>
            <w:szCs w:val="18"/>
            <w:u w:val="single"/>
          </w:rPr>
          <w:t>§ 30aa ods. 2 písm. c) a d)</w:t>
        </w:r>
      </w:hyperlink>
      <w:r w:rsidRPr="00C60053">
        <w:rPr>
          <w:rFonts w:ascii="Times New Roman" w:hAnsi="Times New Roman" w:cs="Times New Roman"/>
          <w:sz w:val="18"/>
          <w:szCs w:val="18"/>
        </w:rPr>
        <w:t>,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podmienkami              I stupňa v magisterskom študijnom      I  </w:t>
      </w:r>
      <w:hyperlink r:id="rId783" w:history="1">
        <w:r w:rsidRPr="00C60053">
          <w:rPr>
            <w:rFonts w:ascii="Times New Roman" w:hAnsi="Times New Roman" w:cs="Times New Roman"/>
            <w:sz w:val="18"/>
            <w:szCs w:val="18"/>
            <w:u w:val="single"/>
          </w:rPr>
          <w:t>§ 63d ods. 6 a 7 zákona č.</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programe v študijnom odbore verejné  I  </w:t>
      </w:r>
      <w:hyperlink r:id="rId784" w:history="1">
        <w:r w:rsidRPr="00C60053">
          <w:rPr>
            <w:rFonts w:ascii="Times New Roman" w:hAnsi="Times New Roman" w:cs="Times New Roman"/>
            <w:sz w:val="18"/>
            <w:szCs w:val="18"/>
            <w:u w:val="single"/>
          </w:rPr>
          <w:t>355/2007 Z.z.</w:t>
        </w:r>
      </w:hyperlink>
      <w:r w:rsidRPr="00C60053">
        <w:rPr>
          <w:rFonts w:ascii="Times New Roman" w:hAnsi="Times New Roman" w:cs="Times New Roman"/>
          <w:sz w:val="18"/>
          <w:szCs w:val="18"/>
        </w:rPr>
        <w:t xml:space="preserve"> v znení zákona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 zdravotníctvo,                       I č.  </w:t>
      </w:r>
      <w:hyperlink r:id="rId785" w:history="1">
        <w:r w:rsidRPr="00C60053">
          <w:rPr>
            <w:rFonts w:ascii="Times New Roman" w:hAnsi="Times New Roman" w:cs="Times New Roman"/>
            <w:sz w:val="18"/>
            <w:szCs w:val="18"/>
            <w:u w:val="single"/>
          </w:rPr>
          <w:t>289/2017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vysokoškolské vzdelanie prvého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stupňa v bakalárskom študijnom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programe v študijnom odbore verejné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zdravotníctvo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diplomovaný asistent hygieny 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epidemiológie,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asistent hygienickej služby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iný zdravotnícky pracovník so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špecializáciou v špecializačnom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hygiena pracovných podmienok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podľa predpisov účinných do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30. júna 2010,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 iný zdravotnícky pracovník so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špecializáciou v špecializačnom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odbore hygiena životného 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pracovného prostredia podľa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predpisov účinných do 28. marca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2002,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93.  I Odstraňovanie azbestu    I Oprávnenie na odstraňovanie azbestu  I  </w:t>
      </w:r>
      <w:hyperlink r:id="rId786" w:history="1">
        <w:r w:rsidRPr="00C60053">
          <w:rPr>
            <w:rFonts w:ascii="Times New Roman" w:hAnsi="Times New Roman" w:cs="Times New Roman"/>
            <w:sz w:val="18"/>
            <w:szCs w:val="18"/>
            <w:u w:val="single"/>
          </w:rPr>
          <w:t>§ 41 zákona č. 355/2007 Z.z.</w:t>
        </w:r>
      </w:hyperlink>
      <w:r w:rsidRPr="00C60053">
        <w:rPr>
          <w:rFonts w:ascii="Times New Roman" w:hAnsi="Times New Roman" w:cs="Times New Roman"/>
          <w:sz w:val="18"/>
          <w:szCs w:val="18"/>
        </w:rPr>
        <w:t xml:space="preserve"> v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alebo materiálov         I alebo materiálov obsahujúcich        I znení zákona č.  </w:t>
      </w:r>
      <w:hyperlink r:id="rId787" w:history="1">
        <w:r w:rsidRPr="00C60053">
          <w:rPr>
            <w:rFonts w:ascii="Times New Roman" w:hAnsi="Times New Roman" w:cs="Times New Roman"/>
            <w:sz w:val="18"/>
            <w:szCs w:val="18"/>
            <w:u w:val="single"/>
          </w:rPr>
          <w:t>204/2014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obsahujúcich azbest zo   I azbest zo stavieb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stavieb pri búracích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prácach, údržbárskych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prácach, opravách 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iných činnostiach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94.  I Inštalácia, servis,      I Osvedčenie o odborných znalostiach   I  </w:t>
      </w:r>
      <w:hyperlink r:id="rId788" w:history="1">
        <w:r w:rsidRPr="00C60053">
          <w:rPr>
            <w:rFonts w:ascii="Times New Roman" w:hAnsi="Times New Roman" w:cs="Times New Roman"/>
            <w:sz w:val="18"/>
            <w:szCs w:val="18"/>
            <w:u w:val="single"/>
          </w:rPr>
          <w:t>§ 6 ods. 12 zákona č. 286/2009 Z.z.</w:t>
        </w:r>
      </w:hyperlink>
      <w:r w:rsidRPr="00C60053">
        <w:rPr>
          <w:rFonts w:ascii="Times New Roman" w:hAnsi="Times New Roman" w:cs="Times New Roman"/>
          <w:sz w:val="18"/>
          <w:szCs w:val="18"/>
        </w:rPr>
        <w:t xml:space="preserve">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údržba, oprava           I                                      I o fluórovaných skleníkových plynoch a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alebo vyraďovanie        I                                      I o zmene a doplnení niektorých zákonov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zariadení s obsahom      I                                      I v znení neskorších predpisov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fluórovaných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skleníkových plynov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Kontrola úniku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fluórovaných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I skleníkových plynov zo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zariadení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Zhodnotenie fluórovaných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skleníkových plynov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Zneškodňovanie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fluórovaných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skleníkových plynov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vrátane podnikania 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oblasti nakladania s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odpadmi s obsahom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fluórovaných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skleníkových plynov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Uvádzanie fluórovaných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skleníkových plynov na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trh                      I                                      I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I 95.  I zrušené od 19.2.2021     I                                      I                                       I                 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b/>
          <w:bCs/>
          <w:sz w:val="18"/>
          <w:szCs w:val="18"/>
        </w:rPr>
        <w:t>PRÍL.3</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Zrušená od 1.6.2010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b/>
          <w:bCs/>
          <w:sz w:val="18"/>
          <w:szCs w:val="18"/>
        </w:rPr>
        <w:t>PRÍL.4</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Činnosti, ktoré môžu vykonávať iba osoby s osobitnou odbornou spôsobilosťou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A. Externe (u zákazníka) vykonávané činnosti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Vodoinštalatérstvo a kúrenárstvo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Inštalácia a opravy chladiacich zariadení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Montáž, rekonštrukcia a údržba vyhradených technických zariadení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B. Činnosti vykonávané v prevádzkarni alebo externe (u zákazníka)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Pánske, dámske a detské kaderníctvo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Kozmetické služby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Pedikúra</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Sprievodca cestovného ruchu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Masérske služby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b/>
          <w:bCs/>
          <w:sz w:val="18"/>
          <w:szCs w:val="18"/>
        </w:rPr>
        <w:t>PRÍL.4a</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Zoznam voľných živností na účely založenia právnickej osoby a zriadenia podniku alebo organizačnej zložky podniku zahraničnej právnickej osoby zjednodušeným spôsobom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Por. I                      Názov voľnej živnosti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číslo 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    I Poskytovanie služieb pre poľnohospodárstvo, záhradníctvo,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rybárstvo, lesníctvo a poľovníctvo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    I Úprava nerastov, dobývanie rašeliny a bahna a ich úprava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    I Výroba potravinárskych a škrobových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    I Výroba krmív a kŕmnych zmesí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    I Výroba textílií, textilných výrobkov, odevov a odevných doplnkov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    I Spracovanie kože, výroba obuvi, kožených a kožušinových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    I Opracovanie drevnej hmoty, výroba komponentov z dreva a výroba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jednoduchých výrobkov z dreva, korku, slamy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8.    I Výroba celulózy, papiera, lepenky a výrobkov z týchto materiálov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9.    I Výroba koksu a rafinovaných produktov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10.   I Výroba chemikálií, chemických vlákien, plastov, kaučuku 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prípravkov z týchto materiálov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11.   I Výroba priemyselných hnojív a dusíkatých zlúčenín, pesticídov 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agrochemických produktov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12.   I Výroba výrobkov z gumy a plastov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13.   I Výroba ostatných nekovových minerálnych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14.   I Výroba a hutnícke spracovanie kovov, výroba a opracovanie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jednoduchých kovových výrobkov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15.   I Výroba počítačových, elektronických, optických výrobkov 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elektrických zariadení a súčiastok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16.   I Vývoj, výroba zabezpečovacích systémov alebo poplachových systémov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zariadení umožňujúcich sledovanie pohybu a konania osoby 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chránenom objekte, na chránenom mieste alebo v ich okolí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17.   I Výroba strojov a zariadení pre všeobecné účely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18.   I Výroba motorových vozidiel, motorov, dopravných prostriedkov,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dielov a príslušenstva pre motorové vozidlá a iné dopravné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prostriedky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19.   I Výroba hračiek, hier, bižutérie, suvenírov, sviečok, tieniacej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techniky, hudobných nástrojov, metiel, kief a maliarskeho náradia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20.   I Výroba zdravotníckych pomôcok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21.   I Diagnostika kanalizačných potrubí a čistenie kanalizačných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systémov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22.   I Podnikanie v oblasti nakladania s iným ako nebezpečným odpadom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23.   I Prípravné práce k realizácii stavby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24.   I Dokončovacie stavebné práce pri realizácii exteriérov a interiérov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25.   I Údržba motorových vozidiel bez zásahu do motorickej časti vozidla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26.   I Sprostredkovateľská činnosť v oblasti obchodu, služieb a výroby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27.   I Kúpa tovaru na účely jeho predaja konečnému spotrebiteľovi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(maloobchod) alebo iným prevádzkovateľom živnosti (veľkoobchod)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28.   I Záložne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29.   I Nákup, predaj alebo preprava zbraní a streliva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30.   I Vypožičiavanie, prenájom a úschova zbraní a streliva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31.   I Nákladná cestná doprava vykonávaná vozidlami s celkovou hmotnosťou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do 3,5 t vrátane prípojného vozidla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32.   I Prevádzka malých plavidiel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33.   I Skladové, pomocné a prepravné služby v doprave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34.   I Ubytovacie služby s poskytovaním prípravy a predaja jedál, nápojov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a polotovarov ubytovaným hosťom v ubytovacích zariadeniach s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kapacitou do 10 lôžok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35.   I Ubytovacie služby bez poskytovania pohostinských činností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36.   I Poskytovanie služieb rýchleho občerstvenia v spojení s predajom na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priamu konzumáciu, prevádzkovanie výdajne stravy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37.   I Vydavateľská činnosť, polygrafická výroba a knihárske práce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38.   I Služby súvisiace s produkciou filmov, videozáznamov a zvukových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nahrávok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39.   I Počítačové služby a služby súvisiace s počítačovým spracovaním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údajov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40.   I Služby v oblasti administratívnej správy a služby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organizačno-hospodárskej povahy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41.   I Správa registratúrnych záznamov bez trvalej dokumentárnej hodnoty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42.   I Verejné obstarávanie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43.   I Vedenie účtovníctva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44.   I Finančný lízing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 45.   I Faktoring a forfaiting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46.   I Poskytovanie záruk na zabezpečenie colného dlhu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47.   I Poskytovanie úverov alebo pôžičiek z peňažných zdrojov získaných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výlučne bez verejnej výzvy a bez verejnej ponuky majetkových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hodnôt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48.   I Sprostredkovanie poskytovania úverov alebo pôžičiek z peňažných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zdrojov získaných výlučne bez verejnej výzvy a bez verejnej ponuky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majetkových hodnôt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49.   I Prenájom nehnuteľností spojený s poskytovaním iných než základných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služieb spojených s prenájmom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50.   I Správa a údržba bytového a nebytového fondu v rozsahu voľných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živnosti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51.   I Činnosť podnikateľských, organizačných a ekonomických poradcov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52.   I Inžinierske činnosti, technické testovanie a analýzy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53.   I Výskum a vývoj v oblasti prírodných, technických, spoločenských 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humanitných vied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54.   I Reklamné, marketingové, fotografické a informačné služby, prieskum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trhu a verejnej mienky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55.   I Špecialista na prevenciu závažných priemyselných havárií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56.   I Vykonávanie hodnotenia rizík, vypracúvanie a aktualizovanie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bezpečnostnej správy a havarijného plánu, konzultačná a poradenská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činnosť v určených oblastiach na úseku prevencie závažných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priemyselných havárií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57.   I Prenájom, úschova a požičiavanie hnuteľných vecí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58.   I Čistiace a upratovacie služby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59.   I Prevádzkovanie čistiarne a práčovne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60.   I Činnosti na úseku požiarnej ochrany v rozsahu servis, oprava,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kontrola, plnenie hasiacich prístrojov,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požiarnych/požiarnotechnických zariadení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61.   I Mimoškolská vzdelávacia činnosť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62.   I Prevádzkovanie jaslí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63.   I Vykonávanie odbornej prípravy na úseku prevencie závažných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priemyselných havárií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64.   I Odborná príprava v oblasti environmentálneho manažérstva a auditu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65.   I Prevádzkovanie vodnej záchrannej služby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66.   I Poskytovanie sociálnych služieb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67.   I Prevádzkovanie kultúrnych, spoločenských, zábavných, športových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zariadení a zariadení slúžiacich na regeneráciu a rekondíciu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68.   I Organizovanie športových, kultúrnych a iných spoločenských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I podujatí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69.   I Oprava osobných potrieb a potrieb pre domácnosť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70.   I Služby súvisiace so skrášľovaním tela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71.   I Poskytovanie služieb osobného charakteru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 72.   I Pravidelná kontrola detského ihriska                               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I-------I--------------------------------------------------------------------I</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sz w:val="18"/>
          <w:szCs w:val="18"/>
        </w:rPr>
      </w:pPr>
      <w:r w:rsidRPr="00C60053">
        <w:rPr>
          <w:rFonts w:ascii="Times New Roman" w:hAnsi="Times New Roman" w:cs="Times New Roman"/>
          <w:b/>
          <w:bCs/>
          <w:sz w:val="18"/>
          <w:szCs w:val="18"/>
        </w:rPr>
        <w:t>PRÍL.5</w:t>
      </w:r>
    </w:p>
    <w:p w:rsidR="00D43890" w:rsidRPr="00C60053" w:rsidRDefault="00D43890" w:rsidP="00D43890">
      <w:pPr>
        <w:widowControl w:val="0"/>
        <w:autoSpaceDE w:val="0"/>
        <w:autoSpaceDN w:val="0"/>
        <w:adjustRightInd w:val="0"/>
        <w:spacing w:after="0" w:line="240" w:lineRule="auto"/>
        <w:jc w:val="center"/>
        <w:rPr>
          <w:rFonts w:ascii="Times New Roman" w:hAnsi="Times New Roman" w:cs="Times New Roman"/>
          <w:b/>
          <w:bCs/>
          <w:sz w:val="18"/>
          <w:szCs w:val="18"/>
        </w:rPr>
      </w:pPr>
      <w:r w:rsidRPr="00C60053">
        <w:rPr>
          <w:rFonts w:ascii="Times New Roman" w:hAnsi="Times New Roman" w:cs="Times New Roman"/>
          <w:b/>
          <w:bCs/>
          <w:sz w:val="18"/>
          <w:szCs w:val="18"/>
        </w:rPr>
        <w:t xml:space="preserve">ZOZNAM PREBERANÝCH PRÁVNYCH AKTOV EURÓPSKYCH SPOLOČENSTIEV A EURÓPSKEJ ÚNIE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b/>
          <w:bCs/>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1. Smernica Európskeho parlamentu a Rady </w:t>
      </w:r>
      <w:hyperlink r:id="rId789" w:history="1">
        <w:r w:rsidRPr="00C60053">
          <w:rPr>
            <w:rFonts w:ascii="Times New Roman" w:hAnsi="Times New Roman" w:cs="Times New Roman"/>
            <w:sz w:val="18"/>
            <w:szCs w:val="18"/>
            <w:u w:val="single"/>
          </w:rPr>
          <w:t>2005/36/ES</w:t>
        </w:r>
      </w:hyperlink>
      <w:r w:rsidRPr="00C60053">
        <w:rPr>
          <w:rFonts w:ascii="Times New Roman" w:hAnsi="Times New Roman" w:cs="Times New Roman"/>
          <w:sz w:val="18"/>
          <w:szCs w:val="18"/>
        </w:rPr>
        <w:t xml:space="preserve"> zo 7. septembra 2005 o uznávaní odborných kvalifikácií (Ú.v. EÚ L 255, 30.9.2005).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2. Smernica Rady 2006/100/ES z 20. novembra 2006, ktorou sa z dôvodu pristúpenia Bulharska a Rumunska upravujú určité smernice v oblasti voľného pohybu osôb (Ú.v. EÚ L 363, 20.12.2006).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3. Smernica Európskeho parlamentu a Rady 2006/123/ES z 12. decembra 2006 o službách na vnútornom trhu (Ú.v. EÚ L 376, 27.12.2006).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5. Smernica Európskeho parlamentu a Rady (EÚ) 2018/843 z 30. mája 2018, ktorou sa mení smernica (EÚ) 2015/849 o predchádzaní využívaniu finančného systému na účely prania špinavých peňazí alebo financovania terorizmu a smernice 2009/138/ES a 2013/36/EÚ (Ú.v. EÚ L 156, 19.6.2018).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ab/>
        <w:t xml:space="preserve">6. Smernica Európskeho parlamentu a Rady (EÚ) 2019/1151 z 20. júna 2019, ktorou sa mení smernica (EÚ) 2017/1132, pokiaľ ide o používanie digitálnych nástrojov a postupov v rámci práva obchodných spoločností (Ú.v. EÚ L 186, 11.7.2019).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____________________</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 </w:t>
      </w:r>
      <w:hyperlink r:id="rId790" w:history="1">
        <w:r w:rsidRPr="00C60053">
          <w:rPr>
            <w:rFonts w:ascii="Times New Roman" w:hAnsi="Times New Roman" w:cs="Times New Roman"/>
            <w:sz w:val="18"/>
            <w:szCs w:val="18"/>
            <w:u w:val="single"/>
          </w:rPr>
          <w:t>§ 1</w:t>
        </w:r>
      </w:hyperlink>
      <w:r w:rsidRPr="00C60053">
        <w:rPr>
          <w:rFonts w:ascii="Times New Roman" w:hAnsi="Times New Roman" w:cs="Times New Roman"/>
          <w:sz w:val="18"/>
          <w:szCs w:val="18"/>
        </w:rPr>
        <w:t xml:space="preserve"> a </w:t>
      </w:r>
      <w:hyperlink r:id="rId791" w:history="1">
        <w:r w:rsidRPr="00C60053">
          <w:rPr>
            <w:rFonts w:ascii="Times New Roman" w:hAnsi="Times New Roman" w:cs="Times New Roman"/>
            <w:sz w:val="18"/>
            <w:szCs w:val="18"/>
            <w:u w:val="single"/>
          </w:rPr>
          <w:t>2 zákona č. 222/1946 Zb.</w:t>
        </w:r>
      </w:hyperlink>
      <w:r w:rsidRPr="00C60053">
        <w:rPr>
          <w:rFonts w:ascii="Times New Roman" w:hAnsi="Times New Roman" w:cs="Times New Roman"/>
          <w:sz w:val="18"/>
          <w:szCs w:val="18"/>
        </w:rPr>
        <w:t xml:space="preserve"> o pošte (poštový zákon).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hyperlink r:id="rId792" w:history="1">
        <w:r w:rsidRPr="00C60053">
          <w:rPr>
            <w:rFonts w:ascii="Times New Roman" w:hAnsi="Times New Roman" w:cs="Times New Roman"/>
            <w:sz w:val="18"/>
            <w:szCs w:val="18"/>
            <w:u w:val="single"/>
          </w:rPr>
          <w:t>§ 1 ods. 1</w:t>
        </w:r>
      </w:hyperlink>
      <w:r w:rsidRPr="00C60053">
        <w:rPr>
          <w:rFonts w:ascii="Times New Roman" w:hAnsi="Times New Roman" w:cs="Times New Roman"/>
          <w:sz w:val="18"/>
          <w:szCs w:val="18"/>
        </w:rPr>
        <w:t xml:space="preserve"> a </w:t>
      </w:r>
      <w:hyperlink r:id="rId793" w:history="1">
        <w:r w:rsidRPr="00C60053">
          <w:rPr>
            <w:rFonts w:ascii="Times New Roman" w:hAnsi="Times New Roman" w:cs="Times New Roman"/>
            <w:sz w:val="18"/>
            <w:szCs w:val="18"/>
            <w:u w:val="single"/>
          </w:rPr>
          <w:t>§ 3 zákona č. 63/1950 Zb.</w:t>
        </w:r>
      </w:hyperlink>
      <w:r w:rsidRPr="00C60053">
        <w:rPr>
          <w:rFonts w:ascii="Times New Roman" w:hAnsi="Times New Roman" w:cs="Times New Roman"/>
          <w:sz w:val="18"/>
          <w:szCs w:val="18"/>
        </w:rPr>
        <w:t xml:space="preserve"> o úprave hospodárenia s tabakom, soľou a liehom a o zrušení štátnych finančných monopolov.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hyperlink r:id="rId794" w:history="1">
        <w:r w:rsidRPr="00C60053">
          <w:rPr>
            <w:rFonts w:ascii="Times New Roman" w:hAnsi="Times New Roman" w:cs="Times New Roman"/>
            <w:sz w:val="18"/>
            <w:szCs w:val="18"/>
            <w:u w:val="single"/>
          </w:rPr>
          <w:t>§ 1 ods. 1 dekrétu prezidenta republiky č. 50/1945 Zb.</w:t>
        </w:r>
      </w:hyperlink>
      <w:r w:rsidRPr="00C60053">
        <w:rPr>
          <w:rFonts w:ascii="Times New Roman" w:hAnsi="Times New Roman" w:cs="Times New Roman"/>
          <w:sz w:val="18"/>
          <w:szCs w:val="18"/>
        </w:rPr>
        <w:t xml:space="preserve"> o opatreniach v oblasti filmu.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1a) </w:t>
      </w:r>
      <w:hyperlink r:id="rId795" w:history="1">
        <w:r w:rsidRPr="00C60053">
          <w:rPr>
            <w:rFonts w:ascii="Times New Roman" w:hAnsi="Times New Roman" w:cs="Times New Roman"/>
            <w:sz w:val="18"/>
            <w:szCs w:val="18"/>
            <w:u w:val="single"/>
          </w:rPr>
          <w:t>§ 5 ods. 2 zákona č. 112/2018 Z.z.</w:t>
        </w:r>
      </w:hyperlink>
      <w:r w:rsidRPr="00C60053">
        <w:rPr>
          <w:rFonts w:ascii="Times New Roman" w:hAnsi="Times New Roman" w:cs="Times New Roman"/>
          <w:sz w:val="18"/>
          <w:szCs w:val="18"/>
        </w:rPr>
        <w:t xml:space="preserve"> o sociálnej ekonomike a sociálnych podnikoch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 Zákon č. </w:t>
      </w:r>
      <w:hyperlink r:id="rId796" w:history="1">
        <w:r w:rsidRPr="00C60053">
          <w:rPr>
            <w:rFonts w:ascii="Times New Roman" w:hAnsi="Times New Roman" w:cs="Times New Roman"/>
            <w:sz w:val="18"/>
            <w:szCs w:val="18"/>
            <w:u w:val="single"/>
          </w:rPr>
          <w:t>527/1990 Zb.</w:t>
        </w:r>
      </w:hyperlink>
      <w:r w:rsidRPr="00C60053">
        <w:rPr>
          <w:rFonts w:ascii="Times New Roman" w:hAnsi="Times New Roman" w:cs="Times New Roman"/>
          <w:sz w:val="18"/>
          <w:szCs w:val="18"/>
        </w:rPr>
        <w:t xml:space="preserve"> o vynálezoch, priemyselných vzoroch a zlepšovacích návrhoch.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č. </w:t>
      </w:r>
      <w:hyperlink r:id="rId797" w:history="1">
        <w:r w:rsidRPr="00C60053">
          <w:rPr>
            <w:rFonts w:ascii="Times New Roman" w:hAnsi="Times New Roman" w:cs="Times New Roman"/>
            <w:sz w:val="18"/>
            <w:szCs w:val="18"/>
            <w:u w:val="single"/>
          </w:rPr>
          <w:t>35/1965 Zb.</w:t>
        </w:r>
      </w:hyperlink>
      <w:r w:rsidRPr="00C60053">
        <w:rPr>
          <w:rFonts w:ascii="Times New Roman" w:hAnsi="Times New Roman" w:cs="Times New Roman"/>
          <w:sz w:val="18"/>
          <w:szCs w:val="18"/>
        </w:rPr>
        <w:t xml:space="preserve"> o literárnych, vedeckých a umeleckých dielach (autorský zákon) v znení zákona č. </w:t>
      </w:r>
      <w:hyperlink r:id="rId798" w:history="1">
        <w:r w:rsidRPr="00C60053">
          <w:rPr>
            <w:rFonts w:ascii="Times New Roman" w:hAnsi="Times New Roman" w:cs="Times New Roman"/>
            <w:sz w:val="18"/>
            <w:szCs w:val="18"/>
            <w:u w:val="single"/>
          </w:rPr>
          <w:t>89/1990 Zb.</w:t>
        </w:r>
      </w:hyperlink>
      <w:r w:rsidRPr="00C60053">
        <w:rPr>
          <w:rFonts w:ascii="Times New Roman" w:hAnsi="Times New Roman" w:cs="Times New Roman"/>
          <w:sz w:val="18"/>
          <w:szCs w:val="18"/>
        </w:rPr>
        <w:t xml:space="preserve"> (úplné znenie č. </w:t>
      </w:r>
      <w:hyperlink r:id="rId799" w:history="1">
        <w:r w:rsidRPr="00C60053">
          <w:rPr>
            <w:rFonts w:ascii="Times New Roman" w:hAnsi="Times New Roman" w:cs="Times New Roman"/>
            <w:sz w:val="18"/>
            <w:szCs w:val="18"/>
            <w:u w:val="single"/>
          </w:rPr>
          <w:t>247/1990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2a) Zákon Národnej rady Slovenskej republiky č. </w:t>
      </w:r>
      <w:hyperlink r:id="rId800" w:history="1">
        <w:r w:rsidRPr="00C60053">
          <w:rPr>
            <w:rFonts w:ascii="Times New Roman" w:hAnsi="Times New Roman" w:cs="Times New Roman"/>
            <w:sz w:val="18"/>
            <w:szCs w:val="18"/>
            <w:u w:val="single"/>
          </w:rPr>
          <w:t>199/1994 Z.z.</w:t>
        </w:r>
      </w:hyperlink>
      <w:r w:rsidRPr="00C60053">
        <w:rPr>
          <w:rFonts w:ascii="Times New Roman" w:hAnsi="Times New Roman" w:cs="Times New Roman"/>
          <w:sz w:val="18"/>
          <w:szCs w:val="18"/>
        </w:rPr>
        <w:t xml:space="preserve"> o psychologickej činnosti a Slovenskej komore psychológov v znení zákona č. </w:t>
      </w:r>
      <w:hyperlink r:id="rId801" w:history="1">
        <w:r w:rsidRPr="00C60053">
          <w:rPr>
            <w:rFonts w:ascii="Times New Roman" w:hAnsi="Times New Roman" w:cs="Times New Roman"/>
            <w:sz w:val="18"/>
            <w:szCs w:val="18"/>
            <w:u w:val="single"/>
          </w:rPr>
          <w:t>578/2004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č. </w:t>
      </w:r>
      <w:hyperlink r:id="rId802" w:history="1">
        <w:r w:rsidRPr="00C60053">
          <w:rPr>
            <w:rFonts w:ascii="Times New Roman" w:hAnsi="Times New Roman" w:cs="Times New Roman"/>
            <w:sz w:val="18"/>
            <w:szCs w:val="18"/>
            <w:u w:val="single"/>
          </w:rPr>
          <w:t>578/2004 Z.z.</w:t>
        </w:r>
      </w:hyperlink>
      <w:r w:rsidRPr="00C60053">
        <w:rPr>
          <w:rFonts w:ascii="Times New Roman" w:hAnsi="Times New Roman" w:cs="Times New Roman"/>
          <w:sz w:val="18"/>
          <w:szCs w:val="18"/>
        </w:rPr>
        <w:t xml:space="preserve"> o poskytovateľoch zdravotnej starostlivosti, zdravotníckych pracovníkoch, stavovských organizáciách v zdravotníctve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 </w:t>
      </w:r>
      <w:hyperlink r:id="rId803" w:history="1">
        <w:r w:rsidRPr="00C60053">
          <w:rPr>
            <w:rFonts w:ascii="Times New Roman" w:hAnsi="Times New Roman" w:cs="Times New Roman"/>
            <w:sz w:val="18"/>
            <w:szCs w:val="18"/>
            <w:u w:val="single"/>
          </w:rPr>
          <w:t>§ 25 ods. 1 zákona č. 87/1987 Zb.</w:t>
        </w:r>
      </w:hyperlink>
      <w:r w:rsidRPr="00C60053">
        <w:rPr>
          <w:rFonts w:ascii="Times New Roman" w:hAnsi="Times New Roman" w:cs="Times New Roman"/>
          <w:sz w:val="18"/>
          <w:szCs w:val="18"/>
        </w:rPr>
        <w:t xml:space="preserve"> o veterinárnej starostlivosti v znení zákona č. </w:t>
      </w:r>
      <w:hyperlink r:id="rId804" w:history="1">
        <w:r w:rsidRPr="00C60053">
          <w:rPr>
            <w:rFonts w:ascii="Times New Roman" w:hAnsi="Times New Roman" w:cs="Times New Roman"/>
            <w:sz w:val="18"/>
            <w:szCs w:val="18"/>
            <w:u w:val="single"/>
          </w:rPr>
          <w:t>239/1991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ČNR č. </w:t>
      </w:r>
      <w:hyperlink r:id="rId805" w:history="1">
        <w:r w:rsidRPr="00C60053">
          <w:rPr>
            <w:rFonts w:ascii="Times New Roman" w:hAnsi="Times New Roman" w:cs="Times New Roman"/>
            <w:sz w:val="18"/>
            <w:szCs w:val="18"/>
            <w:u w:val="single"/>
          </w:rPr>
          <w:t>240/1991 Zb.</w:t>
        </w:r>
      </w:hyperlink>
      <w:r w:rsidRPr="00C60053">
        <w:rPr>
          <w:rFonts w:ascii="Times New Roman" w:hAnsi="Times New Roman" w:cs="Times New Roman"/>
          <w:sz w:val="18"/>
          <w:szCs w:val="18"/>
        </w:rPr>
        <w:t xml:space="preserve"> o šľachtení a plemenitbe hospodárskych zvierat.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SNR č. </w:t>
      </w:r>
      <w:hyperlink r:id="rId806" w:history="1">
        <w:r w:rsidRPr="00C60053">
          <w:rPr>
            <w:rFonts w:ascii="Times New Roman" w:hAnsi="Times New Roman" w:cs="Times New Roman"/>
            <w:sz w:val="18"/>
            <w:szCs w:val="18"/>
            <w:u w:val="single"/>
          </w:rPr>
          <w:t>110/1972 Zb.</w:t>
        </w:r>
      </w:hyperlink>
      <w:r w:rsidRPr="00C60053">
        <w:rPr>
          <w:rFonts w:ascii="Times New Roman" w:hAnsi="Times New Roman" w:cs="Times New Roman"/>
          <w:sz w:val="18"/>
          <w:szCs w:val="18"/>
        </w:rPr>
        <w:t xml:space="preserve"> o plemenitbe hospodárskych zvierat v znení zákona SNR č. </w:t>
      </w:r>
      <w:hyperlink r:id="rId807" w:history="1">
        <w:r w:rsidRPr="00C60053">
          <w:rPr>
            <w:rFonts w:ascii="Times New Roman" w:hAnsi="Times New Roman" w:cs="Times New Roman"/>
            <w:sz w:val="18"/>
            <w:szCs w:val="18"/>
            <w:u w:val="single"/>
          </w:rPr>
          <w:t>256/1991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 Zákon ČNR č. </w:t>
      </w:r>
      <w:hyperlink r:id="rId808" w:history="1">
        <w:r w:rsidRPr="00C60053">
          <w:rPr>
            <w:rFonts w:ascii="Times New Roman" w:hAnsi="Times New Roman" w:cs="Times New Roman"/>
            <w:sz w:val="18"/>
            <w:szCs w:val="18"/>
            <w:u w:val="single"/>
          </w:rPr>
          <w:t>128/1990 Zb.</w:t>
        </w:r>
      </w:hyperlink>
      <w:r w:rsidRPr="00C60053">
        <w:rPr>
          <w:rFonts w:ascii="Times New Roman" w:hAnsi="Times New Roman" w:cs="Times New Roman"/>
          <w:sz w:val="18"/>
          <w:szCs w:val="18"/>
        </w:rPr>
        <w:t xml:space="preserve"> o advokácii.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SNR č. </w:t>
      </w:r>
      <w:hyperlink r:id="rId809" w:history="1">
        <w:r w:rsidRPr="00C60053">
          <w:rPr>
            <w:rFonts w:ascii="Times New Roman" w:hAnsi="Times New Roman" w:cs="Times New Roman"/>
            <w:sz w:val="18"/>
            <w:szCs w:val="18"/>
            <w:u w:val="single"/>
          </w:rPr>
          <w:t>132/1990 Zb.</w:t>
        </w:r>
      </w:hyperlink>
      <w:r w:rsidRPr="00C60053">
        <w:rPr>
          <w:rFonts w:ascii="Times New Roman" w:hAnsi="Times New Roman" w:cs="Times New Roman"/>
          <w:sz w:val="18"/>
          <w:szCs w:val="18"/>
        </w:rPr>
        <w:t xml:space="preserve"> o advokácii.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5a) Zákon Slovenskej národnej rady č. </w:t>
      </w:r>
      <w:hyperlink r:id="rId810" w:history="1">
        <w:r w:rsidRPr="00C60053">
          <w:rPr>
            <w:rFonts w:ascii="Times New Roman" w:hAnsi="Times New Roman" w:cs="Times New Roman"/>
            <w:sz w:val="18"/>
            <w:szCs w:val="18"/>
            <w:u w:val="single"/>
          </w:rPr>
          <w:t>323/1992 Zb.</w:t>
        </w:r>
      </w:hyperlink>
      <w:r w:rsidRPr="00C60053">
        <w:rPr>
          <w:rFonts w:ascii="Times New Roman" w:hAnsi="Times New Roman" w:cs="Times New Roman"/>
          <w:sz w:val="18"/>
          <w:szCs w:val="18"/>
        </w:rPr>
        <w:t xml:space="preserve"> o notároch a notárskej činnosti (Notársky poriadok).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6) Zákon č. </w:t>
      </w:r>
      <w:hyperlink r:id="rId811" w:history="1">
        <w:r w:rsidRPr="00C60053">
          <w:rPr>
            <w:rFonts w:ascii="Times New Roman" w:hAnsi="Times New Roman" w:cs="Times New Roman"/>
            <w:sz w:val="18"/>
            <w:szCs w:val="18"/>
            <w:u w:val="single"/>
          </w:rPr>
          <w:t>237/1991 Zb.</w:t>
        </w:r>
      </w:hyperlink>
      <w:r w:rsidRPr="00C60053">
        <w:rPr>
          <w:rFonts w:ascii="Times New Roman" w:hAnsi="Times New Roman" w:cs="Times New Roman"/>
          <w:sz w:val="18"/>
          <w:szCs w:val="18"/>
        </w:rPr>
        <w:t xml:space="preserve"> o patentových zástupcoch.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6a) Zákon Národnej rady Slovenskej republiky č. </w:t>
      </w:r>
      <w:hyperlink r:id="rId812" w:history="1">
        <w:r w:rsidRPr="00C60053">
          <w:rPr>
            <w:rFonts w:ascii="Times New Roman" w:hAnsi="Times New Roman" w:cs="Times New Roman"/>
            <w:sz w:val="18"/>
            <w:szCs w:val="18"/>
            <w:u w:val="single"/>
          </w:rPr>
          <w:t>233/1995 Z.z.</w:t>
        </w:r>
      </w:hyperlink>
      <w:r w:rsidRPr="00C60053">
        <w:rPr>
          <w:rFonts w:ascii="Times New Roman" w:hAnsi="Times New Roman" w:cs="Times New Roman"/>
          <w:sz w:val="18"/>
          <w:szCs w:val="18"/>
        </w:rPr>
        <w:t xml:space="preserve"> o súdnych exekútoroch a exekučnej činnosti (Exekučný poriadok) a o zmene a doplnení ďalších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7) Zákon č. </w:t>
      </w:r>
      <w:hyperlink r:id="rId813" w:history="1">
        <w:r w:rsidRPr="00C60053">
          <w:rPr>
            <w:rFonts w:ascii="Times New Roman" w:hAnsi="Times New Roman" w:cs="Times New Roman"/>
            <w:sz w:val="18"/>
            <w:szCs w:val="18"/>
            <w:u w:val="single"/>
          </w:rPr>
          <w:t>36/1967 Zb.</w:t>
        </w:r>
      </w:hyperlink>
      <w:r w:rsidRPr="00C60053">
        <w:rPr>
          <w:rFonts w:ascii="Times New Roman" w:hAnsi="Times New Roman" w:cs="Times New Roman"/>
          <w:sz w:val="18"/>
          <w:szCs w:val="18"/>
        </w:rPr>
        <w:t xml:space="preserve"> o znalcoch a tlmočníkoch.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8) Zákon č. </w:t>
      </w:r>
      <w:hyperlink r:id="rId814" w:history="1">
        <w:r w:rsidRPr="00C60053">
          <w:rPr>
            <w:rFonts w:ascii="Times New Roman" w:hAnsi="Times New Roman" w:cs="Times New Roman"/>
            <w:sz w:val="18"/>
            <w:szCs w:val="18"/>
            <w:u w:val="single"/>
          </w:rPr>
          <w:t>540/2007 Z.z.</w:t>
        </w:r>
      </w:hyperlink>
      <w:r w:rsidRPr="00C60053">
        <w:rPr>
          <w:rFonts w:ascii="Times New Roman" w:hAnsi="Times New Roman" w:cs="Times New Roman"/>
          <w:sz w:val="18"/>
          <w:szCs w:val="18"/>
        </w:rPr>
        <w:t xml:space="preserve"> o audítoroch, audite a dohľade nad výkonom auditu a o zmene a doplnení zákona č. </w:t>
      </w:r>
      <w:hyperlink r:id="rId815" w:history="1">
        <w:r w:rsidRPr="00C60053">
          <w:rPr>
            <w:rFonts w:ascii="Times New Roman" w:hAnsi="Times New Roman" w:cs="Times New Roman"/>
            <w:sz w:val="18"/>
            <w:szCs w:val="18"/>
            <w:u w:val="single"/>
          </w:rPr>
          <w:t>431/2002 Z.z.</w:t>
        </w:r>
      </w:hyperlink>
      <w:r w:rsidRPr="00C60053">
        <w:rPr>
          <w:rFonts w:ascii="Times New Roman" w:hAnsi="Times New Roman" w:cs="Times New Roman"/>
          <w:sz w:val="18"/>
          <w:szCs w:val="18"/>
        </w:rPr>
        <w:t xml:space="preserve"> o účtovníctve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8a) Zákon Slovenskej národnej rady č. </w:t>
      </w:r>
      <w:hyperlink r:id="rId816" w:history="1">
        <w:r w:rsidRPr="00C60053">
          <w:rPr>
            <w:rFonts w:ascii="Times New Roman" w:hAnsi="Times New Roman" w:cs="Times New Roman"/>
            <w:sz w:val="18"/>
            <w:szCs w:val="18"/>
            <w:u w:val="single"/>
          </w:rPr>
          <w:t>78/1992 Zb.</w:t>
        </w:r>
      </w:hyperlink>
      <w:r w:rsidRPr="00C60053">
        <w:rPr>
          <w:rFonts w:ascii="Times New Roman" w:hAnsi="Times New Roman" w:cs="Times New Roman"/>
          <w:sz w:val="18"/>
          <w:szCs w:val="18"/>
        </w:rPr>
        <w:t xml:space="preserve"> o daňových poradcoch a Slovenskej komore daňových poradcov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8b) Zákon č. </w:t>
      </w:r>
      <w:hyperlink r:id="rId817" w:history="1">
        <w:r w:rsidRPr="00C60053">
          <w:rPr>
            <w:rFonts w:ascii="Times New Roman" w:hAnsi="Times New Roman" w:cs="Times New Roman"/>
            <w:sz w:val="18"/>
            <w:szCs w:val="18"/>
            <w:u w:val="single"/>
          </w:rPr>
          <w:t>186/2009 Z.z.</w:t>
        </w:r>
      </w:hyperlink>
      <w:r w:rsidRPr="00C60053">
        <w:rPr>
          <w:rFonts w:ascii="Times New Roman" w:hAnsi="Times New Roman" w:cs="Times New Roman"/>
          <w:sz w:val="18"/>
          <w:szCs w:val="18"/>
        </w:rPr>
        <w:t xml:space="preserve"> o finančnom sprostredkovaní a finančnom poradenstve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9) </w:t>
      </w:r>
      <w:hyperlink r:id="rId818" w:history="1">
        <w:r w:rsidRPr="00C60053">
          <w:rPr>
            <w:rFonts w:ascii="Times New Roman" w:hAnsi="Times New Roman" w:cs="Times New Roman"/>
            <w:sz w:val="18"/>
            <w:szCs w:val="18"/>
            <w:u w:val="single"/>
          </w:rPr>
          <w:t>§ 11</w:t>
        </w:r>
      </w:hyperlink>
      <w:r w:rsidRPr="00C60053">
        <w:rPr>
          <w:rFonts w:ascii="Times New Roman" w:hAnsi="Times New Roman" w:cs="Times New Roman"/>
          <w:sz w:val="18"/>
          <w:szCs w:val="18"/>
        </w:rPr>
        <w:t xml:space="preserve"> a </w:t>
      </w:r>
      <w:hyperlink r:id="rId819" w:history="1">
        <w:r w:rsidRPr="00C60053">
          <w:rPr>
            <w:rFonts w:ascii="Times New Roman" w:hAnsi="Times New Roman" w:cs="Times New Roman"/>
            <w:sz w:val="18"/>
            <w:szCs w:val="18"/>
            <w:u w:val="single"/>
          </w:rPr>
          <w:t>§ 13 ods. 1 až 4 zákona č. 2/1991 Zb.</w:t>
        </w:r>
      </w:hyperlink>
      <w:r w:rsidRPr="00C60053">
        <w:rPr>
          <w:rFonts w:ascii="Times New Roman" w:hAnsi="Times New Roman" w:cs="Times New Roman"/>
          <w:sz w:val="18"/>
          <w:szCs w:val="18"/>
        </w:rPr>
        <w:t xml:space="preserve"> o kolektívnom vyjednávaní.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9a) Zákon č. </w:t>
      </w:r>
      <w:hyperlink r:id="rId820" w:history="1">
        <w:r w:rsidRPr="00C60053">
          <w:rPr>
            <w:rFonts w:ascii="Times New Roman" w:hAnsi="Times New Roman" w:cs="Times New Roman"/>
            <w:sz w:val="18"/>
            <w:szCs w:val="18"/>
            <w:u w:val="single"/>
          </w:rPr>
          <w:t>420/2004 Z.z.</w:t>
        </w:r>
      </w:hyperlink>
      <w:r w:rsidRPr="00C60053">
        <w:rPr>
          <w:rFonts w:ascii="Times New Roman" w:hAnsi="Times New Roman" w:cs="Times New Roman"/>
          <w:sz w:val="18"/>
          <w:szCs w:val="18"/>
        </w:rPr>
        <w:t xml:space="preserve"> o mediácii a o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9b) </w:t>
      </w:r>
      <w:hyperlink r:id="rId821" w:history="1">
        <w:r w:rsidRPr="00C60053">
          <w:rPr>
            <w:rFonts w:ascii="Times New Roman" w:hAnsi="Times New Roman" w:cs="Times New Roman"/>
            <w:sz w:val="18"/>
            <w:szCs w:val="18"/>
            <w:u w:val="single"/>
          </w:rPr>
          <w:t>§ 4 až 5b zákona Slovenskej národnej rady č. 138/1992 Zb.</w:t>
        </w:r>
      </w:hyperlink>
      <w:r w:rsidRPr="00C60053">
        <w:rPr>
          <w:rFonts w:ascii="Times New Roman" w:hAnsi="Times New Roman" w:cs="Times New Roman"/>
          <w:sz w:val="18"/>
          <w:szCs w:val="18"/>
        </w:rPr>
        <w:t xml:space="preserve"> o autorizovaných architektoch a autorizovaných stavebných inžinieroch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9d) Zákon č. </w:t>
      </w:r>
      <w:hyperlink r:id="rId822" w:history="1">
        <w:r w:rsidRPr="00C60053">
          <w:rPr>
            <w:rFonts w:ascii="Times New Roman" w:hAnsi="Times New Roman" w:cs="Times New Roman"/>
            <w:sz w:val="18"/>
            <w:szCs w:val="18"/>
            <w:u w:val="single"/>
          </w:rPr>
          <w:t>650/2004 Z.z.</w:t>
        </w:r>
      </w:hyperlink>
      <w:r w:rsidRPr="00C60053">
        <w:rPr>
          <w:rFonts w:ascii="Times New Roman" w:hAnsi="Times New Roman" w:cs="Times New Roman"/>
          <w:sz w:val="18"/>
          <w:szCs w:val="18"/>
        </w:rPr>
        <w:t xml:space="preserve"> o doplnkovom dôchodkovom sporení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10) Zákon Národnej rady Slovenskej republiky č. </w:t>
      </w:r>
      <w:hyperlink r:id="rId823" w:history="1">
        <w:r w:rsidRPr="00C60053">
          <w:rPr>
            <w:rFonts w:ascii="Times New Roman" w:hAnsi="Times New Roman" w:cs="Times New Roman"/>
            <w:sz w:val="18"/>
            <w:szCs w:val="18"/>
            <w:u w:val="single"/>
          </w:rPr>
          <w:t>216/1995 Z.z.</w:t>
        </w:r>
      </w:hyperlink>
      <w:r w:rsidRPr="00C60053">
        <w:rPr>
          <w:rFonts w:ascii="Times New Roman" w:hAnsi="Times New Roman" w:cs="Times New Roman"/>
          <w:sz w:val="18"/>
          <w:szCs w:val="18"/>
        </w:rPr>
        <w:t xml:space="preserve"> o Komore geodetov a kartografov.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11) Zákon č. </w:t>
      </w:r>
      <w:hyperlink r:id="rId824" w:history="1">
        <w:r w:rsidRPr="00C60053">
          <w:rPr>
            <w:rFonts w:ascii="Times New Roman" w:hAnsi="Times New Roman" w:cs="Times New Roman"/>
            <w:sz w:val="18"/>
            <w:szCs w:val="18"/>
            <w:u w:val="single"/>
          </w:rPr>
          <w:t>249/2011 Z.z.</w:t>
        </w:r>
      </w:hyperlink>
      <w:r w:rsidRPr="00C60053">
        <w:rPr>
          <w:rFonts w:ascii="Times New Roman" w:hAnsi="Times New Roman" w:cs="Times New Roman"/>
          <w:sz w:val="18"/>
          <w:szCs w:val="18"/>
        </w:rPr>
        <w:t xml:space="preserve"> o riadení bezpečnosti pozemných komunikácií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11a) Zákon č. </w:t>
      </w:r>
      <w:hyperlink r:id="rId825" w:history="1">
        <w:r w:rsidRPr="00C60053">
          <w:rPr>
            <w:rFonts w:ascii="Times New Roman" w:hAnsi="Times New Roman" w:cs="Times New Roman"/>
            <w:sz w:val="18"/>
            <w:szCs w:val="18"/>
            <w:u w:val="single"/>
          </w:rPr>
          <w:t>219/2014 Z.z.</w:t>
        </w:r>
      </w:hyperlink>
      <w:r w:rsidRPr="00C60053">
        <w:rPr>
          <w:rFonts w:ascii="Times New Roman" w:hAnsi="Times New Roman" w:cs="Times New Roman"/>
          <w:sz w:val="18"/>
          <w:szCs w:val="18"/>
        </w:rPr>
        <w:t xml:space="preserve"> o sociálnej práci a o podmienkach na výkon niektorých odborných činností v oblasti sociálnych vecí a rodiny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11b) </w:t>
      </w:r>
      <w:hyperlink r:id="rId826" w:history="1">
        <w:r w:rsidRPr="00C60053">
          <w:rPr>
            <w:rFonts w:ascii="Times New Roman" w:hAnsi="Times New Roman" w:cs="Times New Roman"/>
            <w:sz w:val="18"/>
            <w:szCs w:val="18"/>
            <w:u w:val="single"/>
          </w:rPr>
          <w:t>§ 4</w:t>
        </w:r>
      </w:hyperlink>
      <w:r w:rsidRPr="00C60053">
        <w:rPr>
          <w:rFonts w:ascii="Times New Roman" w:hAnsi="Times New Roman" w:cs="Times New Roman"/>
          <w:sz w:val="18"/>
          <w:szCs w:val="18"/>
        </w:rPr>
        <w:t xml:space="preserve"> a </w:t>
      </w:r>
      <w:hyperlink r:id="rId827" w:history="1">
        <w:r w:rsidRPr="00C60053">
          <w:rPr>
            <w:rFonts w:ascii="Times New Roman" w:hAnsi="Times New Roman" w:cs="Times New Roman"/>
            <w:sz w:val="18"/>
            <w:szCs w:val="18"/>
            <w:u w:val="single"/>
          </w:rPr>
          <w:t>6 zákona č. 440/2015 Z.z.</w:t>
        </w:r>
      </w:hyperlink>
      <w:r w:rsidRPr="00C60053">
        <w:rPr>
          <w:rFonts w:ascii="Times New Roman" w:hAnsi="Times New Roman" w:cs="Times New Roman"/>
          <w:sz w:val="18"/>
          <w:szCs w:val="18"/>
        </w:rPr>
        <w:t xml:space="preserve"> o športe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12) Zákon č. </w:t>
      </w:r>
      <w:hyperlink r:id="rId828" w:history="1">
        <w:r w:rsidRPr="00C60053">
          <w:rPr>
            <w:rFonts w:ascii="Times New Roman" w:hAnsi="Times New Roman" w:cs="Times New Roman"/>
            <w:sz w:val="18"/>
            <w:szCs w:val="18"/>
            <w:u w:val="single"/>
          </w:rPr>
          <w:t>483/2001 Z.z.</w:t>
        </w:r>
      </w:hyperlink>
      <w:r w:rsidRPr="00C60053">
        <w:rPr>
          <w:rFonts w:ascii="Times New Roman" w:hAnsi="Times New Roman" w:cs="Times New Roman"/>
          <w:sz w:val="18"/>
          <w:szCs w:val="18"/>
        </w:rPr>
        <w:t xml:space="preserve"> o bankách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Slovenskej národnej rady č. </w:t>
      </w:r>
      <w:hyperlink r:id="rId829" w:history="1">
        <w:r w:rsidRPr="00C60053">
          <w:rPr>
            <w:rFonts w:ascii="Times New Roman" w:hAnsi="Times New Roman" w:cs="Times New Roman"/>
            <w:sz w:val="18"/>
            <w:szCs w:val="18"/>
            <w:u w:val="single"/>
          </w:rPr>
          <w:t>310/1992 Zb.</w:t>
        </w:r>
      </w:hyperlink>
      <w:r w:rsidRPr="00C60053">
        <w:rPr>
          <w:rFonts w:ascii="Times New Roman" w:hAnsi="Times New Roman" w:cs="Times New Roman"/>
          <w:sz w:val="18"/>
          <w:szCs w:val="18"/>
        </w:rPr>
        <w:t xml:space="preserve"> o stavebnom sporení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12a) </w:t>
      </w:r>
      <w:hyperlink r:id="rId830" w:history="1">
        <w:r w:rsidRPr="00C60053">
          <w:rPr>
            <w:rFonts w:ascii="Times New Roman" w:hAnsi="Times New Roman" w:cs="Times New Roman"/>
            <w:sz w:val="18"/>
            <w:szCs w:val="18"/>
            <w:u w:val="single"/>
          </w:rPr>
          <w:t>§ 81 zákona č. 492/2009 Z.z.</w:t>
        </w:r>
      </w:hyperlink>
      <w:r w:rsidRPr="00C60053">
        <w:rPr>
          <w:rFonts w:ascii="Times New Roman" w:hAnsi="Times New Roman" w:cs="Times New Roman"/>
          <w:sz w:val="18"/>
          <w:szCs w:val="18"/>
        </w:rPr>
        <w:t xml:space="preserve"> o platobných službách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12b) </w:t>
      </w:r>
      <w:hyperlink r:id="rId831" w:history="1">
        <w:r w:rsidRPr="00C60053">
          <w:rPr>
            <w:rFonts w:ascii="Times New Roman" w:hAnsi="Times New Roman" w:cs="Times New Roman"/>
            <w:sz w:val="18"/>
            <w:szCs w:val="18"/>
            <w:u w:val="single"/>
          </w:rPr>
          <w:t>§ 63 zákona č. 492/2009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12c) </w:t>
      </w:r>
      <w:hyperlink r:id="rId832" w:history="1">
        <w:r w:rsidRPr="00C60053">
          <w:rPr>
            <w:rFonts w:ascii="Times New Roman" w:hAnsi="Times New Roman" w:cs="Times New Roman"/>
            <w:sz w:val="18"/>
            <w:szCs w:val="18"/>
            <w:u w:val="single"/>
          </w:rPr>
          <w:t>§ 2 ods. 3 zákona č. 492/2009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12d) </w:t>
      </w:r>
      <w:hyperlink r:id="rId833" w:history="1">
        <w:r w:rsidRPr="00C60053">
          <w:rPr>
            <w:rFonts w:ascii="Times New Roman" w:hAnsi="Times New Roman" w:cs="Times New Roman"/>
            <w:sz w:val="18"/>
            <w:szCs w:val="18"/>
            <w:u w:val="single"/>
          </w:rPr>
          <w:t>§ 45 ods. 1</w:t>
        </w:r>
      </w:hyperlink>
      <w:r w:rsidRPr="00C60053">
        <w:rPr>
          <w:rFonts w:ascii="Times New Roman" w:hAnsi="Times New Roman" w:cs="Times New Roman"/>
          <w:sz w:val="18"/>
          <w:szCs w:val="18"/>
        </w:rPr>
        <w:t xml:space="preserve"> a </w:t>
      </w:r>
      <w:hyperlink r:id="rId834" w:history="1">
        <w:r w:rsidRPr="00C60053">
          <w:rPr>
            <w:rFonts w:ascii="Times New Roman" w:hAnsi="Times New Roman" w:cs="Times New Roman"/>
            <w:sz w:val="18"/>
            <w:szCs w:val="18"/>
            <w:u w:val="single"/>
          </w:rPr>
          <w:t>3</w:t>
        </w:r>
      </w:hyperlink>
      <w:r w:rsidRPr="00C60053">
        <w:rPr>
          <w:rFonts w:ascii="Times New Roman" w:hAnsi="Times New Roman" w:cs="Times New Roman"/>
          <w:sz w:val="18"/>
          <w:szCs w:val="18"/>
        </w:rPr>
        <w:t xml:space="preserve">, </w:t>
      </w:r>
      <w:hyperlink r:id="rId835" w:history="1">
        <w:r w:rsidRPr="00C60053">
          <w:rPr>
            <w:rFonts w:ascii="Times New Roman" w:hAnsi="Times New Roman" w:cs="Times New Roman"/>
            <w:sz w:val="18"/>
            <w:szCs w:val="18"/>
            <w:u w:val="single"/>
          </w:rPr>
          <w:t>§ 47</w:t>
        </w:r>
      </w:hyperlink>
      <w:r w:rsidRPr="00C60053">
        <w:rPr>
          <w:rFonts w:ascii="Times New Roman" w:hAnsi="Times New Roman" w:cs="Times New Roman"/>
          <w:sz w:val="18"/>
          <w:szCs w:val="18"/>
        </w:rPr>
        <w:t xml:space="preserve">, </w:t>
      </w:r>
      <w:hyperlink r:id="rId836" w:history="1">
        <w:r w:rsidRPr="00C60053">
          <w:rPr>
            <w:rFonts w:ascii="Times New Roman" w:hAnsi="Times New Roman" w:cs="Times New Roman"/>
            <w:sz w:val="18"/>
            <w:szCs w:val="18"/>
            <w:u w:val="single"/>
          </w:rPr>
          <w:t>§ 52 ods. 2</w:t>
        </w:r>
      </w:hyperlink>
      <w:r w:rsidRPr="00C60053">
        <w:rPr>
          <w:rFonts w:ascii="Times New Roman" w:hAnsi="Times New Roman" w:cs="Times New Roman"/>
          <w:sz w:val="18"/>
          <w:szCs w:val="18"/>
        </w:rPr>
        <w:t xml:space="preserve">, </w:t>
      </w:r>
      <w:hyperlink r:id="rId837" w:history="1">
        <w:r w:rsidRPr="00C60053">
          <w:rPr>
            <w:rFonts w:ascii="Times New Roman" w:hAnsi="Times New Roman" w:cs="Times New Roman"/>
            <w:sz w:val="18"/>
            <w:szCs w:val="18"/>
            <w:u w:val="single"/>
          </w:rPr>
          <w:t>§ 53</w:t>
        </w:r>
      </w:hyperlink>
      <w:r w:rsidRPr="00C60053">
        <w:rPr>
          <w:rFonts w:ascii="Times New Roman" w:hAnsi="Times New Roman" w:cs="Times New Roman"/>
          <w:sz w:val="18"/>
          <w:szCs w:val="18"/>
        </w:rPr>
        <w:t xml:space="preserve">, </w:t>
      </w:r>
      <w:hyperlink r:id="rId838" w:history="1">
        <w:r w:rsidRPr="00C60053">
          <w:rPr>
            <w:rFonts w:ascii="Times New Roman" w:hAnsi="Times New Roman" w:cs="Times New Roman"/>
            <w:sz w:val="18"/>
            <w:szCs w:val="18"/>
            <w:u w:val="single"/>
          </w:rPr>
          <w:t>§ 54 ods. 1</w:t>
        </w:r>
      </w:hyperlink>
      <w:r w:rsidRPr="00C60053">
        <w:rPr>
          <w:rFonts w:ascii="Times New Roman" w:hAnsi="Times New Roman" w:cs="Times New Roman"/>
          <w:sz w:val="18"/>
          <w:szCs w:val="18"/>
        </w:rPr>
        <w:t xml:space="preserve"> a </w:t>
      </w:r>
      <w:hyperlink r:id="rId839" w:history="1">
        <w:r w:rsidRPr="00C60053">
          <w:rPr>
            <w:rFonts w:ascii="Times New Roman" w:hAnsi="Times New Roman" w:cs="Times New Roman"/>
            <w:sz w:val="18"/>
            <w:szCs w:val="18"/>
            <w:u w:val="single"/>
          </w:rPr>
          <w:t>§ 55 zákona č. 492/2009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12f) </w:t>
      </w:r>
      <w:hyperlink r:id="rId840" w:history="1">
        <w:r w:rsidRPr="00C60053">
          <w:rPr>
            <w:rFonts w:ascii="Times New Roman" w:hAnsi="Times New Roman" w:cs="Times New Roman"/>
            <w:sz w:val="18"/>
            <w:szCs w:val="18"/>
            <w:u w:val="single"/>
          </w:rPr>
          <w:t>§ 2 písm. i)</w:t>
        </w:r>
      </w:hyperlink>
      <w:r w:rsidRPr="00C60053">
        <w:rPr>
          <w:rFonts w:ascii="Times New Roman" w:hAnsi="Times New Roman" w:cs="Times New Roman"/>
          <w:sz w:val="18"/>
          <w:szCs w:val="18"/>
        </w:rPr>
        <w:t xml:space="preserve">, </w:t>
      </w:r>
      <w:hyperlink r:id="rId841" w:history="1">
        <w:r w:rsidRPr="00C60053">
          <w:rPr>
            <w:rFonts w:ascii="Times New Roman" w:hAnsi="Times New Roman" w:cs="Times New Roman"/>
            <w:sz w:val="18"/>
            <w:szCs w:val="18"/>
            <w:u w:val="single"/>
          </w:rPr>
          <w:t>k)</w:t>
        </w:r>
      </w:hyperlink>
      <w:r w:rsidRPr="00C60053">
        <w:rPr>
          <w:rFonts w:ascii="Times New Roman" w:hAnsi="Times New Roman" w:cs="Times New Roman"/>
          <w:sz w:val="18"/>
          <w:szCs w:val="18"/>
        </w:rPr>
        <w:t xml:space="preserve"> a </w:t>
      </w:r>
      <w:hyperlink r:id="rId842" w:history="1">
        <w:r w:rsidRPr="00C60053">
          <w:rPr>
            <w:rFonts w:ascii="Times New Roman" w:hAnsi="Times New Roman" w:cs="Times New Roman"/>
            <w:sz w:val="18"/>
            <w:szCs w:val="18"/>
            <w:u w:val="single"/>
          </w:rPr>
          <w:t>l)</w:t>
        </w:r>
      </w:hyperlink>
      <w:r w:rsidRPr="00C60053">
        <w:rPr>
          <w:rFonts w:ascii="Times New Roman" w:hAnsi="Times New Roman" w:cs="Times New Roman"/>
          <w:sz w:val="18"/>
          <w:szCs w:val="18"/>
        </w:rPr>
        <w:t xml:space="preserve"> a </w:t>
      </w:r>
      <w:hyperlink r:id="rId843" w:history="1">
        <w:r w:rsidRPr="00C60053">
          <w:rPr>
            <w:rFonts w:ascii="Times New Roman" w:hAnsi="Times New Roman" w:cs="Times New Roman"/>
            <w:sz w:val="18"/>
            <w:szCs w:val="18"/>
            <w:u w:val="single"/>
          </w:rPr>
          <w:t>§ 6</w:t>
        </w:r>
      </w:hyperlink>
      <w:r w:rsidRPr="00C60053">
        <w:rPr>
          <w:rFonts w:ascii="Times New Roman" w:hAnsi="Times New Roman" w:cs="Times New Roman"/>
          <w:sz w:val="18"/>
          <w:szCs w:val="18"/>
        </w:rPr>
        <w:t xml:space="preserve"> a </w:t>
      </w:r>
      <w:hyperlink r:id="rId844" w:history="1">
        <w:r w:rsidRPr="00C60053">
          <w:rPr>
            <w:rFonts w:ascii="Times New Roman" w:hAnsi="Times New Roman" w:cs="Times New Roman"/>
            <w:sz w:val="18"/>
            <w:szCs w:val="18"/>
            <w:u w:val="single"/>
          </w:rPr>
          <w:t>13 zákona Národnej rady Slovenskej republiky č. 202/1995 Z.z.</w:t>
        </w:r>
      </w:hyperlink>
      <w:r w:rsidRPr="00C60053">
        <w:rPr>
          <w:rFonts w:ascii="Times New Roman" w:hAnsi="Times New Roman" w:cs="Times New Roman"/>
          <w:sz w:val="18"/>
          <w:szCs w:val="18"/>
        </w:rPr>
        <w:t xml:space="preserve"> Devízový zákon a zákon, ktorým sa mení a dopĺňa zákon Slovenskej národnej rady č. </w:t>
      </w:r>
      <w:hyperlink r:id="rId845" w:history="1">
        <w:r w:rsidRPr="00C60053">
          <w:rPr>
            <w:rFonts w:ascii="Times New Roman" w:hAnsi="Times New Roman" w:cs="Times New Roman"/>
            <w:sz w:val="18"/>
            <w:szCs w:val="18"/>
            <w:u w:val="single"/>
          </w:rPr>
          <w:t>372/1990 Zb.</w:t>
        </w:r>
      </w:hyperlink>
      <w:r w:rsidRPr="00C60053">
        <w:rPr>
          <w:rFonts w:ascii="Times New Roman" w:hAnsi="Times New Roman" w:cs="Times New Roman"/>
          <w:sz w:val="18"/>
          <w:szCs w:val="18"/>
        </w:rPr>
        <w:t xml:space="preserve"> o priestupkoch v znení neskorších predpisov,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13) Zákon č. </w:t>
      </w:r>
      <w:hyperlink r:id="rId846" w:history="1">
        <w:r w:rsidRPr="00C60053">
          <w:rPr>
            <w:rFonts w:ascii="Times New Roman" w:hAnsi="Times New Roman" w:cs="Times New Roman"/>
            <w:sz w:val="18"/>
            <w:szCs w:val="18"/>
            <w:u w:val="single"/>
          </w:rPr>
          <w:t>8/2008 Z.z.</w:t>
        </w:r>
      </w:hyperlink>
      <w:r w:rsidRPr="00C60053">
        <w:rPr>
          <w:rFonts w:ascii="Times New Roman" w:hAnsi="Times New Roman" w:cs="Times New Roman"/>
          <w:sz w:val="18"/>
          <w:szCs w:val="18"/>
        </w:rPr>
        <w:t xml:space="preserve"> o poisťovníctve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14) Napríklad zákon č. </w:t>
      </w:r>
      <w:hyperlink r:id="rId847" w:history="1">
        <w:r w:rsidRPr="00C60053">
          <w:rPr>
            <w:rFonts w:ascii="Times New Roman" w:hAnsi="Times New Roman" w:cs="Times New Roman"/>
            <w:sz w:val="18"/>
            <w:szCs w:val="18"/>
            <w:u w:val="single"/>
          </w:rPr>
          <w:t>566/2001 Z.z.</w:t>
        </w:r>
      </w:hyperlink>
      <w:r w:rsidRPr="00C60053">
        <w:rPr>
          <w:rFonts w:ascii="Times New Roman" w:hAnsi="Times New Roman" w:cs="Times New Roman"/>
          <w:sz w:val="18"/>
          <w:szCs w:val="18"/>
        </w:rPr>
        <w:t xml:space="preserve"> o cenných papieroch a investičných službách a o zmene a doplnení niektorých zákonov (zákon o cenných papieroch) v znení neskorších predpisov, zákon č. </w:t>
      </w:r>
      <w:hyperlink r:id="rId848" w:history="1">
        <w:r w:rsidRPr="00C60053">
          <w:rPr>
            <w:rFonts w:ascii="Times New Roman" w:hAnsi="Times New Roman" w:cs="Times New Roman"/>
            <w:sz w:val="18"/>
            <w:szCs w:val="18"/>
            <w:u w:val="single"/>
          </w:rPr>
          <w:t>429/2002 Z.z.</w:t>
        </w:r>
      </w:hyperlink>
      <w:r w:rsidRPr="00C60053">
        <w:rPr>
          <w:rFonts w:ascii="Times New Roman" w:hAnsi="Times New Roman" w:cs="Times New Roman"/>
          <w:sz w:val="18"/>
          <w:szCs w:val="18"/>
        </w:rPr>
        <w:t xml:space="preserve"> o burze cenných papierov v znení neskorších predpisov, zákon č. </w:t>
      </w:r>
      <w:hyperlink r:id="rId849" w:history="1">
        <w:r w:rsidRPr="00C60053">
          <w:rPr>
            <w:rFonts w:ascii="Times New Roman" w:hAnsi="Times New Roman" w:cs="Times New Roman"/>
            <w:sz w:val="18"/>
            <w:szCs w:val="18"/>
            <w:u w:val="single"/>
          </w:rPr>
          <w:t>594/2003 Z.z.</w:t>
        </w:r>
      </w:hyperlink>
      <w:r w:rsidRPr="00C60053">
        <w:rPr>
          <w:rFonts w:ascii="Times New Roman" w:hAnsi="Times New Roman" w:cs="Times New Roman"/>
          <w:sz w:val="18"/>
          <w:szCs w:val="18"/>
        </w:rPr>
        <w:t xml:space="preserve"> o kolektívnom investovaní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14a) Nariadenie Európskeho parlamentu a Rady (ES) č. 1060/2009 zo 16. septembra 2009 o ratingových agentúrach (Ú.v. EÚ L 302, 17.11.2009).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14b) Zákon č. </w:t>
      </w:r>
      <w:hyperlink r:id="rId850" w:history="1">
        <w:r w:rsidRPr="00C60053">
          <w:rPr>
            <w:rFonts w:ascii="Times New Roman" w:hAnsi="Times New Roman" w:cs="Times New Roman"/>
            <w:sz w:val="18"/>
            <w:szCs w:val="18"/>
            <w:u w:val="single"/>
          </w:rPr>
          <w:t>129/2010 Z.z.</w:t>
        </w:r>
      </w:hyperlink>
      <w:r w:rsidRPr="00C60053">
        <w:rPr>
          <w:rFonts w:ascii="Times New Roman" w:hAnsi="Times New Roman" w:cs="Times New Roman"/>
          <w:sz w:val="18"/>
          <w:szCs w:val="18"/>
        </w:rPr>
        <w:t xml:space="preserve"> o spotrebiteľských úveroch a o iných úveroch a pôžičkách pre spotrebiteľov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C85C41" w:rsidRPr="00C60053" w:rsidRDefault="00C85C41" w:rsidP="00D43890">
      <w:pPr>
        <w:widowControl w:val="0"/>
        <w:autoSpaceDE w:val="0"/>
        <w:autoSpaceDN w:val="0"/>
        <w:adjustRightInd w:val="0"/>
        <w:spacing w:after="0" w:line="240" w:lineRule="auto"/>
        <w:jc w:val="both"/>
        <w:rPr>
          <w:ins w:id="52" w:author="Bartikova Anna" w:date="2024-01-25T08:32:00Z"/>
          <w:rFonts w:ascii="Times New Roman" w:hAnsi="Times New Roman" w:cs="Times New Roman"/>
          <w:sz w:val="18"/>
          <w:szCs w:val="18"/>
        </w:rPr>
      </w:pPr>
    </w:p>
    <w:p w:rsidR="00C85C41" w:rsidRPr="00C60053" w:rsidRDefault="00C85C41" w:rsidP="00C85C41">
      <w:pPr>
        <w:pStyle w:val="Odsekzoznamu"/>
        <w:spacing w:after="0" w:line="240" w:lineRule="auto"/>
        <w:ind w:left="0"/>
        <w:jc w:val="both"/>
        <w:rPr>
          <w:ins w:id="53" w:author="Bartikova Anna" w:date="2024-01-25T08:32:00Z"/>
          <w:rFonts w:ascii="Times New Roman" w:hAnsi="Times New Roman" w:cs="Times New Roman"/>
          <w:sz w:val="18"/>
          <w:szCs w:val="18"/>
        </w:rPr>
      </w:pPr>
      <w:ins w:id="54" w:author="Bartikova Anna" w:date="2024-01-25T08:32:00Z">
        <w:r w:rsidRPr="00C60053">
          <w:rPr>
            <w:rFonts w:ascii="Times New Roman" w:hAnsi="Times New Roman" w:cs="Times New Roman"/>
            <w:sz w:val="18"/>
            <w:szCs w:val="18"/>
            <w:vertAlign w:val="superscript"/>
          </w:rPr>
          <w:t>14c</w:t>
        </w:r>
        <w:r w:rsidRPr="00C60053">
          <w:rPr>
            <w:rFonts w:ascii="Times New Roman" w:hAnsi="Times New Roman" w:cs="Times New Roman"/>
            <w:sz w:val="18"/>
            <w:szCs w:val="18"/>
          </w:rPr>
          <w:t>) Čl. 3 ods. 1 bod 6 nariadenia Európskeho parlamentu a Rady (EÚ) 2023/1114 z 31. mája 2023 o trhoch s kryptoaktívami a o zmene nariadení (EÚ) č. 1093/2010 a (EÚ) č. 1095/2010 a smerníc 2013/36/EÚ a (EÚ) 2019/1937. (Ú. v. EÚ L 150, 9.6.2023)</w:t>
        </w:r>
      </w:ins>
      <w:ins w:id="55" w:author="Bartikova Anna" w:date="2024-02-20T07:54:00Z">
        <w:r w:rsidR="00777DDB">
          <w:rPr>
            <w:rFonts w:ascii="Times New Roman" w:hAnsi="Times New Roman" w:cs="Times New Roman"/>
            <w:sz w:val="18"/>
            <w:szCs w:val="18"/>
          </w:rPr>
          <w:t xml:space="preserve"> v platnom znení</w:t>
        </w:r>
      </w:ins>
      <w:ins w:id="56" w:author="Bartikova Anna" w:date="2024-01-25T08:32:00Z">
        <w:r w:rsidRPr="00C60053">
          <w:rPr>
            <w:rFonts w:ascii="Times New Roman" w:hAnsi="Times New Roman" w:cs="Times New Roman"/>
            <w:sz w:val="18"/>
            <w:szCs w:val="18"/>
          </w:rPr>
          <w:t>.</w:t>
        </w:r>
      </w:ins>
    </w:p>
    <w:p w:rsidR="00C85C41" w:rsidRPr="00C60053" w:rsidRDefault="00C85C41" w:rsidP="00C85C41">
      <w:pPr>
        <w:pStyle w:val="Odsekzoznamu"/>
        <w:spacing w:after="0" w:line="240" w:lineRule="auto"/>
        <w:ind w:left="0"/>
        <w:jc w:val="both"/>
        <w:rPr>
          <w:ins w:id="57" w:author="Bartikova Anna" w:date="2024-01-25T08:33:00Z"/>
          <w:rFonts w:ascii="Times New Roman" w:hAnsi="Times New Roman" w:cs="Times New Roman"/>
          <w:sz w:val="18"/>
          <w:szCs w:val="18"/>
          <w:vertAlign w:val="superscript"/>
        </w:rPr>
      </w:pPr>
    </w:p>
    <w:p w:rsidR="00C85C41" w:rsidRPr="00C60053" w:rsidRDefault="00C85C41" w:rsidP="00C85C41">
      <w:pPr>
        <w:pStyle w:val="Odsekzoznamu"/>
        <w:spacing w:after="0" w:line="240" w:lineRule="auto"/>
        <w:ind w:left="0"/>
        <w:jc w:val="both"/>
        <w:rPr>
          <w:ins w:id="58" w:author="Bartikova Anna" w:date="2024-01-25T08:32:00Z"/>
          <w:rFonts w:ascii="Times New Roman" w:hAnsi="Times New Roman" w:cs="Times New Roman"/>
          <w:sz w:val="18"/>
          <w:szCs w:val="18"/>
        </w:rPr>
      </w:pPr>
      <w:ins w:id="59" w:author="Bartikova Anna" w:date="2024-01-25T08:32:00Z">
        <w:r w:rsidRPr="00C60053">
          <w:rPr>
            <w:rFonts w:ascii="Times New Roman" w:hAnsi="Times New Roman" w:cs="Times New Roman"/>
            <w:sz w:val="18"/>
            <w:szCs w:val="18"/>
            <w:vertAlign w:val="superscript"/>
          </w:rPr>
          <w:t>14d</w:t>
        </w:r>
        <w:r w:rsidRPr="00C60053">
          <w:rPr>
            <w:rFonts w:ascii="Times New Roman" w:hAnsi="Times New Roman" w:cs="Times New Roman"/>
            <w:sz w:val="18"/>
            <w:szCs w:val="18"/>
          </w:rPr>
          <w:t>) Čl. 3 ods. 1 bod 15 nariadenia (EÚ) 2023/1114</w:t>
        </w:r>
      </w:ins>
      <w:ins w:id="60" w:author="Bartikova Anna" w:date="2024-02-20T07:54:00Z">
        <w:r w:rsidR="00777DDB">
          <w:rPr>
            <w:rFonts w:ascii="Times New Roman" w:hAnsi="Times New Roman" w:cs="Times New Roman"/>
            <w:sz w:val="18"/>
            <w:szCs w:val="18"/>
          </w:rPr>
          <w:t xml:space="preserve"> v platnom znení</w:t>
        </w:r>
      </w:ins>
      <w:ins w:id="61" w:author="Bartikova Anna" w:date="2024-01-25T08:32:00Z">
        <w:r w:rsidRPr="00C60053">
          <w:rPr>
            <w:rFonts w:ascii="Times New Roman" w:hAnsi="Times New Roman" w:cs="Times New Roman"/>
            <w:sz w:val="18"/>
            <w:szCs w:val="18"/>
          </w:rPr>
          <w:t>.</w:t>
        </w:r>
      </w:ins>
    </w:p>
    <w:p w:rsidR="00C85C41" w:rsidRPr="00C60053" w:rsidRDefault="00C85C41" w:rsidP="00C85C41">
      <w:pPr>
        <w:pStyle w:val="Odsekzoznamu"/>
        <w:spacing w:after="0" w:line="240" w:lineRule="auto"/>
        <w:ind w:left="0"/>
        <w:jc w:val="both"/>
        <w:rPr>
          <w:ins w:id="62" w:author="Bartikova Anna" w:date="2024-01-25T08:33:00Z"/>
          <w:rFonts w:ascii="Times New Roman" w:hAnsi="Times New Roman" w:cs="Times New Roman"/>
          <w:sz w:val="18"/>
          <w:szCs w:val="18"/>
          <w:vertAlign w:val="superscript"/>
        </w:rPr>
      </w:pPr>
    </w:p>
    <w:p w:rsidR="00777DDB" w:rsidRDefault="00C85C41" w:rsidP="00C85C41">
      <w:pPr>
        <w:pStyle w:val="Odsekzoznamu"/>
        <w:spacing w:after="0" w:line="240" w:lineRule="auto"/>
        <w:ind w:left="0"/>
        <w:jc w:val="both"/>
        <w:rPr>
          <w:ins w:id="63" w:author="Bartikova Anna" w:date="2024-02-20T07:55:00Z"/>
          <w:rFonts w:ascii="Times New Roman" w:hAnsi="Times New Roman" w:cs="Times New Roman"/>
          <w:sz w:val="18"/>
          <w:szCs w:val="18"/>
        </w:rPr>
      </w:pPr>
      <w:ins w:id="64" w:author="Bartikova Anna" w:date="2024-01-25T08:32:00Z">
        <w:r w:rsidRPr="00C60053">
          <w:rPr>
            <w:rFonts w:ascii="Times New Roman" w:hAnsi="Times New Roman" w:cs="Times New Roman"/>
            <w:sz w:val="18"/>
            <w:szCs w:val="18"/>
            <w:vertAlign w:val="superscript"/>
          </w:rPr>
          <w:lastRenderedPageBreak/>
          <w:t>14e</w:t>
        </w:r>
        <w:r w:rsidRPr="00C60053">
          <w:rPr>
            <w:rFonts w:ascii="Times New Roman" w:hAnsi="Times New Roman" w:cs="Times New Roman"/>
            <w:sz w:val="18"/>
            <w:szCs w:val="18"/>
          </w:rPr>
          <w:t>) Nariadenie (EÚ) 2023/1114</w:t>
        </w:r>
      </w:ins>
      <w:ins w:id="65" w:author="Bartikova Anna" w:date="2024-02-20T07:55:00Z">
        <w:r w:rsidR="00777DDB">
          <w:rPr>
            <w:rFonts w:ascii="Times New Roman" w:hAnsi="Times New Roman" w:cs="Times New Roman"/>
            <w:sz w:val="18"/>
            <w:szCs w:val="18"/>
          </w:rPr>
          <w:t xml:space="preserve"> v platnom znení.</w:t>
        </w:r>
      </w:ins>
    </w:p>
    <w:p w:rsidR="00C85C41" w:rsidRPr="00C60053" w:rsidRDefault="00777DDB" w:rsidP="00C85C41">
      <w:pPr>
        <w:pStyle w:val="Odsekzoznamu"/>
        <w:spacing w:after="0" w:line="240" w:lineRule="auto"/>
        <w:ind w:left="0"/>
        <w:jc w:val="both"/>
        <w:rPr>
          <w:ins w:id="66" w:author="Bartikova Anna" w:date="2024-01-25T08:32:00Z"/>
          <w:rFonts w:ascii="Times New Roman" w:hAnsi="Times New Roman" w:cs="Times New Roman"/>
          <w:sz w:val="18"/>
          <w:szCs w:val="18"/>
        </w:rPr>
      </w:pPr>
      <w:ins w:id="67" w:author="Bartikova Anna" w:date="2024-02-20T07:55:00Z">
        <w:r>
          <w:rPr>
            <w:rFonts w:ascii="Times New Roman" w:hAnsi="Times New Roman" w:cs="Times New Roman"/>
            <w:sz w:val="18"/>
            <w:szCs w:val="18"/>
          </w:rPr>
          <w:t>Z</w:t>
        </w:r>
      </w:ins>
      <w:ins w:id="68" w:author="Bartikova Anna" w:date="2024-01-25T08:32:00Z">
        <w:r w:rsidR="00C85C41" w:rsidRPr="00C60053">
          <w:rPr>
            <w:rFonts w:ascii="Times New Roman" w:hAnsi="Times New Roman" w:cs="Times New Roman"/>
            <w:sz w:val="18"/>
            <w:szCs w:val="18"/>
          </w:rPr>
          <w:t xml:space="preserve">ákon č. .../2024 Z. z. </w:t>
        </w:r>
        <w:r w:rsidR="00C85C41" w:rsidRPr="00C60053">
          <w:rPr>
            <w:rFonts w:ascii="Times New Roman" w:hAnsi="Times New Roman" w:cs="Times New Roman"/>
            <w:bCs/>
            <w:sz w:val="18"/>
            <w:szCs w:val="18"/>
          </w:rPr>
          <w:t>o niektorých povinnostiach a oprávneniach v oblasti kryptoaktív a o zmene a doplnení niektorých zákonov.</w:t>
        </w:r>
      </w:ins>
    </w:p>
    <w:p w:rsidR="00C85C41" w:rsidRPr="00C60053" w:rsidRDefault="00C85C41" w:rsidP="00D43890">
      <w:pPr>
        <w:widowControl w:val="0"/>
        <w:autoSpaceDE w:val="0"/>
        <w:autoSpaceDN w:val="0"/>
        <w:adjustRightInd w:val="0"/>
        <w:spacing w:after="0" w:line="240" w:lineRule="auto"/>
        <w:jc w:val="both"/>
        <w:rPr>
          <w:ins w:id="69" w:author="Bartikova Anna" w:date="2024-01-25T08:32:00Z"/>
          <w:rFonts w:ascii="Times New Roman" w:hAnsi="Times New Roman" w:cs="Times New Roman"/>
          <w:sz w:val="18"/>
          <w:szCs w:val="18"/>
        </w:rPr>
      </w:pP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15) Zákon č. </w:t>
      </w:r>
      <w:hyperlink r:id="rId851" w:history="1">
        <w:r w:rsidRPr="00C60053">
          <w:rPr>
            <w:rFonts w:ascii="Times New Roman" w:hAnsi="Times New Roman" w:cs="Times New Roman"/>
            <w:sz w:val="18"/>
            <w:szCs w:val="18"/>
            <w:u w:val="single"/>
          </w:rPr>
          <w:t>171/2005 Z.z.</w:t>
        </w:r>
      </w:hyperlink>
      <w:r w:rsidRPr="00C60053">
        <w:rPr>
          <w:rFonts w:ascii="Times New Roman" w:hAnsi="Times New Roman" w:cs="Times New Roman"/>
          <w:sz w:val="18"/>
          <w:szCs w:val="18"/>
        </w:rPr>
        <w:t xml:space="preserve"> o hazardných hrách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16) </w:t>
      </w:r>
      <w:hyperlink r:id="rId852" w:history="1">
        <w:r w:rsidRPr="00C60053">
          <w:rPr>
            <w:rFonts w:ascii="Times New Roman" w:hAnsi="Times New Roman" w:cs="Times New Roman"/>
            <w:sz w:val="18"/>
            <w:szCs w:val="18"/>
            <w:u w:val="single"/>
          </w:rPr>
          <w:t>§ 2</w:t>
        </w:r>
      </w:hyperlink>
      <w:r w:rsidRPr="00C60053">
        <w:rPr>
          <w:rFonts w:ascii="Times New Roman" w:hAnsi="Times New Roman" w:cs="Times New Roman"/>
          <w:sz w:val="18"/>
          <w:szCs w:val="18"/>
        </w:rPr>
        <w:t xml:space="preserve"> a </w:t>
      </w:r>
      <w:hyperlink r:id="rId853" w:history="1">
        <w:r w:rsidRPr="00C60053">
          <w:rPr>
            <w:rFonts w:ascii="Times New Roman" w:hAnsi="Times New Roman" w:cs="Times New Roman"/>
            <w:sz w:val="18"/>
            <w:szCs w:val="18"/>
            <w:u w:val="single"/>
          </w:rPr>
          <w:t>§ 3 písm. a) zákona Slovenskej národnej rady č. 51/1988 Zb.</w:t>
        </w:r>
      </w:hyperlink>
      <w:r w:rsidRPr="00C60053">
        <w:rPr>
          <w:rFonts w:ascii="Times New Roman" w:hAnsi="Times New Roman" w:cs="Times New Roman"/>
          <w:sz w:val="18"/>
          <w:szCs w:val="18"/>
        </w:rPr>
        <w:t xml:space="preserve"> o banskej činnosti, výbušninách a o štátnej banskej správe v znení zákona Slovenskej národnej rady č. </w:t>
      </w:r>
      <w:hyperlink r:id="rId854" w:history="1">
        <w:r w:rsidRPr="00C60053">
          <w:rPr>
            <w:rFonts w:ascii="Times New Roman" w:hAnsi="Times New Roman" w:cs="Times New Roman"/>
            <w:sz w:val="18"/>
            <w:szCs w:val="18"/>
            <w:u w:val="single"/>
          </w:rPr>
          <w:t>499/1991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17) </w:t>
      </w:r>
      <w:hyperlink r:id="rId855" w:history="1">
        <w:r w:rsidRPr="00C60053">
          <w:rPr>
            <w:rFonts w:ascii="Times New Roman" w:hAnsi="Times New Roman" w:cs="Times New Roman"/>
            <w:sz w:val="18"/>
            <w:szCs w:val="18"/>
            <w:u w:val="single"/>
          </w:rPr>
          <w:t>§ 4 zákona č. 251/2012 Z.z.</w:t>
        </w:r>
      </w:hyperlink>
      <w:r w:rsidRPr="00C60053">
        <w:rPr>
          <w:rFonts w:ascii="Times New Roman" w:hAnsi="Times New Roman" w:cs="Times New Roman"/>
          <w:sz w:val="18"/>
          <w:szCs w:val="18"/>
        </w:rPr>
        <w:t xml:space="preserve"> o energetike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18) Zákon č. </w:t>
      </w:r>
      <w:hyperlink r:id="rId856" w:history="1">
        <w:r w:rsidRPr="00C60053">
          <w:rPr>
            <w:rFonts w:ascii="Times New Roman" w:hAnsi="Times New Roman" w:cs="Times New Roman"/>
            <w:sz w:val="18"/>
            <w:szCs w:val="18"/>
            <w:u w:val="single"/>
          </w:rPr>
          <w:t>61/1952 Zb.</w:t>
        </w:r>
      </w:hyperlink>
      <w:r w:rsidRPr="00C60053">
        <w:rPr>
          <w:rFonts w:ascii="Times New Roman" w:hAnsi="Times New Roman" w:cs="Times New Roman"/>
          <w:sz w:val="18"/>
          <w:szCs w:val="18"/>
        </w:rPr>
        <w:t xml:space="preserve"> o námornej plavbe v znení zákona č. </w:t>
      </w:r>
      <w:hyperlink r:id="rId857" w:history="1">
        <w:r w:rsidRPr="00C60053">
          <w:rPr>
            <w:rFonts w:ascii="Times New Roman" w:hAnsi="Times New Roman" w:cs="Times New Roman"/>
            <w:sz w:val="18"/>
            <w:szCs w:val="18"/>
            <w:u w:val="single"/>
          </w:rPr>
          <w:t>42/1980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Nariadenie ministra dopravy č. </w:t>
      </w:r>
      <w:hyperlink r:id="rId858" w:history="1">
        <w:r w:rsidRPr="00C60053">
          <w:rPr>
            <w:rFonts w:ascii="Times New Roman" w:hAnsi="Times New Roman" w:cs="Times New Roman"/>
            <w:sz w:val="18"/>
            <w:szCs w:val="18"/>
            <w:u w:val="single"/>
          </w:rPr>
          <w:t>75/1953 Zb.</w:t>
        </w:r>
      </w:hyperlink>
      <w:r w:rsidRPr="00C60053">
        <w:rPr>
          <w:rFonts w:ascii="Times New Roman" w:hAnsi="Times New Roman" w:cs="Times New Roman"/>
          <w:sz w:val="18"/>
          <w:szCs w:val="18"/>
        </w:rPr>
        <w:t xml:space="preserve">, ktorým sa vykonávajú niektoré ustanovenia zákona o námornej plavbe.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č. </w:t>
      </w:r>
      <w:hyperlink r:id="rId859" w:history="1">
        <w:r w:rsidRPr="00C60053">
          <w:rPr>
            <w:rFonts w:ascii="Times New Roman" w:hAnsi="Times New Roman" w:cs="Times New Roman"/>
            <w:sz w:val="18"/>
            <w:szCs w:val="18"/>
            <w:u w:val="single"/>
          </w:rPr>
          <w:t>338/2000 Z.z.</w:t>
        </w:r>
      </w:hyperlink>
      <w:r w:rsidRPr="00C60053">
        <w:rPr>
          <w:rFonts w:ascii="Times New Roman" w:hAnsi="Times New Roman" w:cs="Times New Roman"/>
          <w:sz w:val="18"/>
          <w:szCs w:val="18"/>
        </w:rPr>
        <w:t xml:space="preserve"> o vnútrozemskej plavbe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19) Zákon Národnej rady Slovenskej republiky č. </w:t>
      </w:r>
      <w:hyperlink r:id="rId860" w:history="1">
        <w:r w:rsidRPr="00C60053">
          <w:rPr>
            <w:rFonts w:ascii="Times New Roman" w:hAnsi="Times New Roman" w:cs="Times New Roman"/>
            <w:sz w:val="18"/>
            <w:szCs w:val="18"/>
            <w:u w:val="single"/>
          </w:rPr>
          <w:t>258/1993 Z.z.</w:t>
        </w:r>
      </w:hyperlink>
      <w:r w:rsidRPr="00C60053">
        <w:rPr>
          <w:rFonts w:ascii="Times New Roman" w:hAnsi="Times New Roman" w:cs="Times New Roman"/>
          <w:sz w:val="18"/>
          <w:szCs w:val="18"/>
        </w:rPr>
        <w:t xml:space="preserve"> o Železniciach Slovenskej republiky.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Národnej rady Slovenskej republiky č. </w:t>
      </w:r>
      <w:hyperlink r:id="rId861" w:history="1">
        <w:r w:rsidRPr="00C60053">
          <w:rPr>
            <w:rFonts w:ascii="Times New Roman" w:hAnsi="Times New Roman" w:cs="Times New Roman"/>
            <w:sz w:val="18"/>
            <w:szCs w:val="18"/>
            <w:u w:val="single"/>
          </w:rPr>
          <w:t>164/1996 Z.z.</w:t>
        </w:r>
      </w:hyperlink>
      <w:r w:rsidRPr="00C60053">
        <w:rPr>
          <w:rFonts w:ascii="Times New Roman" w:hAnsi="Times New Roman" w:cs="Times New Roman"/>
          <w:sz w:val="18"/>
          <w:szCs w:val="18"/>
        </w:rPr>
        <w:t xml:space="preserve"> o dráhach a o zmene zákona č. </w:t>
      </w:r>
      <w:hyperlink r:id="rId862" w:history="1">
        <w:r w:rsidRPr="00C60053">
          <w:rPr>
            <w:rFonts w:ascii="Times New Roman" w:hAnsi="Times New Roman" w:cs="Times New Roman"/>
            <w:sz w:val="18"/>
            <w:szCs w:val="18"/>
            <w:u w:val="single"/>
          </w:rPr>
          <w:t>455/1991 Zb.</w:t>
        </w:r>
      </w:hyperlink>
      <w:r w:rsidRPr="00C60053">
        <w:rPr>
          <w:rFonts w:ascii="Times New Roman" w:hAnsi="Times New Roman" w:cs="Times New Roman"/>
          <w:sz w:val="18"/>
          <w:szCs w:val="18"/>
        </w:rPr>
        <w:t xml:space="preserve"> o živnostenskom podnikaní (živnostenský zákon)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20) Zákon č. </w:t>
      </w:r>
      <w:hyperlink r:id="rId863" w:history="1">
        <w:r w:rsidRPr="00C60053">
          <w:rPr>
            <w:rFonts w:ascii="Times New Roman" w:hAnsi="Times New Roman" w:cs="Times New Roman"/>
            <w:sz w:val="18"/>
            <w:szCs w:val="18"/>
            <w:u w:val="single"/>
          </w:rPr>
          <w:t>610/2003 Z.z.</w:t>
        </w:r>
      </w:hyperlink>
      <w:r w:rsidRPr="00C60053">
        <w:rPr>
          <w:rFonts w:ascii="Times New Roman" w:hAnsi="Times New Roman" w:cs="Times New Roman"/>
          <w:sz w:val="18"/>
          <w:szCs w:val="18"/>
        </w:rPr>
        <w:t xml:space="preserve"> o elektronických komunikáciách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u w:val="single"/>
        </w:rPr>
      </w:pPr>
      <w:r w:rsidRPr="00C60053">
        <w:rPr>
          <w:rFonts w:ascii="Times New Roman" w:hAnsi="Times New Roman" w:cs="Times New Roman"/>
          <w:sz w:val="18"/>
          <w:szCs w:val="18"/>
        </w:rPr>
        <w:t xml:space="preserve">22) </w:t>
      </w:r>
      <w:hyperlink r:id="rId864" w:history="1">
        <w:r w:rsidRPr="00C60053">
          <w:rPr>
            <w:rFonts w:ascii="Times New Roman" w:hAnsi="Times New Roman" w:cs="Times New Roman"/>
            <w:sz w:val="18"/>
            <w:szCs w:val="18"/>
            <w:u w:val="single"/>
          </w:rPr>
          <w:t>§ 34</w:t>
        </w:r>
      </w:hyperlink>
      <w:r w:rsidRPr="00C60053">
        <w:rPr>
          <w:rFonts w:ascii="Times New Roman" w:hAnsi="Times New Roman" w:cs="Times New Roman"/>
          <w:sz w:val="18"/>
          <w:szCs w:val="18"/>
        </w:rPr>
        <w:t xml:space="preserve"> a </w:t>
      </w:r>
      <w:hyperlink r:id="rId865" w:history="1">
        <w:r w:rsidRPr="00C60053">
          <w:rPr>
            <w:rFonts w:ascii="Times New Roman" w:hAnsi="Times New Roman" w:cs="Times New Roman"/>
            <w:sz w:val="18"/>
            <w:szCs w:val="18"/>
            <w:u w:val="single"/>
          </w:rPr>
          <w:t>35 nariadenia vlády ČSR č. 192/1988 Zb.</w:t>
        </w:r>
      </w:hyperlink>
      <w:r w:rsidRPr="00C60053">
        <w:rPr>
          <w:rFonts w:ascii="Times New Roman" w:hAnsi="Times New Roman" w:cs="Times New Roman"/>
          <w:sz w:val="18"/>
          <w:szCs w:val="18"/>
        </w:rPr>
        <w:t xml:space="preserve"> o jedoch a niektorých iných látkach škodlivých zdraviu v znení nariadenia vlády ČR č. </w:t>
      </w:r>
      <w:r w:rsidRPr="00C60053">
        <w:rPr>
          <w:rFonts w:ascii="Times New Roman" w:hAnsi="Times New Roman" w:cs="Times New Roman"/>
          <w:sz w:val="18"/>
          <w:szCs w:val="18"/>
        </w:rPr>
        <w:fldChar w:fldCharType="begin"/>
      </w:r>
      <w:r w:rsidRPr="00C60053">
        <w:rPr>
          <w:rFonts w:ascii="Times New Roman" w:hAnsi="Times New Roman" w:cs="Times New Roman"/>
          <w:sz w:val="18"/>
          <w:szCs w:val="18"/>
        </w:rPr>
        <w:instrText xml:space="preserve">HYPERLINK "aspi://module='ASPI'&amp;link='182/1990 Sb.'&amp;ucin-k-dni='30.12.9999'" </w:instrText>
      </w:r>
      <w:r w:rsidRPr="00C60053">
        <w:rPr>
          <w:rFonts w:ascii="Times New Roman" w:hAnsi="Times New Roman" w:cs="Times New Roman"/>
          <w:sz w:val="18"/>
          <w:szCs w:val="18"/>
        </w:rPr>
        <w:fldChar w:fldCharType="separate"/>
      </w:r>
      <w:r w:rsidRPr="00C60053">
        <w:rPr>
          <w:rFonts w:ascii="Times New Roman" w:hAnsi="Times New Roman" w:cs="Times New Roman"/>
          <w:sz w:val="18"/>
          <w:szCs w:val="18"/>
          <w:u w:val="single"/>
        </w:rPr>
        <w:t xml:space="preserve">182/1990 Zb.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u w:val="single"/>
        </w:rPr>
      </w:pPr>
      <w:r w:rsidRPr="00C60053">
        <w:rPr>
          <w:rFonts w:ascii="Times New Roman" w:hAnsi="Times New Roman" w:cs="Times New Roman"/>
          <w:sz w:val="18"/>
          <w:szCs w:val="18"/>
          <w:u w:val="single"/>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u w:val="single"/>
        </w:rPr>
        <w:t>§ 34</w:t>
      </w:r>
      <w:r w:rsidRPr="00C60053">
        <w:rPr>
          <w:rFonts w:ascii="Times New Roman" w:hAnsi="Times New Roman" w:cs="Times New Roman"/>
          <w:sz w:val="18"/>
          <w:szCs w:val="18"/>
        </w:rPr>
        <w:fldChar w:fldCharType="end"/>
      </w:r>
      <w:r w:rsidRPr="00C60053">
        <w:rPr>
          <w:rFonts w:ascii="Times New Roman" w:hAnsi="Times New Roman" w:cs="Times New Roman"/>
          <w:sz w:val="18"/>
          <w:szCs w:val="18"/>
        </w:rPr>
        <w:t xml:space="preserve"> a </w:t>
      </w:r>
      <w:hyperlink r:id="rId866" w:history="1">
        <w:r w:rsidRPr="00C60053">
          <w:rPr>
            <w:rFonts w:ascii="Times New Roman" w:hAnsi="Times New Roman" w:cs="Times New Roman"/>
            <w:sz w:val="18"/>
            <w:szCs w:val="18"/>
            <w:u w:val="single"/>
          </w:rPr>
          <w:t>35 nariadenia vlády SSR č. 206/1988 Zb.</w:t>
        </w:r>
      </w:hyperlink>
      <w:r w:rsidRPr="00C60053">
        <w:rPr>
          <w:rFonts w:ascii="Times New Roman" w:hAnsi="Times New Roman" w:cs="Times New Roman"/>
          <w:sz w:val="18"/>
          <w:szCs w:val="18"/>
        </w:rPr>
        <w:t xml:space="preserve"> o jedoch a niektorých iných látkach škodlivých zdraviu v znení nariadenia vlády SR č. </w:t>
      </w:r>
      <w:hyperlink r:id="rId867" w:history="1">
        <w:r w:rsidRPr="00C60053">
          <w:rPr>
            <w:rFonts w:ascii="Times New Roman" w:hAnsi="Times New Roman" w:cs="Times New Roman"/>
            <w:sz w:val="18"/>
            <w:szCs w:val="18"/>
            <w:u w:val="single"/>
          </w:rPr>
          <w:t>232/1990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22a) Zákon č. </w:t>
      </w:r>
      <w:hyperlink r:id="rId868" w:history="1">
        <w:r w:rsidRPr="00C60053">
          <w:rPr>
            <w:rFonts w:ascii="Times New Roman" w:hAnsi="Times New Roman" w:cs="Times New Roman"/>
            <w:sz w:val="18"/>
            <w:szCs w:val="18"/>
            <w:u w:val="single"/>
          </w:rPr>
          <w:t>331/2005 Z.z.</w:t>
        </w:r>
      </w:hyperlink>
      <w:r w:rsidRPr="00C60053">
        <w:rPr>
          <w:rFonts w:ascii="Times New Roman" w:hAnsi="Times New Roman" w:cs="Times New Roman"/>
          <w:sz w:val="18"/>
          <w:szCs w:val="18"/>
        </w:rPr>
        <w:t xml:space="preserve"> o orgánoch štátnej správy vo veciach drogových prekurzorov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23a) </w:t>
      </w:r>
      <w:hyperlink r:id="rId869" w:history="1">
        <w:r w:rsidRPr="00C60053">
          <w:rPr>
            <w:rFonts w:ascii="Times New Roman" w:hAnsi="Times New Roman" w:cs="Times New Roman"/>
            <w:sz w:val="18"/>
            <w:szCs w:val="18"/>
            <w:u w:val="single"/>
          </w:rPr>
          <w:t>§ 6</w:t>
        </w:r>
      </w:hyperlink>
      <w:r w:rsidRPr="00C60053">
        <w:rPr>
          <w:rFonts w:ascii="Times New Roman" w:hAnsi="Times New Roman" w:cs="Times New Roman"/>
          <w:sz w:val="18"/>
          <w:szCs w:val="18"/>
        </w:rPr>
        <w:t xml:space="preserve">, </w:t>
      </w:r>
      <w:hyperlink r:id="rId870" w:history="1">
        <w:r w:rsidRPr="00C60053">
          <w:rPr>
            <w:rFonts w:ascii="Times New Roman" w:hAnsi="Times New Roman" w:cs="Times New Roman"/>
            <w:sz w:val="18"/>
            <w:szCs w:val="18"/>
            <w:u w:val="single"/>
          </w:rPr>
          <w:t>7</w:t>
        </w:r>
      </w:hyperlink>
      <w:r w:rsidRPr="00C60053">
        <w:rPr>
          <w:rFonts w:ascii="Times New Roman" w:hAnsi="Times New Roman" w:cs="Times New Roman"/>
          <w:sz w:val="18"/>
          <w:szCs w:val="18"/>
        </w:rPr>
        <w:t xml:space="preserve"> a </w:t>
      </w:r>
      <w:hyperlink r:id="rId871" w:history="1">
        <w:r w:rsidRPr="00C60053">
          <w:rPr>
            <w:rFonts w:ascii="Times New Roman" w:hAnsi="Times New Roman" w:cs="Times New Roman"/>
            <w:sz w:val="18"/>
            <w:szCs w:val="18"/>
            <w:u w:val="single"/>
          </w:rPr>
          <w:t>21 zákona Národnej rady Slovenskej republiky č. 168/1996 Z.z.</w:t>
        </w:r>
      </w:hyperlink>
      <w:r w:rsidRPr="00C60053">
        <w:rPr>
          <w:rFonts w:ascii="Times New Roman" w:hAnsi="Times New Roman" w:cs="Times New Roman"/>
          <w:sz w:val="18"/>
          <w:szCs w:val="18"/>
        </w:rPr>
        <w:t xml:space="preserve"> o cestnej doprave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23c) Zákon Slovenskej národnej rady č. </w:t>
      </w:r>
      <w:hyperlink r:id="rId872" w:history="1">
        <w:r w:rsidRPr="00C60053">
          <w:rPr>
            <w:rFonts w:ascii="Times New Roman" w:hAnsi="Times New Roman" w:cs="Times New Roman"/>
            <w:sz w:val="18"/>
            <w:szCs w:val="18"/>
            <w:u w:val="single"/>
          </w:rPr>
          <w:t>52/1988 Zb.</w:t>
        </w:r>
      </w:hyperlink>
      <w:r w:rsidRPr="00C60053">
        <w:rPr>
          <w:rFonts w:ascii="Times New Roman" w:hAnsi="Times New Roman" w:cs="Times New Roman"/>
          <w:sz w:val="18"/>
          <w:szCs w:val="18"/>
        </w:rPr>
        <w:t xml:space="preserve"> o geologických prácach a o Slovenskom geologickom úrade v znení zákona Slovenskej národnej rady č. </w:t>
      </w:r>
      <w:hyperlink r:id="rId873" w:history="1">
        <w:r w:rsidRPr="00C60053">
          <w:rPr>
            <w:rFonts w:ascii="Times New Roman" w:hAnsi="Times New Roman" w:cs="Times New Roman"/>
            <w:sz w:val="18"/>
            <w:szCs w:val="18"/>
            <w:u w:val="single"/>
          </w:rPr>
          <w:t>497/1991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23d) </w:t>
      </w:r>
      <w:hyperlink r:id="rId874" w:history="1">
        <w:r w:rsidRPr="00C60053">
          <w:rPr>
            <w:rFonts w:ascii="Times New Roman" w:hAnsi="Times New Roman" w:cs="Times New Roman"/>
            <w:sz w:val="18"/>
            <w:szCs w:val="18"/>
            <w:u w:val="single"/>
          </w:rPr>
          <w:t>§ 5 zákona č. 541/2004 Z.z.</w:t>
        </w:r>
      </w:hyperlink>
      <w:r w:rsidRPr="00C60053">
        <w:rPr>
          <w:rFonts w:ascii="Times New Roman" w:hAnsi="Times New Roman" w:cs="Times New Roman"/>
          <w:sz w:val="18"/>
          <w:szCs w:val="18"/>
        </w:rPr>
        <w:t xml:space="preserve"> o mierovom využívaní jadrovej energie (atómový zákon)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23da) Zákon č. </w:t>
      </w:r>
      <w:hyperlink r:id="rId875" w:history="1">
        <w:r w:rsidRPr="00C60053">
          <w:rPr>
            <w:rFonts w:ascii="Times New Roman" w:hAnsi="Times New Roman" w:cs="Times New Roman"/>
            <w:sz w:val="18"/>
            <w:szCs w:val="18"/>
            <w:u w:val="single"/>
          </w:rPr>
          <w:t>87/2018 Z.z.</w:t>
        </w:r>
      </w:hyperlink>
      <w:r w:rsidRPr="00C60053">
        <w:rPr>
          <w:rFonts w:ascii="Times New Roman" w:hAnsi="Times New Roman" w:cs="Times New Roman"/>
          <w:sz w:val="18"/>
          <w:szCs w:val="18"/>
        </w:rPr>
        <w:t xml:space="preserve"> o radiačnej ochrane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23e) Zákon č. </w:t>
      </w:r>
      <w:hyperlink r:id="rId876" w:history="1">
        <w:r w:rsidRPr="00C60053">
          <w:rPr>
            <w:rFonts w:ascii="Times New Roman" w:hAnsi="Times New Roman" w:cs="Times New Roman"/>
            <w:sz w:val="18"/>
            <w:szCs w:val="18"/>
            <w:u w:val="single"/>
          </w:rPr>
          <w:t>473/2005 Z.z.</w:t>
        </w:r>
      </w:hyperlink>
      <w:r w:rsidRPr="00C60053">
        <w:rPr>
          <w:rFonts w:ascii="Times New Roman" w:hAnsi="Times New Roman" w:cs="Times New Roman"/>
          <w:sz w:val="18"/>
          <w:szCs w:val="18"/>
        </w:rPr>
        <w:t xml:space="preserve"> o poskytovaní služieb v oblasti súkromnej bezpečnosti a o zmene a doplnení niektorých zákonov (zákon o súkromnej bezpečnosti).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23f) Zákon č. </w:t>
      </w:r>
      <w:hyperlink r:id="rId877" w:history="1">
        <w:r w:rsidRPr="00C60053">
          <w:rPr>
            <w:rFonts w:ascii="Times New Roman" w:hAnsi="Times New Roman" w:cs="Times New Roman"/>
            <w:sz w:val="18"/>
            <w:szCs w:val="18"/>
            <w:u w:val="single"/>
          </w:rPr>
          <w:t>143/1998 Z.z.</w:t>
        </w:r>
      </w:hyperlink>
      <w:r w:rsidRPr="00C60053">
        <w:rPr>
          <w:rFonts w:ascii="Times New Roman" w:hAnsi="Times New Roman" w:cs="Times New Roman"/>
          <w:sz w:val="18"/>
          <w:szCs w:val="18"/>
        </w:rPr>
        <w:t xml:space="preserve"> o civilnom letectve (letecký zákon)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23fa) </w:t>
      </w:r>
      <w:hyperlink r:id="rId878" w:history="1">
        <w:r w:rsidRPr="00C60053">
          <w:rPr>
            <w:rFonts w:ascii="Times New Roman" w:hAnsi="Times New Roman" w:cs="Times New Roman"/>
            <w:sz w:val="18"/>
            <w:szCs w:val="18"/>
            <w:u w:val="single"/>
          </w:rPr>
          <w:t>§ 3</w:t>
        </w:r>
      </w:hyperlink>
      <w:r w:rsidRPr="00C60053">
        <w:rPr>
          <w:rFonts w:ascii="Times New Roman" w:hAnsi="Times New Roman" w:cs="Times New Roman"/>
          <w:sz w:val="18"/>
          <w:szCs w:val="18"/>
        </w:rPr>
        <w:t xml:space="preserve"> zákona č. </w:t>
      </w:r>
      <w:hyperlink r:id="rId879" w:history="1">
        <w:r w:rsidRPr="00C60053">
          <w:rPr>
            <w:rFonts w:ascii="Times New Roman" w:hAnsi="Times New Roman" w:cs="Times New Roman"/>
            <w:sz w:val="18"/>
            <w:szCs w:val="18"/>
            <w:u w:val="single"/>
          </w:rPr>
          <w:t>392/2011 Z.z.</w:t>
        </w:r>
      </w:hyperlink>
      <w:r w:rsidRPr="00C60053">
        <w:rPr>
          <w:rFonts w:ascii="Times New Roman" w:hAnsi="Times New Roman" w:cs="Times New Roman"/>
          <w:sz w:val="18"/>
          <w:szCs w:val="18"/>
        </w:rPr>
        <w:t xml:space="preserve"> o obchodovaní s výrobkami obranného priemyslu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23g) Zákon Národnej rady Slovenskej republiky č. </w:t>
      </w:r>
      <w:hyperlink r:id="rId880" w:history="1">
        <w:r w:rsidRPr="00C60053">
          <w:rPr>
            <w:rFonts w:ascii="Times New Roman" w:hAnsi="Times New Roman" w:cs="Times New Roman"/>
            <w:sz w:val="18"/>
            <w:szCs w:val="18"/>
            <w:u w:val="single"/>
          </w:rPr>
          <w:t>164/1996 Z.z.</w:t>
        </w:r>
      </w:hyperlink>
      <w:r w:rsidRPr="00C60053">
        <w:rPr>
          <w:rFonts w:ascii="Times New Roman" w:hAnsi="Times New Roman" w:cs="Times New Roman"/>
          <w:sz w:val="18"/>
          <w:szCs w:val="18"/>
        </w:rPr>
        <w:t xml:space="preserve"> o dráhach a o zmene zákona č. </w:t>
      </w:r>
      <w:hyperlink r:id="rId881" w:history="1">
        <w:r w:rsidRPr="00C60053">
          <w:rPr>
            <w:rFonts w:ascii="Times New Roman" w:hAnsi="Times New Roman" w:cs="Times New Roman"/>
            <w:sz w:val="18"/>
            <w:szCs w:val="18"/>
            <w:u w:val="single"/>
          </w:rPr>
          <w:t>455/1991 Zb.</w:t>
        </w:r>
      </w:hyperlink>
      <w:r w:rsidRPr="00C60053">
        <w:rPr>
          <w:rFonts w:ascii="Times New Roman" w:hAnsi="Times New Roman" w:cs="Times New Roman"/>
          <w:sz w:val="18"/>
          <w:szCs w:val="18"/>
        </w:rPr>
        <w:t xml:space="preserve"> o živnostenskom podnikaní (živnostenský zákon) v znení neskorších predpisov v znení zákona č. </w:t>
      </w:r>
      <w:hyperlink r:id="rId882" w:history="1">
        <w:r w:rsidRPr="00C60053">
          <w:rPr>
            <w:rFonts w:ascii="Times New Roman" w:hAnsi="Times New Roman" w:cs="Times New Roman"/>
            <w:sz w:val="18"/>
            <w:szCs w:val="18"/>
            <w:u w:val="single"/>
          </w:rPr>
          <w:t>58/1997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23ha) Zákon č. </w:t>
      </w:r>
      <w:hyperlink r:id="rId883" w:history="1">
        <w:r w:rsidRPr="00C60053">
          <w:rPr>
            <w:rFonts w:ascii="Times New Roman" w:hAnsi="Times New Roman" w:cs="Times New Roman"/>
            <w:sz w:val="18"/>
            <w:szCs w:val="18"/>
            <w:u w:val="single"/>
          </w:rPr>
          <w:t>5/2004 Z.z.</w:t>
        </w:r>
      </w:hyperlink>
      <w:r w:rsidRPr="00C60053">
        <w:rPr>
          <w:rFonts w:ascii="Times New Roman" w:hAnsi="Times New Roman" w:cs="Times New Roman"/>
          <w:sz w:val="18"/>
          <w:szCs w:val="18"/>
        </w:rPr>
        <w:t xml:space="preserve"> o službách zamestnanosti a o zmene a doplnení niektorých zákonov v znení zákona č. </w:t>
      </w:r>
      <w:hyperlink r:id="rId884" w:history="1">
        <w:r w:rsidRPr="00C60053">
          <w:rPr>
            <w:rFonts w:ascii="Times New Roman" w:hAnsi="Times New Roman" w:cs="Times New Roman"/>
            <w:sz w:val="18"/>
            <w:szCs w:val="18"/>
            <w:u w:val="single"/>
          </w:rPr>
          <w:t>191/2004</w:t>
        </w:r>
      </w:hyperlink>
      <w:r w:rsidRPr="00C60053">
        <w:rPr>
          <w:rFonts w:ascii="Times New Roman" w:hAnsi="Times New Roman" w:cs="Times New Roman"/>
          <w:sz w:val="18"/>
          <w:szCs w:val="18"/>
        </w:rPr>
        <w:t xml:space="preserve"> Z.z.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23i) </w:t>
      </w:r>
      <w:hyperlink r:id="rId885" w:history="1">
        <w:r w:rsidRPr="00C60053">
          <w:rPr>
            <w:rFonts w:ascii="Times New Roman" w:hAnsi="Times New Roman" w:cs="Times New Roman"/>
            <w:sz w:val="18"/>
            <w:szCs w:val="18"/>
            <w:u w:val="single"/>
          </w:rPr>
          <w:t>§ 141 zákona č. 185/2015 Z.z.</w:t>
        </w:r>
      </w:hyperlink>
      <w:r w:rsidRPr="00C60053">
        <w:rPr>
          <w:rFonts w:ascii="Times New Roman" w:hAnsi="Times New Roman" w:cs="Times New Roman"/>
          <w:sz w:val="18"/>
          <w:szCs w:val="18"/>
        </w:rPr>
        <w:t xml:space="preserve"> Autorský zákon.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23j) Zákon Národnej rady Slovenskej republiky č. </w:t>
      </w:r>
      <w:hyperlink r:id="rId886" w:history="1">
        <w:r w:rsidRPr="00C60053">
          <w:rPr>
            <w:rFonts w:ascii="Times New Roman" w:hAnsi="Times New Roman" w:cs="Times New Roman"/>
            <w:sz w:val="18"/>
            <w:szCs w:val="18"/>
            <w:u w:val="single"/>
          </w:rPr>
          <w:t>277/1994 Z.z.</w:t>
        </w:r>
      </w:hyperlink>
      <w:r w:rsidRPr="00C60053">
        <w:rPr>
          <w:rFonts w:ascii="Times New Roman" w:hAnsi="Times New Roman" w:cs="Times New Roman"/>
          <w:sz w:val="18"/>
          <w:szCs w:val="18"/>
        </w:rPr>
        <w:t xml:space="preserve"> o zdravotnej starostlivosti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23k) </w:t>
      </w:r>
      <w:hyperlink r:id="rId887" w:history="1">
        <w:r w:rsidRPr="00C60053">
          <w:rPr>
            <w:rFonts w:ascii="Times New Roman" w:hAnsi="Times New Roman" w:cs="Times New Roman"/>
            <w:sz w:val="18"/>
            <w:szCs w:val="18"/>
            <w:u w:val="single"/>
          </w:rPr>
          <w:t>§ 84 ods. 4 a 5 zákona č. 106/2018 Z.z.</w:t>
        </w:r>
      </w:hyperlink>
      <w:r w:rsidRPr="00C60053">
        <w:rPr>
          <w:rFonts w:ascii="Times New Roman" w:hAnsi="Times New Roman" w:cs="Times New Roman"/>
          <w:sz w:val="18"/>
          <w:szCs w:val="18"/>
        </w:rPr>
        <w:t xml:space="preserve"> o prevádzke vozidiel v cestnej premávke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23l) </w:t>
      </w:r>
      <w:hyperlink r:id="rId888" w:history="1">
        <w:r w:rsidRPr="00C60053">
          <w:rPr>
            <w:rFonts w:ascii="Times New Roman" w:hAnsi="Times New Roman" w:cs="Times New Roman"/>
            <w:sz w:val="18"/>
            <w:szCs w:val="18"/>
            <w:u w:val="single"/>
          </w:rPr>
          <w:t>§ 84 ods. 4 a 6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23m) </w:t>
      </w:r>
      <w:hyperlink r:id="rId889" w:history="1">
        <w:r w:rsidRPr="00C60053">
          <w:rPr>
            <w:rFonts w:ascii="Times New Roman" w:hAnsi="Times New Roman" w:cs="Times New Roman"/>
            <w:sz w:val="18"/>
            <w:szCs w:val="18"/>
            <w:u w:val="single"/>
          </w:rPr>
          <w:t>§ 56 ods. 1 písm. a) až c) zákona č. 146/2023 Z.z.</w:t>
        </w:r>
      </w:hyperlink>
      <w:r w:rsidRPr="00C60053">
        <w:rPr>
          <w:rFonts w:ascii="Times New Roman" w:hAnsi="Times New Roman" w:cs="Times New Roman"/>
          <w:sz w:val="18"/>
          <w:szCs w:val="18"/>
        </w:rPr>
        <w:t xml:space="preserve"> o ochrane ovzdušia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23n) </w:t>
      </w:r>
      <w:hyperlink r:id="rId890" w:history="1">
        <w:r w:rsidRPr="00C60053">
          <w:rPr>
            <w:rFonts w:ascii="Times New Roman" w:hAnsi="Times New Roman" w:cs="Times New Roman"/>
            <w:sz w:val="18"/>
            <w:szCs w:val="18"/>
            <w:u w:val="single"/>
          </w:rPr>
          <w:t>§ 7 ods. 1 zákona č. 76/1998 Z.z.</w:t>
        </w:r>
      </w:hyperlink>
      <w:r w:rsidRPr="00C60053">
        <w:rPr>
          <w:rFonts w:ascii="Times New Roman" w:hAnsi="Times New Roman" w:cs="Times New Roman"/>
          <w:sz w:val="18"/>
          <w:szCs w:val="18"/>
        </w:rPr>
        <w:t xml:space="preserve"> o ochrane ozónovej vrstvy Zeme a o doplnení zákona č. </w:t>
      </w:r>
      <w:hyperlink r:id="rId891" w:history="1">
        <w:r w:rsidRPr="00C60053">
          <w:rPr>
            <w:rFonts w:ascii="Times New Roman" w:hAnsi="Times New Roman" w:cs="Times New Roman"/>
            <w:sz w:val="18"/>
            <w:szCs w:val="18"/>
            <w:u w:val="single"/>
          </w:rPr>
          <w:t>455/1991 Zb.</w:t>
        </w:r>
      </w:hyperlink>
      <w:r w:rsidRPr="00C60053">
        <w:rPr>
          <w:rFonts w:ascii="Times New Roman" w:hAnsi="Times New Roman" w:cs="Times New Roman"/>
          <w:sz w:val="18"/>
          <w:szCs w:val="18"/>
        </w:rPr>
        <w:t xml:space="preserve"> o živnostenskom </w:t>
      </w:r>
      <w:r w:rsidRPr="00C60053">
        <w:rPr>
          <w:rFonts w:ascii="Times New Roman" w:hAnsi="Times New Roman" w:cs="Times New Roman"/>
          <w:sz w:val="18"/>
          <w:szCs w:val="18"/>
        </w:rPr>
        <w:lastRenderedPageBreak/>
        <w:t xml:space="preserve">podnikaní (živnostenský zákon)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23pb) </w:t>
      </w:r>
      <w:hyperlink r:id="rId892" w:history="1">
        <w:r w:rsidRPr="00C60053">
          <w:rPr>
            <w:rFonts w:ascii="Times New Roman" w:hAnsi="Times New Roman" w:cs="Times New Roman"/>
            <w:sz w:val="18"/>
            <w:szCs w:val="18"/>
            <w:u w:val="single"/>
          </w:rPr>
          <w:t>§ 73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23pc) </w:t>
      </w:r>
      <w:hyperlink r:id="rId893" w:history="1">
        <w:r w:rsidRPr="00C60053">
          <w:rPr>
            <w:rFonts w:ascii="Times New Roman" w:hAnsi="Times New Roman" w:cs="Times New Roman"/>
            <w:sz w:val="18"/>
            <w:szCs w:val="18"/>
            <w:u w:val="single"/>
          </w:rPr>
          <w:t>§ 74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23pd) </w:t>
      </w:r>
      <w:hyperlink r:id="rId894" w:history="1">
        <w:r w:rsidRPr="00C60053">
          <w:rPr>
            <w:rFonts w:ascii="Times New Roman" w:hAnsi="Times New Roman" w:cs="Times New Roman"/>
            <w:sz w:val="18"/>
            <w:szCs w:val="18"/>
            <w:u w:val="single"/>
          </w:rPr>
          <w:t>§ 75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23pe) </w:t>
      </w:r>
      <w:hyperlink r:id="rId895" w:history="1">
        <w:r w:rsidRPr="00C60053">
          <w:rPr>
            <w:rFonts w:ascii="Times New Roman" w:hAnsi="Times New Roman" w:cs="Times New Roman"/>
            <w:sz w:val="18"/>
            <w:szCs w:val="18"/>
            <w:u w:val="single"/>
          </w:rPr>
          <w:t>§ 76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23pf) </w:t>
      </w:r>
      <w:hyperlink r:id="rId896" w:history="1">
        <w:r w:rsidRPr="00C60053">
          <w:rPr>
            <w:rFonts w:ascii="Times New Roman" w:hAnsi="Times New Roman" w:cs="Times New Roman"/>
            <w:sz w:val="18"/>
            <w:szCs w:val="18"/>
            <w:u w:val="single"/>
          </w:rPr>
          <w:t>§ 77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23pg) </w:t>
      </w:r>
      <w:hyperlink r:id="rId897" w:history="1">
        <w:r w:rsidRPr="00C60053">
          <w:rPr>
            <w:rFonts w:ascii="Times New Roman" w:hAnsi="Times New Roman" w:cs="Times New Roman"/>
            <w:sz w:val="18"/>
            <w:szCs w:val="18"/>
            <w:u w:val="single"/>
          </w:rPr>
          <w:t>§ 84 ods. 4</w:t>
        </w:r>
      </w:hyperlink>
      <w:r w:rsidRPr="00C60053">
        <w:rPr>
          <w:rFonts w:ascii="Times New Roman" w:hAnsi="Times New Roman" w:cs="Times New Roman"/>
          <w:sz w:val="18"/>
          <w:szCs w:val="18"/>
        </w:rPr>
        <w:t xml:space="preserve"> a </w:t>
      </w:r>
      <w:hyperlink r:id="rId898" w:history="1">
        <w:r w:rsidRPr="00C60053">
          <w:rPr>
            <w:rFonts w:ascii="Times New Roman" w:hAnsi="Times New Roman" w:cs="Times New Roman"/>
            <w:sz w:val="18"/>
            <w:szCs w:val="18"/>
            <w:u w:val="single"/>
          </w:rPr>
          <w:t>7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23ph) </w:t>
      </w:r>
      <w:hyperlink r:id="rId899" w:history="1">
        <w:r w:rsidRPr="00C60053">
          <w:rPr>
            <w:rFonts w:ascii="Times New Roman" w:hAnsi="Times New Roman" w:cs="Times New Roman"/>
            <w:sz w:val="18"/>
            <w:szCs w:val="18"/>
            <w:u w:val="single"/>
          </w:rPr>
          <w:t>§ 88 zákona č. 725/2004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23q) Zákon č. </w:t>
      </w:r>
      <w:hyperlink r:id="rId900" w:history="1">
        <w:r w:rsidRPr="00C60053">
          <w:rPr>
            <w:rFonts w:ascii="Times New Roman" w:hAnsi="Times New Roman" w:cs="Times New Roman"/>
            <w:sz w:val="18"/>
            <w:szCs w:val="18"/>
            <w:u w:val="single"/>
          </w:rPr>
          <w:t>8 /2005 Z.z.</w:t>
        </w:r>
      </w:hyperlink>
      <w:r w:rsidRPr="00C60053">
        <w:rPr>
          <w:rFonts w:ascii="Times New Roman" w:hAnsi="Times New Roman" w:cs="Times New Roman"/>
          <w:sz w:val="18"/>
          <w:szCs w:val="18"/>
        </w:rPr>
        <w:t xml:space="preserve"> o správcoch a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23qa) </w:t>
      </w:r>
      <w:hyperlink r:id="rId901" w:history="1">
        <w:r w:rsidRPr="00C60053">
          <w:rPr>
            <w:rFonts w:ascii="Times New Roman" w:hAnsi="Times New Roman" w:cs="Times New Roman"/>
            <w:sz w:val="18"/>
            <w:szCs w:val="18"/>
            <w:u w:val="single"/>
          </w:rPr>
          <w:t>§ 10 zákona č. 56/2018 Z.z.</w:t>
        </w:r>
      </w:hyperlink>
      <w:r w:rsidRPr="00C60053">
        <w:rPr>
          <w:rFonts w:ascii="Times New Roman" w:hAnsi="Times New Roman" w:cs="Times New Roman"/>
          <w:sz w:val="18"/>
          <w:szCs w:val="18"/>
        </w:rPr>
        <w:t xml:space="preserve"> o posudzovaní zhody výrobku, sprístupňovaní určeného výrobku na trhu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23qb) </w:t>
      </w:r>
      <w:hyperlink r:id="rId902" w:history="1">
        <w:r w:rsidRPr="00C60053">
          <w:rPr>
            <w:rFonts w:ascii="Times New Roman" w:hAnsi="Times New Roman" w:cs="Times New Roman"/>
            <w:sz w:val="18"/>
            <w:szCs w:val="18"/>
            <w:u w:val="single"/>
          </w:rPr>
          <w:t>§ 84 ods. 4</w:t>
        </w:r>
      </w:hyperlink>
      <w:r w:rsidRPr="00C60053">
        <w:rPr>
          <w:rFonts w:ascii="Times New Roman" w:hAnsi="Times New Roman" w:cs="Times New Roman"/>
          <w:sz w:val="18"/>
          <w:szCs w:val="18"/>
        </w:rPr>
        <w:t xml:space="preserve"> a </w:t>
      </w:r>
      <w:hyperlink r:id="rId903" w:history="1">
        <w:r w:rsidRPr="00C60053">
          <w:rPr>
            <w:rFonts w:ascii="Times New Roman" w:hAnsi="Times New Roman" w:cs="Times New Roman"/>
            <w:sz w:val="18"/>
            <w:szCs w:val="18"/>
            <w:u w:val="single"/>
          </w:rPr>
          <w:t>8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23qc) </w:t>
      </w:r>
      <w:hyperlink r:id="rId904" w:history="1">
        <w:r w:rsidRPr="00C60053">
          <w:rPr>
            <w:rFonts w:ascii="Times New Roman" w:hAnsi="Times New Roman" w:cs="Times New Roman"/>
            <w:sz w:val="18"/>
            <w:szCs w:val="18"/>
            <w:u w:val="single"/>
          </w:rPr>
          <w:t>§ 26 ods. 4</w:t>
        </w:r>
      </w:hyperlink>
      <w:r w:rsidRPr="00C60053">
        <w:rPr>
          <w:rFonts w:ascii="Times New Roman" w:hAnsi="Times New Roman" w:cs="Times New Roman"/>
          <w:sz w:val="18"/>
          <w:szCs w:val="18"/>
        </w:rPr>
        <w:t xml:space="preserve"> a </w:t>
      </w:r>
      <w:hyperlink r:id="rId905" w:history="1">
        <w:r w:rsidRPr="00C60053">
          <w:rPr>
            <w:rFonts w:ascii="Times New Roman" w:hAnsi="Times New Roman" w:cs="Times New Roman"/>
            <w:sz w:val="18"/>
            <w:szCs w:val="18"/>
            <w:u w:val="single"/>
          </w:rPr>
          <w:t>§ 28 zákona č. 56/2012 Z.z.</w:t>
        </w:r>
      </w:hyperlink>
      <w:r w:rsidRPr="00C60053">
        <w:rPr>
          <w:rFonts w:ascii="Times New Roman" w:hAnsi="Times New Roman" w:cs="Times New Roman"/>
          <w:sz w:val="18"/>
          <w:szCs w:val="18"/>
        </w:rPr>
        <w:t xml:space="preserve"> o cestnej doprave v znení zákona č. </w:t>
      </w:r>
      <w:hyperlink r:id="rId906" w:history="1">
        <w:r w:rsidRPr="00C60053">
          <w:rPr>
            <w:rFonts w:ascii="Times New Roman" w:hAnsi="Times New Roman" w:cs="Times New Roman"/>
            <w:sz w:val="18"/>
            <w:szCs w:val="18"/>
            <w:u w:val="single"/>
          </w:rPr>
          <w:t>9/2019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23qd) Zákon č. </w:t>
      </w:r>
      <w:hyperlink r:id="rId907" w:history="1">
        <w:r w:rsidRPr="00C60053">
          <w:rPr>
            <w:rFonts w:ascii="Times New Roman" w:hAnsi="Times New Roman" w:cs="Times New Roman"/>
            <w:sz w:val="18"/>
            <w:szCs w:val="18"/>
            <w:u w:val="single"/>
          </w:rPr>
          <w:t>543/2002 Z.z.</w:t>
        </w:r>
      </w:hyperlink>
      <w:r w:rsidRPr="00C60053">
        <w:rPr>
          <w:rFonts w:ascii="Times New Roman" w:hAnsi="Times New Roman" w:cs="Times New Roman"/>
          <w:sz w:val="18"/>
          <w:szCs w:val="18"/>
        </w:rPr>
        <w:t xml:space="preserve"> o ochrane prírody a krajiny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23r) Zákon č. </w:t>
      </w:r>
      <w:hyperlink r:id="rId908" w:history="1">
        <w:r w:rsidRPr="00C60053">
          <w:rPr>
            <w:rFonts w:ascii="Times New Roman" w:hAnsi="Times New Roman" w:cs="Times New Roman"/>
            <w:sz w:val="18"/>
            <w:szCs w:val="18"/>
            <w:u w:val="single"/>
          </w:rPr>
          <w:t>105/1990 Zb.</w:t>
        </w:r>
      </w:hyperlink>
      <w:r w:rsidRPr="00C60053">
        <w:rPr>
          <w:rFonts w:ascii="Times New Roman" w:hAnsi="Times New Roman" w:cs="Times New Roman"/>
          <w:sz w:val="18"/>
          <w:szCs w:val="18"/>
        </w:rPr>
        <w:t xml:space="preserve"> o súkromnom podnikaní občanov v znení zákona č. </w:t>
      </w:r>
      <w:hyperlink r:id="rId909" w:history="1">
        <w:r w:rsidRPr="00C60053">
          <w:rPr>
            <w:rFonts w:ascii="Times New Roman" w:hAnsi="Times New Roman" w:cs="Times New Roman"/>
            <w:sz w:val="18"/>
            <w:szCs w:val="18"/>
            <w:u w:val="single"/>
          </w:rPr>
          <w:t>219/1991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 Napríklad </w:t>
      </w:r>
      <w:hyperlink r:id="rId910" w:history="1">
        <w:r w:rsidRPr="00C60053">
          <w:rPr>
            <w:rFonts w:ascii="Times New Roman" w:hAnsi="Times New Roman" w:cs="Times New Roman"/>
            <w:sz w:val="18"/>
            <w:szCs w:val="18"/>
            <w:u w:val="single"/>
          </w:rPr>
          <w:t>§ 73 ods. 4</w:t>
        </w:r>
      </w:hyperlink>
      <w:r w:rsidRPr="00C60053">
        <w:rPr>
          <w:rFonts w:ascii="Times New Roman" w:hAnsi="Times New Roman" w:cs="Times New Roman"/>
          <w:sz w:val="18"/>
          <w:szCs w:val="18"/>
        </w:rPr>
        <w:t xml:space="preserve"> a </w:t>
      </w:r>
      <w:hyperlink r:id="rId911" w:history="1">
        <w:r w:rsidRPr="00C60053">
          <w:rPr>
            <w:rFonts w:ascii="Times New Roman" w:hAnsi="Times New Roman" w:cs="Times New Roman"/>
            <w:sz w:val="18"/>
            <w:szCs w:val="18"/>
            <w:u w:val="single"/>
          </w:rPr>
          <w:t>5</w:t>
        </w:r>
      </w:hyperlink>
      <w:r w:rsidRPr="00C60053">
        <w:rPr>
          <w:rFonts w:ascii="Times New Roman" w:hAnsi="Times New Roman" w:cs="Times New Roman"/>
          <w:sz w:val="18"/>
          <w:szCs w:val="18"/>
        </w:rPr>
        <w:t xml:space="preserve"> a </w:t>
      </w:r>
      <w:hyperlink r:id="rId912" w:history="1">
        <w:r w:rsidRPr="00C60053">
          <w:rPr>
            <w:rFonts w:ascii="Times New Roman" w:hAnsi="Times New Roman" w:cs="Times New Roman"/>
            <w:sz w:val="18"/>
            <w:szCs w:val="18"/>
            <w:u w:val="single"/>
          </w:rPr>
          <w:t>§ 75 Zákonníka práce č. 65/1965 Zb.</w:t>
        </w:r>
      </w:hyperlink>
      <w:r w:rsidRPr="00C60053">
        <w:rPr>
          <w:rFonts w:ascii="Times New Roman" w:hAnsi="Times New Roman" w:cs="Times New Roman"/>
          <w:sz w:val="18"/>
          <w:szCs w:val="18"/>
        </w:rPr>
        <w:t xml:space="preserve"> v znení zákona č. </w:t>
      </w:r>
      <w:hyperlink r:id="rId913" w:history="1">
        <w:r w:rsidRPr="00C60053">
          <w:rPr>
            <w:rFonts w:ascii="Times New Roman" w:hAnsi="Times New Roman" w:cs="Times New Roman"/>
            <w:sz w:val="18"/>
            <w:szCs w:val="18"/>
            <w:u w:val="single"/>
          </w:rPr>
          <w:t>231/1992 Zb.</w:t>
        </w:r>
      </w:hyperlink>
      <w:r w:rsidRPr="00C60053">
        <w:rPr>
          <w:rFonts w:ascii="Times New Roman" w:hAnsi="Times New Roman" w:cs="Times New Roman"/>
          <w:sz w:val="18"/>
          <w:szCs w:val="18"/>
        </w:rPr>
        <w:t xml:space="preserve">, </w:t>
      </w:r>
      <w:hyperlink r:id="rId914" w:history="1">
        <w:r w:rsidRPr="00C60053">
          <w:rPr>
            <w:rFonts w:ascii="Times New Roman" w:hAnsi="Times New Roman" w:cs="Times New Roman"/>
            <w:sz w:val="18"/>
            <w:szCs w:val="18"/>
            <w:u w:val="single"/>
          </w:rPr>
          <w:t>§ 7 ods. 1 zákona č. 370/1997 Z.z.</w:t>
        </w:r>
      </w:hyperlink>
      <w:r w:rsidRPr="00C60053">
        <w:rPr>
          <w:rFonts w:ascii="Times New Roman" w:hAnsi="Times New Roman" w:cs="Times New Roman"/>
          <w:sz w:val="18"/>
          <w:szCs w:val="18"/>
        </w:rPr>
        <w:t xml:space="preserve"> o vojenskej službe, </w:t>
      </w:r>
      <w:hyperlink r:id="rId915" w:history="1">
        <w:r w:rsidRPr="00C60053">
          <w:rPr>
            <w:rFonts w:ascii="Times New Roman" w:hAnsi="Times New Roman" w:cs="Times New Roman"/>
            <w:sz w:val="18"/>
            <w:szCs w:val="18"/>
            <w:u w:val="single"/>
          </w:rPr>
          <w:t>§ 23 ods. 2 zákona č. 385/2000 Z.z.</w:t>
        </w:r>
      </w:hyperlink>
      <w:r w:rsidRPr="00C60053">
        <w:rPr>
          <w:rFonts w:ascii="Times New Roman" w:hAnsi="Times New Roman" w:cs="Times New Roman"/>
          <w:sz w:val="18"/>
          <w:szCs w:val="18"/>
        </w:rPr>
        <w:t xml:space="preserve"> o sudcoch a prísediacich a o zmene a doplnení niektorých zákonov, </w:t>
      </w:r>
      <w:hyperlink r:id="rId916" w:history="1">
        <w:r w:rsidRPr="00C60053">
          <w:rPr>
            <w:rFonts w:ascii="Times New Roman" w:hAnsi="Times New Roman" w:cs="Times New Roman"/>
            <w:sz w:val="18"/>
            <w:szCs w:val="18"/>
            <w:u w:val="single"/>
          </w:rPr>
          <w:t>§ 48 ods. 6 zákona č. 73/1998 Z.z.</w:t>
        </w:r>
      </w:hyperlink>
      <w:r w:rsidRPr="00C60053">
        <w:rPr>
          <w:rFonts w:ascii="Times New Roman" w:hAnsi="Times New Roman" w:cs="Times New Roman"/>
          <w:sz w:val="18"/>
          <w:szCs w:val="18"/>
        </w:rPr>
        <w:t xml:space="preserve"> o štátnej službe príslušníkov Policajného zboru, Slovenskej informačnej služby, Zboru väzenskej a justičnej stráže Slovenskej republiky a Železničnej polície v znení neskorších predpisov, zákon Národnej rady Slovenskej republiky č. </w:t>
      </w:r>
      <w:hyperlink r:id="rId917" w:history="1">
        <w:r w:rsidRPr="00C60053">
          <w:rPr>
            <w:rFonts w:ascii="Times New Roman" w:hAnsi="Times New Roman" w:cs="Times New Roman"/>
            <w:sz w:val="18"/>
            <w:szCs w:val="18"/>
            <w:u w:val="single"/>
          </w:rPr>
          <w:t>207/1996 Z.z.</w:t>
        </w:r>
      </w:hyperlink>
      <w:r w:rsidRPr="00C60053">
        <w:rPr>
          <w:rFonts w:ascii="Times New Roman" w:hAnsi="Times New Roman" w:cs="Times New Roman"/>
          <w:sz w:val="18"/>
          <w:szCs w:val="18"/>
        </w:rPr>
        <w:t xml:space="preserve"> o nadáciách v znení zákona č. </w:t>
      </w:r>
      <w:hyperlink r:id="rId918" w:history="1">
        <w:r w:rsidRPr="00C60053">
          <w:rPr>
            <w:rFonts w:ascii="Times New Roman" w:hAnsi="Times New Roman" w:cs="Times New Roman"/>
            <w:sz w:val="18"/>
            <w:szCs w:val="18"/>
            <w:u w:val="single"/>
          </w:rPr>
          <w:t>147/1997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24a) </w:t>
      </w:r>
      <w:hyperlink r:id="rId919" w:history="1">
        <w:r w:rsidRPr="00C60053">
          <w:rPr>
            <w:rFonts w:ascii="Times New Roman" w:hAnsi="Times New Roman" w:cs="Times New Roman"/>
            <w:sz w:val="18"/>
            <w:szCs w:val="18"/>
            <w:u w:val="single"/>
          </w:rPr>
          <w:t>§ 3</w:t>
        </w:r>
      </w:hyperlink>
      <w:r w:rsidRPr="00C60053">
        <w:rPr>
          <w:rFonts w:ascii="Times New Roman" w:hAnsi="Times New Roman" w:cs="Times New Roman"/>
          <w:sz w:val="18"/>
          <w:szCs w:val="18"/>
        </w:rPr>
        <w:t xml:space="preserve"> a </w:t>
      </w:r>
      <w:hyperlink r:id="rId920" w:history="1">
        <w:r w:rsidRPr="00C60053">
          <w:rPr>
            <w:rFonts w:ascii="Times New Roman" w:hAnsi="Times New Roman" w:cs="Times New Roman"/>
            <w:sz w:val="18"/>
            <w:szCs w:val="18"/>
            <w:u w:val="single"/>
          </w:rPr>
          <w:t>5 zákona č. 253/1998 Z.z.</w:t>
        </w:r>
      </w:hyperlink>
      <w:r w:rsidRPr="00C60053">
        <w:rPr>
          <w:rFonts w:ascii="Times New Roman" w:hAnsi="Times New Roman" w:cs="Times New Roman"/>
          <w:sz w:val="18"/>
          <w:szCs w:val="18"/>
        </w:rPr>
        <w:t xml:space="preserve"> o hlásení pobytu občanov Slovenskej republiky a registri obyvateľov Slovenskej republiky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24b) </w:t>
      </w:r>
      <w:hyperlink r:id="rId921" w:history="1">
        <w:r w:rsidRPr="00C60053">
          <w:rPr>
            <w:rFonts w:ascii="Times New Roman" w:hAnsi="Times New Roman" w:cs="Times New Roman"/>
            <w:sz w:val="18"/>
            <w:szCs w:val="18"/>
            <w:u w:val="single"/>
          </w:rPr>
          <w:t>§ 42 až 57 zákona č. 404/2011 Z.z.</w:t>
        </w:r>
      </w:hyperlink>
      <w:r w:rsidRPr="00C60053">
        <w:rPr>
          <w:rFonts w:ascii="Times New Roman" w:hAnsi="Times New Roman" w:cs="Times New Roman"/>
          <w:sz w:val="18"/>
          <w:szCs w:val="18"/>
        </w:rPr>
        <w:t xml:space="preserve"> o pobyte cudzincov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24c) </w:t>
      </w:r>
      <w:hyperlink r:id="rId922" w:history="1">
        <w:r w:rsidRPr="00C60053">
          <w:rPr>
            <w:rFonts w:ascii="Times New Roman" w:hAnsi="Times New Roman" w:cs="Times New Roman"/>
            <w:sz w:val="18"/>
            <w:szCs w:val="18"/>
            <w:u w:val="single"/>
          </w:rPr>
          <w:t>§ 16 ods. 2 zákona č. 73/1995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24e) </w:t>
      </w:r>
      <w:hyperlink r:id="rId923" w:history="1">
        <w:r w:rsidRPr="00C60053">
          <w:rPr>
            <w:rFonts w:ascii="Times New Roman" w:hAnsi="Times New Roman" w:cs="Times New Roman"/>
            <w:sz w:val="18"/>
            <w:szCs w:val="18"/>
            <w:u w:val="single"/>
          </w:rPr>
          <w:t>§ 69</w:t>
        </w:r>
      </w:hyperlink>
      <w:r w:rsidRPr="00C60053">
        <w:rPr>
          <w:rFonts w:ascii="Times New Roman" w:hAnsi="Times New Roman" w:cs="Times New Roman"/>
          <w:sz w:val="18"/>
          <w:szCs w:val="18"/>
        </w:rPr>
        <w:t xml:space="preserve"> a </w:t>
      </w:r>
      <w:hyperlink r:id="rId924" w:history="1">
        <w:r w:rsidRPr="00C60053">
          <w:rPr>
            <w:rFonts w:ascii="Times New Roman" w:hAnsi="Times New Roman" w:cs="Times New Roman"/>
            <w:sz w:val="18"/>
            <w:szCs w:val="18"/>
            <w:u w:val="single"/>
          </w:rPr>
          <w:t>70 Trestného zákona</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24f) Zákon č. </w:t>
      </w:r>
      <w:hyperlink r:id="rId925" w:history="1">
        <w:r w:rsidRPr="00C60053">
          <w:rPr>
            <w:rFonts w:ascii="Times New Roman" w:hAnsi="Times New Roman" w:cs="Times New Roman"/>
            <w:sz w:val="18"/>
            <w:szCs w:val="18"/>
            <w:u w:val="single"/>
          </w:rPr>
          <w:t>365/2004 Z.z.</w:t>
        </w:r>
      </w:hyperlink>
      <w:r w:rsidRPr="00C60053">
        <w:rPr>
          <w:rFonts w:ascii="Times New Roman" w:hAnsi="Times New Roman" w:cs="Times New Roman"/>
          <w:sz w:val="18"/>
          <w:szCs w:val="18"/>
        </w:rPr>
        <w:t xml:space="preserve"> o rovnakom zaobchádzaní v niektorých oblastiach a o ochrane pred diskrimináciou a o zmene a doplnení niektorých zákonov (antidiskriminačný zákon).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24f) Napríklad </w:t>
      </w:r>
      <w:hyperlink r:id="rId926" w:history="1">
        <w:r w:rsidRPr="00C60053">
          <w:rPr>
            <w:rFonts w:ascii="Times New Roman" w:hAnsi="Times New Roman" w:cs="Times New Roman"/>
            <w:sz w:val="18"/>
            <w:szCs w:val="18"/>
            <w:u w:val="single"/>
          </w:rPr>
          <w:t>§ 25 ods. 2 č. 58/2014 Z.z.</w:t>
        </w:r>
      </w:hyperlink>
      <w:r w:rsidRPr="00C60053">
        <w:rPr>
          <w:rFonts w:ascii="Times New Roman" w:hAnsi="Times New Roman" w:cs="Times New Roman"/>
          <w:sz w:val="18"/>
          <w:szCs w:val="18"/>
        </w:rPr>
        <w:t xml:space="preserve"> o výbušninách, výbušných predmetoch a munícii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26) Napríklad zákon č. </w:t>
      </w:r>
      <w:hyperlink r:id="rId927" w:history="1">
        <w:r w:rsidRPr="00C60053">
          <w:rPr>
            <w:rFonts w:ascii="Times New Roman" w:hAnsi="Times New Roman" w:cs="Times New Roman"/>
            <w:sz w:val="18"/>
            <w:szCs w:val="18"/>
            <w:u w:val="single"/>
          </w:rPr>
          <w:t>7/2005 Z.z.</w:t>
        </w:r>
      </w:hyperlink>
      <w:r w:rsidRPr="00C60053">
        <w:rPr>
          <w:rFonts w:ascii="Times New Roman" w:hAnsi="Times New Roman" w:cs="Times New Roman"/>
          <w:sz w:val="18"/>
          <w:szCs w:val="18"/>
        </w:rPr>
        <w:t xml:space="preserve"> o konkurze a reštrukturalizácii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27) </w:t>
      </w:r>
      <w:hyperlink r:id="rId928" w:history="1">
        <w:r w:rsidRPr="00C60053">
          <w:rPr>
            <w:rFonts w:ascii="Times New Roman" w:hAnsi="Times New Roman" w:cs="Times New Roman"/>
            <w:sz w:val="18"/>
            <w:szCs w:val="18"/>
            <w:u w:val="single"/>
          </w:rPr>
          <w:t>§ 5 zákona č. 328/1991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28) Zákon ČNR č. </w:t>
      </w:r>
      <w:hyperlink r:id="rId929" w:history="1">
        <w:r w:rsidRPr="00C60053">
          <w:rPr>
            <w:rFonts w:ascii="Times New Roman" w:hAnsi="Times New Roman" w:cs="Times New Roman"/>
            <w:sz w:val="18"/>
            <w:szCs w:val="18"/>
            <w:u w:val="single"/>
          </w:rPr>
          <w:t>200/1990 Zb.</w:t>
        </w:r>
      </w:hyperlink>
      <w:r w:rsidRPr="00C60053">
        <w:rPr>
          <w:rFonts w:ascii="Times New Roman" w:hAnsi="Times New Roman" w:cs="Times New Roman"/>
          <w:sz w:val="18"/>
          <w:szCs w:val="18"/>
        </w:rPr>
        <w:t xml:space="preserve"> o priestupkoch.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Zákon SNR č. </w:t>
      </w:r>
      <w:hyperlink r:id="rId930" w:history="1">
        <w:r w:rsidRPr="00C60053">
          <w:rPr>
            <w:rFonts w:ascii="Times New Roman" w:hAnsi="Times New Roman" w:cs="Times New Roman"/>
            <w:sz w:val="18"/>
            <w:szCs w:val="18"/>
            <w:u w:val="single"/>
          </w:rPr>
          <w:t>372/1990 Zb.</w:t>
        </w:r>
      </w:hyperlink>
      <w:r w:rsidRPr="00C60053">
        <w:rPr>
          <w:rFonts w:ascii="Times New Roman" w:hAnsi="Times New Roman" w:cs="Times New Roman"/>
          <w:sz w:val="18"/>
          <w:szCs w:val="18"/>
        </w:rPr>
        <w:t xml:space="preserve"> o priestupkoch v znení zákona SNR č. </w:t>
      </w:r>
      <w:hyperlink r:id="rId931" w:history="1">
        <w:r w:rsidRPr="00C60053">
          <w:rPr>
            <w:rFonts w:ascii="Times New Roman" w:hAnsi="Times New Roman" w:cs="Times New Roman"/>
            <w:sz w:val="18"/>
            <w:szCs w:val="18"/>
            <w:u w:val="single"/>
          </w:rPr>
          <w:t>524/1990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28a) </w:t>
      </w:r>
      <w:hyperlink r:id="rId932" w:history="1">
        <w:r w:rsidRPr="00C60053">
          <w:rPr>
            <w:rFonts w:ascii="Times New Roman" w:hAnsi="Times New Roman" w:cs="Times New Roman"/>
            <w:sz w:val="18"/>
            <w:szCs w:val="18"/>
            <w:u w:val="single"/>
          </w:rPr>
          <w:t>§ 21 ods. 6</w:t>
        </w:r>
      </w:hyperlink>
      <w:r w:rsidRPr="00C60053">
        <w:rPr>
          <w:rFonts w:ascii="Times New Roman" w:hAnsi="Times New Roman" w:cs="Times New Roman"/>
          <w:sz w:val="18"/>
          <w:szCs w:val="18"/>
        </w:rPr>
        <w:t xml:space="preserve"> a </w:t>
      </w:r>
      <w:hyperlink r:id="rId933" w:history="1">
        <w:r w:rsidRPr="00C60053">
          <w:rPr>
            <w:rFonts w:ascii="Times New Roman" w:hAnsi="Times New Roman" w:cs="Times New Roman"/>
            <w:sz w:val="18"/>
            <w:szCs w:val="18"/>
            <w:u w:val="single"/>
          </w:rPr>
          <w:t>§ 110a Obchodného zákonníka</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28aa) </w:t>
      </w:r>
      <w:hyperlink r:id="rId934" w:history="1">
        <w:r w:rsidRPr="00C60053">
          <w:rPr>
            <w:rFonts w:ascii="Times New Roman" w:hAnsi="Times New Roman" w:cs="Times New Roman"/>
            <w:sz w:val="18"/>
            <w:szCs w:val="18"/>
            <w:u w:val="single"/>
          </w:rPr>
          <w:t>§ 2a zákona č. 82/2005 Z.z.</w:t>
        </w:r>
      </w:hyperlink>
      <w:r w:rsidRPr="00C60053">
        <w:rPr>
          <w:rFonts w:ascii="Times New Roman" w:hAnsi="Times New Roman" w:cs="Times New Roman"/>
          <w:sz w:val="18"/>
          <w:szCs w:val="18"/>
        </w:rPr>
        <w:t xml:space="preserve"> o nelegálnej práci a nelegálnom zamestnávaní a o zmene a doplnení niektorých zákonov v znení zákona č. </w:t>
      </w:r>
      <w:hyperlink r:id="rId935" w:history="1">
        <w:r w:rsidRPr="00C60053">
          <w:rPr>
            <w:rFonts w:ascii="Times New Roman" w:hAnsi="Times New Roman" w:cs="Times New Roman"/>
            <w:sz w:val="18"/>
            <w:szCs w:val="18"/>
            <w:u w:val="single"/>
          </w:rPr>
          <w:t>125/2006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28ab) Zákon č. </w:t>
      </w:r>
      <w:hyperlink r:id="rId936" w:history="1">
        <w:r w:rsidRPr="00C60053">
          <w:rPr>
            <w:rFonts w:ascii="Times New Roman" w:hAnsi="Times New Roman" w:cs="Times New Roman"/>
            <w:sz w:val="18"/>
            <w:szCs w:val="18"/>
            <w:u w:val="single"/>
          </w:rPr>
          <w:t>404/2011 Z.z.</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 xml:space="preserve">28b) </w:t>
      </w:r>
      <w:hyperlink r:id="rId937" w:history="1">
        <w:r w:rsidRPr="00C60053">
          <w:rPr>
            <w:rFonts w:ascii="Times New Roman" w:hAnsi="Times New Roman" w:cs="Times New Roman"/>
            <w:sz w:val="18"/>
            <w:szCs w:val="18"/>
            <w:u w:val="single"/>
          </w:rPr>
          <w:t>§ 3 vyhlášky Úradu bezpečnosti práce Slovenskej republiky č. 74/1996 Z.z.</w:t>
        </w:r>
      </w:hyperlink>
      <w:r w:rsidRPr="00C60053">
        <w:rPr>
          <w:rFonts w:ascii="Times New Roman" w:hAnsi="Times New Roman" w:cs="Times New Roman"/>
          <w:sz w:val="18"/>
          <w:szCs w:val="18"/>
        </w:rPr>
        <w:t xml:space="preserve"> na zaistenie bezpečnosti a ochrany zdravia pri práci, bezpečnosti tlakových, zdvíhacích, elektrických a plynových technických zariadení a o odbornej spôsobilosti.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29a) </w:t>
      </w:r>
      <w:hyperlink r:id="rId938" w:history="1">
        <w:r w:rsidRPr="00C60053">
          <w:rPr>
            <w:rFonts w:ascii="Times New Roman" w:hAnsi="Times New Roman" w:cs="Times New Roman"/>
            <w:sz w:val="18"/>
            <w:szCs w:val="18"/>
            <w:u w:val="single"/>
          </w:rPr>
          <w:t>§ 38 zákona č. 201/2022 Z.z.</w:t>
        </w:r>
      </w:hyperlink>
      <w:r w:rsidRPr="00C60053">
        <w:rPr>
          <w:rFonts w:ascii="Times New Roman" w:hAnsi="Times New Roman" w:cs="Times New Roman"/>
          <w:sz w:val="18"/>
          <w:szCs w:val="18"/>
        </w:rPr>
        <w:t xml:space="preserve"> o výstavbe.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29b) Nariadenie vlády Slovenskej republiky č. </w:t>
      </w:r>
      <w:hyperlink r:id="rId939" w:history="1">
        <w:r w:rsidRPr="00C60053">
          <w:rPr>
            <w:rFonts w:ascii="Times New Roman" w:hAnsi="Times New Roman" w:cs="Times New Roman"/>
            <w:sz w:val="18"/>
            <w:szCs w:val="18"/>
            <w:u w:val="single"/>
          </w:rPr>
          <w:t>400/1999 Z.z.</w:t>
        </w:r>
      </w:hyperlink>
      <w:r w:rsidRPr="00C60053">
        <w:rPr>
          <w:rFonts w:ascii="Times New Roman" w:hAnsi="Times New Roman" w:cs="Times New Roman"/>
          <w:sz w:val="18"/>
          <w:szCs w:val="18"/>
        </w:rPr>
        <w:t xml:space="preserve">, ktorým sa ustanovujú podrobnosti o technických požiadavkách na ostatné určené výrobky v znení zákona č. </w:t>
      </w:r>
      <w:hyperlink r:id="rId940" w:history="1">
        <w:r w:rsidRPr="00C60053">
          <w:rPr>
            <w:rFonts w:ascii="Times New Roman" w:hAnsi="Times New Roman" w:cs="Times New Roman"/>
            <w:sz w:val="18"/>
            <w:szCs w:val="18"/>
            <w:u w:val="single"/>
          </w:rPr>
          <w:t>142/2000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31) </w:t>
      </w:r>
      <w:hyperlink r:id="rId941" w:history="1">
        <w:r w:rsidRPr="00C60053">
          <w:rPr>
            <w:rFonts w:ascii="Times New Roman" w:hAnsi="Times New Roman" w:cs="Times New Roman"/>
            <w:sz w:val="18"/>
            <w:szCs w:val="18"/>
            <w:u w:val="single"/>
          </w:rPr>
          <w:t>§ 9 ods. 1</w:t>
        </w:r>
      </w:hyperlink>
      <w:r w:rsidRPr="00C60053">
        <w:rPr>
          <w:rFonts w:ascii="Times New Roman" w:hAnsi="Times New Roman" w:cs="Times New Roman"/>
          <w:sz w:val="18"/>
          <w:szCs w:val="18"/>
        </w:rPr>
        <w:t xml:space="preserve"> a </w:t>
      </w:r>
      <w:hyperlink r:id="rId942" w:history="1">
        <w:r w:rsidRPr="00C60053">
          <w:rPr>
            <w:rFonts w:ascii="Times New Roman" w:hAnsi="Times New Roman" w:cs="Times New Roman"/>
            <w:sz w:val="18"/>
            <w:szCs w:val="18"/>
            <w:u w:val="single"/>
          </w:rPr>
          <w:t>2</w:t>
        </w:r>
      </w:hyperlink>
      <w:r w:rsidRPr="00C60053">
        <w:rPr>
          <w:rFonts w:ascii="Times New Roman" w:hAnsi="Times New Roman" w:cs="Times New Roman"/>
          <w:sz w:val="18"/>
          <w:szCs w:val="18"/>
        </w:rPr>
        <w:t xml:space="preserve"> a </w:t>
      </w:r>
      <w:hyperlink r:id="rId943" w:history="1">
        <w:r w:rsidRPr="00C60053">
          <w:rPr>
            <w:rFonts w:ascii="Times New Roman" w:hAnsi="Times New Roman" w:cs="Times New Roman"/>
            <w:sz w:val="18"/>
            <w:szCs w:val="18"/>
            <w:u w:val="single"/>
          </w:rPr>
          <w:t>§ 25 ods. 1</w:t>
        </w:r>
      </w:hyperlink>
      <w:r w:rsidRPr="00C60053">
        <w:rPr>
          <w:rFonts w:ascii="Times New Roman" w:hAnsi="Times New Roman" w:cs="Times New Roman"/>
          <w:sz w:val="18"/>
          <w:szCs w:val="18"/>
        </w:rPr>
        <w:t xml:space="preserve"> a </w:t>
      </w:r>
      <w:hyperlink r:id="rId944" w:history="1">
        <w:r w:rsidRPr="00C60053">
          <w:rPr>
            <w:rFonts w:ascii="Times New Roman" w:hAnsi="Times New Roman" w:cs="Times New Roman"/>
            <w:sz w:val="18"/>
            <w:szCs w:val="18"/>
            <w:u w:val="single"/>
          </w:rPr>
          <w:t>7 zákona č. 29/1984 Zb.</w:t>
        </w:r>
      </w:hyperlink>
      <w:r w:rsidRPr="00C60053">
        <w:rPr>
          <w:rFonts w:ascii="Times New Roman" w:hAnsi="Times New Roman" w:cs="Times New Roman"/>
          <w:sz w:val="18"/>
          <w:szCs w:val="18"/>
        </w:rPr>
        <w:t xml:space="preserve">, o sústave základných a stredných škôl (školský zákon) v znení zákona č. </w:t>
      </w:r>
      <w:hyperlink r:id="rId945" w:history="1">
        <w:r w:rsidRPr="00C60053">
          <w:rPr>
            <w:rFonts w:ascii="Times New Roman" w:hAnsi="Times New Roman" w:cs="Times New Roman"/>
            <w:sz w:val="18"/>
            <w:szCs w:val="18"/>
            <w:u w:val="single"/>
          </w:rPr>
          <w:t>171/1990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31a) Zákon č. </w:t>
      </w:r>
      <w:hyperlink r:id="rId946" w:history="1">
        <w:r w:rsidRPr="00C60053">
          <w:rPr>
            <w:rFonts w:ascii="Times New Roman" w:hAnsi="Times New Roman" w:cs="Times New Roman"/>
            <w:sz w:val="18"/>
            <w:szCs w:val="18"/>
            <w:u w:val="single"/>
          </w:rPr>
          <w:t>386/1997 Z.z.</w:t>
        </w:r>
      </w:hyperlink>
      <w:r w:rsidRPr="00C60053">
        <w:rPr>
          <w:rFonts w:ascii="Times New Roman" w:hAnsi="Times New Roman" w:cs="Times New Roman"/>
          <w:sz w:val="18"/>
          <w:szCs w:val="18"/>
        </w:rPr>
        <w:t xml:space="preserve"> o ďalšom vzdelávaní a o zmene zákona Národnej rady Slovenskej republiky č. </w:t>
      </w:r>
      <w:hyperlink r:id="rId947" w:history="1">
        <w:r w:rsidRPr="00C60053">
          <w:rPr>
            <w:rFonts w:ascii="Times New Roman" w:hAnsi="Times New Roman" w:cs="Times New Roman"/>
            <w:sz w:val="18"/>
            <w:szCs w:val="18"/>
            <w:u w:val="single"/>
          </w:rPr>
          <w:t>387/1996 Z.z.</w:t>
        </w:r>
      </w:hyperlink>
      <w:r w:rsidRPr="00C60053">
        <w:rPr>
          <w:rFonts w:ascii="Times New Roman" w:hAnsi="Times New Roman" w:cs="Times New Roman"/>
          <w:sz w:val="18"/>
          <w:szCs w:val="18"/>
        </w:rPr>
        <w:t xml:space="preserve"> o zamestnanosti v znení zákona č. </w:t>
      </w:r>
      <w:hyperlink r:id="rId948" w:history="1">
        <w:r w:rsidRPr="00C60053">
          <w:rPr>
            <w:rFonts w:ascii="Times New Roman" w:hAnsi="Times New Roman" w:cs="Times New Roman"/>
            <w:sz w:val="18"/>
            <w:szCs w:val="18"/>
            <w:u w:val="single"/>
          </w:rPr>
          <w:t>70/1997 Z.z.</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31b) Zákon č. </w:t>
      </w:r>
      <w:hyperlink r:id="rId949" w:history="1">
        <w:r w:rsidRPr="00C60053">
          <w:rPr>
            <w:rFonts w:ascii="Times New Roman" w:hAnsi="Times New Roman" w:cs="Times New Roman"/>
            <w:sz w:val="18"/>
            <w:szCs w:val="18"/>
            <w:u w:val="single"/>
          </w:rPr>
          <w:t>131/2002 Z.z.</w:t>
        </w:r>
      </w:hyperlink>
      <w:r w:rsidRPr="00C60053">
        <w:rPr>
          <w:rFonts w:ascii="Times New Roman" w:hAnsi="Times New Roman" w:cs="Times New Roman"/>
          <w:sz w:val="18"/>
          <w:szCs w:val="18"/>
        </w:rPr>
        <w:t xml:space="preserve"> o vysokých školách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31c) Zákon č. </w:t>
      </w:r>
      <w:hyperlink r:id="rId950" w:history="1">
        <w:r w:rsidRPr="00C60053">
          <w:rPr>
            <w:rFonts w:ascii="Times New Roman" w:hAnsi="Times New Roman" w:cs="Times New Roman"/>
            <w:sz w:val="18"/>
            <w:szCs w:val="18"/>
            <w:u w:val="single"/>
          </w:rPr>
          <w:t>568/2009 Z.z.</w:t>
        </w:r>
      </w:hyperlink>
      <w:r w:rsidRPr="00C60053">
        <w:rPr>
          <w:rFonts w:ascii="Times New Roman" w:hAnsi="Times New Roman" w:cs="Times New Roman"/>
          <w:sz w:val="18"/>
          <w:szCs w:val="18"/>
        </w:rPr>
        <w:t xml:space="preserve"> o celoživotnom vzdelávaní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32) Napríklad zákon č. </w:t>
      </w:r>
      <w:hyperlink r:id="rId951" w:history="1">
        <w:r w:rsidRPr="00C60053">
          <w:rPr>
            <w:rFonts w:ascii="Times New Roman" w:hAnsi="Times New Roman" w:cs="Times New Roman"/>
            <w:sz w:val="18"/>
            <w:szCs w:val="18"/>
            <w:u w:val="single"/>
          </w:rPr>
          <w:t>634/1992 Zb.</w:t>
        </w:r>
      </w:hyperlink>
      <w:r w:rsidRPr="00C60053">
        <w:rPr>
          <w:rFonts w:ascii="Times New Roman" w:hAnsi="Times New Roman" w:cs="Times New Roman"/>
          <w:sz w:val="18"/>
          <w:szCs w:val="18"/>
        </w:rPr>
        <w:t xml:space="preserve"> o ochrane spotrebiteľa v znení neskorších predpisov, zákon Národnej rady Slovenskej republiky č. </w:t>
      </w:r>
      <w:hyperlink r:id="rId952" w:history="1">
        <w:r w:rsidRPr="00C60053">
          <w:rPr>
            <w:rFonts w:ascii="Times New Roman" w:hAnsi="Times New Roman" w:cs="Times New Roman"/>
            <w:sz w:val="18"/>
            <w:szCs w:val="18"/>
            <w:u w:val="single"/>
          </w:rPr>
          <w:t>272/1994 Z.z.</w:t>
        </w:r>
      </w:hyperlink>
      <w:r w:rsidRPr="00C60053">
        <w:rPr>
          <w:rFonts w:ascii="Times New Roman" w:hAnsi="Times New Roman" w:cs="Times New Roman"/>
          <w:sz w:val="18"/>
          <w:szCs w:val="18"/>
        </w:rPr>
        <w:t xml:space="preserve"> o ochrane zdravia ľudí v znení neskorších predpisov, </w:t>
      </w:r>
      <w:hyperlink r:id="rId953" w:history="1">
        <w:r w:rsidRPr="00C60053">
          <w:rPr>
            <w:rFonts w:ascii="Times New Roman" w:hAnsi="Times New Roman" w:cs="Times New Roman"/>
            <w:sz w:val="18"/>
            <w:szCs w:val="18"/>
            <w:u w:val="single"/>
          </w:rPr>
          <w:t>§ 20 až 24 vyhlášky Ministerstva zdravotníctva Slovenskej republiky č. 79/1997 Z.z.</w:t>
        </w:r>
      </w:hyperlink>
      <w:r w:rsidRPr="00C60053">
        <w:rPr>
          <w:rFonts w:ascii="Times New Roman" w:hAnsi="Times New Roman" w:cs="Times New Roman"/>
          <w:sz w:val="18"/>
          <w:szCs w:val="18"/>
        </w:rPr>
        <w:t xml:space="preserve"> o opatreniach na predchádzanie prenosným ochoreniam v znení vyhlášky Ministerstva zdravotníctva Slovenskej republiky č. </w:t>
      </w:r>
      <w:hyperlink r:id="rId954" w:history="1">
        <w:r w:rsidRPr="00C60053">
          <w:rPr>
            <w:rFonts w:ascii="Times New Roman" w:hAnsi="Times New Roman" w:cs="Times New Roman"/>
            <w:sz w:val="18"/>
            <w:szCs w:val="18"/>
            <w:u w:val="single"/>
          </w:rPr>
          <w:t>54/2000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32a) Napríklad zákon č. </w:t>
      </w:r>
      <w:hyperlink r:id="rId955" w:history="1">
        <w:r w:rsidRPr="00C60053">
          <w:rPr>
            <w:rFonts w:ascii="Times New Roman" w:hAnsi="Times New Roman" w:cs="Times New Roman"/>
            <w:sz w:val="18"/>
            <w:szCs w:val="18"/>
            <w:u w:val="single"/>
          </w:rPr>
          <w:t>250/2007 Z.z.</w:t>
        </w:r>
      </w:hyperlink>
      <w:r w:rsidRPr="00C60053">
        <w:rPr>
          <w:rFonts w:ascii="Times New Roman" w:hAnsi="Times New Roman" w:cs="Times New Roman"/>
          <w:sz w:val="18"/>
          <w:szCs w:val="18"/>
        </w:rPr>
        <w:t xml:space="preserve"> o ochrane spotrebiteľa a o zmene zákona Slovenskej národnej rady č. </w:t>
      </w:r>
      <w:hyperlink r:id="rId956" w:history="1">
        <w:r w:rsidRPr="00C60053">
          <w:rPr>
            <w:rFonts w:ascii="Times New Roman" w:hAnsi="Times New Roman" w:cs="Times New Roman"/>
            <w:sz w:val="18"/>
            <w:szCs w:val="18"/>
            <w:u w:val="single"/>
          </w:rPr>
          <w:t>372/1990 Zb.</w:t>
        </w:r>
      </w:hyperlink>
      <w:r w:rsidRPr="00C60053">
        <w:rPr>
          <w:rFonts w:ascii="Times New Roman" w:hAnsi="Times New Roman" w:cs="Times New Roman"/>
          <w:sz w:val="18"/>
          <w:szCs w:val="18"/>
        </w:rPr>
        <w:t xml:space="preserve"> o priestupkoch v znení neskorších predpisov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33) </w:t>
      </w:r>
      <w:hyperlink r:id="rId957" w:history="1">
        <w:r w:rsidRPr="00C60053">
          <w:rPr>
            <w:rFonts w:ascii="Times New Roman" w:hAnsi="Times New Roman" w:cs="Times New Roman"/>
            <w:sz w:val="18"/>
            <w:szCs w:val="18"/>
            <w:u w:val="single"/>
          </w:rPr>
          <w:t>§ 7 ods. 3 Obchodného zákonníka</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hyperlink r:id="rId958" w:history="1">
        <w:r w:rsidRPr="00C60053">
          <w:rPr>
            <w:rFonts w:ascii="Times New Roman" w:hAnsi="Times New Roman" w:cs="Times New Roman"/>
            <w:sz w:val="18"/>
            <w:szCs w:val="18"/>
            <w:u w:val="single"/>
          </w:rPr>
          <w:t>§ 14 zákona č. 634/1992 Zb.</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 </w:t>
      </w:r>
      <w:hyperlink r:id="rId959" w:history="1">
        <w:r w:rsidRPr="00C60053">
          <w:rPr>
            <w:rFonts w:ascii="Times New Roman" w:hAnsi="Times New Roman" w:cs="Times New Roman"/>
            <w:sz w:val="18"/>
            <w:szCs w:val="18"/>
            <w:u w:val="single"/>
          </w:rPr>
          <w:t>§ 11 vyhlášky Ministerstva zdravotníctva ČSR č. 91/1984 Zb.</w:t>
        </w:r>
      </w:hyperlink>
      <w:r w:rsidRPr="00C60053">
        <w:rPr>
          <w:rFonts w:ascii="Times New Roman" w:hAnsi="Times New Roman" w:cs="Times New Roman"/>
          <w:sz w:val="18"/>
          <w:szCs w:val="18"/>
        </w:rPr>
        <w:t xml:space="preserve"> o opatreniach proti prenosným chorobám v znení vyhlášky č. </w:t>
      </w:r>
      <w:hyperlink r:id="rId960" w:history="1">
        <w:r w:rsidRPr="00C60053">
          <w:rPr>
            <w:rFonts w:ascii="Times New Roman" w:hAnsi="Times New Roman" w:cs="Times New Roman"/>
            <w:sz w:val="18"/>
            <w:szCs w:val="18"/>
            <w:u w:val="single"/>
          </w:rPr>
          <w:t>204/1988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Vyhláška Ministerstva zdravotníctva Slovenskej republiky č. </w:t>
      </w:r>
      <w:hyperlink r:id="rId961" w:history="1">
        <w:r w:rsidRPr="00C60053">
          <w:rPr>
            <w:rFonts w:ascii="Times New Roman" w:hAnsi="Times New Roman" w:cs="Times New Roman"/>
            <w:sz w:val="18"/>
            <w:szCs w:val="18"/>
            <w:u w:val="single"/>
          </w:rPr>
          <w:t>79/1997 Z.z.</w:t>
        </w:r>
      </w:hyperlink>
      <w:r w:rsidRPr="00C60053">
        <w:rPr>
          <w:rFonts w:ascii="Times New Roman" w:hAnsi="Times New Roman" w:cs="Times New Roman"/>
          <w:sz w:val="18"/>
          <w:szCs w:val="18"/>
        </w:rPr>
        <w:t xml:space="preserve"> v znení vyhlášky č. </w:t>
      </w:r>
      <w:hyperlink r:id="rId962" w:history="1">
        <w:r w:rsidRPr="00C60053">
          <w:rPr>
            <w:rFonts w:ascii="Times New Roman" w:hAnsi="Times New Roman" w:cs="Times New Roman"/>
            <w:sz w:val="18"/>
            <w:szCs w:val="18"/>
            <w:u w:val="single"/>
          </w:rPr>
          <w:t>54/2000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36c) Zákon č. </w:t>
      </w:r>
      <w:hyperlink r:id="rId963" w:history="1">
        <w:r w:rsidRPr="00C60053">
          <w:rPr>
            <w:rFonts w:ascii="Times New Roman" w:hAnsi="Times New Roman" w:cs="Times New Roman"/>
            <w:sz w:val="18"/>
            <w:szCs w:val="18"/>
            <w:u w:val="single"/>
          </w:rPr>
          <w:t>108/2000 Z.z.</w:t>
        </w:r>
      </w:hyperlink>
      <w:r w:rsidRPr="00C60053">
        <w:rPr>
          <w:rFonts w:ascii="Times New Roman" w:hAnsi="Times New Roman" w:cs="Times New Roman"/>
          <w:sz w:val="18"/>
          <w:szCs w:val="18"/>
        </w:rPr>
        <w:t xml:space="preserve"> o ochrane spotrebiteľa pri podomovom predaji a zásielkovom predaji.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36ca) </w:t>
      </w:r>
      <w:hyperlink r:id="rId964" w:history="1">
        <w:r w:rsidRPr="00C60053">
          <w:rPr>
            <w:rFonts w:ascii="Times New Roman" w:hAnsi="Times New Roman" w:cs="Times New Roman"/>
            <w:sz w:val="18"/>
            <w:szCs w:val="18"/>
            <w:u w:val="single"/>
          </w:rPr>
          <w:t>§ 27 zákona č. 540/2001 Z.z.</w:t>
        </w:r>
      </w:hyperlink>
      <w:r w:rsidRPr="00C60053">
        <w:rPr>
          <w:rFonts w:ascii="Times New Roman" w:hAnsi="Times New Roman" w:cs="Times New Roman"/>
          <w:sz w:val="18"/>
          <w:szCs w:val="18"/>
        </w:rPr>
        <w:t xml:space="preserve"> o štátnej štatistike.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36cb) </w:t>
      </w:r>
      <w:hyperlink r:id="rId965" w:history="1">
        <w:r w:rsidRPr="00C60053">
          <w:rPr>
            <w:rFonts w:ascii="Times New Roman" w:hAnsi="Times New Roman" w:cs="Times New Roman"/>
            <w:sz w:val="18"/>
            <w:szCs w:val="18"/>
            <w:u w:val="single"/>
          </w:rPr>
          <w:t>§ 10 ods. 4 písm. a) zákona č. 330/2007 Z.z.</w:t>
        </w:r>
      </w:hyperlink>
      <w:r w:rsidRPr="00C60053">
        <w:rPr>
          <w:rFonts w:ascii="Times New Roman" w:hAnsi="Times New Roman" w:cs="Times New Roman"/>
          <w:sz w:val="18"/>
          <w:szCs w:val="18"/>
        </w:rPr>
        <w:t xml:space="preserve"> o registri trestov a o zmene a doplnení niektorých zákonov v znení zákona č. </w:t>
      </w:r>
      <w:hyperlink r:id="rId966" w:history="1">
        <w:r w:rsidRPr="00C60053">
          <w:rPr>
            <w:rFonts w:ascii="Times New Roman" w:hAnsi="Times New Roman" w:cs="Times New Roman"/>
            <w:sz w:val="18"/>
            <w:szCs w:val="18"/>
            <w:u w:val="single"/>
          </w:rPr>
          <w:t>91/2016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36cc) </w:t>
      </w:r>
      <w:hyperlink r:id="rId967" w:history="1">
        <w:r w:rsidRPr="00C60053">
          <w:rPr>
            <w:rFonts w:ascii="Times New Roman" w:hAnsi="Times New Roman" w:cs="Times New Roman"/>
            <w:sz w:val="18"/>
            <w:szCs w:val="18"/>
            <w:u w:val="single"/>
          </w:rPr>
          <w:t>§ 12 zákona č. 253/1998 Z.z.</w:t>
        </w:r>
      </w:hyperlink>
      <w:r w:rsidRPr="00C60053">
        <w:rPr>
          <w:rFonts w:ascii="Times New Roman" w:hAnsi="Times New Roman" w:cs="Times New Roman"/>
          <w:sz w:val="18"/>
          <w:szCs w:val="18"/>
        </w:rPr>
        <w:t xml:space="preserve"> v znení zákona č. </w:t>
      </w:r>
      <w:hyperlink r:id="rId968" w:history="1">
        <w:r w:rsidRPr="00C60053">
          <w:rPr>
            <w:rFonts w:ascii="Times New Roman" w:hAnsi="Times New Roman" w:cs="Times New Roman"/>
            <w:sz w:val="18"/>
            <w:szCs w:val="18"/>
            <w:u w:val="single"/>
          </w:rPr>
          <w:t>206/2008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36d) </w:t>
      </w:r>
      <w:hyperlink r:id="rId969" w:history="1">
        <w:r w:rsidRPr="00C60053">
          <w:rPr>
            <w:rFonts w:ascii="Times New Roman" w:hAnsi="Times New Roman" w:cs="Times New Roman"/>
            <w:sz w:val="18"/>
            <w:szCs w:val="18"/>
            <w:u w:val="single"/>
          </w:rPr>
          <w:t>§ 31 ods. 1</w:t>
        </w:r>
      </w:hyperlink>
      <w:r w:rsidRPr="00C60053">
        <w:rPr>
          <w:rFonts w:ascii="Times New Roman" w:hAnsi="Times New Roman" w:cs="Times New Roman"/>
          <w:sz w:val="18"/>
          <w:szCs w:val="18"/>
        </w:rPr>
        <w:t xml:space="preserve"> a </w:t>
      </w:r>
      <w:hyperlink r:id="rId970" w:history="1">
        <w:r w:rsidRPr="00C60053">
          <w:rPr>
            <w:rFonts w:ascii="Times New Roman" w:hAnsi="Times New Roman" w:cs="Times New Roman"/>
            <w:sz w:val="18"/>
            <w:szCs w:val="18"/>
            <w:u w:val="single"/>
          </w:rPr>
          <w:t>3 zákona Slovenskej národnej rady č. 511/1992 Zb.</w:t>
        </w:r>
      </w:hyperlink>
      <w:r w:rsidRPr="00C60053">
        <w:rPr>
          <w:rFonts w:ascii="Times New Roman" w:hAnsi="Times New Roman" w:cs="Times New Roman"/>
          <w:sz w:val="18"/>
          <w:szCs w:val="18"/>
        </w:rPr>
        <w:t xml:space="preserve"> o správe daní a poplatkov a o zmenách v sústave územných finančných orgánov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36e) Zákon č. </w:t>
      </w:r>
      <w:hyperlink r:id="rId971" w:history="1">
        <w:r w:rsidRPr="00C60053">
          <w:rPr>
            <w:rFonts w:ascii="Times New Roman" w:hAnsi="Times New Roman" w:cs="Times New Roman"/>
            <w:sz w:val="18"/>
            <w:szCs w:val="18"/>
            <w:u w:val="single"/>
          </w:rPr>
          <w:t>580/2004 Z.z.</w:t>
        </w:r>
      </w:hyperlink>
      <w:r w:rsidRPr="00C60053">
        <w:rPr>
          <w:rFonts w:ascii="Times New Roman" w:hAnsi="Times New Roman" w:cs="Times New Roman"/>
          <w:sz w:val="18"/>
          <w:szCs w:val="18"/>
        </w:rPr>
        <w:t xml:space="preserve"> o zdravotnom poistení a o zmene a doplnení zákona č. </w:t>
      </w:r>
      <w:hyperlink r:id="rId972" w:history="1">
        <w:r w:rsidRPr="00C60053">
          <w:rPr>
            <w:rFonts w:ascii="Times New Roman" w:hAnsi="Times New Roman" w:cs="Times New Roman"/>
            <w:sz w:val="18"/>
            <w:szCs w:val="18"/>
            <w:u w:val="single"/>
          </w:rPr>
          <w:t>95/2002 Z.z.</w:t>
        </w:r>
      </w:hyperlink>
      <w:r w:rsidRPr="00C60053">
        <w:rPr>
          <w:rFonts w:ascii="Times New Roman" w:hAnsi="Times New Roman" w:cs="Times New Roman"/>
          <w:sz w:val="18"/>
          <w:szCs w:val="18"/>
        </w:rPr>
        <w:t xml:space="preserve"> o poisťovníctve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36f) </w:t>
      </w:r>
      <w:hyperlink r:id="rId973" w:history="1">
        <w:r w:rsidRPr="00C60053">
          <w:rPr>
            <w:rFonts w:ascii="Times New Roman" w:hAnsi="Times New Roman" w:cs="Times New Roman"/>
            <w:sz w:val="18"/>
            <w:szCs w:val="18"/>
            <w:u w:val="single"/>
          </w:rPr>
          <w:t>§ 27 ods. 2 Obchodného zákonníka</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36g) </w:t>
      </w:r>
      <w:hyperlink r:id="rId974" w:history="1">
        <w:r w:rsidRPr="00C60053">
          <w:rPr>
            <w:rFonts w:ascii="Times New Roman" w:hAnsi="Times New Roman" w:cs="Times New Roman"/>
            <w:sz w:val="18"/>
            <w:szCs w:val="18"/>
            <w:u w:val="single"/>
          </w:rPr>
          <w:t>§ 6 ods. 1 písm. b)</w:t>
        </w:r>
      </w:hyperlink>
      <w:r w:rsidRPr="00C60053">
        <w:rPr>
          <w:rFonts w:ascii="Times New Roman" w:hAnsi="Times New Roman" w:cs="Times New Roman"/>
          <w:sz w:val="18"/>
          <w:szCs w:val="18"/>
        </w:rPr>
        <w:t xml:space="preserve"> a </w:t>
      </w:r>
      <w:hyperlink r:id="rId975" w:history="1">
        <w:r w:rsidRPr="00C60053">
          <w:rPr>
            <w:rFonts w:ascii="Times New Roman" w:hAnsi="Times New Roman" w:cs="Times New Roman"/>
            <w:sz w:val="18"/>
            <w:szCs w:val="18"/>
            <w:u w:val="single"/>
          </w:rPr>
          <w:t>c)</w:t>
        </w:r>
      </w:hyperlink>
      <w:r w:rsidRPr="00C60053">
        <w:rPr>
          <w:rFonts w:ascii="Times New Roman" w:hAnsi="Times New Roman" w:cs="Times New Roman"/>
          <w:sz w:val="18"/>
          <w:szCs w:val="18"/>
        </w:rPr>
        <w:t xml:space="preserve"> a </w:t>
      </w:r>
      <w:hyperlink r:id="rId976" w:history="1">
        <w:r w:rsidRPr="00C60053">
          <w:rPr>
            <w:rFonts w:ascii="Times New Roman" w:hAnsi="Times New Roman" w:cs="Times New Roman"/>
            <w:sz w:val="18"/>
            <w:szCs w:val="18"/>
            <w:u w:val="single"/>
          </w:rPr>
          <w:t>§ 6 ods. 2 zákona č. 530/2003 Z.z.</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36h) </w:t>
      </w:r>
      <w:hyperlink r:id="rId977" w:history="1">
        <w:r w:rsidRPr="00C60053">
          <w:rPr>
            <w:rFonts w:ascii="Times New Roman" w:hAnsi="Times New Roman" w:cs="Times New Roman"/>
            <w:sz w:val="18"/>
            <w:szCs w:val="18"/>
            <w:u w:val="single"/>
          </w:rPr>
          <w:t>§ 5</w:t>
        </w:r>
      </w:hyperlink>
      <w:r w:rsidRPr="00C60053">
        <w:rPr>
          <w:rFonts w:ascii="Times New Roman" w:hAnsi="Times New Roman" w:cs="Times New Roman"/>
          <w:sz w:val="18"/>
          <w:szCs w:val="18"/>
        </w:rPr>
        <w:t xml:space="preserve">, </w:t>
      </w:r>
      <w:hyperlink r:id="rId978" w:history="1">
        <w:r w:rsidRPr="00C60053">
          <w:rPr>
            <w:rFonts w:ascii="Times New Roman" w:hAnsi="Times New Roman" w:cs="Times New Roman"/>
            <w:sz w:val="18"/>
            <w:szCs w:val="18"/>
            <w:u w:val="single"/>
          </w:rPr>
          <w:t>§ 5b</w:t>
        </w:r>
      </w:hyperlink>
      <w:r w:rsidRPr="00C60053">
        <w:rPr>
          <w:rFonts w:ascii="Times New Roman" w:hAnsi="Times New Roman" w:cs="Times New Roman"/>
          <w:sz w:val="18"/>
          <w:szCs w:val="18"/>
        </w:rPr>
        <w:t xml:space="preserve"> a nasl. a </w:t>
      </w:r>
      <w:hyperlink r:id="rId979" w:history="1">
        <w:r w:rsidRPr="00C60053">
          <w:rPr>
            <w:rFonts w:ascii="Times New Roman" w:hAnsi="Times New Roman" w:cs="Times New Roman"/>
            <w:sz w:val="18"/>
            <w:szCs w:val="18"/>
            <w:u w:val="single"/>
          </w:rPr>
          <w:t>§ 15d ods. 3 zákona č. 530/2003 Z.z.</w:t>
        </w:r>
      </w:hyperlink>
      <w:r w:rsidRPr="00C60053">
        <w:rPr>
          <w:rFonts w:ascii="Times New Roman" w:hAnsi="Times New Roman" w:cs="Times New Roman"/>
          <w:sz w:val="18"/>
          <w:szCs w:val="18"/>
        </w:rPr>
        <w:t xml:space="preserve"> v znení zákona č. </w:t>
      </w:r>
      <w:hyperlink r:id="rId980" w:history="1">
        <w:r w:rsidRPr="00C60053">
          <w:rPr>
            <w:rFonts w:ascii="Times New Roman" w:hAnsi="Times New Roman" w:cs="Times New Roman"/>
            <w:sz w:val="18"/>
            <w:szCs w:val="18"/>
            <w:u w:val="single"/>
          </w:rPr>
          <w:t>136/2010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36i) Zákon č. </w:t>
      </w:r>
      <w:hyperlink r:id="rId981" w:history="1">
        <w:r w:rsidRPr="00C60053">
          <w:rPr>
            <w:rFonts w:ascii="Times New Roman" w:hAnsi="Times New Roman" w:cs="Times New Roman"/>
            <w:sz w:val="18"/>
            <w:szCs w:val="18"/>
            <w:u w:val="single"/>
          </w:rPr>
          <w:t>530/2003 Z.z.</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36j) </w:t>
      </w:r>
      <w:hyperlink r:id="rId982" w:history="1">
        <w:r w:rsidRPr="00C60053">
          <w:rPr>
            <w:rFonts w:ascii="Times New Roman" w:hAnsi="Times New Roman" w:cs="Times New Roman"/>
            <w:sz w:val="18"/>
            <w:szCs w:val="18"/>
            <w:u w:val="single"/>
          </w:rPr>
          <w:t>§ 23 ods. 7 zákona č. 218/2013 Z.z.</w:t>
        </w:r>
      </w:hyperlink>
      <w:r w:rsidRPr="00C60053">
        <w:rPr>
          <w:rFonts w:ascii="Times New Roman" w:hAnsi="Times New Roman" w:cs="Times New Roman"/>
          <w:sz w:val="18"/>
          <w:szCs w:val="18"/>
        </w:rPr>
        <w:t xml:space="preserve"> o núdzových zásobách ropy a ropných výrobkov a o riešení stavu ropnej núdze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36ja) </w:t>
      </w:r>
      <w:hyperlink r:id="rId983" w:history="1">
        <w:r w:rsidRPr="00C60053">
          <w:rPr>
            <w:rFonts w:ascii="Times New Roman" w:hAnsi="Times New Roman" w:cs="Times New Roman"/>
            <w:sz w:val="18"/>
            <w:szCs w:val="18"/>
            <w:u w:val="single"/>
          </w:rPr>
          <w:t>§ 154 ods. 8 zákona č. 106/2018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36jb) </w:t>
      </w:r>
      <w:hyperlink r:id="rId984" w:history="1">
        <w:r w:rsidRPr="00C60053">
          <w:rPr>
            <w:rFonts w:ascii="Times New Roman" w:hAnsi="Times New Roman" w:cs="Times New Roman"/>
            <w:sz w:val="18"/>
            <w:szCs w:val="18"/>
            <w:u w:val="single"/>
          </w:rPr>
          <w:t>§ 96 ods. 2 zákona č. 30/2019 Z.z.</w:t>
        </w:r>
      </w:hyperlink>
      <w:r w:rsidRPr="00C60053">
        <w:rPr>
          <w:rFonts w:ascii="Times New Roman" w:hAnsi="Times New Roman" w:cs="Times New Roman"/>
          <w:sz w:val="18"/>
          <w:szCs w:val="18"/>
        </w:rPr>
        <w:t xml:space="preserve"> o hazardných hrách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36k) </w:t>
      </w:r>
      <w:hyperlink r:id="rId985" w:history="1">
        <w:r w:rsidRPr="00C60053">
          <w:rPr>
            <w:rFonts w:ascii="Times New Roman" w:hAnsi="Times New Roman" w:cs="Times New Roman"/>
            <w:sz w:val="18"/>
            <w:szCs w:val="18"/>
            <w:u w:val="single"/>
          </w:rPr>
          <w:t>§ 9 ods. 3 zákona č. 272/2015 Z.z.</w:t>
        </w:r>
      </w:hyperlink>
      <w:r w:rsidRPr="00C60053">
        <w:rPr>
          <w:rFonts w:ascii="Times New Roman" w:hAnsi="Times New Roman" w:cs="Times New Roman"/>
          <w:sz w:val="18"/>
          <w:szCs w:val="18"/>
        </w:rPr>
        <w:t xml:space="preserve"> o registri právnických osôb, podnikateľov a orgánov verejnej moci a o zmene a doplnení niektorých zákonov.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lastRenderedPageBreak/>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37a) </w:t>
      </w:r>
      <w:hyperlink r:id="rId986" w:history="1">
        <w:r w:rsidRPr="00C60053">
          <w:rPr>
            <w:rFonts w:ascii="Times New Roman" w:hAnsi="Times New Roman" w:cs="Times New Roman"/>
            <w:sz w:val="18"/>
            <w:szCs w:val="18"/>
            <w:u w:val="single"/>
          </w:rPr>
          <w:t>§ 62 zákona č. 379/1997 Z.z.</w:t>
        </w:r>
      </w:hyperlink>
      <w:r w:rsidRPr="00C60053">
        <w:rPr>
          <w:rFonts w:ascii="Times New Roman" w:hAnsi="Times New Roman" w:cs="Times New Roman"/>
          <w:sz w:val="18"/>
          <w:szCs w:val="18"/>
        </w:rPr>
        <w:t xml:space="preserve"> o prevádzkovaní súkromných bezpečnostných služieb a podobných činností, o zmene a doplnení zákona č. </w:t>
      </w:r>
      <w:hyperlink r:id="rId987" w:history="1">
        <w:r w:rsidRPr="00C60053">
          <w:rPr>
            <w:rFonts w:ascii="Times New Roman" w:hAnsi="Times New Roman" w:cs="Times New Roman"/>
            <w:sz w:val="18"/>
            <w:szCs w:val="18"/>
            <w:u w:val="single"/>
          </w:rPr>
          <w:t>455/1991 Zb.</w:t>
        </w:r>
      </w:hyperlink>
      <w:r w:rsidRPr="00C60053">
        <w:rPr>
          <w:rFonts w:ascii="Times New Roman" w:hAnsi="Times New Roman" w:cs="Times New Roman"/>
          <w:sz w:val="18"/>
          <w:szCs w:val="18"/>
        </w:rPr>
        <w:t xml:space="preserve"> o živnostenskom podnikaní (živnostenský zákon) v znení neskorších predpisov a o doplnení zákona č. </w:t>
      </w:r>
      <w:hyperlink r:id="rId988" w:history="1">
        <w:r w:rsidRPr="00C60053">
          <w:rPr>
            <w:rFonts w:ascii="Times New Roman" w:hAnsi="Times New Roman" w:cs="Times New Roman"/>
            <w:sz w:val="18"/>
            <w:szCs w:val="18"/>
            <w:u w:val="single"/>
          </w:rPr>
          <w:t>65/1965 Zb.</w:t>
        </w:r>
      </w:hyperlink>
      <w:r w:rsidRPr="00C60053">
        <w:rPr>
          <w:rFonts w:ascii="Times New Roman" w:hAnsi="Times New Roman" w:cs="Times New Roman"/>
          <w:sz w:val="18"/>
          <w:szCs w:val="18"/>
        </w:rPr>
        <w:t xml:space="preserve"> Zákonníka práce v znení neskorších predpisov (zákon o súkromných bezpečnostných službách).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37b) </w:t>
      </w:r>
      <w:hyperlink r:id="rId989" w:history="1">
        <w:r w:rsidRPr="00C60053">
          <w:rPr>
            <w:rFonts w:ascii="Times New Roman" w:hAnsi="Times New Roman" w:cs="Times New Roman"/>
            <w:sz w:val="18"/>
            <w:szCs w:val="18"/>
            <w:u w:val="single"/>
          </w:rPr>
          <w:t>§ 7 ods. 1 zákona č. 272/2015 Z.z.</w:t>
        </w:r>
      </w:hyperlink>
      <w:r w:rsidRPr="00C60053">
        <w:rPr>
          <w:rFonts w:ascii="Times New Roman" w:hAnsi="Times New Roman" w:cs="Times New Roman"/>
          <w:sz w:val="18"/>
          <w:szCs w:val="18"/>
        </w:rPr>
        <w:t xml:space="preserve"> v znení zákona č. </w:t>
      </w:r>
      <w:hyperlink r:id="rId990" w:history="1">
        <w:r w:rsidRPr="00C60053">
          <w:rPr>
            <w:rFonts w:ascii="Times New Roman" w:hAnsi="Times New Roman" w:cs="Times New Roman"/>
            <w:sz w:val="18"/>
            <w:szCs w:val="18"/>
            <w:u w:val="single"/>
          </w:rPr>
          <w:t>52/2018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37c) Zákon č. </w:t>
      </w:r>
      <w:hyperlink r:id="rId991" w:history="1">
        <w:r w:rsidRPr="00C60053">
          <w:rPr>
            <w:rFonts w:ascii="Times New Roman" w:hAnsi="Times New Roman" w:cs="Times New Roman"/>
            <w:sz w:val="18"/>
            <w:szCs w:val="18"/>
            <w:u w:val="single"/>
          </w:rPr>
          <w:t>453/2003 Z.z.</w:t>
        </w:r>
      </w:hyperlink>
      <w:r w:rsidRPr="00C60053">
        <w:rPr>
          <w:rFonts w:ascii="Times New Roman" w:hAnsi="Times New Roman" w:cs="Times New Roman"/>
          <w:sz w:val="18"/>
          <w:szCs w:val="18"/>
        </w:rPr>
        <w:t xml:space="preserve"> o orgánoch štátnej správy v oblasti sociálnych vecí, rodiny a služieb zamestnanosti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37d) </w:t>
      </w:r>
      <w:hyperlink r:id="rId992" w:history="1">
        <w:r w:rsidRPr="00C60053">
          <w:rPr>
            <w:rFonts w:ascii="Times New Roman" w:hAnsi="Times New Roman" w:cs="Times New Roman"/>
            <w:sz w:val="18"/>
            <w:szCs w:val="18"/>
            <w:u w:val="single"/>
          </w:rPr>
          <w:t>§ 20 ods. 1 písm. e) zákona č. 581/2004 Z.z.</w:t>
        </w:r>
      </w:hyperlink>
      <w:r w:rsidRPr="00C60053">
        <w:rPr>
          <w:rFonts w:ascii="Times New Roman" w:hAnsi="Times New Roman" w:cs="Times New Roman"/>
          <w:sz w:val="18"/>
          <w:szCs w:val="18"/>
        </w:rPr>
        <w:t xml:space="preserve"> o zdravotných poisťovniach, dohľade nad zdravotnou starostlivosťou a o zmene a doplnení niektorých zákonov v znení zákona č. </w:t>
      </w:r>
      <w:hyperlink r:id="rId993" w:history="1">
        <w:r w:rsidRPr="00C60053">
          <w:rPr>
            <w:rFonts w:ascii="Times New Roman" w:hAnsi="Times New Roman" w:cs="Times New Roman"/>
            <w:sz w:val="18"/>
            <w:szCs w:val="18"/>
            <w:u w:val="single"/>
          </w:rPr>
          <w:t>353/2005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37da) </w:t>
      </w:r>
      <w:hyperlink r:id="rId994" w:history="1">
        <w:r w:rsidRPr="00C60053">
          <w:rPr>
            <w:rFonts w:ascii="Times New Roman" w:hAnsi="Times New Roman" w:cs="Times New Roman"/>
            <w:sz w:val="18"/>
            <w:szCs w:val="18"/>
            <w:u w:val="single"/>
          </w:rPr>
          <w:t>§ 11 zákona č. 305/2013 Z.z.</w:t>
        </w:r>
      </w:hyperlink>
      <w:r w:rsidRPr="00C60053">
        <w:rPr>
          <w:rFonts w:ascii="Times New Roman" w:hAnsi="Times New Roman" w:cs="Times New Roman"/>
          <w:sz w:val="18"/>
          <w:szCs w:val="18"/>
        </w:rPr>
        <w:t xml:space="preserve"> o elektronickej podobe výkonu pôsobnosti ogánov verejnej moci a o zmene a doplnení niektorých zákonov (zákon o e-Governmente).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37e) Zákon č. </w:t>
      </w:r>
      <w:hyperlink r:id="rId995" w:history="1">
        <w:r w:rsidRPr="00C60053">
          <w:rPr>
            <w:rFonts w:ascii="Times New Roman" w:hAnsi="Times New Roman" w:cs="Times New Roman"/>
            <w:sz w:val="18"/>
            <w:szCs w:val="18"/>
            <w:u w:val="single"/>
          </w:rPr>
          <w:t>211/2000 Z.z.</w:t>
        </w:r>
      </w:hyperlink>
      <w:r w:rsidRPr="00C60053">
        <w:rPr>
          <w:rFonts w:ascii="Times New Roman" w:hAnsi="Times New Roman" w:cs="Times New Roman"/>
          <w:sz w:val="18"/>
          <w:szCs w:val="18"/>
        </w:rPr>
        <w:t xml:space="preserve"> o slobodnom prístupe k informáciám a o zmene a doplnení niektorých zákonov (zákon o slobode informácií)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38) Druhá časť a tretia časť zákona Národnej rady Slovenskej republiky č. </w:t>
      </w:r>
      <w:hyperlink r:id="rId996" w:history="1">
        <w:r w:rsidRPr="00C60053">
          <w:rPr>
            <w:rFonts w:ascii="Times New Roman" w:hAnsi="Times New Roman" w:cs="Times New Roman"/>
            <w:sz w:val="18"/>
            <w:szCs w:val="18"/>
            <w:u w:val="single"/>
          </w:rPr>
          <w:t>10/1996 Z.z.</w:t>
        </w:r>
      </w:hyperlink>
      <w:r w:rsidRPr="00C60053">
        <w:rPr>
          <w:rFonts w:ascii="Times New Roman" w:hAnsi="Times New Roman" w:cs="Times New Roman"/>
          <w:sz w:val="18"/>
          <w:szCs w:val="18"/>
        </w:rPr>
        <w:t xml:space="preserve"> o kontrole v štátnej správe.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39) </w:t>
      </w:r>
      <w:hyperlink r:id="rId997" w:history="1">
        <w:r w:rsidRPr="00C60053">
          <w:rPr>
            <w:rFonts w:ascii="Times New Roman" w:hAnsi="Times New Roman" w:cs="Times New Roman"/>
            <w:sz w:val="18"/>
            <w:szCs w:val="18"/>
            <w:u w:val="single"/>
          </w:rPr>
          <w:t>§ 2 písm. a) zákona č. 136/2010 Z.z.</w:t>
        </w:r>
      </w:hyperlink>
      <w:r w:rsidRPr="00C60053">
        <w:rPr>
          <w:rFonts w:ascii="Times New Roman" w:hAnsi="Times New Roman" w:cs="Times New Roman"/>
          <w:sz w:val="18"/>
          <w:szCs w:val="18"/>
        </w:rPr>
        <w:t xml:space="preserve"> o službách na vnútornom trhu a o zmene a doplnení niektorých zákonov.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 </w:t>
      </w:r>
      <w:hyperlink r:id="rId998" w:history="1">
        <w:r w:rsidRPr="00C60053">
          <w:rPr>
            <w:rFonts w:ascii="Times New Roman" w:hAnsi="Times New Roman" w:cs="Times New Roman"/>
            <w:sz w:val="18"/>
            <w:szCs w:val="18"/>
            <w:u w:val="single"/>
          </w:rPr>
          <w:t>§ 23c ods. 5 zákona č. 431/2002 Z.z.</w:t>
        </w:r>
      </w:hyperlink>
      <w:r w:rsidRPr="00C60053">
        <w:rPr>
          <w:rFonts w:ascii="Times New Roman" w:hAnsi="Times New Roman" w:cs="Times New Roman"/>
          <w:sz w:val="18"/>
          <w:szCs w:val="18"/>
        </w:rPr>
        <w:t xml:space="preserve"> o účtovníctve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39a) </w:t>
      </w:r>
      <w:hyperlink r:id="rId999" w:history="1">
        <w:r w:rsidRPr="00C60053">
          <w:rPr>
            <w:rFonts w:ascii="Times New Roman" w:hAnsi="Times New Roman" w:cs="Times New Roman"/>
            <w:sz w:val="18"/>
            <w:szCs w:val="18"/>
            <w:u w:val="single"/>
          </w:rPr>
          <w:t>§ 23c zákona č. 431/2002 Z.z.</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39b) </w:t>
      </w:r>
      <w:hyperlink r:id="rId1000" w:history="1">
        <w:r w:rsidRPr="00C60053">
          <w:rPr>
            <w:rFonts w:ascii="Times New Roman" w:hAnsi="Times New Roman" w:cs="Times New Roman"/>
            <w:sz w:val="18"/>
            <w:szCs w:val="18"/>
            <w:u w:val="single"/>
          </w:rPr>
          <w:t>§ 6 ods. 5 zákona č. 440/2015 Z.z.</w:t>
        </w:r>
      </w:hyperlink>
      <w:r w:rsidRPr="00C60053">
        <w:rPr>
          <w:rFonts w:ascii="Times New Roman" w:hAnsi="Times New Roman" w:cs="Times New Roman"/>
          <w:sz w:val="18"/>
          <w:szCs w:val="18"/>
        </w:rPr>
        <w:t xml:space="preserve"> o športe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41a) </w:t>
      </w:r>
      <w:hyperlink r:id="rId1001" w:history="1">
        <w:r w:rsidRPr="00C60053">
          <w:rPr>
            <w:rFonts w:ascii="Times New Roman" w:hAnsi="Times New Roman" w:cs="Times New Roman"/>
            <w:sz w:val="18"/>
            <w:szCs w:val="18"/>
            <w:u w:val="single"/>
          </w:rPr>
          <w:t>§ 5 zákona č. 256/1992 Zb.</w:t>
        </w:r>
      </w:hyperlink>
      <w:r w:rsidRPr="00C60053">
        <w:rPr>
          <w:rFonts w:ascii="Times New Roman" w:hAnsi="Times New Roman" w:cs="Times New Roman"/>
          <w:sz w:val="18"/>
          <w:szCs w:val="18"/>
        </w:rPr>
        <w:t xml:space="preserve"> o ochrane osobných údajov v informačných systémoch.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41ab) Napríklad zákon č. </w:t>
      </w:r>
      <w:hyperlink r:id="rId1002" w:history="1">
        <w:r w:rsidRPr="00C60053">
          <w:rPr>
            <w:rFonts w:ascii="Times New Roman" w:hAnsi="Times New Roman" w:cs="Times New Roman"/>
            <w:sz w:val="18"/>
            <w:szCs w:val="18"/>
            <w:u w:val="single"/>
          </w:rPr>
          <w:t>128/2002 Z.z.</w:t>
        </w:r>
      </w:hyperlink>
      <w:r w:rsidRPr="00C60053">
        <w:rPr>
          <w:rFonts w:ascii="Times New Roman" w:hAnsi="Times New Roman" w:cs="Times New Roman"/>
          <w:sz w:val="18"/>
          <w:szCs w:val="18"/>
        </w:rPr>
        <w:t xml:space="preserve"> o štátnej kontrole vnútorného trhu vo veciach ochrany spotrebiteľa a o zmene a doplnení niektorých zákonov v znení neskorších predpisov, zákon č. </w:t>
      </w:r>
      <w:hyperlink r:id="rId1003" w:history="1">
        <w:r w:rsidRPr="00C60053">
          <w:rPr>
            <w:rFonts w:ascii="Times New Roman" w:hAnsi="Times New Roman" w:cs="Times New Roman"/>
            <w:sz w:val="18"/>
            <w:szCs w:val="18"/>
            <w:u w:val="single"/>
          </w:rPr>
          <w:t>126/1998 Z.z.</w:t>
        </w:r>
      </w:hyperlink>
      <w:r w:rsidRPr="00C60053">
        <w:rPr>
          <w:rFonts w:ascii="Times New Roman" w:hAnsi="Times New Roman" w:cs="Times New Roman"/>
          <w:sz w:val="18"/>
          <w:szCs w:val="18"/>
        </w:rPr>
        <w:t xml:space="preserve"> o Slovenskej živnostenskej komore a o zmene a doplnení niektorých zákonov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41ac) </w:t>
      </w:r>
      <w:hyperlink r:id="rId1004" w:history="1">
        <w:r w:rsidRPr="00C60053">
          <w:rPr>
            <w:rFonts w:ascii="Times New Roman" w:hAnsi="Times New Roman" w:cs="Times New Roman"/>
            <w:sz w:val="18"/>
            <w:szCs w:val="18"/>
            <w:u w:val="single"/>
          </w:rPr>
          <w:t>§ 31 zákona Slovenskej národnej rady č. 511/1992 Zb.</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41aca) Napríklad </w:t>
      </w:r>
      <w:hyperlink r:id="rId1005" w:history="1">
        <w:r w:rsidRPr="00C60053">
          <w:rPr>
            <w:rFonts w:ascii="Times New Roman" w:hAnsi="Times New Roman" w:cs="Times New Roman"/>
            <w:sz w:val="18"/>
            <w:szCs w:val="18"/>
            <w:u w:val="single"/>
          </w:rPr>
          <w:t>§ 5a</w:t>
        </w:r>
      </w:hyperlink>
      <w:r w:rsidRPr="00C60053">
        <w:rPr>
          <w:rFonts w:ascii="Times New Roman" w:hAnsi="Times New Roman" w:cs="Times New Roman"/>
          <w:sz w:val="18"/>
          <w:szCs w:val="18"/>
        </w:rPr>
        <w:t xml:space="preserve"> a </w:t>
      </w:r>
      <w:hyperlink r:id="rId1006" w:history="1">
        <w:r w:rsidRPr="00C60053">
          <w:rPr>
            <w:rFonts w:ascii="Times New Roman" w:hAnsi="Times New Roman" w:cs="Times New Roman"/>
            <w:sz w:val="18"/>
            <w:szCs w:val="18"/>
            <w:u w:val="single"/>
          </w:rPr>
          <w:t>13a zákona č. 15/2005 Z.z.</w:t>
        </w:r>
      </w:hyperlink>
      <w:r w:rsidRPr="00C60053">
        <w:rPr>
          <w:rFonts w:ascii="Times New Roman" w:hAnsi="Times New Roman" w:cs="Times New Roman"/>
          <w:sz w:val="18"/>
          <w:szCs w:val="18"/>
        </w:rPr>
        <w:t xml:space="preserve"> v znení zákona č. </w:t>
      </w:r>
      <w:hyperlink r:id="rId1007" w:history="1">
        <w:r w:rsidRPr="00C60053">
          <w:rPr>
            <w:rFonts w:ascii="Times New Roman" w:hAnsi="Times New Roman" w:cs="Times New Roman"/>
            <w:sz w:val="18"/>
            <w:szCs w:val="18"/>
            <w:u w:val="single"/>
          </w:rPr>
          <w:t>447/2012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41ad) </w:t>
      </w:r>
      <w:hyperlink r:id="rId1008" w:history="1">
        <w:r w:rsidRPr="00C60053">
          <w:rPr>
            <w:rFonts w:ascii="Times New Roman" w:hAnsi="Times New Roman" w:cs="Times New Roman"/>
            <w:sz w:val="18"/>
            <w:szCs w:val="18"/>
            <w:u w:val="single"/>
          </w:rPr>
          <w:t>§ 6 ods. 1</w:t>
        </w:r>
      </w:hyperlink>
      <w:r w:rsidRPr="00C60053">
        <w:rPr>
          <w:rFonts w:ascii="Times New Roman" w:hAnsi="Times New Roman" w:cs="Times New Roman"/>
          <w:sz w:val="18"/>
          <w:szCs w:val="18"/>
        </w:rPr>
        <w:t xml:space="preserve">, </w:t>
      </w:r>
      <w:hyperlink r:id="rId1009" w:history="1">
        <w:r w:rsidRPr="00C60053">
          <w:rPr>
            <w:rFonts w:ascii="Times New Roman" w:hAnsi="Times New Roman" w:cs="Times New Roman"/>
            <w:sz w:val="18"/>
            <w:szCs w:val="18"/>
            <w:u w:val="single"/>
          </w:rPr>
          <w:t>§ 8 ods. 1</w:t>
        </w:r>
      </w:hyperlink>
      <w:r w:rsidRPr="00C60053">
        <w:rPr>
          <w:rFonts w:ascii="Times New Roman" w:hAnsi="Times New Roman" w:cs="Times New Roman"/>
          <w:sz w:val="18"/>
          <w:szCs w:val="18"/>
        </w:rPr>
        <w:t xml:space="preserve">, </w:t>
      </w:r>
      <w:hyperlink r:id="rId1010" w:history="1">
        <w:r w:rsidRPr="00C60053">
          <w:rPr>
            <w:rFonts w:ascii="Times New Roman" w:hAnsi="Times New Roman" w:cs="Times New Roman"/>
            <w:sz w:val="18"/>
            <w:szCs w:val="18"/>
            <w:u w:val="single"/>
          </w:rPr>
          <w:t>§ 23 ods. 1 písm. a)</w:t>
        </w:r>
      </w:hyperlink>
      <w:r w:rsidRPr="00C60053">
        <w:rPr>
          <w:rFonts w:ascii="Times New Roman" w:hAnsi="Times New Roman" w:cs="Times New Roman"/>
          <w:sz w:val="18"/>
          <w:szCs w:val="18"/>
        </w:rPr>
        <w:t xml:space="preserve"> a </w:t>
      </w:r>
      <w:hyperlink r:id="rId1011" w:history="1">
        <w:r w:rsidRPr="00C60053">
          <w:rPr>
            <w:rFonts w:ascii="Times New Roman" w:hAnsi="Times New Roman" w:cs="Times New Roman"/>
            <w:sz w:val="18"/>
            <w:szCs w:val="18"/>
            <w:u w:val="single"/>
          </w:rPr>
          <w:t>b)</w:t>
        </w:r>
      </w:hyperlink>
      <w:r w:rsidRPr="00C60053">
        <w:rPr>
          <w:rFonts w:ascii="Times New Roman" w:hAnsi="Times New Roman" w:cs="Times New Roman"/>
          <w:sz w:val="18"/>
          <w:szCs w:val="18"/>
        </w:rPr>
        <w:t xml:space="preserve"> a </w:t>
      </w:r>
      <w:hyperlink r:id="rId1012" w:history="1">
        <w:r w:rsidRPr="00C60053">
          <w:rPr>
            <w:rFonts w:ascii="Times New Roman" w:hAnsi="Times New Roman" w:cs="Times New Roman"/>
            <w:sz w:val="18"/>
            <w:szCs w:val="18"/>
            <w:u w:val="single"/>
          </w:rPr>
          <w:t>ods. 8 zákona č. 580/2004 Z.z.</w:t>
        </w:r>
      </w:hyperlink>
      <w:r w:rsidRPr="00C60053">
        <w:rPr>
          <w:rFonts w:ascii="Times New Roman" w:hAnsi="Times New Roman" w:cs="Times New Roman"/>
          <w:sz w:val="18"/>
          <w:szCs w:val="18"/>
        </w:rPr>
        <w:t xml:space="preserve">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41ae) </w:t>
      </w:r>
      <w:hyperlink r:id="rId1013" w:history="1">
        <w:r w:rsidRPr="00C60053">
          <w:rPr>
            <w:rFonts w:ascii="Times New Roman" w:hAnsi="Times New Roman" w:cs="Times New Roman"/>
            <w:sz w:val="18"/>
            <w:szCs w:val="18"/>
            <w:u w:val="single"/>
          </w:rPr>
          <w:t>§ 5b</w:t>
        </w:r>
      </w:hyperlink>
      <w:r w:rsidRPr="00C60053">
        <w:rPr>
          <w:rFonts w:ascii="Times New Roman" w:hAnsi="Times New Roman" w:cs="Times New Roman"/>
          <w:sz w:val="18"/>
          <w:szCs w:val="18"/>
        </w:rPr>
        <w:t xml:space="preserve">, </w:t>
      </w:r>
      <w:hyperlink r:id="rId1014" w:history="1">
        <w:r w:rsidRPr="00C60053">
          <w:rPr>
            <w:rFonts w:ascii="Times New Roman" w:hAnsi="Times New Roman" w:cs="Times New Roman"/>
            <w:sz w:val="18"/>
            <w:szCs w:val="18"/>
            <w:u w:val="single"/>
          </w:rPr>
          <w:t>15d ods. 3</w:t>
        </w:r>
      </w:hyperlink>
      <w:r w:rsidRPr="00C60053">
        <w:rPr>
          <w:rFonts w:ascii="Times New Roman" w:hAnsi="Times New Roman" w:cs="Times New Roman"/>
          <w:sz w:val="18"/>
          <w:szCs w:val="18"/>
        </w:rPr>
        <w:t xml:space="preserve"> a </w:t>
      </w:r>
      <w:hyperlink r:id="rId1015" w:history="1">
        <w:r w:rsidRPr="00C60053">
          <w:rPr>
            <w:rFonts w:ascii="Times New Roman" w:hAnsi="Times New Roman" w:cs="Times New Roman"/>
            <w:sz w:val="18"/>
            <w:szCs w:val="18"/>
            <w:u w:val="single"/>
          </w:rPr>
          <w:t>15g ods. 2 a 3 zákona č. 530/2003 Z.z.</w:t>
        </w:r>
      </w:hyperlink>
      <w:r w:rsidRPr="00C60053">
        <w:rPr>
          <w:rFonts w:ascii="Times New Roman" w:hAnsi="Times New Roman" w:cs="Times New Roman"/>
          <w:sz w:val="18"/>
          <w:szCs w:val="18"/>
        </w:rPr>
        <w:t xml:space="preserve"> v znení zákona č. </w:t>
      </w:r>
      <w:hyperlink r:id="rId1016" w:history="1">
        <w:r w:rsidRPr="00C60053">
          <w:rPr>
            <w:rFonts w:ascii="Times New Roman" w:hAnsi="Times New Roman" w:cs="Times New Roman"/>
            <w:sz w:val="18"/>
            <w:szCs w:val="18"/>
            <w:u w:val="single"/>
          </w:rPr>
          <w:t>390/2019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41ba) </w:t>
      </w:r>
      <w:hyperlink r:id="rId1017" w:history="1">
        <w:r w:rsidRPr="00C60053">
          <w:rPr>
            <w:rFonts w:ascii="Times New Roman" w:hAnsi="Times New Roman" w:cs="Times New Roman"/>
            <w:sz w:val="18"/>
            <w:szCs w:val="18"/>
            <w:u w:val="single"/>
          </w:rPr>
          <w:t>§ 2 písm. k) zákona č. 477/2002 Z.z.</w:t>
        </w:r>
      </w:hyperlink>
      <w:r w:rsidRPr="00C60053">
        <w:rPr>
          <w:rFonts w:ascii="Times New Roman" w:hAnsi="Times New Roman" w:cs="Times New Roman"/>
          <w:sz w:val="18"/>
          <w:szCs w:val="18"/>
        </w:rPr>
        <w:t xml:space="preserve"> o uznávaní odborných kvalifikácií a o doplnení zákona Národnej rady Slovenskej republiky č. </w:t>
      </w:r>
      <w:hyperlink r:id="rId1018" w:history="1">
        <w:r w:rsidRPr="00C60053">
          <w:rPr>
            <w:rFonts w:ascii="Times New Roman" w:hAnsi="Times New Roman" w:cs="Times New Roman"/>
            <w:sz w:val="18"/>
            <w:szCs w:val="18"/>
            <w:u w:val="single"/>
          </w:rPr>
          <w:t>145/1995 Z.z.</w:t>
        </w:r>
      </w:hyperlink>
      <w:r w:rsidRPr="00C60053">
        <w:rPr>
          <w:rFonts w:ascii="Times New Roman" w:hAnsi="Times New Roman" w:cs="Times New Roman"/>
          <w:sz w:val="18"/>
          <w:szCs w:val="18"/>
        </w:rPr>
        <w:t xml:space="preserve"> o správnych poplatkoch v znení neskorších predpisov.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41bb) </w:t>
      </w:r>
      <w:hyperlink r:id="rId1019" w:history="1">
        <w:r w:rsidRPr="00C60053">
          <w:rPr>
            <w:rFonts w:ascii="Times New Roman" w:hAnsi="Times New Roman" w:cs="Times New Roman"/>
            <w:sz w:val="18"/>
            <w:szCs w:val="18"/>
            <w:u w:val="single"/>
          </w:rPr>
          <w:t>§ 2 písm. j) zákona č. 477/2002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41b)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41c) </w:t>
      </w:r>
      <w:hyperlink r:id="rId1020" w:history="1">
        <w:r w:rsidRPr="00C60053">
          <w:rPr>
            <w:rFonts w:ascii="Times New Roman" w:hAnsi="Times New Roman" w:cs="Times New Roman"/>
            <w:sz w:val="18"/>
            <w:szCs w:val="18"/>
            <w:u w:val="single"/>
          </w:rPr>
          <w:t>§ 7 ods. 1</w:t>
        </w:r>
      </w:hyperlink>
      <w:r w:rsidRPr="00C60053">
        <w:rPr>
          <w:rFonts w:ascii="Times New Roman" w:hAnsi="Times New Roman" w:cs="Times New Roman"/>
          <w:sz w:val="18"/>
          <w:szCs w:val="18"/>
        </w:rPr>
        <w:t xml:space="preserve"> a </w:t>
      </w:r>
      <w:hyperlink r:id="rId1021" w:history="1">
        <w:r w:rsidRPr="00C60053">
          <w:rPr>
            <w:rFonts w:ascii="Times New Roman" w:hAnsi="Times New Roman" w:cs="Times New Roman"/>
            <w:sz w:val="18"/>
            <w:szCs w:val="18"/>
            <w:u w:val="single"/>
          </w:rPr>
          <w:t>2 Obchodného zákonníka</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42) Dohoda o účasti Českej republiky, Estónskej republiky, Cyperskej republiky, Lotyšskej republiky, Litovskej republiky, Maďarskej republiky, Maltskej republiky, Poľskej republiky, Slovinskej republiky a Slovenskej republiky v Európskom hospodárskom priestore.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42a) Zákon č. </w:t>
      </w:r>
      <w:hyperlink r:id="rId1022" w:history="1">
        <w:r w:rsidRPr="00C60053">
          <w:rPr>
            <w:rFonts w:ascii="Times New Roman" w:hAnsi="Times New Roman" w:cs="Times New Roman"/>
            <w:sz w:val="18"/>
            <w:szCs w:val="18"/>
            <w:u w:val="single"/>
          </w:rPr>
          <w:t>293/2007 Z.z.</w:t>
        </w:r>
      </w:hyperlink>
      <w:r w:rsidRPr="00C60053">
        <w:rPr>
          <w:rFonts w:ascii="Times New Roman" w:hAnsi="Times New Roman" w:cs="Times New Roman"/>
          <w:sz w:val="18"/>
          <w:szCs w:val="18"/>
        </w:rPr>
        <w:t xml:space="preserve"> o uznávaní odborných kvalifikácií.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42b) </w:t>
      </w:r>
      <w:hyperlink r:id="rId1023" w:history="1">
        <w:r w:rsidRPr="00C60053">
          <w:rPr>
            <w:rFonts w:ascii="Times New Roman" w:hAnsi="Times New Roman" w:cs="Times New Roman"/>
            <w:sz w:val="18"/>
            <w:szCs w:val="18"/>
            <w:u w:val="single"/>
          </w:rPr>
          <w:t>§ 26 zákona č. 422/2015 Z.z.</w:t>
        </w:r>
      </w:hyperlink>
      <w:r w:rsidRPr="00C60053">
        <w:rPr>
          <w:rFonts w:ascii="Times New Roman" w:hAnsi="Times New Roman" w:cs="Times New Roman"/>
          <w:sz w:val="18"/>
          <w:szCs w:val="18"/>
        </w:rPr>
        <w:t xml:space="preserve"> o uznávaní dokladov o vzdelaní a o uznávaní odborných kvalifikácií a o zmene a doplnení niektorých zákonov v znení zákona č. </w:t>
      </w:r>
      <w:hyperlink r:id="rId1024" w:history="1">
        <w:r w:rsidRPr="00C60053">
          <w:rPr>
            <w:rFonts w:ascii="Times New Roman" w:hAnsi="Times New Roman" w:cs="Times New Roman"/>
            <w:sz w:val="18"/>
            <w:szCs w:val="18"/>
            <w:u w:val="single"/>
          </w:rPr>
          <w:t>276/2017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lastRenderedPageBreak/>
        <w:t xml:space="preserve">42c) </w:t>
      </w:r>
      <w:hyperlink r:id="rId1025" w:history="1">
        <w:r w:rsidRPr="00C60053">
          <w:rPr>
            <w:rFonts w:ascii="Times New Roman" w:hAnsi="Times New Roman" w:cs="Times New Roman"/>
            <w:sz w:val="18"/>
            <w:szCs w:val="18"/>
            <w:u w:val="single"/>
          </w:rPr>
          <w:t>§ 19</w:t>
        </w:r>
      </w:hyperlink>
      <w:r w:rsidRPr="00C60053">
        <w:rPr>
          <w:rFonts w:ascii="Times New Roman" w:hAnsi="Times New Roman" w:cs="Times New Roman"/>
          <w:sz w:val="18"/>
          <w:szCs w:val="18"/>
        </w:rPr>
        <w:t xml:space="preserve"> a </w:t>
      </w:r>
      <w:hyperlink r:id="rId1026" w:history="1">
        <w:r w:rsidRPr="00C60053">
          <w:rPr>
            <w:rFonts w:ascii="Times New Roman" w:hAnsi="Times New Roman" w:cs="Times New Roman"/>
            <w:sz w:val="18"/>
            <w:szCs w:val="18"/>
            <w:u w:val="single"/>
          </w:rPr>
          <w:t>20 zákona č. 293/2007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42d) Zákon č. </w:t>
      </w:r>
      <w:hyperlink r:id="rId1027" w:history="1">
        <w:r w:rsidRPr="00C60053">
          <w:rPr>
            <w:rFonts w:ascii="Times New Roman" w:hAnsi="Times New Roman" w:cs="Times New Roman"/>
            <w:sz w:val="18"/>
            <w:szCs w:val="18"/>
            <w:u w:val="single"/>
          </w:rPr>
          <w:t>422/2015 Z.z.</w:t>
        </w:r>
      </w:hyperlink>
      <w:r w:rsidRPr="00C60053">
        <w:rPr>
          <w:rFonts w:ascii="Times New Roman" w:hAnsi="Times New Roman" w:cs="Times New Roman"/>
          <w:sz w:val="18"/>
          <w:szCs w:val="18"/>
        </w:rPr>
        <w:t xml:space="preserve"> v znení zákona č. </w:t>
      </w:r>
      <w:hyperlink r:id="rId1028" w:history="1">
        <w:r w:rsidRPr="00C60053">
          <w:rPr>
            <w:rFonts w:ascii="Times New Roman" w:hAnsi="Times New Roman" w:cs="Times New Roman"/>
            <w:sz w:val="18"/>
            <w:szCs w:val="18"/>
            <w:u w:val="single"/>
          </w:rPr>
          <w:t>276/2017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43) Zákon č. </w:t>
      </w:r>
      <w:hyperlink r:id="rId1029" w:history="1">
        <w:r w:rsidRPr="00C60053">
          <w:rPr>
            <w:rFonts w:ascii="Times New Roman" w:hAnsi="Times New Roman" w:cs="Times New Roman"/>
            <w:sz w:val="18"/>
            <w:szCs w:val="18"/>
            <w:u w:val="single"/>
          </w:rPr>
          <w:t>83/1990 Zb.</w:t>
        </w:r>
      </w:hyperlink>
      <w:r w:rsidRPr="00C60053">
        <w:rPr>
          <w:rFonts w:ascii="Times New Roman" w:hAnsi="Times New Roman" w:cs="Times New Roman"/>
          <w:sz w:val="18"/>
          <w:szCs w:val="18"/>
        </w:rPr>
        <w:t xml:space="preserve"> o združovaní občanov v znení zákona č. </w:t>
      </w:r>
      <w:hyperlink r:id="rId1030" w:history="1">
        <w:r w:rsidRPr="00C60053">
          <w:rPr>
            <w:rFonts w:ascii="Times New Roman" w:hAnsi="Times New Roman" w:cs="Times New Roman"/>
            <w:sz w:val="18"/>
            <w:szCs w:val="18"/>
            <w:u w:val="single"/>
          </w:rPr>
          <w:t>300/1990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44) Zákon č. </w:t>
      </w:r>
      <w:hyperlink r:id="rId1031" w:history="1">
        <w:r w:rsidRPr="00C60053">
          <w:rPr>
            <w:rFonts w:ascii="Times New Roman" w:hAnsi="Times New Roman" w:cs="Times New Roman"/>
            <w:sz w:val="18"/>
            <w:szCs w:val="18"/>
            <w:u w:val="single"/>
          </w:rPr>
          <w:t>29/1984 Zb.</w:t>
        </w:r>
      </w:hyperlink>
      <w:r w:rsidRPr="00C60053">
        <w:rPr>
          <w:rFonts w:ascii="Times New Roman" w:hAnsi="Times New Roman" w:cs="Times New Roman"/>
          <w:sz w:val="18"/>
          <w:szCs w:val="18"/>
        </w:rPr>
        <w:t xml:space="preserve"> v znení zákona č. </w:t>
      </w:r>
      <w:hyperlink r:id="rId1032" w:history="1">
        <w:r w:rsidRPr="00C60053">
          <w:rPr>
            <w:rFonts w:ascii="Times New Roman" w:hAnsi="Times New Roman" w:cs="Times New Roman"/>
            <w:sz w:val="18"/>
            <w:szCs w:val="18"/>
            <w:u w:val="single"/>
          </w:rPr>
          <w:t>171/1990 Zb.</w:t>
        </w:r>
      </w:hyperlink>
      <w:r w:rsidRPr="00C60053">
        <w:rPr>
          <w:rFonts w:ascii="Times New Roman" w:hAnsi="Times New Roman" w:cs="Times New Roman"/>
          <w:sz w:val="18"/>
          <w:szCs w:val="18"/>
        </w:rPr>
        <w:t xml:space="preserve"> a zákona č. </w:t>
      </w:r>
      <w:hyperlink r:id="rId1033" w:history="1">
        <w:r w:rsidRPr="00C60053">
          <w:rPr>
            <w:rFonts w:ascii="Times New Roman" w:hAnsi="Times New Roman" w:cs="Times New Roman"/>
            <w:sz w:val="18"/>
            <w:szCs w:val="18"/>
            <w:u w:val="single"/>
          </w:rPr>
          <w:t>522/1990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46) </w:t>
      </w:r>
      <w:hyperlink r:id="rId1034" w:history="1">
        <w:r w:rsidRPr="00C60053">
          <w:rPr>
            <w:rFonts w:ascii="Times New Roman" w:hAnsi="Times New Roman" w:cs="Times New Roman"/>
            <w:sz w:val="18"/>
            <w:szCs w:val="18"/>
            <w:u w:val="single"/>
          </w:rPr>
          <w:t>§ 13 ods. 1 písm. c) zákona č. 477/2002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47) </w:t>
      </w:r>
      <w:hyperlink r:id="rId1035" w:history="1">
        <w:r w:rsidRPr="00C60053">
          <w:rPr>
            <w:rFonts w:ascii="Times New Roman" w:hAnsi="Times New Roman" w:cs="Times New Roman"/>
            <w:sz w:val="18"/>
            <w:szCs w:val="18"/>
            <w:u w:val="single"/>
          </w:rPr>
          <w:t>§ 352 až 354 Občianskeho súdneho poriadku č. 99/1963 Zb.</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47a) </w:t>
      </w:r>
      <w:hyperlink r:id="rId1036" w:history="1">
        <w:r w:rsidRPr="00C60053">
          <w:rPr>
            <w:rFonts w:ascii="Times New Roman" w:hAnsi="Times New Roman" w:cs="Times New Roman"/>
            <w:sz w:val="18"/>
            <w:szCs w:val="18"/>
            <w:u w:val="single"/>
          </w:rPr>
          <w:t>§ 3 až 8</w:t>
        </w:r>
      </w:hyperlink>
      <w:r w:rsidRPr="00C60053">
        <w:rPr>
          <w:rFonts w:ascii="Times New Roman" w:hAnsi="Times New Roman" w:cs="Times New Roman"/>
          <w:sz w:val="18"/>
          <w:szCs w:val="18"/>
        </w:rPr>
        <w:t xml:space="preserve"> a </w:t>
      </w:r>
      <w:hyperlink r:id="rId1037" w:history="1">
        <w:r w:rsidRPr="00C60053">
          <w:rPr>
            <w:rFonts w:ascii="Times New Roman" w:hAnsi="Times New Roman" w:cs="Times New Roman"/>
            <w:sz w:val="18"/>
            <w:szCs w:val="18"/>
            <w:u w:val="single"/>
          </w:rPr>
          <w:t>§ 10 až 16 zákona č. 136/2010 Z.z.</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48) </w:t>
      </w:r>
      <w:hyperlink r:id="rId1038" w:history="1">
        <w:r w:rsidRPr="00C60053">
          <w:rPr>
            <w:rFonts w:ascii="Times New Roman" w:hAnsi="Times New Roman" w:cs="Times New Roman"/>
            <w:sz w:val="18"/>
            <w:szCs w:val="18"/>
            <w:u w:val="single"/>
          </w:rPr>
          <w:t>§ 2 ods. 2 písm. c) Obchodného zákonníka</w:t>
        </w:r>
      </w:hyperlink>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rFonts w:ascii="Times New Roman" w:hAnsi="Times New Roman" w:cs="Times New Roman"/>
          <w:sz w:val="18"/>
          <w:szCs w:val="18"/>
        </w:rPr>
      </w:pPr>
      <w:r w:rsidRPr="00C60053">
        <w:rPr>
          <w:rFonts w:ascii="Times New Roman" w:hAnsi="Times New Roman" w:cs="Times New Roman"/>
          <w:sz w:val="18"/>
          <w:szCs w:val="18"/>
        </w:rPr>
        <w:t xml:space="preserve">49) Čl. 14 až 20, 22 a 40 nariadenia (ES) č. 1060/2009. </w:t>
      </w:r>
    </w:p>
    <w:p w:rsidR="00D43890" w:rsidRPr="00C60053" w:rsidRDefault="00D43890" w:rsidP="00D43890">
      <w:pPr>
        <w:widowControl w:val="0"/>
        <w:autoSpaceDE w:val="0"/>
        <w:autoSpaceDN w:val="0"/>
        <w:adjustRightInd w:val="0"/>
        <w:spacing w:after="0" w:line="240" w:lineRule="auto"/>
        <w:rPr>
          <w:rFonts w:ascii="Times New Roman" w:hAnsi="Times New Roman" w:cs="Times New Roman"/>
          <w:sz w:val="18"/>
          <w:szCs w:val="18"/>
        </w:rPr>
      </w:pPr>
      <w:r w:rsidRPr="00C60053">
        <w:rPr>
          <w:rFonts w:ascii="Times New Roman" w:hAnsi="Times New Roman" w:cs="Times New Roman"/>
          <w:sz w:val="18"/>
          <w:szCs w:val="18"/>
        </w:rPr>
        <w:t xml:space="preserve"> </w:t>
      </w:r>
    </w:p>
    <w:p w:rsidR="00D43890" w:rsidRPr="00C60053" w:rsidRDefault="00D43890" w:rsidP="00D43890">
      <w:pPr>
        <w:widowControl w:val="0"/>
        <w:autoSpaceDE w:val="0"/>
        <w:autoSpaceDN w:val="0"/>
        <w:adjustRightInd w:val="0"/>
        <w:spacing w:after="0" w:line="240" w:lineRule="auto"/>
        <w:jc w:val="both"/>
        <w:rPr>
          <w:ins w:id="70" w:author="Bartikova Anna" w:date="2024-01-25T08:33:00Z"/>
          <w:rFonts w:ascii="Times New Roman" w:hAnsi="Times New Roman" w:cs="Times New Roman"/>
          <w:sz w:val="18"/>
          <w:szCs w:val="18"/>
        </w:rPr>
      </w:pPr>
      <w:r w:rsidRPr="00C60053">
        <w:rPr>
          <w:rFonts w:ascii="Times New Roman" w:hAnsi="Times New Roman" w:cs="Times New Roman"/>
          <w:sz w:val="18"/>
          <w:szCs w:val="18"/>
        </w:rPr>
        <w:t xml:space="preserve">50) </w:t>
      </w:r>
      <w:hyperlink r:id="rId1039" w:history="1">
        <w:r w:rsidRPr="00C60053">
          <w:rPr>
            <w:rFonts w:ascii="Times New Roman" w:hAnsi="Times New Roman" w:cs="Times New Roman"/>
            <w:sz w:val="18"/>
            <w:szCs w:val="18"/>
            <w:u w:val="single"/>
          </w:rPr>
          <w:t>§ 20</w:t>
        </w:r>
      </w:hyperlink>
      <w:r w:rsidRPr="00C60053">
        <w:rPr>
          <w:rFonts w:ascii="Times New Roman" w:hAnsi="Times New Roman" w:cs="Times New Roman"/>
          <w:sz w:val="18"/>
          <w:szCs w:val="18"/>
        </w:rPr>
        <w:t xml:space="preserve"> a </w:t>
      </w:r>
      <w:hyperlink r:id="rId1040" w:history="1">
        <w:r w:rsidRPr="00C60053">
          <w:rPr>
            <w:rFonts w:ascii="Times New Roman" w:hAnsi="Times New Roman" w:cs="Times New Roman"/>
            <w:sz w:val="18"/>
            <w:szCs w:val="18"/>
            <w:u w:val="single"/>
          </w:rPr>
          <w:t>§ 26 ods. 3</w:t>
        </w:r>
      </w:hyperlink>
      <w:r w:rsidRPr="00C60053">
        <w:rPr>
          <w:rFonts w:ascii="Times New Roman" w:hAnsi="Times New Roman" w:cs="Times New Roman"/>
          <w:sz w:val="18"/>
          <w:szCs w:val="18"/>
        </w:rPr>
        <w:t xml:space="preserve"> a 4 zákona č. </w:t>
      </w:r>
      <w:hyperlink r:id="rId1041" w:history="1">
        <w:r w:rsidRPr="00C60053">
          <w:rPr>
            <w:rFonts w:ascii="Times New Roman" w:hAnsi="Times New Roman" w:cs="Times New Roman"/>
            <w:sz w:val="18"/>
            <w:szCs w:val="18"/>
            <w:u w:val="single"/>
          </w:rPr>
          <w:t>129/2010 Z.z.</w:t>
        </w:r>
      </w:hyperlink>
      <w:r w:rsidRPr="00C60053">
        <w:rPr>
          <w:rFonts w:ascii="Times New Roman" w:hAnsi="Times New Roman" w:cs="Times New Roman"/>
          <w:sz w:val="18"/>
          <w:szCs w:val="18"/>
        </w:rPr>
        <w:t xml:space="preserve"> o spotrebiteľských úveroch a o iných úveroch a pôžičkách pre spotrebiteľov a o zmene a doplnení niektorých zákonov.</w:t>
      </w:r>
    </w:p>
    <w:p w:rsidR="00C85C41" w:rsidRPr="00C60053" w:rsidRDefault="00C85C41" w:rsidP="00D43890">
      <w:pPr>
        <w:widowControl w:val="0"/>
        <w:autoSpaceDE w:val="0"/>
        <w:autoSpaceDN w:val="0"/>
        <w:adjustRightInd w:val="0"/>
        <w:spacing w:after="0" w:line="240" w:lineRule="auto"/>
        <w:jc w:val="both"/>
        <w:rPr>
          <w:ins w:id="71" w:author="Bartikova Anna" w:date="2024-01-25T08:33:00Z"/>
          <w:rFonts w:ascii="Times New Roman" w:hAnsi="Times New Roman" w:cs="Times New Roman"/>
          <w:sz w:val="18"/>
          <w:szCs w:val="18"/>
        </w:rPr>
      </w:pPr>
    </w:p>
    <w:p w:rsidR="00C85C41" w:rsidRDefault="00C85C41" w:rsidP="00C85C41">
      <w:pPr>
        <w:pStyle w:val="Odsekzoznamu"/>
        <w:spacing w:after="0" w:line="240" w:lineRule="auto"/>
        <w:ind w:left="0"/>
        <w:jc w:val="both"/>
        <w:rPr>
          <w:ins w:id="72" w:author="Bartikova Anna" w:date="2024-03-27T09:31:00Z"/>
          <w:rFonts w:ascii="Times New Roman" w:hAnsi="Times New Roman" w:cs="Times New Roman"/>
          <w:sz w:val="18"/>
          <w:szCs w:val="18"/>
        </w:rPr>
      </w:pPr>
      <w:ins w:id="73" w:author="Bartikova Anna" w:date="2024-01-25T08:33:00Z">
        <w:r w:rsidRPr="00C60053">
          <w:rPr>
            <w:rFonts w:ascii="Times New Roman" w:hAnsi="Times New Roman" w:cs="Times New Roman"/>
            <w:sz w:val="18"/>
            <w:szCs w:val="18"/>
            <w:vertAlign w:val="superscript"/>
          </w:rPr>
          <w:t>51</w:t>
        </w:r>
        <w:r w:rsidRPr="00C60053">
          <w:rPr>
            <w:rFonts w:ascii="Times New Roman" w:hAnsi="Times New Roman" w:cs="Times New Roman"/>
            <w:sz w:val="18"/>
            <w:szCs w:val="18"/>
          </w:rPr>
          <w:t>) Čl. 63 nariadenia (EÚ) 2023/1114</w:t>
        </w:r>
      </w:ins>
      <w:ins w:id="74" w:author="Bartikova Anna" w:date="2024-02-20T07:55:00Z">
        <w:r w:rsidR="00D03382">
          <w:rPr>
            <w:rFonts w:ascii="Times New Roman" w:hAnsi="Times New Roman" w:cs="Times New Roman"/>
            <w:sz w:val="18"/>
            <w:szCs w:val="18"/>
          </w:rPr>
          <w:t xml:space="preserve"> v platnom znení</w:t>
        </w:r>
      </w:ins>
      <w:ins w:id="75" w:author="Bartikova Anna" w:date="2024-01-25T08:33:00Z">
        <w:r w:rsidRPr="00C60053">
          <w:rPr>
            <w:rFonts w:ascii="Times New Roman" w:hAnsi="Times New Roman" w:cs="Times New Roman"/>
            <w:sz w:val="18"/>
            <w:szCs w:val="18"/>
          </w:rPr>
          <w:t>.</w:t>
        </w:r>
      </w:ins>
    </w:p>
    <w:p w:rsidR="003D34F4" w:rsidRDefault="003D34F4" w:rsidP="00C85C41">
      <w:pPr>
        <w:pStyle w:val="Odsekzoznamu"/>
        <w:spacing w:after="0" w:line="240" w:lineRule="auto"/>
        <w:ind w:left="0"/>
        <w:jc w:val="both"/>
        <w:rPr>
          <w:ins w:id="76" w:author="Bartikova Anna" w:date="2024-03-27T09:31:00Z"/>
          <w:rFonts w:ascii="Times New Roman" w:hAnsi="Times New Roman" w:cs="Times New Roman"/>
          <w:sz w:val="18"/>
          <w:szCs w:val="18"/>
        </w:rPr>
      </w:pPr>
    </w:p>
    <w:p w:rsidR="003D34F4" w:rsidRPr="003D34F4" w:rsidRDefault="003D34F4" w:rsidP="003D34F4">
      <w:pPr>
        <w:spacing w:after="0" w:line="240" w:lineRule="auto"/>
        <w:jc w:val="both"/>
        <w:rPr>
          <w:ins w:id="77" w:author="Bartikova Anna" w:date="2024-03-27T09:31:00Z"/>
          <w:rFonts w:ascii="Times New Roman" w:hAnsi="Times New Roman" w:cs="Times New Roman"/>
          <w:sz w:val="18"/>
          <w:szCs w:val="18"/>
        </w:rPr>
      </w:pPr>
      <w:ins w:id="78" w:author="Bartikova Anna" w:date="2024-03-27T09:31:00Z">
        <w:r w:rsidRPr="003D34F4">
          <w:rPr>
            <w:rFonts w:ascii="Times New Roman" w:hAnsi="Times New Roman" w:cs="Times New Roman"/>
            <w:sz w:val="18"/>
            <w:szCs w:val="18"/>
            <w:vertAlign w:val="superscript"/>
          </w:rPr>
          <w:t>52</w:t>
        </w:r>
        <w:r w:rsidRPr="003D34F4">
          <w:rPr>
            <w:rFonts w:ascii="Times New Roman" w:hAnsi="Times New Roman" w:cs="Times New Roman"/>
            <w:sz w:val="18"/>
            <w:szCs w:val="18"/>
          </w:rPr>
          <w:t>) Čl. 59 až 63 nariadenia (EÚ) 2023/1114 v platnom znení.</w:t>
        </w:r>
      </w:ins>
    </w:p>
    <w:p w:rsidR="003D34F4" w:rsidRDefault="003D34F4" w:rsidP="003D34F4">
      <w:pPr>
        <w:pStyle w:val="Odsekzoznamu"/>
        <w:spacing w:after="0" w:line="240" w:lineRule="auto"/>
        <w:ind w:left="0"/>
        <w:jc w:val="both"/>
        <w:rPr>
          <w:ins w:id="79" w:author="Bartikova Anna" w:date="2024-03-27T09:31:00Z"/>
          <w:rFonts w:ascii="Times New Roman" w:hAnsi="Times New Roman" w:cs="Times New Roman"/>
          <w:sz w:val="18"/>
          <w:szCs w:val="18"/>
          <w:vertAlign w:val="superscript"/>
        </w:rPr>
      </w:pPr>
    </w:p>
    <w:p w:rsidR="003D34F4" w:rsidRPr="003D34F4" w:rsidRDefault="003D34F4" w:rsidP="003D34F4">
      <w:pPr>
        <w:pStyle w:val="Odsekzoznamu"/>
        <w:spacing w:after="0" w:line="240" w:lineRule="auto"/>
        <w:ind w:left="0"/>
        <w:jc w:val="both"/>
        <w:rPr>
          <w:ins w:id="80" w:author="Bartikova Anna" w:date="2024-01-25T08:33:00Z"/>
          <w:rFonts w:ascii="Times New Roman" w:hAnsi="Times New Roman" w:cs="Times New Roman"/>
          <w:sz w:val="18"/>
          <w:szCs w:val="18"/>
        </w:rPr>
      </w:pPr>
      <w:ins w:id="81" w:author="Bartikova Anna" w:date="2024-03-27T09:31:00Z">
        <w:r w:rsidRPr="003D34F4">
          <w:rPr>
            <w:rFonts w:ascii="Times New Roman" w:hAnsi="Times New Roman" w:cs="Times New Roman"/>
            <w:sz w:val="18"/>
            <w:szCs w:val="18"/>
            <w:vertAlign w:val="superscript"/>
          </w:rPr>
          <w:t>53</w:t>
        </w:r>
        <w:r w:rsidRPr="003D34F4">
          <w:rPr>
            <w:rFonts w:ascii="Times New Roman" w:hAnsi="Times New Roman" w:cs="Times New Roman"/>
            <w:sz w:val="18"/>
            <w:szCs w:val="18"/>
          </w:rPr>
          <w:t>) Čl. 143 ods. 3 nariadenia (EÚ) 2023/1114 v platnom znení.</w:t>
        </w:r>
      </w:ins>
    </w:p>
    <w:p w:rsidR="00C85C41" w:rsidRPr="00C60053" w:rsidRDefault="00C85C41" w:rsidP="00D43890">
      <w:pPr>
        <w:widowControl w:val="0"/>
        <w:autoSpaceDE w:val="0"/>
        <w:autoSpaceDN w:val="0"/>
        <w:adjustRightInd w:val="0"/>
        <w:spacing w:after="0" w:line="240" w:lineRule="auto"/>
        <w:jc w:val="both"/>
        <w:rPr>
          <w:rFonts w:ascii="Times New Roman" w:hAnsi="Times New Roman" w:cs="Times New Roman"/>
          <w:sz w:val="18"/>
          <w:szCs w:val="18"/>
        </w:rPr>
      </w:pPr>
    </w:p>
    <w:sectPr w:rsidR="00C85C41" w:rsidRPr="00C60053">
      <w:footerReference w:type="default" r:id="rId104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B2" w:rsidRDefault="00C03EB2" w:rsidP="00D43890">
      <w:pPr>
        <w:spacing w:after="0" w:line="240" w:lineRule="auto"/>
      </w:pPr>
      <w:r>
        <w:separator/>
      </w:r>
    </w:p>
  </w:endnote>
  <w:endnote w:type="continuationSeparator" w:id="0">
    <w:p w:rsidR="00C03EB2" w:rsidRDefault="00C03EB2" w:rsidP="00D4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97729"/>
      <w:docPartObj>
        <w:docPartGallery w:val="Page Numbers (Bottom of Page)"/>
        <w:docPartUnique/>
      </w:docPartObj>
    </w:sdtPr>
    <w:sdtEndPr>
      <w:rPr>
        <w:sz w:val="20"/>
        <w:szCs w:val="20"/>
      </w:rPr>
    </w:sdtEndPr>
    <w:sdtContent>
      <w:p w:rsidR="00D43890" w:rsidRPr="00D43890" w:rsidRDefault="00D43890" w:rsidP="00D43890">
        <w:pPr>
          <w:pStyle w:val="Pta"/>
          <w:jc w:val="right"/>
          <w:rPr>
            <w:sz w:val="20"/>
            <w:szCs w:val="20"/>
          </w:rPr>
        </w:pPr>
        <w:r w:rsidRPr="00D43890">
          <w:rPr>
            <w:rFonts w:ascii="Times New Roman" w:hAnsi="Times New Roman" w:cs="Times New Roman"/>
            <w:sz w:val="20"/>
            <w:szCs w:val="20"/>
          </w:rPr>
          <w:fldChar w:fldCharType="begin"/>
        </w:r>
        <w:r w:rsidRPr="00D43890">
          <w:rPr>
            <w:rFonts w:ascii="Times New Roman" w:hAnsi="Times New Roman" w:cs="Times New Roman"/>
            <w:sz w:val="20"/>
            <w:szCs w:val="20"/>
          </w:rPr>
          <w:instrText>PAGE   \* MERGEFORMAT</w:instrText>
        </w:r>
        <w:r w:rsidRPr="00D43890">
          <w:rPr>
            <w:rFonts w:ascii="Times New Roman" w:hAnsi="Times New Roman" w:cs="Times New Roman"/>
            <w:sz w:val="20"/>
            <w:szCs w:val="20"/>
          </w:rPr>
          <w:fldChar w:fldCharType="separate"/>
        </w:r>
        <w:r w:rsidR="0091413B">
          <w:rPr>
            <w:rFonts w:ascii="Times New Roman" w:hAnsi="Times New Roman" w:cs="Times New Roman"/>
            <w:noProof/>
            <w:sz w:val="20"/>
            <w:szCs w:val="20"/>
          </w:rPr>
          <w:t>81</w:t>
        </w:r>
        <w:r w:rsidRPr="00D4389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B2" w:rsidRDefault="00C03EB2" w:rsidP="00D43890">
      <w:pPr>
        <w:spacing w:after="0" w:line="240" w:lineRule="auto"/>
      </w:pPr>
      <w:r>
        <w:separator/>
      </w:r>
    </w:p>
  </w:footnote>
  <w:footnote w:type="continuationSeparator" w:id="0">
    <w:p w:rsidR="00C03EB2" w:rsidRDefault="00C03EB2" w:rsidP="00D4389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F4"/>
    <w:rsid w:val="00125FEE"/>
    <w:rsid w:val="00227CE7"/>
    <w:rsid w:val="00264934"/>
    <w:rsid w:val="00291882"/>
    <w:rsid w:val="00341A0C"/>
    <w:rsid w:val="00375AF4"/>
    <w:rsid w:val="003C52A9"/>
    <w:rsid w:val="003D34F4"/>
    <w:rsid w:val="00777DDB"/>
    <w:rsid w:val="007E76E2"/>
    <w:rsid w:val="008E2D50"/>
    <w:rsid w:val="0091413B"/>
    <w:rsid w:val="00963168"/>
    <w:rsid w:val="00AA5FE2"/>
    <w:rsid w:val="00C03EB2"/>
    <w:rsid w:val="00C342DA"/>
    <w:rsid w:val="00C60053"/>
    <w:rsid w:val="00C85C41"/>
    <w:rsid w:val="00CB13FB"/>
    <w:rsid w:val="00D00501"/>
    <w:rsid w:val="00D03382"/>
    <w:rsid w:val="00D43890"/>
    <w:rsid w:val="00D9199F"/>
    <w:rsid w:val="00E0199F"/>
    <w:rsid w:val="00E8075F"/>
    <w:rsid w:val="00EE22AA"/>
    <w:rsid w:val="00FA75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6EB6C9-5E46-4C46-AC28-1D74BFD3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438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3890"/>
  </w:style>
  <w:style w:type="paragraph" w:styleId="Pta">
    <w:name w:val="footer"/>
    <w:basedOn w:val="Normlny"/>
    <w:link w:val="PtaChar"/>
    <w:uiPriority w:val="99"/>
    <w:unhideWhenUsed/>
    <w:rsid w:val="00D43890"/>
    <w:pPr>
      <w:tabs>
        <w:tab w:val="center" w:pos="4536"/>
        <w:tab w:val="right" w:pos="9072"/>
      </w:tabs>
      <w:spacing w:after="0" w:line="240" w:lineRule="auto"/>
    </w:pPr>
  </w:style>
  <w:style w:type="character" w:customStyle="1" w:styleId="PtaChar">
    <w:name w:val="Päta Char"/>
    <w:basedOn w:val="Predvolenpsmoodseku"/>
    <w:link w:val="Pta"/>
    <w:uiPriority w:val="99"/>
    <w:rsid w:val="00D43890"/>
  </w:style>
  <w:style w:type="paragraph" w:styleId="Odsekzoznamu">
    <w:name w:val="List Paragraph"/>
    <w:basedOn w:val="Normlny"/>
    <w:uiPriority w:val="34"/>
    <w:qFormat/>
    <w:rsid w:val="00C85C41"/>
    <w:pPr>
      <w:spacing w:after="200" w:line="276" w:lineRule="auto"/>
      <w:ind w:left="720"/>
      <w:contextualSpacing/>
    </w:pPr>
    <w:rPr>
      <w:rFonts w:ascii="Arial Narrow" w:hAnsi="Arial Narrow" w:cs="Arial Narrow"/>
      <w:lang w:eastAsia="en-US"/>
    </w:rPr>
  </w:style>
  <w:style w:type="paragraph" w:styleId="Textbubliny">
    <w:name w:val="Balloon Text"/>
    <w:basedOn w:val="Normlny"/>
    <w:link w:val="TextbublinyChar"/>
    <w:uiPriority w:val="99"/>
    <w:semiHidden/>
    <w:unhideWhenUsed/>
    <w:rsid w:val="00C85C4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C41"/>
    <w:rPr>
      <w:rFonts w:ascii="Segoe UI" w:hAnsi="Segoe UI" w:cs="Segoe UI"/>
      <w:sz w:val="18"/>
      <w:szCs w:val="18"/>
    </w:rPr>
  </w:style>
  <w:style w:type="character" w:styleId="Odkaznakomentr">
    <w:name w:val="annotation reference"/>
    <w:basedOn w:val="Predvolenpsmoodseku"/>
    <w:uiPriority w:val="99"/>
    <w:semiHidden/>
    <w:unhideWhenUsed/>
    <w:rsid w:val="00125FEE"/>
    <w:rPr>
      <w:sz w:val="16"/>
      <w:szCs w:val="16"/>
    </w:rPr>
  </w:style>
  <w:style w:type="paragraph" w:styleId="Textkomentra">
    <w:name w:val="annotation text"/>
    <w:basedOn w:val="Normlny"/>
    <w:link w:val="TextkomentraChar"/>
    <w:uiPriority w:val="99"/>
    <w:unhideWhenUsed/>
    <w:rsid w:val="00125FEE"/>
    <w:pPr>
      <w:spacing w:line="240" w:lineRule="auto"/>
    </w:pPr>
    <w:rPr>
      <w:rFonts w:ascii="Arial Narrow" w:hAnsi="Arial Narrow" w:cs="Arial Narrow"/>
      <w:sz w:val="20"/>
      <w:szCs w:val="20"/>
      <w:lang w:eastAsia="en-US"/>
    </w:rPr>
  </w:style>
  <w:style w:type="character" w:customStyle="1" w:styleId="TextkomentraChar">
    <w:name w:val="Text komentára Char"/>
    <w:basedOn w:val="Predvolenpsmoodseku"/>
    <w:link w:val="Textkomentra"/>
    <w:uiPriority w:val="99"/>
    <w:rsid w:val="00125FEE"/>
    <w:rPr>
      <w:rFonts w:ascii="Arial Narrow" w:hAnsi="Arial Narrow" w:cs="Arial Narro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33/2014%20Z.z.'&amp;ucin-k-dni='30.12.9999'" TargetMode="External"/><Relationship Id="rId671" Type="http://schemas.openxmlformats.org/officeDocument/2006/relationships/hyperlink" Target="aspi://module='ASPI'&amp;link='145/1995%20Z.z.'&amp;ucin-k-dni='30.12.9999'" TargetMode="External"/><Relationship Id="rId769" Type="http://schemas.openxmlformats.org/officeDocument/2006/relationships/hyperlink" Target="aspi://module='ASPI'&amp;link='338/2000%20Z.z.%252331'&amp;ucin-k-dni='30.12.9999'" TargetMode="External"/><Relationship Id="rId976" Type="http://schemas.openxmlformats.org/officeDocument/2006/relationships/hyperlink" Target="aspi://module='ASPI'&amp;link='530/2003%20Z.z.%25236'&amp;ucin-k-dni='30.12.9999'" TargetMode="External"/><Relationship Id="rId21" Type="http://schemas.openxmlformats.org/officeDocument/2006/relationships/hyperlink" Target="aspi://module='ASPI'&amp;link='144/1998%20Z.z.'&amp;ucin-k-dni='30.12.9999'" TargetMode="External"/><Relationship Id="rId324" Type="http://schemas.openxmlformats.org/officeDocument/2006/relationships/hyperlink" Target="aspi://module='KO'&amp;link='KO455_1991SK%252360'&amp;ucin-k-dni='30.12.9999'" TargetMode="External"/><Relationship Id="rId531" Type="http://schemas.openxmlformats.org/officeDocument/2006/relationships/hyperlink" Target="aspi://module='ASPI'&amp;link='112/2008%20Z.z.'&amp;ucin-k-dni='30.12.9999'" TargetMode="External"/><Relationship Id="rId629" Type="http://schemas.openxmlformats.org/officeDocument/2006/relationships/hyperlink" Target="aspi://module='ASPI'&amp;link='138/1992%20Zb.%252313'&amp;ucin-k-dni='30.12.9999'" TargetMode="External"/><Relationship Id="rId170" Type="http://schemas.openxmlformats.org/officeDocument/2006/relationships/hyperlink" Target="aspi://module='KO'&amp;link='KO455_1991SK%25231'&amp;ucin-k-dni='30.12.9999'" TargetMode="External"/><Relationship Id="rId836" Type="http://schemas.openxmlformats.org/officeDocument/2006/relationships/hyperlink" Target="aspi://module='ASPI'&amp;link='492/2009%20Z.z.%252352'&amp;ucin-k-dni='30.12.9999'" TargetMode="External"/><Relationship Id="rId1021" Type="http://schemas.openxmlformats.org/officeDocument/2006/relationships/hyperlink" Target="aspi://module='ASPI'&amp;link='513/1991%20Zb.%25237'&amp;ucin-k-dni='30.12.9999'" TargetMode="External"/><Relationship Id="rId268" Type="http://schemas.openxmlformats.org/officeDocument/2006/relationships/hyperlink" Target="aspi://module='KO'&amp;link='KO455_1991SK%252343'&amp;ucin-k-dni='30.12.9999'" TargetMode="External"/><Relationship Id="rId475" Type="http://schemas.openxmlformats.org/officeDocument/2006/relationships/hyperlink" Target="aspi://module='ASPI'&amp;link='263/1999%20Z.z.'&amp;ucin-k-dni='30.12.9999'" TargetMode="External"/><Relationship Id="rId682" Type="http://schemas.openxmlformats.org/officeDocument/2006/relationships/hyperlink" Target="aspi://module='ASPI'&amp;link='51/1988%20Zb.%25233'&amp;ucin-k-dni='30.12.9999'" TargetMode="External"/><Relationship Id="rId903" Type="http://schemas.openxmlformats.org/officeDocument/2006/relationships/hyperlink" Target="aspi://module='ASPI'&amp;link='106/2018%20Z.z.%252384'&amp;ucin-k-dni='30.12.9999'" TargetMode="External"/><Relationship Id="rId32" Type="http://schemas.openxmlformats.org/officeDocument/2006/relationships/hyperlink" Target="aspi://module='ASPI'&amp;link='119/2000%20Z.z.'&amp;ucin-k-dni='30.12.9999'" TargetMode="External"/><Relationship Id="rId128" Type="http://schemas.openxmlformats.org/officeDocument/2006/relationships/hyperlink" Target="aspi://module='ASPI'&amp;link='348/2015%20Z.z.'&amp;ucin-k-dni='30.12.9999'" TargetMode="External"/><Relationship Id="rId335" Type="http://schemas.openxmlformats.org/officeDocument/2006/relationships/hyperlink" Target="aspi://module='KO'&amp;link='KO455_1991SK%252365a'&amp;ucin-k-dni='30.12.9999'" TargetMode="External"/><Relationship Id="rId542" Type="http://schemas.openxmlformats.org/officeDocument/2006/relationships/hyperlink" Target="aspi://module='ASPI'&amp;link='392/2011%20Z.z.'&amp;ucin-k-dni='30.12.9999'" TargetMode="External"/><Relationship Id="rId987" Type="http://schemas.openxmlformats.org/officeDocument/2006/relationships/hyperlink" Target="aspi://module='ASPI'&amp;link='455/1991%20Zb.'&amp;ucin-k-dni='30.12.9999'" TargetMode="External"/><Relationship Id="rId181" Type="http://schemas.openxmlformats.org/officeDocument/2006/relationships/hyperlink" Target="aspi://module='ASPI'&amp;link='455/1991%20Zb.%25236'&amp;ucin-k-dni='30.12.9999'" TargetMode="External"/><Relationship Id="rId402" Type="http://schemas.openxmlformats.org/officeDocument/2006/relationships/hyperlink" Target="aspi://module='ASPI'&amp;link='71/1967%20Zb.'&amp;ucin-k-dni='30.12.9999'" TargetMode="External"/><Relationship Id="rId847" Type="http://schemas.openxmlformats.org/officeDocument/2006/relationships/hyperlink" Target="aspi://module='ASPI'&amp;link='566/2001%20Z.z.'&amp;ucin-k-dni='30.12.9999'" TargetMode="External"/><Relationship Id="rId1032" Type="http://schemas.openxmlformats.org/officeDocument/2006/relationships/hyperlink" Target="aspi://module='ASPI'&amp;link='171/1990%20Zb.'&amp;ucin-k-dni='30.12.9999'" TargetMode="External"/><Relationship Id="rId279" Type="http://schemas.openxmlformats.org/officeDocument/2006/relationships/hyperlink" Target="aspi://module='KO'&amp;link='KO455_1991SK%252345a'&amp;ucin-k-dni='30.12.9999'" TargetMode="External"/><Relationship Id="rId486" Type="http://schemas.openxmlformats.org/officeDocument/2006/relationships/hyperlink" Target="aspi://module='ASPI'&amp;link='279/2001%20Z.z.'&amp;ucin-k-dni='30.12.9999'" TargetMode="External"/><Relationship Id="rId693" Type="http://schemas.openxmlformats.org/officeDocument/2006/relationships/hyperlink" Target="aspi://module='ASPI'&amp;link='58/2014%20Z.z.%252335'&amp;ucin-k-dni='30.12.9999'" TargetMode="External"/><Relationship Id="rId707" Type="http://schemas.openxmlformats.org/officeDocument/2006/relationships/hyperlink" Target="aspi://module='ASPI'&amp;link='58/2014%20Z.z.%252335'&amp;ucin-k-dni='30.12.9999'" TargetMode="External"/><Relationship Id="rId914" Type="http://schemas.openxmlformats.org/officeDocument/2006/relationships/hyperlink" Target="aspi://module='ASPI'&amp;link='370/1997%20Z.z.%25237'&amp;ucin-k-dni='30.12.9999'" TargetMode="External"/><Relationship Id="rId43" Type="http://schemas.openxmlformats.org/officeDocument/2006/relationships/hyperlink" Target="aspi://module='ASPI'&amp;link='284/2002%20Z.z.'&amp;ucin-k-dni='30.12.9999'" TargetMode="External"/><Relationship Id="rId139" Type="http://schemas.openxmlformats.org/officeDocument/2006/relationships/hyperlink" Target="aspi://module='ASPI'&amp;link='87/2018%20Z.z.'&amp;ucin-k-dni='30.12.9999'" TargetMode="External"/><Relationship Id="rId346" Type="http://schemas.openxmlformats.org/officeDocument/2006/relationships/hyperlink" Target="aspi://module='ASPI'&amp;link='455/1991%20Zb.%252365a'&amp;ucin-k-dni='30.12.9999'" TargetMode="External"/><Relationship Id="rId553" Type="http://schemas.openxmlformats.org/officeDocument/2006/relationships/hyperlink" Target="aspi://module='ASPI'&amp;link='218/2013%20Z.z.'&amp;ucin-k-dni='30.12.9999'" TargetMode="External"/><Relationship Id="rId760" Type="http://schemas.openxmlformats.org/officeDocument/2006/relationships/hyperlink" Target="aspi://module='ASPI'&amp;link='202/1995%20Z.z.%25236'&amp;ucin-k-dni='30.12.9999'" TargetMode="External"/><Relationship Id="rId998" Type="http://schemas.openxmlformats.org/officeDocument/2006/relationships/hyperlink" Target="aspi://module='ASPI'&amp;link='431/2002%20Z.z.%252323c'&amp;ucin-k-dni='30.12.9999'" TargetMode="External"/><Relationship Id="rId192" Type="http://schemas.openxmlformats.org/officeDocument/2006/relationships/hyperlink" Target="aspi://module='ASPI'&amp;link='455/1991%20Zb.%25238'&amp;ucin-k-dni='30.12.9999'" TargetMode="External"/><Relationship Id="rId206" Type="http://schemas.openxmlformats.org/officeDocument/2006/relationships/hyperlink" Target="aspi://module='ASPI'&amp;link='455/1991%20Zb.%252346'&amp;ucin-k-dni='30.12.9999'" TargetMode="External"/><Relationship Id="rId413" Type="http://schemas.openxmlformats.org/officeDocument/2006/relationships/hyperlink" Target="aspi://module='ASPI'&amp;link='328/1991%20Zb.'&amp;ucin-k-dni='30.12.9999'" TargetMode="External"/><Relationship Id="rId858" Type="http://schemas.openxmlformats.org/officeDocument/2006/relationships/hyperlink" Target="aspi://module='ASPI'&amp;link='75/1953%20Sb.'&amp;ucin-k-dni='30.12.9999'" TargetMode="External"/><Relationship Id="rId1043" Type="http://schemas.openxmlformats.org/officeDocument/2006/relationships/fontTable" Target="fontTable.xml"/><Relationship Id="rId497" Type="http://schemas.openxmlformats.org/officeDocument/2006/relationships/hyperlink" Target="aspi://module='ASPI'&amp;link='190/2003%20Z.z.'&amp;ucin-k-dni='30.12.9999'" TargetMode="External"/><Relationship Id="rId620" Type="http://schemas.openxmlformats.org/officeDocument/2006/relationships/hyperlink" Target="aspi://module='ASPI'&amp;link='201/2022%20Z.z.%252316'&amp;ucin-k-dni='30.12.9999'" TargetMode="External"/><Relationship Id="rId718" Type="http://schemas.openxmlformats.org/officeDocument/2006/relationships/hyperlink" Target="aspi://module='ASPI'&amp;link='216/2018%20Z.z.%25236'&amp;ucin-k-dni='30.12.9999'" TargetMode="External"/><Relationship Id="rId925" Type="http://schemas.openxmlformats.org/officeDocument/2006/relationships/hyperlink" Target="aspi://module='ASPI'&amp;link='365/2004%20Z.z.'&amp;ucin-k-dni='30.12.9999'" TargetMode="External"/><Relationship Id="rId357" Type="http://schemas.openxmlformats.org/officeDocument/2006/relationships/hyperlink" Target="aspi://module='KO'&amp;link='KO455_1991SK%252366ba'&amp;ucin-k-dni='30.12.9999'" TargetMode="External"/><Relationship Id="rId54" Type="http://schemas.openxmlformats.org/officeDocument/2006/relationships/hyperlink" Target="aspi://module='ASPI'&amp;link='506/2002%20Z.z.'&amp;ucin-k-dni='30.12.9999'" TargetMode="External"/><Relationship Id="rId217" Type="http://schemas.openxmlformats.org/officeDocument/2006/relationships/hyperlink" Target="aspi://module='ASPI'&amp;link='455/1991%20Zb.%252311'&amp;ucin-k-dni='30.12.9999'" TargetMode="External"/><Relationship Id="rId564" Type="http://schemas.openxmlformats.org/officeDocument/2006/relationships/hyperlink" Target="aspi://module='ASPI'&amp;link='219/2014%20Z.z.'&amp;ucin-k-dni='30.12.9999'" TargetMode="External"/><Relationship Id="rId771" Type="http://schemas.openxmlformats.org/officeDocument/2006/relationships/hyperlink" Target="aspi://module='ASPI'&amp;link='42/1994%20Z.z.%252318a'&amp;ucin-k-dni='30.12.9999'" TargetMode="External"/><Relationship Id="rId869" Type="http://schemas.openxmlformats.org/officeDocument/2006/relationships/hyperlink" Target="aspi://module='ASPI'&amp;link='168/1996%20Z.z.%25236'&amp;ucin-k-dni='30.12.9999'" TargetMode="External"/><Relationship Id="rId424" Type="http://schemas.openxmlformats.org/officeDocument/2006/relationships/hyperlink" Target="aspi://module='ASPI'&amp;link='120/1948%20Sb.%25233'&amp;ucin-k-dni='30.12.9999'" TargetMode="External"/><Relationship Id="rId631" Type="http://schemas.openxmlformats.org/officeDocument/2006/relationships/hyperlink" Target="aspi://module='ASPI'&amp;link='201/2022%20Z.z.%252322'&amp;ucin-k-dni='30.12.9999'" TargetMode="External"/><Relationship Id="rId729" Type="http://schemas.openxmlformats.org/officeDocument/2006/relationships/hyperlink" Target="aspi://module='ASPI'&amp;link='124/2006%20Z.z.%252321'&amp;ucin-k-dni='30.12.9999'" TargetMode="External"/><Relationship Id="rId270" Type="http://schemas.openxmlformats.org/officeDocument/2006/relationships/hyperlink" Target="aspi://module='ASPI'&amp;link='455/1991%20Zb.%252342'&amp;ucin-k-dni='30.12.9999'" TargetMode="External"/><Relationship Id="rId936" Type="http://schemas.openxmlformats.org/officeDocument/2006/relationships/hyperlink" Target="aspi://module='ASPI'&amp;link='404/2011%20Z.z.'&amp;ucin-k-dni='30.12.9999'" TargetMode="External"/><Relationship Id="rId65" Type="http://schemas.openxmlformats.org/officeDocument/2006/relationships/hyperlink" Target="aspi://module='ASPI'&amp;link='725/2004%20Z.z.'&amp;ucin-k-dni='30.12.9999'" TargetMode="External"/><Relationship Id="rId130" Type="http://schemas.openxmlformats.org/officeDocument/2006/relationships/hyperlink" Target="aspi://module='ASPI'&amp;link='440/2015%20Z.z.'&amp;ucin-k-dni='30.12.9999'" TargetMode="External"/><Relationship Id="rId368" Type="http://schemas.openxmlformats.org/officeDocument/2006/relationships/hyperlink" Target="aspi://module='ASPI'&amp;link='455/1991%20Zb.%252366m'&amp;ucin-k-dni='30.12.9999'" TargetMode="External"/><Relationship Id="rId575" Type="http://schemas.openxmlformats.org/officeDocument/2006/relationships/hyperlink" Target="aspi://module='ASPI'&amp;link='412/2015%20Z.z.'&amp;ucin-k-dni='30.12.9999'" TargetMode="External"/><Relationship Id="rId782" Type="http://schemas.openxmlformats.org/officeDocument/2006/relationships/hyperlink" Target="aspi://module='ASPI'&amp;link='355/2007%20Z.z.%252330aa'&amp;ucin-k-dni='30.12.9999'" TargetMode="External"/><Relationship Id="rId228" Type="http://schemas.openxmlformats.org/officeDocument/2006/relationships/hyperlink" Target="aspi://module='ASPI'&amp;link='455/1991%20Zb.%252313'&amp;ucin-k-dni='30.12.9999'" TargetMode="External"/><Relationship Id="rId435" Type="http://schemas.openxmlformats.org/officeDocument/2006/relationships/hyperlink" Target="aspi://module='KO'&amp;link='KO455_1991SK%252380bb'&amp;ucin-k-dni='30.12.9999'" TargetMode="External"/><Relationship Id="rId642" Type="http://schemas.openxmlformats.org/officeDocument/2006/relationships/hyperlink" Target="aspi://module='ASPI'&amp;link='90/1998%20Z.z.'&amp;ucin-k-dni='30.12.9999'" TargetMode="External"/><Relationship Id="rId281" Type="http://schemas.openxmlformats.org/officeDocument/2006/relationships/hyperlink" Target="aspi://module='ASPI'&amp;link='455/1991%20Zb.%252311'&amp;ucin-k-dni='30.12.9999'" TargetMode="External"/><Relationship Id="rId502" Type="http://schemas.openxmlformats.org/officeDocument/2006/relationships/hyperlink" Target="aspi://module='ASPI'&amp;link='350/2004%20Z.z.'&amp;ucin-k-dni='30.12.9999'" TargetMode="External"/><Relationship Id="rId947" Type="http://schemas.openxmlformats.org/officeDocument/2006/relationships/hyperlink" Target="aspi://module='ASPI'&amp;link='387/1996%20Z.z.'&amp;ucin-k-dni='30.12.9999'" TargetMode="External"/><Relationship Id="rId76" Type="http://schemas.openxmlformats.org/officeDocument/2006/relationships/hyperlink" Target="aspi://module='ASPI'&amp;link='126/2006%20Z.z.'&amp;ucin-k-dni='30.12.9999'" TargetMode="External"/><Relationship Id="rId141" Type="http://schemas.openxmlformats.org/officeDocument/2006/relationships/hyperlink" Target="aspi://module='ASPI'&amp;link='106/2018%20Z.z.'&amp;ucin-k-dni='30.12.9999'" TargetMode="External"/><Relationship Id="rId379" Type="http://schemas.openxmlformats.org/officeDocument/2006/relationships/hyperlink" Target="aspi://module='ASPI'&amp;link='455/1991%20Zb.'&amp;ucin-k-dni='30.12.9999'" TargetMode="External"/><Relationship Id="rId586" Type="http://schemas.openxmlformats.org/officeDocument/2006/relationships/hyperlink" Target="aspi://module='ASPI'&amp;link='157/2018%20Z.z.'&amp;ucin-k-dni='30.12.9999'" TargetMode="External"/><Relationship Id="rId793" Type="http://schemas.openxmlformats.org/officeDocument/2006/relationships/hyperlink" Target="aspi://module='ASPI'&amp;link='63/1950%20Sb.%25233'&amp;ucin-k-dni='30.12.9999'" TargetMode="External"/><Relationship Id="rId807" Type="http://schemas.openxmlformats.org/officeDocument/2006/relationships/hyperlink" Target="aspi://module='ASPI'&amp;link='256/1991%20Zb.'&amp;ucin-k-dni='30.12.9999'" TargetMode="External"/><Relationship Id="rId7" Type="http://schemas.openxmlformats.org/officeDocument/2006/relationships/hyperlink" Target="aspi://module='ASPI'&amp;link='231/1992%20Zb.'&amp;ucin-k-dni='30.12.9999'" TargetMode="External"/><Relationship Id="rId239" Type="http://schemas.openxmlformats.org/officeDocument/2006/relationships/hyperlink" Target="aspi://module='KO'&amp;link='KO455_1991SK%252322'&amp;ucin-k-dni='30.12.9999'" TargetMode="External"/><Relationship Id="rId446" Type="http://schemas.openxmlformats.org/officeDocument/2006/relationships/hyperlink" Target="aspi://module='ASPI'&amp;link='322/2001%20Z.z.'&amp;ucin-k-dni='30.12.9999'" TargetMode="External"/><Relationship Id="rId653" Type="http://schemas.openxmlformats.org/officeDocument/2006/relationships/hyperlink" Target="aspi://module='ASPI'&amp;link='544/2002%20Z.z.%25232d'&amp;ucin-k-dni='30.12.9999'" TargetMode="External"/><Relationship Id="rId292" Type="http://schemas.openxmlformats.org/officeDocument/2006/relationships/hyperlink" Target="aspi://module='ASPI'&amp;link='455/1991%20Zb.%252346'&amp;ucin-k-dni='30.12.9999'" TargetMode="External"/><Relationship Id="rId306" Type="http://schemas.openxmlformats.org/officeDocument/2006/relationships/hyperlink" Target="aspi://module='KO'&amp;link='KO455_1991SK%252349'&amp;ucin-k-dni='30.12.9999'" TargetMode="External"/><Relationship Id="rId860" Type="http://schemas.openxmlformats.org/officeDocument/2006/relationships/hyperlink" Target="aspi://module='ASPI'&amp;link='258/1993%20Z.z.'&amp;ucin-k-dni='30.12.9999'" TargetMode="External"/><Relationship Id="rId958" Type="http://schemas.openxmlformats.org/officeDocument/2006/relationships/hyperlink" Target="aspi://module='ASPI'&amp;link='634/1992%20Zb.%252314'&amp;ucin-k-dni='30.12.9999'" TargetMode="External"/><Relationship Id="rId87" Type="http://schemas.openxmlformats.org/officeDocument/2006/relationships/hyperlink" Target="aspi://module='ASPI'&amp;link='448/2008%20Z.z.'&amp;ucin-k-dni='30.12.9999'" TargetMode="External"/><Relationship Id="rId513" Type="http://schemas.openxmlformats.org/officeDocument/2006/relationships/hyperlink" Target="aspi://module='ASPI'&amp;link='93/2005%20Z.z.'&amp;ucin-k-dni='30.12.9999'" TargetMode="External"/><Relationship Id="rId597" Type="http://schemas.openxmlformats.org/officeDocument/2006/relationships/hyperlink" Target="aspi://module='ASPI'&amp;link='6/2020%20Z.z.'&amp;ucin-k-dni='30.12.9999'" TargetMode="External"/><Relationship Id="rId720" Type="http://schemas.openxmlformats.org/officeDocument/2006/relationships/hyperlink" Target="aspi://module='ASPI'&amp;link='168/1996%20Z.z.%252320'&amp;ucin-k-dni='30.12.9999'" TargetMode="External"/><Relationship Id="rId818" Type="http://schemas.openxmlformats.org/officeDocument/2006/relationships/hyperlink" Target="aspi://module='ASPI'&amp;link='2/1991%20Zb.%252311'&amp;ucin-k-dni='30.12.9999'" TargetMode="External"/><Relationship Id="rId152" Type="http://schemas.openxmlformats.org/officeDocument/2006/relationships/hyperlink" Target="aspi://module='ASPI'&amp;link='356/2019%20Z.z.'&amp;ucin-k-dni='30.12.9999'" TargetMode="External"/><Relationship Id="rId457" Type="http://schemas.openxmlformats.org/officeDocument/2006/relationships/hyperlink" Target="aspi://module='ASPI'&amp;link='123/1996%20Z.z.'&amp;ucin-k-dni='30.12.9999'" TargetMode="External"/><Relationship Id="rId1003" Type="http://schemas.openxmlformats.org/officeDocument/2006/relationships/hyperlink" Target="aspi://module='ASPI'&amp;link='126/1998%20Z.z.'&amp;ucin-k-dni='30.12.9999'" TargetMode="External"/><Relationship Id="rId664" Type="http://schemas.openxmlformats.org/officeDocument/2006/relationships/hyperlink" Target="aspi://module='ASPI'&amp;link='217/2004%20Z.z.%252324'&amp;ucin-k-dni='30.12.9999'" TargetMode="External"/><Relationship Id="rId871" Type="http://schemas.openxmlformats.org/officeDocument/2006/relationships/hyperlink" Target="aspi://module='ASPI'&amp;link='168/1996%20Z.z.%252321'&amp;ucin-k-dni='30.12.9999'" TargetMode="External"/><Relationship Id="rId969" Type="http://schemas.openxmlformats.org/officeDocument/2006/relationships/hyperlink" Target="aspi://module='ASPI'&amp;link='511/1992%20Zb.%252331'&amp;ucin-k-dni='30.12.9999'" TargetMode="External"/><Relationship Id="rId14" Type="http://schemas.openxmlformats.org/officeDocument/2006/relationships/hyperlink" Target="aspi://module='ASPI'&amp;link='164/1996%20Z.z.'&amp;ucin-k-dni='30.12.9999'" TargetMode="External"/><Relationship Id="rId317" Type="http://schemas.openxmlformats.org/officeDocument/2006/relationships/hyperlink" Target="aspi://module='ASPI'&amp;link='455/1991%20Zb.%252313'&amp;ucin-k-dni='30.12.9999'" TargetMode="External"/><Relationship Id="rId524" Type="http://schemas.openxmlformats.org/officeDocument/2006/relationships/hyperlink" Target="aspi://module='ASPI'&amp;link='17/2007%20Z.z.'&amp;ucin-k-dni='30.12.9999'" TargetMode="External"/><Relationship Id="rId731" Type="http://schemas.openxmlformats.org/officeDocument/2006/relationships/hyperlink" Target="aspi://module='ASPI'&amp;link='124/2006%20Z.z.%252323'&amp;ucin-k-dni='30.12.9999'" TargetMode="External"/><Relationship Id="rId98" Type="http://schemas.openxmlformats.org/officeDocument/2006/relationships/hyperlink" Target="aspi://module='ASPI'&amp;link='136/2010%20Z.z.'&amp;ucin-k-dni='30.12.9999'" TargetMode="External"/><Relationship Id="rId163" Type="http://schemas.openxmlformats.org/officeDocument/2006/relationships/hyperlink" Target="aspi://module='ASPI'&amp;link='249/2022%20Z.z.'&amp;ucin-k-dni='30.12.9999'" TargetMode="External"/><Relationship Id="rId370" Type="http://schemas.openxmlformats.org/officeDocument/2006/relationships/hyperlink" Target="aspi://module='KO'&amp;link='KO455_1991SK%252366f'&amp;ucin-k-dni='30.12.9999'" TargetMode="External"/><Relationship Id="rId829" Type="http://schemas.openxmlformats.org/officeDocument/2006/relationships/hyperlink" Target="aspi://module='ASPI'&amp;link='310/1992%20Zb.'&amp;ucin-k-dni='30.12.9999'" TargetMode="External"/><Relationship Id="rId1014" Type="http://schemas.openxmlformats.org/officeDocument/2006/relationships/hyperlink" Target="aspi://module='ASPI'&amp;link='530/2003%20Z.z.%252315d'&amp;ucin-k-dni='30.12.9999'" TargetMode="External"/><Relationship Id="rId230" Type="http://schemas.openxmlformats.org/officeDocument/2006/relationships/hyperlink" Target="aspi://module='ASPI'&amp;link='455/1991%20Zb.%252345'&amp;ucin-k-dni='30.12.9999'" TargetMode="External"/><Relationship Id="rId468" Type="http://schemas.openxmlformats.org/officeDocument/2006/relationships/hyperlink" Target="aspi://module='ASPI'&amp;link='126/1998%20Z.z.'&amp;ucin-k-dni='30.12.9999'" TargetMode="External"/><Relationship Id="rId675" Type="http://schemas.openxmlformats.org/officeDocument/2006/relationships/hyperlink" Target="aspi://module='ASPI'&amp;link='194/1998%20Z.z.%252325'&amp;ucin-k-dni='30.12.9999'" TargetMode="External"/><Relationship Id="rId882" Type="http://schemas.openxmlformats.org/officeDocument/2006/relationships/hyperlink" Target="aspi://module='ASPI'&amp;link='58/1997%20Z.z.'&amp;ucin-k-dni='30.12.9999'" TargetMode="External"/><Relationship Id="rId25" Type="http://schemas.openxmlformats.org/officeDocument/2006/relationships/hyperlink" Target="aspi://module='ASPI'&amp;link='143/1998%20Z.z.'&amp;ucin-k-dni='30.12.9999'" TargetMode="External"/><Relationship Id="rId328" Type="http://schemas.openxmlformats.org/officeDocument/2006/relationships/hyperlink" Target="aspi://module='KO'&amp;link='KO455_1991SK%252360a'&amp;ucin-k-dni='30.12.9999'" TargetMode="External"/><Relationship Id="rId535" Type="http://schemas.openxmlformats.org/officeDocument/2006/relationships/hyperlink" Target="aspi://module='ASPI'&amp;link='186/2009%20Z.z.'&amp;ucin-k-dni='30.12.9999'" TargetMode="External"/><Relationship Id="rId742" Type="http://schemas.openxmlformats.org/officeDocument/2006/relationships/hyperlink" Target="aspi://module='ASPI'&amp;link='355/2007%20Z.z.%252315'&amp;ucin-k-dni='30.12.9999'" TargetMode="External"/><Relationship Id="rId174" Type="http://schemas.openxmlformats.org/officeDocument/2006/relationships/hyperlink" Target="aspi://module='KO'&amp;link='KO455_1991SK%25234'&amp;ucin-k-dni='30.12.9999'" TargetMode="External"/><Relationship Id="rId381" Type="http://schemas.openxmlformats.org/officeDocument/2006/relationships/hyperlink" Target="aspi://module='ASPI'&amp;link='455/1991%20Zb.%252366i'&amp;ucin-k-dni='30.12.9999'" TargetMode="External"/><Relationship Id="rId602" Type="http://schemas.openxmlformats.org/officeDocument/2006/relationships/hyperlink" Target="aspi://module='ASPI'&amp;link='75/2021%20Z.z.'&amp;ucin-k-dni='30.12.9999'" TargetMode="External"/><Relationship Id="rId1025" Type="http://schemas.openxmlformats.org/officeDocument/2006/relationships/hyperlink" Target="aspi://module='ASPI'&amp;link='293/2007%20Z.z.%252319'&amp;ucin-k-dni='30.12.9999'" TargetMode="External"/><Relationship Id="rId241" Type="http://schemas.openxmlformats.org/officeDocument/2006/relationships/hyperlink" Target="aspi://module='ASPI'&amp;link='455/1991%20Zb.%252322'&amp;ucin-k-dni='30.12.9999'" TargetMode="External"/><Relationship Id="rId479" Type="http://schemas.openxmlformats.org/officeDocument/2006/relationships/hyperlink" Target="aspi://module='ASPI'&amp;link='236/2000%20Z.z.'&amp;ucin-k-dni='30.12.9999'" TargetMode="External"/><Relationship Id="rId686" Type="http://schemas.openxmlformats.org/officeDocument/2006/relationships/hyperlink" Target="aspi://module='ASPI'&amp;link='58/2014%20Z.z.%252331'&amp;ucin-k-dni='30.12.9999'" TargetMode="External"/><Relationship Id="rId893" Type="http://schemas.openxmlformats.org/officeDocument/2006/relationships/hyperlink" Target="aspi://module='ASPI'&amp;link='106/2018%20Z.z.%252374'&amp;ucin-k-dni='30.12.9999'" TargetMode="External"/><Relationship Id="rId907" Type="http://schemas.openxmlformats.org/officeDocument/2006/relationships/hyperlink" Target="aspi://module='ASPI'&amp;link='543/2002%20Z.z.'&amp;ucin-k-dni='30.12.9999'" TargetMode="External"/><Relationship Id="rId36" Type="http://schemas.openxmlformats.org/officeDocument/2006/relationships/hyperlink" Target="aspi://module='ASPI'&amp;link='268/2000%20Z.z.'&amp;ucin-k-dni='30.12.9999'" TargetMode="External"/><Relationship Id="rId339" Type="http://schemas.openxmlformats.org/officeDocument/2006/relationships/hyperlink" Target="aspi://module='ASPI'&amp;link='455/1991%20Zb.%252311'&amp;ucin-k-dni='30.12.9999'" TargetMode="External"/><Relationship Id="rId546" Type="http://schemas.openxmlformats.org/officeDocument/2006/relationships/hyperlink" Target="aspi://module='ASPI'&amp;link='251/2012%20Z.z.'&amp;ucin-k-dni='30.12.9999'" TargetMode="External"/><Relationship Id="rId753" Type="http://schemas.openxmlformats.org/officeDocument/2006/relationships/hyperlink" Target="aspi://module='ASPI'&amp;link='146/2023%20Z.z.'&amp;ucin-k-dni='30.12.9999'" TargetMode="External"/><Relationship Id="rId101" Type="http://schemas.openxmlformats.org/officeDocument/2006/relationships/hyperlink" Target="aspi://module='ASPI'&amp;link='251/2012%20Z.z.'&amp;ucin-k-dni='30.12.9999'" TargetMode="External"/><Relationship Id="rId185" Type="http://schemas.openxmlformats.org/officeDocument/2006/relationships/hyperlink" Target="aspi://module='ASPI'&amp;link='455/1991%20Zb.%25237'&amp;ucin-k-dni='30.12.9999'" TargetMode="External"/><Relationship Id="rId406" Type="http://schemas.openxmlformats.org/officeDocument/2006/relationships/hyperlink" Target="aspi://module='ASPI'&amp;link='455/1991%20Zb.%252374'&amp;ucin-k-dni='30.12.9999'" TargetMode="External"/><Relationship Id="rId960" Type="http://schemas.openxmlformats.org/officeDocument/2006/relationships/hyperlink" Target="aspi://module='ASPI'&amp;link='204/1988%20Sb.'&amp;ucin-k-dni='30.12.9999'" TargetMode="External"/><Relationship Id="rId1036" Type="http://schemas.openxmlformats.org/officeDocument/2006/relationships/hyperlink" Target="aspi://module='ASPI'&amp;link='136/2010%20Z.z.%25233-8'&amp;ucin-k-dni='30.12.9999'" TargetMode="External"/><Relationship Id="rId392" Type="http://schemas.openxmlformats.org/officeDocument/2006/relationships/hyperlink" Target="aspi://module='KO'&amp;link='KO455_1991SK%252366m'&amp;ucin-k-dni='30.12.9999'" TargetMode="External"/><Relationship Id="rId613" Type="http://schemas.openxmlformats.org/officeDocument/2006/relationships/hyperlink" Target="aspi://module='ASPI'&amp;link='124/2006%20Z.z.%252315'&amp;ucin-k-dni='30.12.9999'" TargetMode="External"/><Relationship Id="rId697" Type="http://schemas.openxmlformats.org/officeDocument/2006/relationships/hyperlink" Target="aspi://module='ASPI'&amp;link='58/2014%20Z.z.%252335'&amp;ucin-k-dni='30.12.9999'" TargetMode="External"/><Relationship Id="rId820" Type="http://schemas.openxmlformats.org/officeDocument/2006/relationships/hyperlink" Target="aspi://module='ASPI'&amp;link='420/2004%20Z.z.'&amp;ucin-k-dni='30.12.9999'" TargetMode="External"/><Relationship Id="rId918" Type="http://schemas.openxmlformats.org/officeDocument/2006/relationships/hyperlink" Target="aspi://module='ASPI'&amp;link='147/1997%20Z.z.'&amp;ucin-k-dni='30.12.9999'" TargetMode="External"/><Relationship Id="rId252" Type="http://schemas.openxmlformats.org/officeDocument/2006/relationships/hyperlink" Target="aspi://module='KO'&amp;link='KO455_1991SK%252329'&amp;ucin-k-dni='30.12.9999'" TargetMode="External"/><Relationship Id="rId47" Type="http://schemas.openxmlformats.org/officeDocument/2006/relationships/hyperlink" Target="aspi://module='ASPI'&amp;link='219/2003%20Z.z.'&amp;ucin-k-dni='30.12.9999'" TargetMode="External"/><Relationship Id="rId112" Type="http://schemas.openxmlformats.org/officeDocument/2006/relationships/hyperlink" Target="aspi://module='ASPI'&amp;link='35/2014%20Z.z.'&amp;ucin-k-dni='30.12.9999'" TargetMode="External"/><Relationship Id="rId557" Type="http://schemas.openxmlformats.org/officeDocument/2006/relationships/hyperlink" Target="aspi://module='ASPI'&amp;link='58/2014%20Z.z.'&amp;ucin-k-dni='30.12.9999'" TargetMode="External"/><Relationship Id="rId764" Type="http://schemas.openxmlformats.org/officeDocument/2006/relationships/hyperlink" Target="aspi://module='ASPI'&amp;link='314/2001%20Z.z.%252317'&amp;ucin-k-dni='30.12.9999'" TargetMode="External"/><Relationship Id="rId971" Type="http://schemas.openxmlformats.org/officeDocument/2006/relationships/hyperlink" Target="aspi://module='ASPI'&amp;link='580/2004%20Z.z.'&amp;ucin-k-dni='30.12.9999'" TargetMode="External"/><Relationship Id="rId196" Type="http://schemas.openxmlformats.org/officeDocument/2006/relationships/hyperlink" Target="aspi://module='ASPI'&amp;link='455/1991%20Zb.%25238'&amp;ucin-k-dni='30.12.9999'" TargetMode="External"/><Relationship Id="rId417" Type="http://schemas.openxmlformats.org/officeDocument/2006/relationships/hyperlink" Target="aspi://module='ASPI'&amp;link='219/1991%20Zb.'&amp;ucin-k-dni='30.12.9999'" TargetMode="External"/><Relationship Id="rId624" Type="http://schemas.openxmlformats.org/officeDocument/2006/relationships/hyperlink" Target="aspi://module='ASPI'&amp;link='138/1992%20Zb.%252313'&amp;ucin-k-dni='30.12.9999'" TargetMode="External"/><Relationship Id="rId831" Type="http://schemas.openxmlformats.org/officeDocument/2006/relationships/hyperlink" Target="aspi://module='ASPI'&amp;link='492/2009%20Z.z.%252363'&amp;ucin-k-dni='30.12.9999'" TargetMode="External"/><Relationship Id="rId263" Type="http://schemas.openxmlformats.org/officeDocument/2006/relationships/hyperlink" Target="aspi://module='ASPI'&amp;link='455/1991%20Zb.%252338'&amp;ucin-k-dni='30.12.9999'" TargetMode="External"/><Relationship Id="rId470" Type="http://schemas.openxmlformats.org/officeDocument/2006/relationships/hyperlink" Target="aspi://module='ASPI'&amp;link='143/1998%20Z.z.'&amp;ucin-k-dni='30.12.9999'" TargetMode="External"/><Relationship Id="rId929" Type="http://schemas.openxmlformats.org/officeDocument/2006/relationships/hyperlink" Target="aspi://module='ASPI'&amp;link='200/1990%20Sb.'&amp;ucin-k-dni='30.12.9999'" TargetMode="External"/><Relationship Id="rId58" Type="http://schemas.openxmlformats.org/officeDocument/2006/relationships/hyperlink" Target="aspi://module='ASPI'&amp;link='420/2004%20Z.z.'&amp;ucin-k-dni='30.12.9999'" TargetMode="External"/><Relationship Id="rId123" Type="http://schemas.openxmlformats.org/officeDocument/2006/relationships/hyperlink" Target="aspi://module='ASPI'&amp;link='274/2015%20Z.z.'&amp;ucin-k-dni='30.12.9999'" TargetMode="External"/><Relationship Id="rId330" Type="http://schemas.openxmlformats.org/officeDocument/2006/relationships/hyperlink" Target="aspi://module='KO'&amp;link='KO455_1991SK%252361'&amp;ucin-k-dni='30.12.9999'" TargetMode="External"/><Relationship Id="rId568" Type="http://schemas.openxmlformats.org/officeDocument/2006/relationships/hyperlink" Target="aspi://module='ASPI'&amp;link='331/2015%20Z.z.'&amp;ucin-k-dni='30.12.9999'" TargetMode="External"/><Relationship Id="rId775" Type="http://schemas.openxmlformats.org/officeDocument/2006/relationships/hyperlink" Target="aspi://module='ASPI'&amp;link='42/1994%20Z.z.%252318a'&amp;ucin-k-dni='30.12.9999'" TargetMode="External"/><Relationship Id="rId982" Type="http://schemas.openxmlformats.org/officeDocument/2006/relationships/hyperlink" Target="aspi://module='ASPI'&amp;link='218/2013%20Z.z.%252323'&amp;ucin-k-dni='30.12.9999'" TargetMode="External"/><Relationship Id="rId428" Type="http://schemas.openxmlformats.org/officeDocument/2006/relationships/hyperlink" Target="aspi://module='ASPI'&amp;link='124/1948%20Sb.%25238'&amp;ucin-k-dni='30.12.9999'" TargetMode="External"/><Relationship Id="rId635" Type="http://schemas.openxmlformats.org/officeDocument/2006/relationships/hyperlink" Target="aspi://module='ASPI'&amp;link='321/2014%20Z.z.%252312'&amp;ucin-k-dni='30.12.9999'" TargetMode="External"/><Relationship Id="rId842" Type="http://schemas.openxmlformats.org/officeDocument/2006/relationships/hyperlink" Target="aspi://module='ASPI'&amp;link='202/1995%20Z.z.%25232'&amp;ucin-k-dni='30.12.9999'" TargetMode="External"/><Relationship Id="rId274" Type="http://schemas.openxmlformats.org/officeDocument/2006/relationships/hyperlink" Target="aspi://module='ASPI'&amp;link='455/1991%20Zb.%252310'&amp;ucin-k-dni='30.12.9999'" TargetMode="External"/><Relationship Id="rId481" Type="http://schemas.openxmlformats.org/officeDocument/2006/relationships/hyperlink" Target="aspi://module='ASPI'&amp;link='268/2000%20Z.z.'&amp;ucin-k-dni='30.12.9999'" TargetMode="External"/><Relationship Id="rId702" Type="http://schemas.openxmlformats.org/officeDocument/2006/relationships/hyperlink" Target="aspi://module='ASPI'&amp;link='58/2014%20Z.z.%252335'&amp;ucin-k-dni='30.12.9999'" TargetMode="External"/><Relationship Id="rId69" Type="http://schemas.openxmlformats.org/officeDocument/2006/relationships/hyperlink" Target="aspi://module='ASPI'&amp;link='340/2005%20Z.z.'&amp;ucin-k-dni='30.12.9999'" TargetMode="External"/><Relationship Id="rId134" Type="http://schemas.openxmlformats.org/officeDocument/2006/relationships/hyperlink" Target="aspi://module='ASPI'&amp;link='125/2016%20Z.z.'&amp;ucin-k-dni='30.12.9999'" TargetMode="External"/><Relationship Id="rId579" Type="http://schemas.openxmlformats.org/officeDocument/2006/relationships/hyperlink" Target="aspi://module='ASPI'&amp;link='289/2017%20Z.z.'&amp;ucin-k-dni='30.12.9999'" TargetMode="External"/><Relationship Id="rId786" Type="http://schemas.openxmlformats.org/officeDocument/2006/relationships/hyperlink" Target="aspi://module='ASPI'&amp;link='355/2007%20Z.z.%252341'&amp;ucin-k-dni='30.12.9999'" TargetMode="External"/><Relationship Id="rId993" Type="http://schemas.openxmlformats.org/officeDocument/2006/relationships/hyperlink" Target="aspi://module='ASPI'&amp;link='353/2005%20Z.z.'&amp;ucin-k-dni='30.12.9999'" TargetMode="External"/><Relationship Id="rId341" Type="http://schemas.openxmlformats.org/officeDocument/2006/relationships/hyperlink" Target="aspi://module='ASPI'&amp;link='455/1991%20Zb.%252330'&amp;ucin-k-dni='30.12.9999'" TargetMode="External"/><Relationship Id="rId439" Type="http://schemas.openxmlformats.org/officeDocument/2006/relationships/hyperlink" Target="aspi://module='ASPI'&amp;link='46/1971%20Zb.%25234'&amp;ucin-k-dni='30.12.9999'" TargetMode="External"/><Relationship Id="rId646" Type="http://schemas.openxmlformats.org/officeDocument/2006/relationships/hyperlink" Target="aspi://module='ASPI'&amp;link='93/2005%20Z.z.%252310'&amp;ucin-k-dni='30.12.9999'" TargetMode="External"/><Relationship Id="rId201" Type="http://schemas.openxmlformats.org/officeDocument/2006/relationships/hyperlink" Target="aspi://module='ASPI'&amp;link='455/1991%20Zb.%252345'&amp;ucin-k-dni='30.12.9999'" TargetMode="External"/><Relationship Id="rId285" Type="http://schemas.openxmlformats.org/officeDocument/2006/relationships/hyperlink" Target="aspi://module='ASPI'&amp;link='455/1991%20Zb.%252311'&amp;ucin-k-dni='30.12.9999'" TargetMode="External"/><Relationship Id="rId506" Type="http://schemas.openxmlformats.org/officeDocument/2006/relationships/hyperlink" Target="aspi://module='ASPI'&amp;link='544/2004%20Z.z.'&amp;ucin-k-dni='30.12.9999'" TargetMode="External"/><Relationship Id="rId853" Type="http://schemas.openxmlformats.org/officeDocument/2006/relationships/hyperlink" Target="aspi://module='ASPI'&amp;link='51/1988%20Zb.%25233'&amp;ucin-k-dni='30.12.9999'" TargetMode="External"/><Relationship Id="rId492" Type="http://schemas.openxmlformats.org/officeDocument/2006/relationships/hyperlink" Target="aspi://module='ASPI'&amp;link='506/2002%20Z.z.'&amp;ucin-k-dni='30.12.9999'" TargetMode="External"/><Relationship Id="rId713" Type="http://schemas.openxmlformats.org/officeDocument/2006/relationships/hyperlink" Target="aspi://module='ASPI'&amp;link='568/2009%20Z.z.%252319'&amp;ucin-k-dni='30.12.9999'" TargetMode="External"/><Relationship Id="rId797" Type="http://schemas.openxmlformats.org/officeDocument/2006/relationships/hyperlink" Target="aspi://module='ASPI'&amp;link='35/1965%20Zb.'&amp;ucin-k-dni='30.12.9999'" TargetMode="External"/><Relationship Id="rId920" Type="http://schemas.openxmlformats.org/officeDocument/2006/relationships/hyperlink" Target="aspi://module='ASPI'&amp;link='253/1998%20Z.z.%25235'&amp;ucin-k-dni='30.12.9999'" TargetMode="External"/><Relationship Id="rId145" Type="http://schemas.openxmlformats.org/officeDocument/2006/relationships/hyperlink" Target="aspi://module='ASPI'&amp;link='170/2018%20Z.z.'&amp;ucin-k-dni='30.12.9999'" TargetMode="External"/><Relationship Id="rId352" Type="http://schemas.openxmlformats.org/officeDocument/2006/relationships/hyperlink" Target="aspi://module='ASPI'&amp;link='455/1991%20Zb.%252365a'&amp;ucin-k-dni='30.12.9999'" TargetMode="External"/><Relationship Id="rId212" Type="http://schemas.openxmlformats.org/officeDocument/2006/relationships/hyperlink" Target="aspi://module='ASPI'&amp;link='455/1991%20Zb.%252311'&amp;ucin-k-dni='30.12.9999'" TargetMode="External"/><Relationship Id="rId657" Type="http://schemas.openxmlformats.org/officeDocument/2006/relationships/hyperlink" Target="aspi://module='ASPI'&amp;link='314/2001%20Z.z.%252311'&amp;ucin-k-dni='30.12.9999'" TargetMode="External"/><Relationship Id="rId864" Type="http://schemas.openxmlformats.org/officeDocument/2006/relationships/hyperlink" Target="aspi://module='ASPI'&amp;link='192/1988%20Sb.'&amp;ucin-k-dni='30.12.9999'" TargetMode="External"/><Relationship Id="rId296" Type="http://schemas.openxmlformats.org/officeDocument/2006/relationships/hyperlink" Target="aspi://module='KO'&amp;link='KO455_1991SK%252347'&amp;ucin-k-dni='30.12.9999'" TargetMode="External"/><Relationship Id="rId517" Type="http://schemas.openxmlformats.org/officeDocument/2006/relationships/hyperlink" Target="aspi://module='ASPI'&amp;link='470/2005%20Z.z.'&amp;ucin-k-dni='30.12.9999'" TargetMode="External"/><Relationship Id="rId724" Type="http://schemas.openxmlformats.org/officeDocument/2006/relationships/hyperlink" Target="aspi://module='ASPI'&amp;link='338/2000%20Z.z.%25235a'&amp;ucin-k-dni='30.12.9999'" TargetMode="External"/><Relationship Id="rId931" Type="http://schemas.openxmlformats.org/officeDocument/2006/relationships/hyperlink" Target="aspi://module='ASPI'&amp;link='524/1990%20Zb.'&amp;ucin-k-dni='30.12.9999'" TargetMode="External"/><Relationship Id="rId60" Type="http://schemas.openxmlformats.org/officeDocument/2006/relationships/hyperlink" Target="aspi://module='ASPI'&amp;link='544/2004%20Z.z.'&amp;ucin-k-dni='30.12.9999'" TargetMode="External"/><Relationship Id="rId156" Type="http://schemas.openxmlformats.org/officeDocument/2006/relationships/hyperlink" Target="aspi://module='ASPI'&amp;link='73/2020%20Z.z.'&amp;ucin-k-dni='30.12.9999'" TargetMode="External"/><Relationship Id="rId363" Type="http://schemas.openxmlformats.org/officeDocument/2006/relationships/hyperlink" Target="aspi://module='ASPI'&amp;link='455/1991%20Zb.%252366ba'&amp;ucin-k-dni='30.12.9999'" TargetMode="External"/><Relationship Id="rId570" Type="http://schemas.openxmlformats.org/officeDocument/2006/relationships/hyperlink" Target="aspi://module='ASPI'&amp;link='77/2015%20Z.z.'&amp;ucin-k-dni='30.12.9999'" TargetMode="External"/><Relationship Id="rId1007" Type="http://schemas.openxmlformats.org/officeDocument/2006/relationships/hyperlink" Target="aspi://module='ASPI'&amp;link='447/2012%20Z.z.'&amp;ucin-k-dni='30.12.9999'" TargetMode="External"/><Relationship Id="rId223" Type="http://schemas.openxmlformats.org/officeDocument/2006/relationships/hyperlink" Target="aspi://module='ASPI'&amp;link='455/1991%20Zb.%252313'&amp;ucin-k-dni='30.12.9999'" TargetMode="External"/><Relationship Id="rId430" Type="http://schemas.openxmlformats.org/officeDocument/2006/relationships/hyperlink" Target="aspi://module='ASPI'&amp;link='455/1991%20Zb.%25236'&amp;ucin-k-dni='30.12.9999'" TargetMode="External"/><Relationship Id="rId668" Type="http://schemas.openxmlformats.org/officeDocument/2006/relationships/hyperlink" Target="aspi://module='ASPI'&amp;link='330/1991%20Zb.%252325a'&amp;ucin-k-dni='30.12.9999'" TargetMode="External"/><Relationship Id="rId833" Type="http://schemas.openxmlformats.org/officeDocument/2006/relationships/hyperlink" Target="aspi://module='ASPI'&amp;link='492/2009%20Z.z.%252345'&amp;ucin-k-dni='30.12.9999'" TargetMode="External"/><Relationship Id="rId875" Type="http://schemas.openxmlformats.org/officeDocument/2006/relationships/hyperlink" Target="aspi://module='ASPI'&amp;link='87/2018%20Z.z.'&amp;ucin-k-dni='30.12.9999'" TargetMode="External"/><Relationship Id="rId18" Type="http://schemas.openxmlformats.org/officeDocument/2006/relationships/hyperlink" Target="aspi://module='ASPI'&amp;link='379/1997%20Z.z.'&amp;ucin-k-dni='30.12.9999'" TargetMode="External"/><Relationship Id="rId265" Type="http://schemas.openxmlformats.org/officeDocument/2006/relationships/hyperlink" Target="aspi://module='KO'&amp;link='KO455_1991SK%252342'&amp;ucin-k-dni='30.12.9999'" TargetMode="External"/><Relationship Id="rId472" Type="http://schemas.openxmlformats.org/officeDocument/2006/relationships/hyperlink" Target="aspi://module='ASPI'&amp;link='178/1998%20Z.z.'&amp;ucin-k-dni='30.12.9999'" TargetMode="External"/><Relationship Id="rId528" Type="http://schemas.openxmlformats.org/officeDocument/2006/relationships/hyperlink" Target="aspi://module='ASPI'&amp;link='358/2007%20Z.z.'&amp;ucin-k-dni='30.12.9999'" TargetMode="External"/><Relationship Id="rId735" Type="http://schemas.openxmlformats.org/officeDocument/2006/relationships/hyperlink" Target="aspi://module='ASPI'&amp;link='276/2001%20Z.z.'&amp;ucin-k-dni='30.12.9999'" TargetMode="External"/><Relationship Id="rId900" Type="http://schemas.openxmlformats.org/officeDocument/2006/relationships/hyperlink" Target="aspi://module='ASPI'&amp;link='8/2005%20Z.z.'&amp;ucin-k-dni='30.12.9999'" TargetMode="External"/><Relationship Id="rId942" Type="http://schemas.openxmlformats.org/officeDocument/2006/relationships/hyperlink" Target="aspi://module='ASPI'&amp;link='29/1984%20Zb.%25239'&amp;ucin-k-dni='30.12.9999'" TargetMode="External"/><Relationship Id="rId125" Type="http://schemas.openxmlformats.org/officeDocument/2006/relationships/hyperlink" Target="aspi://module='ASPI'&amp;link='79/2015%20Z.z.'&amp;ucin-k-dni='30.12.9999'" TargetMode="External"/><Relationship Id="rId167" Type="http://schemas.openxmlformats.org/officeDocument/2006/relationships/hyperlink" Target="aspi://module='ASPI'&amp;link='146/2023%20Z.z.'&amp;ucin-k-dni='30.12.9999'" TargetMode="External"/><Relationship Id="rId332" Type="http://schemas.openxmlformats.org/officeDocument/2006/relationships/hyperlink" Target="aspi://module='ASPI'&amp;link='455/1991%20Zb.%252361'&amp;ucin-k-dni='30.12.9999'" TargetMode="External"/><Relationship Id="rId374" Type="http://schemas.openxmlformats.org/officeDocument/2006/relationships/hyperlink" Target="aspi://module='ASPI'&amp;link='455/1991%20Zb.'&amp;ucin-k-dni='30.12.9999'" TargetMode="External"/><Relationship Id="rId581" Type="http://schemas.openxmlformats.org/officeDocument/2006/relationships/hyperlink" Target="aspi://module='ASPI'&amp;link='292/2017%20Z.z.'&amp;ucin-k-dni='30.12.9999'" TargetMode="External"/><Relationship Id="rId777" Type="http://schemas.openxmlformats.org/officeDocument/2006/relationships/hyperlink" Target="aspi://module='ASPI'&amp;link='321/2012%20Z.z.%25235'&amp;ucin-k-dni='30.12.9999'" TargetMode="External"/><Relationship Id="rId984" Type="http://schemas.openxmlformats.org/officeDocument/2006/relationships/hyperlink" Target="aspi://module='ASPI'&amp;link='30/2019%20Z.z.%252396'&amp;ucin-k-dni='30.12.9999'" TargetMode="External"/><Relationship Id="rId1018" Type="http://schemas.openxmlformats.org/officeDocument/2006/relationships/hyperlink" Target="aspi://module='ASPI'&amp;link='145/1995%20Z.z.'&amp;ucin-k-dni='30.12.9999'" TargetMode="External"/><Relationship Id="rId71" Type="http://schemas.openxmlformats.org/officeDocument/2006/relationships/hyperlink" Target="aspi://module='ASPI'&amp;link='470/2005%20Z.z.'&amp;ucin-k-dni='30.12.9999'" TargetMode="External"/><Relationship Id="rId234" Type="http://schemas.openxmlformats.org/officeDocument/2006/relationships/hyperlink" Target="aspi://module='KO'&amp;link='KO455_1991SK%252317'&amp;ucin-k-dni='30.12.9999'" TargetMode="External"/><Relationship Id="rId637" Type="http://schemas.openxmlformats.org/officeDocument/2006/relationships/hyperlink" Target="aspi://module='ASPI'&amp;link='321/2014%20Z.z.%252312'&amp;ucin-k-dni='30.12.9999'" TargetMode="External"/><Relationship Id="rId679" Type="http://schemas.openxmlformats.org/officeDocument/2006/relationships/hyperlink" Target="aspi://module='ASPI'&amp;link='577/2007%20Z.z.'&amp;ucin-k-dni='30.12.9999'" TargetMode="External"/><Relationship Id="rId802" Type="http://schemas.openxmlformats.org/officeDocument/2006/relationships/hyperlink" Target="aspi://module='ASPI'&amp;link='578/2004%20Z.z.'&amp;ucin-k-dni='30.12.9999'" TargetMode="External"/><Relationship Id="rId844" Type="http://schemas.openxmlformats.org/officeDocument/2006/relationships/hyperlink" Target="aspi://module='ASPI'&amp;link='202/1995%20Z.z.%252313'&amp;ucin-k-dni='30.12.9999'" TargetMode="External"/><Relationship Id="rId886" Type="http://schemas.openxmlformats.org/officeDocument/2006/relationships/hyperlink" Target="aspi://module='ASPI'&amp;link='277/1994%20Z.z.'&amp;ucin-k-dni='30.12.9999'" TargetMode="External"/><Relationship Id="rId2" Type="http://schemas.openxmlformats.org/officeDocument/2006/relationships/settings" Target="settings.xml"/><Relationship Id="rId29" Type="http://schemas.openxmlformats.org/officeDocument/2006/relationships/hyperlink" Target="aspi://module='ASPI'&amp;link='194/1998%20Z.z.'&amp;ucin-k-dni='30.12.9999'" TargetMode="External"/><Relationship Id="rId276" Type="http://schemas.openxmlformats.org/officeDocument/2006/relationships/hyperlink" Target="aspi://module='ASPI'&amp;link='455/1991%20Zb.%252311'&amp;ucin-k-dni='30.12.9999'" TargetMode="External"/><Relationship Id="rId441" Type="http://schemas.openxmlformats.org/officeDocument/2006/relationships/hyperlink" Target="aspi://module='KO'&amp;link='KO455_1991SK%252380d'&amp;ucin-k-dni='30.12.9999'" TargetMode="External"/><Relationship Id="rId483" Type="http://schemas.openxmlformats.org/officeDocument/2006/relationships/hyperlink" Target="aspi://module='ASPI'&amp;link='223/2001%20Z.z.'&amp;ucin-k-dni='30.12.9999'" TargetMode="External"/><Relationship Id="rId539" Type="http://schemas.openxmlformats.org/officeDocument/2006/relationships/hyperlink" Target="aspi://module='ASPI'&amp;link='556/2010%20Z.z.'&amp;ucin-k-dni='30.12.9999'" TargetMode="External"/><Relationship Id="rId690" Type="http://schemas.openxmlformats.org/officeDocument/2006/relationships/hyperlink" Target="aspi://module='ASPI'&amp;link='58/2014%20Z.z.%252335'&amp;ucin-k-dni='30.12.9999'" TargetMode="External"/><Relationship Id="rId704" Type="http://schemas.openxmlformats.org/officeDocument/2006/relationships/hyperlink" Target="aspi://module='ASPI'&amp;link='58/2014%20Z.z.%252335'&amp;ucin-k-dni='30.12.9999'" TargetMode="External"/><Relationship Id="rId746" Type="http://schemas.openxmlformats.org/officeDocument/2006/relationships/hyperlink" Target="aspi://module='ASPI'&amp;link='355/2007%20Z.z.%252315'&amp;ucin-k-dni='30.12.9999'" TargetMode="External"/><Relationship Id="rId911" Type="http://schemas.openxmlformats.org/officeDocument/2006/relationships/hyperlink" Target="aspi://module='ASPI'&amp;link='65/1965%20Zb.%252373'&amp;ucin-k-dni='30.12.9999'" TargetMode="External"/><Relationship Id="rId40" Type="http://schemas.openxmlformats.org/officeDocument/2006/relationships/hyperlink" Target="aspi://module='ASPI'&amp;link='488/2001%20Z.z.'&amp;ucin-k-dni='30.12.9999'" TargetMode="External"/><Relationship Id="rId136" Type="http://schemas.openxmlformats.org/officeDocument/2006/relationships/hyperlink" Target="aspi://module='ASPI'&amp;link='276/2017%20Z.z.'&amp;ucin-k-dni='30.12.9999'" TargetMode="External"/><Relationship Id="rId178" Type="http://schemas.openxmlformats.org/officeDocument/2006/relationships/hyperlink" Target="aspi://module='KO'&amp;link='KO455_1991SK%25236'&amp;ucin-k-dni='30.12.9999'" TargetMode="External"/><Relationship Id="rId301" Type="http://schemas.openxmlformats.org/officeDocument/2006/relationships/hyperlink" Target="aspi://module='ASPI'&amp;link='455/1991%20Zb.%252345'&amp;ucin-k-dni='30.12.9999'" TargetMode="External"/><Relationship Id="rId343" Type="http://schemas.openxmlformats.org/officeDocument/2006/relationships/hyperlink" Target="aspi://module='KO'&amp;link='KO455_1991SK%252365b'&amp;ucin-k-dni='30.12.9999'" TargetMode="External"/><Relationship Id="rId550" Type="http://schemas.openxmlformats.org/officeDocument/2006/relationships/hyperlink" Target="aspi://module='ASPI'&amp;link='39/2013%20Z.z.'&amp;ucin-k-dni='30.12.9999'" TargetMode="External"/><Relationship Id="rId788" Type="http://schemas.openxmlformats.org/officeDocument/2006/relationships/hyperlink" Target="aspi://module='ASPI'&amp;link='286/2009%20Z.z.%25236'&amp;ucin-k-dni='30.12.9999'" TargetMode="External"/><Relationship Id="rId953" Type="http://schemas.openxmlformats.org/officeDocument/2006/relationships/hyperlink" Target="aspi://module='ASPI'&amp;link='79/1997%20Z.z.%252320-24'&amp;ucin-k-dni='30.12.9999'" TargetMode="External"/><Relationship Id="rId995" Type="http://schemas.openxmlformats.org/officeDocument/2006/relationships/hyperlink" Target="aspi://module='ASPI'&amp;link='211/2000%20Z.z.'&amp;ucin-k-dni='30.12.9999'" TargetMode="External"/><Relationship Id="rId1029" Type="http://schemas.openxmlformats.org/officeDocument/2006/relationships/hyperlink" Target="aspi://module='ASPI'&amp;link='83/1990%20Zb.'&amp;ucin-k-dni='30.12.9999'" TargetMode="External"/><Relationship Id="rId82" Type="http://schemas.openxmlformats.org/officeDocument/2006/relationships/hyperlink" Target="aspi://module='ASPI'&amp;link='358/2007%20Z.z.'&amp;ucin-k-dni='30.12.9999'" TargetMode="External"/><Relationship Id="rId203" Type="http://schemas.openxmlformats.org/officeDocument/2006/relationships/hyperlink" Target="aspi://module='ASPI'&amp;link='455/1991%20Zb.%252346'&amp;ucin-k-dni='30.12.9999'" TargetMode="External"/><Relationship Id="rId385" Type="http://schemas.openxmlformats.org/officeDocument/2006/relationships/hyperlink" Target="aspi://module='ASPI'&amp;link='455/1991%20Zb.%252366j'&amp;ucin-k-dni='30.12.9999'" TargetMode="External"/><Relationship Id="rId592" Type="http://schemas.openxmlformats.org/officeDocument/2006/relationships/hyperlink" Target="aspi://module='ASPI'&amp;link='139/2019%20Z.z.'&amp;ucin-k-dni='30.12.9999'" TargetMode="External"/><Relationship Id="rId606" Type="http://schemas.openxmlformats.org/officeDocument/2006/relationships/hyperlink" Target="aspi://module='ASPI'&amp;link='256/2022%20Z.z.'&amp;ucin-k-dni='30.12.9999'" TargetMode="External"/><Relationship Id="rId648" Type="http://schemas.openxmlformats.org/officeDocument/2006/relationships/hyperlink" Target="aspi://module='ASPI'&amp;link='51/1988%20Zb.%25235'&amp;ucin-k-dni='30.12.9999'" TargetMode="External"/><Relationship Id="rId813" Type="http://schemas.openxmlformats.org/officeDocument/2006/relationships/hyperlink" Target="aspi://module='ASPI'&amp;link='36/1967%20Zb.'&amp;ucin-k-dni='30.12.9999'" TargetMode="External"/><Relationship Id="rId855" Type="http://schemas.openxmlformats.org/officeDocument/2006/relationships/hyperlink" Target="aspi://module='ASPI'&amp;link='251/2012%20Z.z.%25234'&amp;ucin-k-dni='30.12.9999'" TargetMode="External"/><Relationship Id="rId1040" Type="http://schemas.openxmlformats.org/officeDocument/2006/relationships/hyperlink" Target="aspi://module='ASPI'&amp;link='455/1991%20Zb.%252326'&amp;ucin-k-dni='30.12.9999'" TargetMode="External"/><Relationship Id="rId245" Type="http://schemas.openxmlformats.org/officeDocument/2006/relationships/hyperlink" Target="aspi://module='ASPI'&amp;link='455/1991%20Zb.'&amp;ucin-k-dni='30.12.9999'" TargetMode="External"/><Relationship Id="rId287" Type="http://schemas.openxmlformats.org/officeDocument/2006/relationships/hyperlink" Target="aspi://module='ASPI'&amp;link='455/1991%20Zb.%25238'&amp;ucin-k-dni='30.12.9999'" TargetMode="External"/><Relationship Id="rId410" Type="http://schemas.openxmlformats.org/officeDocument/2006/relationships/hyperlink" Target="aspi://module='KO'&amp;link='KO455_1991SK%252376'&amp;ucin-k-dni='30.12.9999'" TargetMode="External"/><Relationship Id="rId452" Type="http://schemas.openxmlformats.org/officeDocument/2006/relationships/hyperlink" Target="aspi://module='ASPI'&amp;link='600/1992%20Zb.'&amp;ucin-k-dni='30.12.9999'" TargetMode="External"/><Relationship Id="rId494" Type="http://schemas.openxmlformats.org/officeDocument/2006/relationships/hyperlink" Target="aspi://module='ASPI'&amp;link='245/2003%20Z.z.'&amp;ucin-k-dni='30.12.9999'" TargetMode="External"/><Relationship Id="rId508" Type="http://schemas.openxmlformats.org/officeDocument/2006/relationships/hyperlink" Target="aspi://module='ASPI'&amp;link='624/2004%20Z.z.'&amp;ucin-k-dni='30.12.9999'" TargetMode="External"/><Relationship Id="rId715" Type="http://schemas.openxmlformats.org/officeDocument/2006/relationships/hyperlink" Target="aspi://module='ASPI'&amp;link='372/1990%20Zb.'&amp;ucin-k-dni='30.12.9999'" TargetMode="External"/><Relationship Id="rId897" Type="http://schemas.openxmlformats.org/officeDocument/2006/relationships/hyperlink" Target="aspi://module='ASPI'&amp;link='106/2018%20Z.z.%252384'&amp;ucin-k-dni='30.12.9999'" TargetMode="External"/><Relationship Id="rId922" Type="http://schemas.openxmlformats.org/officeDocument/2006/relationships/hyperlink" Target="aspi://module='ASPI'&amp;link='73/1995%20Z.z.%252316'&amp;ucin-k-dni='30.12.9999'" TargetMode="External"/><Relationship Id="rId105" Type="http://schemas.openxmlformats.org/officeDocument/2006/relationships/hyperlink" Target="aspi://module='ASPI'&amp;link='447/2012%20Z.z.'&amp;ucin-k-dni='30.12.9999'" TargetMode="External"/><Relationship Id="rId147" Type="http://schemas.openxmlformats.org/officeDocument/2006/relationships/hyperlink" Target="aspi://module='ASPI'&amp;link='216/2018%20Z.z.'&amp;ucin-k-dni='30.12.9999'" TargetMode="External"/><Relationship Id="rId312" Type="http://schemas.openxmlformats.org/officeDocument/2006/relationships/hyperlink" Target="aspi://module='ASPI'&amp;link='455/1991%20Zb.%252313'&amp;ucin-k-dni='30.12.9999'" TargetMode="External"/><Relationship Id="rId354" Type="http://schemas.openxmlformats.org/officeDocument/2006/relationships/hyperlink" Target="aspi://module='ASPI'&amp;link='455/1991%20Zb.%252363-65c'&amp;ucin-k-dni='30.12.9999'" TargetMode="External"/><Relationship Id="rId757" Type="http://schemas.openxmlformats.org/officeDocument/2006/relationships/hyperlink" Target="aspi://module='ASPI'&amp;link='455/1991%20Zb.'&amp;ucin-k-dni='30.12.9999'" TargetMode="External"/><Relationship Id="rId799" Type="http://schemas.openxmlformats.org/officeDocument/2006/relationships/hyperlink" Target="aspi://module='ASPI'&amp;link='247/1990%20Zb.'&amp;ucin-k-dni='30.12.9999'" TargetMode="External"/><Relationship Id="rId964" Type="http://schemas.openxmlformats.org/officeDocument/2006/relationships/hyperlink" Target="aspi://module='ASPI'&amp;link='540/2001%20Z.z.%252327'&amp;ucin-k-dni='30.12.9999'" TargetMode="External"/><Relationship Id="rId51" Type="http://schemas.openxmlformats.org/officeDocument/2006/relationships/hyperlink" Target="aspi://module='ASPI'&amp;link='586/2003%20Z.z.'&amp;ucin-k-dni='30.12.9999'" TargetMode="External"/><Relationship Id="rId93" Type="http://schemas.openxmlformats.org/officeDocument/2006/relationships/hyperlink" Target="aspi://module='ASPI'&amp;link='556/2010%20Z.z.'&amp;ucin-k-dni='30.12.9999'" TargetMode="External"/><Relationship Id="rId189" Type="http://schemas.openxmlformats.org/officeDocument/2006/relationships/hyperlink" Target="aspi://module='KO'&amp;link='KO455_1991SK%25238'&amp;ucin-k-dni='30.12.9999'" TargetMode="External"/><Relationship Id="rId396" Type="http://schemas.openxmlformats.org/officeDocument/2006/relationships/hyperlink" Target="aspi://module='ASPI'&amp;link='455/1991%20Zb.%252366n'&amp;ucin-k-dni='30.12.9999'" TargetMode="External"/><Relationship Id="rId561" Type="http://schemas.openxmlformats.org/officeDocument/2006/relationships/hyperlink" Target="aspi://module='ASPI'&amp;link='333/2014%20Z.z.'&amp;ucin-k-dni='30.12.9999'" TargetMode="External"/><Relationship Id="rId617" Type="http://schemas.openxmlformats.org/officeDocument/2006/relationships/hyperlink" Target="aspi://module='ASPI'&amp;link='578/2004%20Z.z.%252333'&amp;ucin-k-dni='30.12.9999'" TargetMode="External"/><Relationship Id="rId659" Type="http://schemas.openxmlformats.org/officeDocument/2006/relationships/hyperlink" Target="aspi://module='ASPI'&amp;link='455/1991%20Zb.'&amp;ucin-k-dni='30.12.9999'" TargetMode="External"/><Relationship Id="rId824" Type="http://schemas.openxmlformats.org/officeDocument/2006/relationships/hyperlink" Target="aspi://module='ASPI'&amp;link='249/2011%20Z.z.'&amp;ucin-k-dni='30.12.9999'" TargetMode="External"/><Relationship Id="rId866" Type="http://schemas.openxmlformats.org/officeDocument/2006/relationships/hyperlink" Target="aspi://module='ASPI'&amp;link='206/1988%20Zb.%252335'&amp;ucin-k-dni='30.12.9999'" TargetMode="External"/><Relationship Id="rId214" Type="http://schemas.openxmlformats.org/officeDocument/2006/relationships/hyperlink" Target="aspi://module='ASPI'&amp;link='455/1991%20Zb.%252317'&amp;ucin-k-dni='30.12.9999'" TargetMode="External"/><Relationship Id="rId256" Type="http://schemas.openxmlformats.org/officeDocument/2006/relationships/hyperlink" Target="aspi://module='KO'&amp;link='KO455_1991SK%252333'&amp;ucin-k-dni='30.12.9999'" TargetMode="External"/><Relationship Id="rId298" Type="http://schemas.openxmlformats.org/officeDocument/2006/relationships/hyperlink" Target="aspi://module='ASPI'&amp;link='455/1991%20Zb.%252345a'&amp;ucin-k-dni='30.12.9999'" TargetMode="External"/><Relationship Id="rId421" Type="http://schemas.openxmlformats.org/officeDocument/2006/relationships/hyperlink" Target="aspi://module='ASPI'&amp;link='114/1948%20Sb.%25234'&amp;ucin-k-dni='30.12.9999'" TargetMode="External"/><Relationship Id="rId463" Type="http://schemas.openxmlformats.org/officeDocument/2006/relationships/hyperlink" Target="aspi://module='ASPI'&amp;link='379/1997%20Z.z.'&amp;ucin-k-dni='30.12.9999'" TargetMode="External"/><Relationship Id="rId519" Type="http://schemas.openxmlformats.org/officeDocument/2006/relationships/hyperlink" Target="aspi://module='ASPI'&amp;link='491/2005%20Z.z.'&amp;ucin-k-dni='30.12.9999'" TargetMode="External"/><Relationship Id="rId670" Type="http://schemas.openxmlformats.org/officeDocument/2006/relationships/hyperlink" Target="aspi://module='ASPI'&amp;link='405/2011%20Z.z.%252332'&amp;ucin-k-dni='30.12.9999'" TargetMode="External"/><Relationship Id="rId116" Type="http://schemas.openxmlformats.org/officeDocument/2006/relationships/hyperlink" Target="aspi://module='ASPI'&amp;link='321/2014%20Z.z.'&amp;ucin-k-dni='30.12.9999'" TargetMode="External"/><Relationship Id="rId158" Type="http://schemas.openxmlformats.org/officeDocument/2006/relationships/hyperlink" Target="aspi://module='ASPI'&amp;link='390/2019%20Z.z.'&amp;ucin-k-dni='30.12.9999'" TargetMode="External"/><Relationship Id="rId323" Type="http://schemas.openxmlformats.org/officeDocument/2006/relationships/hyperlink" Target="aspi://module='ASPI'&amp;link='455/1991%20Zb.%252358'&amp;ucin-k-dni='30.12.9999'" TargetMode="External"/><Relationship Id="rId530" Type="http://schemas.openxmlformats.org/officeDocument/2006/relationships/hyperlink" Target="aspi://module='ASPI'&amp;link='577/2007%20Z.z.'&amp;ucin-k-dni='30.12.9999'" TargetMode="External"/><Relationship Id="rId726" Type="http://schemas.openxmlformats.org/officeDocument/2006/relationships/hyperlink" Target="aspi://module='ASPI'&amp;link='133/2013%20Z.z.%252314'&amp;ucin-k-dni='30.12.9999'" TargetMode="External"/><Relationship Id="rId768" Type="http://schemas.openxmlformats.org/officeDocument/2006/relationships/hyperlink" Target="aspi://module='ASPI'&amp;link='338/2000%20Z.z.%252331'&amp;ucin-k-dni='30.12.9999'" TargetMode="External"/><Relationship Id="rId933" Type="http://schemas.openxmlformats.org/officeDocument/2006/relationships/hyperlink" Target="aspi://module='ASPI'&amp;link='513/1991%20Zb.%2523110a'&amp;ucin-k-dni='30.12.9999'" TargetMode="External"/><Relationship Id="rId975" Type="http://schemas.openxmlformats.org/officeDocument/2006/relationships/hyperlink" Target="aspi://module='ASPI'&amp;link='530/2003%20Z.z.%25236'&amp;ucin-k-dni='30.12.9999'" TargetMode="External"/><Relationship Id="rId1009" Type="http://schemas.openxmlformats.org/officeDocument/2006/relationships/hyperlink" Target="aspi://module='ASPI'&amp;link='580/2004%20Z.z.%25238'&amp;ucin-k-dni='30.12.9999'" TargetMode="External"/><Relationship Id="rId20" Type="http://schemas.openxmlformats.org/officeDocument/2006/relationships/hyperlink" Target="aspi://module='ASPI'&amp;link='140/1998%20Z.z.'&amp;ucin-k-dni='30.12.9999'" TargetMode="External"/><Relationship Id="rId62" Type="http://schemas.openxmlformats.org/officeDocument/2006/relationships/hyperlink" Target="aspi://module='ASPI'&amp;link='624/2004%20Z.z.'&amp;ucin-k-dni='30.12.9999'" TargetMode="External"/><Relationship Id="rId365" Type="http://schemas.openxmlformats.org/officeDocument/2006/relationships/hyperlink" Target="aspi://module='ASPI'&amp;link='455/1991%20Zb.%252366ba'&amp;ucin-k-dni='30.12.9999'" TargetMode="External"/><Relationship Id="rId572" Type="http://schemas.openxmlformats.org/officeDocument/2006/relationships/hyperlink" Target="aspi://module='ASPI'&amp;link='348/2015%20Z.z.'&amp;ucin-k-dni='30.12.9999'" TargetMode="External"/><Relationship Id="rId628" Type="http://schemas.openxmlformats.org/officeDocument/2006/relationships/hyperlink" Target="aspi://module='ASPI'&amp;link='138/1992%20Zb.%252313'&amp;ucin-k-dni='30.12.9999'" TargetMode="External"/><Relationship Id="rId835" Type="http://schemas.openxmlformats.org/officeDocument/2006/relationships/hyperlink" Target="aspi://module='ASPI'&amp;link='492/2009%20Z.z.%252347'&amp;ucin-k-dni='30.12.9999'" TargetMode="External"/><Relationship Id="rId225" Type="http://schemas.openxmlformats.org/officeDocument/2006/relationships/hyperlink" Target="aspi://module='ASPI'&amp;link='455/1991%20Zb.%252313'&amp;ucin-k-dni='30.12.9999'" TargetMode="External"/><Relationship Id="rId267" Type="http://schemas.openxmlformats.org/officeDocument/2006/relationships/hyperlink" Target="aspi://module='ASPI'&amp;link='455/1991%20Zb.%252342'&amp;ucin-k-dni='30.12.9999'" TargetMode="External"/><Relationship Id="rId432" Type="http://schemas.openxmlformats.org/officeDocument/2006/relationships/hyperlink" Target="aspi://module='ASPI'&amp;link='455/1991%20Zb.%252317'&amp;ucin-k-dni='30.12.9999'" TargetMode="External"/><Relationship Id="rId474" Type="http://schemas.openxmlformats.org/officeDocument/2006/relationships/hyperlink" Target="aspi://module='ASPI'&amp;link='194/1998%20Z.z.'&amp;ucin-k-dni='30.12.9999'" TargetMode="External"/><Relationship Id="rId877" Type="http://schemas.openxmlformats.org/officeDocument/2006/relationships/hyperlink" Target="aspi://module='ASPI'&amp;link='143/1998%20Z.z.'&amp;ucin-k-dni='30.12.9999'" TargetMode="External"/><Relationship Id="rId1020" Type="http://schemas.openxmlformats.org/officeDocument/2006/relationships/hyperlink" Target="aspi://module='ASPI'&amp;link='513/1991%20Zb.%25237'&amp;ucin-k-dni='30.12.9999'" TargetMode="External"/><Relationship Id="rId127" Type="http://schemas.openxmlformats.org/officeDocument/2006/relationships/hyperlink" Target="aspi://module='ASPI'&amp;link='278/2015%20Z.z.'&amp;ucin-k-dni='30.12.9999'" TargetMode="External"/><Relationship Id="rId681" Type="http://schemas.openxmlformats.org/officeDocument/2006/relationships/hyperlink" Target="aspi://module='ASPI'&amp;link='51/1988%20Zb.%25233'&amp;ucin-k-dni='30.12.9999'" TargetMode="External"/><Relationship Id="rId737" Type="http://schemas.openxmlformats.org/officeDocument/2006/relationships/hyperlink" Target="aspi://module='ASPI'&amp;link='395/2002%20Z.z.%252323'&amp;ucin-k-dni='30.12.9999'" TargetMode="External"/><Relationship Id="rId779" Type="http://schemas.openxmlformats.org/officeDocument/2006/relationships/hyperlink" Target="aspi://module='ASPI'&amp;link='35/2014%20Z.z.'&amp;ucin-k-dni='30.12.9999'" TargetMode="External"/><Relationship Id="rId902" Type="http://schemas.openxmlformats.org/officeDocument/2006/relationships/hyperlink" Target="aspi://module='ASPI'&amp;link='106/2018%20Z.z.%252384'&amp;ucin-k-dni='30.12.9999'" TargetMode="External"/><Relationship Id="rId944" Type="http://schemas.openxmlformats.org/officeDocument/2006/relationships/hyperlink" Target="aspi://module='ASPI'&amp;link='29/1984%20Zb.%252325'&amp;ucin-k-dni='30.12.9999'" TargetMode="External"/><Relationship Id="rId986" Type="http://schemas.openxmlformats.org/officeDocument/2006/relationships/hyperlink" Target="aspi://module='ASPI'&amp;link='379/1997%20Z.z.%252362'&amp;ucin-k-dni='30.12.9999'" TargetMode="External"/><Relationship Id="rId31" Type="http://schemas.openxmlformats.org/officeDocument/2006/relationships/hyperlink" Target="aspi://module='ASPI'&amp;link='264/1999%20Z.z.'&amp;ucin-k-dni='30.12.9999'" TargetMode="External"/><Relationship Id="rId73" Type="http://schemas.openxmlformats.org/officeDocument/2006/relationships/hyperlink" Target="aspi://module='ASPI'&amp;link='491/2005%20Z.z.'&amp;ucin-k-dni='30.12.9999'" TargetMode="External"/><Relationship Id="rId169" Type="http://schemas.openxmlformats.org/officeDocument/2006/relationships/hyperlink" Target="aspi://module='ASPI'&amp;link='205/2023%20Z.z.'&amp;ucin-k-dni='30.12.9999'" TargetMode="External"/><Relationship Id="rId334" Type="http://schemas.openxmlformats.org/officeDocument/2006/relationships/hyperlink" Target="aspi://module='KO'&amp;link='KO455_1991SK%252364'&amp;ucin-k-dni='30.12.9999'" TargetMode="External"/><Relationship Id="rId376" Type="http://schemas.openxmlformats.org/officeDocument/2006/relationships/hyperlink" Target="aspi://module='ASPI'&amp;link='455/1991%20Zb.'&amp;ucin-k-dni='30.12.9999'" TargetMode="External"/><Relationship Id="rId541" Type="http://schemas.openxmlformats.org/officeDocument/2006/relationships/hyperlink" Target="aspi://module='ASPI'&amp;link='362/2011%20Z.z.'&amp;ucin-k-dni='30.12.9999'" TargetMode="External"/><Relationship Id="rId583" Type="http://schemas.openxmlformats.org/officeDocument/2006/relationships/hyperlink" Target="aspi://module='ASPI'&amp;link='87/2018%20Z.z.'&amp;ucin-k-dni='30.12.9999'" TargetMode="External"/><Relationship Id="rId639" Type="http://schemas.openxmlformats.org/officeDocument/2006/relationships/hyperlink" Target="aspi://module='ASPI'&amp;link='58/2014%20Z.z.%252332'&amp;ucin-k-dni='30.12.9999'" TargetMode="External"/><Relationship Id="rId790" Type="http://schemas.openxmlformats.org/officeDocument/2006/relationships/hyperlink" Target="aspi://module='ASPI'&amp;link='222/1946%20Sb.%25231'&amp;ucin-k-dni='30.12.9999'" TargetMode="External"/><Relationship Id="rId804" Type="http://schemas.openxmlformats.org/officeDocument/2006/relationships/hyperlink" Target="aspi://module='ASPI'&amp;link='239/1991%20Zb.'&amp;ucin-k-dni='30.12.9999'" TargetMode="External"/><Relationship Id="rId4" Type="http://schemas.openxmlformats.org/officeDocument/2006/relationships/footnotes" Target="footnotes.xml"/><Relationship Id="rId180" Type="http://schemas.openxmlformats.org/officeDocument/2006/relationships/hyperlink" Target="aspi://module='ASPI'&amp;link='455/1991%20Zb.%25236'&amp;ucin-k-dni='30.12.9999'" TargetMode="External"/><Relationship Id="rId236" Type="http://schemas.openxmlformats.org/officeDocument/2006/relationships/hyperlink" Target="aspi://module='KO'&amp;link='KO455_1991SK%252320'&amp;ucin-k-dni='30.12.9999'" TargetMode="External"/><Relationship Id="rId278" Type="http://schemas.openxmlformats.org/officeDocument/2006/relationships/hyperlink" Target="aspi://module='ASPI'&amp;link='455/1991%20Zb.%252345'&amp;ucin-k-dni='30.12.9999'" TargetMode="External"/><Relationship Id="rId401" Type="http://schemas.openxmlformats.org/officeDocument/2006/relationships/hyperlink" Target="aspi://module='KO'&amp;link='KO455_1991SK%252371'&amp;ucin-k-dni='30.12.9999'" TargetMode="External"/><Relationship Id="rId443" Type="http://schemas.openxmlformats.org/officeDocument/2006/relationships/hyperlink" Target="aspi://module='KO'&amp;link='KO455_1991SK%252380e'&amp;ucin-k-dni='30.12.9999'" TargetMode="External"/><Relationship Id="rId650" Type="http://schemas.openxmlformats.org/officeDocument/2006/relationships/hyperlink" Target="aspi://module='ASPI'&amp;link='5/2004%20Z.z.%252343'&amp;ucin-k-dni='30.12.9999'" TargetMode="External"/><Relationship Id="rId846" Type="http://schemas.openxmlformats.org/officeDocument/2006/relationships/hyperlink" Target="aspi://module='ASPI'&amp;link='8/2008%20Z.z.'&amp;ucin-k-dni='30.12.9999'" TargetMode="External"/><Relationship Id="rId888" Type="http://schemas.openxmlformats.org/officeDocument/2006/relationships/hyperlink" Target="aspi://module='ASPI'&amp;link='106/2018%20Z.z.%252384'&amp;ucin-k-dni='30.12.9999'" TargetMode="External"/><Relationship Id="rId1031" Type="http://schemas.openxmlformats.org/officeDocument/2006/relationships/hyperlink" Target="aspi://module='ASPI'&amp;link='29/1984%20Zb.'&amp;ucin-k-dni='30.12.9999'" TargetMode="External"/><Relationship Id="rId303" Type="http://schemas.openxmlformats.org/officeDocument/2006/relationships/hyperlink" Target="aspi://module='ASPI'&amp;link='455/1991%20Zb.%252347'&amp;ucin-k-dni='30.12.9999'" TargetMode="External"/><Relationship Id="rId485" Type="http://schemas.openxmlformats.org/officeDocument/2006/relationships/hyperlink" Target="aspi://module='ASPI'&amp;link='279/2001%20Z.z.'&amp;ucin-k-dni='30.12.9999'" TargetMode="External"/><Relationship Id="rId692" Type="http://schemas.openxmlformats.org/officeDocument/2006/relationships/hyperlink" Target="aspi://module='ASPI'&amp;link='58/2014%20Z.z.%252335'&amp;ucin-k-dni='30.12.9999'" TargetMode="External"/><Relationship Id="rId706" Type="http://schemas.openxmlformats.org/officeDocument/2006/relationships/hyperlink" Target="aspi://module='ASPI'&amp;link='58/2014%20Z.z.%252335'&amp;ucin-k-dni='30.12.9999'" TargetMode="External"/><Relationship Id="rId748" Type="http://schemas.openxmlformats.org/officeDocument/2006/relationships/hyperlink" Target="aspi://module='ASPI'&amp;link='355/2007%20Z.z.%252315'&amp;ucin-k-dni='30.12.9999'" TargetMode="External"/><Relationship Id="rId913" Type="http://schemas.openxmlformats.org/officeDocument/2006/relationships/hyperlink" Target="aspi://module='ASPI'&amp;link='231/1992%20Zb.'&amp;ucin-k-dni='30.12.9999'" TargetMode="External"/><Relationship Id="rId955" Type="http://schemas.openxmlformats.org/officeDocument/2006/relationships/hyperlink" Target="aspi://module='ASPI'&amp;link='250/2007%20Z.z.'&amp;ucin-k-dni='30.12.9999'" TargetMode="External"/><Relationship Id="rId42" Type="http://schemas.openxmlformats.org/officeDocument/2006/relationships/hyperlink" Target="aspi://module='ASPI'&amp;link='261/2002%20Z.z.'&amp;ucin-k-dni='30.12.9999'" TargetMode="External"/><Relationship Id="rId84" Type="http://schemas.openxmlformats.org/officeDocument/2006/relationships/hyperlink" Target="aspi://module='ASPI'&amp;link='577/2007%20Z.z.'&amp;ucin-k-dni='30.12.9999'" TargetMode="External"/><Relationship Id="rId138" Type="http://schemas.openxmlformats.org/officeDocument/2006/relationships/hyperlink" Target="aspi://module='ASPI'&amp;link='56/2018%20Z.z.'&amp;ucin-k-dni='30.12.9999'" TargetMode="External"/><Relationship Id="rId345" Type="http://schemas.openxmlformats.org/officeDocument/2006/relationships/hyperlink" Target="aspi://module='ASPI'&amp;link='455/1991%20Zb.%252330'&amp;ucin-k-dni='30.12.9999'" TargetMode="External"/><Relationship Id="rId387" Type="http://schemas.openxmlformats.org/officeDocument/2006/relationships/hyperlink" Target="aspi://module='KO'&amp;link='KO455_1991SK%252366k'&amp;ucin-k-dni='30.12.9999'" TargetMode="External"/><Relationship Id="rId510" Type="http://schemas.openxmlformats.org/officeDocument/2006/relationships/hyperlink" Target="aspi://module='ASPI'&amp;link='656/2004%20Z.z.'&amp;ucin-k-dni='30.12.9999'" TargetMode="External"/><Relationship Id="rId552" Type="http://schemas.openxmlformats.org/officeDocument/2006/relationships/hyperlink" Target="aspi://module='ASPI'&amp;link='95/2013%20Z.z.'&amp;ucin-k-dni='30.12.9999'" TargetMode="External"/><Relationship Id="rId594" Type="http://schemas.openxmlformats.org/officeDocument/2006/relationships/hyperlink" Target="aspi://module='ASPI'&amp;link='356/2019%20Z.z.'&amp;ucin-k-dni='30.12.9999'" TargetMode="External"/><Relationship Id="rId608" Type="http://schemas.openxmlformats.org/officeDocument/2006/relationships/hyperlink" Target="aspi://module='ASPI'&amp;link='8/2023%20Z.z.'&amp;ucin-k-dni='30.12.9999'" TargetMode="External"/><Relationship Id="rId815" Type="http://schemas.openxmlformats.org/officeDocument/2006/relationships/hyperlink" Target="aspi://module='ASPI'&amp;link='431/2002%20Z.z.'&amp;ucin-k-dni='30.12.9999'" TargetMode="External"/><Relationship Id="rId997" Type="http://schemas.openxmlformats.org/officeDocument/2006/relationships/hyperlink" Target="aspi://module='ASPI'&amp;link='136/2010%20Z.z.%25232'&amp;ucin-k-dni='30.12.9999'" TargetMode="External"/><Relationship Id="rId191" Type="http://schemas.openxmlformats.org/officeDocument/2006/relationships/hyperlink" Target="aspi://module='ASPI'&amp;link='455/1991%20Zb.%25238'&amp;ucin-k-dni='30.12.9999'" TargetMode="External"/><Relationship Id="rId205" Type="http://schemas.openxmlformats.org/officeDocument/2006/relationships/hyperlink" Target="aspi://module='ASPI'&amp;link='455/1991%20Zb.%252345a'&amp;ucin-k-dni='30.12.9999'" TargetMode="External"/><Relationship Id="rId247" Type="http://schemas.openxmlformats.org/officeDocument/2006/relationships/hyperlink" Target="aspi://module='KO'&amp;link='KO455_1991SK%252325'&amp;ucin-k-dni='30.12.9999'" TargetMode="External"/><Relationship Id="rId412" Type="http://schemas.openxmlformats.org/officeDocument/2006/relationships/hyperlink" Target="aspi://module='KO'&amp;link='KO455_1991SK%252379'&amp;ucin-k-dni='30.12.9999'" TargetMode="External"/><Relationship Id="rId857" Type="http://schemas.openxmlformats.org/officeDocument/2006/relationships/hyperlink" Target="aspi://module='ASPI'&amp;link='42/1980%20Zb.'&amp;ucin-k-dni='30.12.9999'" TargetMode="External"/><Relationship Id="rId899" Type="http://schemas.openxmlformats.org/officeDocument/2006/relationships/hyperlink" Target="aspi://module='ASPI'&amp;link='725/2004%20Z.z.%252388'&amp;ucin-k-dni='30.12.9999'" TargetMode="External"/><Relationship Id="rId1000" Type="http://schemas.openxmlformats.org/officeDocument/2006/relationships/hyperlink" Target="aspi://module='ASPI'&amp;link='440/2015%20Z.z.%25236'&amp;ucin-k-dni='30.12.9999'" TargetMode="External"/><Relationship Id="rId1042" Type="http://schemas.openxmlformats.org/officeDocument/2006/relationships/footer" Target="footer1.xml"/><Relationship Id="rId107" Type="http://schemas.openxmlformats.org/officeDocument/2006/relationships/hyperlink" Target="aspi://module='ASPI'&amp;link='94/2013%20Z.z.'&amp;ucin-k-dni='30.12.9999'" TargetMode="External"/><Relationship Id="rId289" Type="http://schemas.openxmlformats.org/officeDocument/2006/relationships/hyperlink" Target="aspi://module='ASPI'&amp;link='455/1991%20Zb.%252346'&amp;ucin-k-dni='30.12.9999'" TargetMode="External"/><Relationship Id="rId454" Type="http://schemas.openxmlformats.org/officeDocument/2006/relationships/hyperlink" Target="aspi://module='ASPI'&amp;link='200/1995%20Z.z.'&amp;ucin-k-dni='30.12.9999'" TargetMode="External"/><Relationship Id="rId496" Type="http://schemas.openxmlformats.org/officeDocument/2006/relationships/hyperlink" Target="aspi://module='ASPI'&amp;link='423/2003%20Z.z.'&amp;ucin-k-dni='30.12.9999'" TargetMode="External"/><Relationship Id="rId661" Type="http://schemas.openxmlformats.org/officeDocument/2006/relationships/hyperlink" Target="aspi://module='ASPI'&amp;link='215/1995%20Z.z.%25235'&amp;ucin-k-dni='30.12.9999'" TargetMode="External"/><Relationship Id="rId717" Type="http://schemas.openxmlformats.org/officeDocument/2006/relationships/hyperlink" Target="aspi://module='ASPI'&amp;link='216/2018%20Z.z.%25236'&amp;ucin-k-dni='30.12.9999'" TargetMode="External"/><Relationship Id="rId759" Type="http://schemas.openxmlformats.org/officeDocument/2006/relationships/hyperlink" Target="aspi://module='ASPI'&amp;link='355/2007%20Z.z.%252316'&amp;ucin-k-dni='30.12.9999'" TargetMode="External"/><Relationship Id="rId924" Type="http://schemas.openxmlformats.org/officeDocument/2006/relationships/hyperlink" Target="aspi://module='ASPI'&amp;link='140/1961%20Zb.%252370'&amp;ucin-k-dni='30.12.9999'" TargetMode="External"/><Relationship Id="rId966" Type="http://schemas.openxmlformats.org/officeDocument/2006/relationships/hyperlink" Target="aspi://module='ASPI'&amp;link='91/2016%20Z.z.'&amp;ucin-k-dni='30.12.9999'" TargetMode="External"/><Relationship Id="rId11" Type="http://schemas.openxmlformats.org/officeDocument/2006/relationships/hyperlink" Target="aspi://module='ASPI'&amp;link='216/1995%20Z.z.'&amp;ucin-k-dni='30.12.9999'" TargetMode="External"/><Relationship Id="rId53" Type="http://schemas.openxmlformats.org/officeDocument/2006/relationships/hyperlink" Target="aspi://module='ASPI'&amp;link='279/2001%20Z.z.'&amp;ucin-k-dni='30.12.9999'" TargetMode="External"/><Relationship Id="rId149" Type="http://schemas.openxmlformats.org/officeDocument/2006/relationships/hyperlink" Target="aspi://module='ASPI'&amp;link='30/2019%20Z.z.'&amp;ucin-k-dni='30.12.9999'" TargetMode="External"/><Relationship Id="rId314" Type="http://schemas.openxmlformats.org/officeDocument/2006/relationships/hyperlink" Target="aspi://module='ASPI'&amp;link='455/1991%20Zb.%252358'&amp;ucin-k-dni='30.12.9999'" TargetMode="External"/><Relationship Id="rId356" Type="http://schemas.openxmlformats.org/officeDocument/2006/relationships/hyperlink" Target="aspi://module='KO'&amp;link='KO455_1991SK%252366b'&amp;ucin-k-dni='30.12.9999'" TargetMode="External"/><Relationship Id="rId398" Type="http://schemas.openxmlformats.org/officeDocument/2006/relationships/hyperlink" Target="aspi://module='KO'&amp;link='KO455_1991SK%252367'&amp;ucin-k-dni='30.12.9999'" TargetMode="External"/><Relationship Id="rId521" Type="http://schemas.openxmlformats.org/officeDocument/2006/relationships/hyperlink" Target="aspi://module='ASPI'&amp;link='567/2005%20Z.z.'&amp;ucin-k-dni='30.12.9999'" TargetMode="External"/><Relationship Id="rId563" Type="http://schemas.openxmlformats.org/officeDocument/2006/relationships/hyperlink" Target="aspi://module='ASPI'&amp;link='128/2015%20Z.z.'&amp;ucin-k-dni='30.12.9999'" TargetMode="External"/><Relationship Id="rId619" Type="http://schemas.openxmlformats.org/officeDocument/2006/relationships/hyperlink" Target="aspi://module='ASPI'&amp;link='578/2004%20Z.z.%252333'&amp;ucin-k-dni='30.12.9999'" TargetMode="External"/><Relationship Id="rId770" Type="http://schemas.openxmlformats.org/officeDocument/2006/relationships/hyperlink" Target="aspi://module='ASPI'&amp;link='556/2010%20Z.z.'&amp;ucin-k-dni='30.12.9999'" TargetMode="External"/><Relationship Id="rId95" Type="http://schemas.openxmlformats.org/officeDocument/2006/relationships/hyperlink" Target="aspi://module='ASPI'&amp;link='362/2011%20Z.z.'&amp;ucin-k-dni='30.12.9999'" TargetMode="External"/><Relationship Id="rId160" Type="http://schemas.openxmlformats.org/officeDocument/2006/relationships/hyperlink" Target="aspi://module='ASPI'&amp;link='75/2021%20Z.z.'&amp;ucin-k-dni='30.12.9999'" TargetMode="External"/><Relationship Id="rId216" Type="http://schemas.openxmlformats.org/officeDocument/2006/relationships/hyperlink" Target="aspi://module='ASPI'&amp;link='455/1991%20Zb.%25237'&amp;ucin-k-dni='30.12.9999'" TargetMode="External"/><Relationship Id="rId423" Type="http://schemas.openxmlformats.org/officeDocument/2006/relationships/hyperlink" Target="aspi://module='ASPI'&amp;link='108/1950%20Sb.'&amp;ucin-k-dni='30.12.9999'" TargetMode="External"/><Relationship Id="rId826" Type="http://schemas.openxmlformats.org/officeDocument/2006/relationships/hyperlink" Target="aspi://module='ASPI'&amp;link='440/2015%20Z.z.%25234'&amp;ucin-k-dni='30.12.9999'" TargetMode="External"/><Relationship Id="rId868" Type="http://schemas.openxmlformats.org/officeDocument/2006/relationships/hyperlink" Target="aspi://module='ASPI'&amp;link='331/2005%20Z.z.'&amp;ucin-k-dni='30.12.9999'" TargetMode="External"/><Relationship Id="rId1011" Type="http://schemas.openxmlformats.org/officeDocument/2006/relationships/hyperlink" Target="aspi://module='ASPI'&amp;link='580/2004%20Z.z.%252323'&amp;ucin-k-dni='30.12.9999'" TargetMode="External"/><Relationship Id="rId258" Type="http://schemas.openxmlformats.org/officeDocument/2006/relationships/hyperlink" Target="aspi://module='ASPI'&amp;link='455/1991%20Zb.%252333'&amp;ucin-k-dni='30.12.9999'" TargetMode="External"/><Relationship Id="rId465" Type="http://schemas.openxmlformats.org/officeDocument/2006/relationships/hyperlink" Target="aspi://module='ASPI'&amp;link='140/1998%20Z.z.'&amp;ucin-k-dni='30.12.9999'" TargetMode="External"/><Relationship Id="rId630" Type="http://schemas.openxmlformats.org/officeDocument/2006/relationships/hyperlink" Target="aspi://module='ASPI'&amp;link='138/1992%20Zb.%252313'&amp;ucin-k-dni='30.12.9999'" TargetMode="External"/><Relationship Id="rId672" Type="http://schemas.openxmlformats.org/officeDocument/2006/relationships/hyperlink" Target="aspi://module='ASPI'&amp;link='405/2011%20Z.z.%252332'&amp;ucin-k-dni='30.12.9999'" TargetMode="External"/><Relationship Id="rId728" Type="http://schemas.openxmlformats.org/officeDocument/2006/relationships/hyperlink" Target="aspi://module='ASPI'&amp;link='568/2009%20Z.z.%252314'&amp;ucin-k-dni='30.12.9999'" TargetMode="External"/><Relationship Id="rId935" Type="http://schemas.openxmlformats.org/officeDocument/2006/relationships/hyperlink" Target="aspi://module='ASPI'&amp;link='125/2006%20Z.z.'&amp;ucin-k-dni='30.12.9999'" TargetMode="External"/><Relationship Id="rId22" Type="http://schemas.openxmlformats.org/officeDocument/2006/relationships/hyperlink" Target="aspi://module='ASPI'&amp;link='70/1998%20Z.z.'&amp;ucin-k-dni='30.12.9999'" TargetMode="External"/><Relationship Id="rId64" Type="http://schemas.openxmlformats.org/officeDocument/2006/relationships/hyperlink" Target="aspi://module='ASPI'&amp;link='656/2004%20Z.z.'&amp;ucin-k-dni='30.12.9999'" TargetMode="External"/><Relationship Id="rId118" Type="http://schemas.openxmlformats.org/officeDocument/2006/relationships/hyperlink" Target="aspi://module='ASPI'&amp;link='399/2014%20Z.z.'&amp;ucin-k-dni='30.12.9999'" TargetMode="External"/><Relationship Id="rId325" Type="http://schemas.openxmlformats.org/officeDocument/2006/relationships/hyperlink" Target="aspi://module='ASPI'&amp;link='455/1991%20Zb.%252311'&amp;ucin-k-dni='30.12.9999'" TargetMode="External"/><Relationship Id="rId367" Type="http://schemas.openxmlformats.org/officeDocument/2006/relationships/hyperlink" Target="aspi://module='ASPI'&amp;link='455/1991%20Zb.%252366h'&amp;ucin-k-dni='30.12.9999'" TargetMode="External"/><Relationship Id="rId532" Type="http://schemas.openxmlformats.org/officeDocument/2006/relationships/hyperlink" Target="aspi://module='ASPI'&amp;link='445/2008%20Z.z.'&amp;ucin-k-dni='30.12.9999'" TargetMode="External"/><Relationship Id="rId574" Type="http://schemas.openxmlformats.org/officeDocument/2006/relationships/hyperlink" Target="aspi://module='ASPI'&amp;link='440/2015%20Z.z.'&amp;ucin-k-dni='30.12.9999'" TargetMode="External"/><Relationship Id="rId977" Type="http://schemas.openxmlformats.org/officeDocument/2006/relationships/hyperlink" Target="aspi://module='ASPI'&amp;link='530/2003%20Z.z.%25235'&amp;ucin-k-dni='30.12.9999'" TargetMode="External"/><Relationship Id="rId171" Type="http://schemas.openxmlformats.org/officeDocument/2006/relationships/hyperlink" Target="aspi://module='KO'&amp;link='KO455_1991SK%25232'&amp;ucin-k-dni='30.12.9999'" TargetMode="External"/><Relationship Id="rId227" Type="http://schemas.openxmlformats.org/officeDocument/2006/relationships/hyperlink" Target="aspi://module='ASPI'&amp;link='455/1991%20Zb.%252313'&amp;ucin-k-dni='30.12.9999'" TargetMode="External"/><Relationship Id="rId781" Type="http://schemas.openxmlformats.org/officeDocument/2006/relationships/hyperlink" Target="aspi://module='ASPI'&amp;link='35/2014%20Z.z.'&amp;ucin-k-dni='30.12.9999'" TargetMode="External"/><Relationship Id="rId837" Type="http://schemas.openxmlformats.org/officeDocument/2006/relationships/hyperlink" Target="aspi://module='ASPI'&amp;link='492/2009%20Z.z.%252353'&amp;ucin-k-dni='30.12.9999'" TargetMode="External"/><Relationship Id="rId879" Type="http://schemas.openxmlformats.org/officeDocument/2006/relationships/hyperlink" Target="aspi://module='ASPI'&amp;link='392/2011%20Z.z.'&amp;ucin-k-dni='30.12.9999'" TargetMode="External"/><Relationship Id="rId1022" Type="http://schemas.openxmlformats.org/officeDocument/2006/relationships/hyperlink" Target="aspi://module='ASPI'&amp;link='293/2007%20Z.z.'&amp;ucin-k-dni='30.12.9999'" TargetMode="External"/><Relationship Id="rId269" Type="http://schemas.openxmlformats.org/officeDocument/2006/relationships/hyperlink" Target="aspi://module='KO'&amp;link='KO455_1991SK%252344'&amp;ucin-k-dni='30.12.9999'" TargetMode="External"/><Relationship Id="rId434" Type="http://schemas.openxmlformats.org/officeDocument/2006/relationships/hyperlink" Target="aspi://module='KO'&amp;link='KO455_1991SK%252380ba'&amp;ucin-k-dni='30.12.9999'" TargetMode="External"/><Relationship Id="rId476" Type="http://schemas.openxmlformats.org/officeDocument/2006/relationships/hyperlink" Target="aspi://module='ASPI'&amp;link='264/1999%20Z.z.'&amp;ucin-k-dni='30.12.9999'" TargetMode="External"/><Relationship Id="rId641" Type="http://schemas.openxmlformats.org/officeDocument/2006/relationships/hyperlink" Target="aspi://module='ASPI'&amp;link='90/1998%20Z.z.%25234'&amp;ucin-k-dni='30.12.9999'" TargetMode="External"/><Relationship Id="rId683" Type="http://schemas.openxmlformats.org/officeDocument/2006/relationships/hyperlink" Target="aspi://module='ASPI'&amp;link='58/2014%20Z.z.%252331'&amp;ucin-k-dni='30.12.9999'" TargetMode="External"/><Relationship Id="rId739" Type="http://schemas.openxmlformats.org/officeDocument/2006/relationships/hyperlink" Target="aspi://module='ASPI'&amp;link='39/2013%20Z.z.%25235'&amp;ucin-k-dni='30.12.9999'" TargetMode="External"/><Relationship Id="rId890" Type="http://schemas.openxmlformats.org/officeDocument/2006/relationships/hyperlink" Target="aspi://module='ASPI'&amp;link='76/1998%20Z.z.%25237'&amp;ucin-k-dni='30.12.9999'" TargetMode="External"/><Relationship Id="rId904" Type="http://schemas.openxmlformats.org/officeDocument/2006/relationships/hyperlink" Target="aspi://module='ASPI'&amp;link='56/2012%20Z.z.%252326'&amp;ucin-k-dni='30.12.9999'" TargetMode="External"/><Relationship Id="rId33" Type="http://schemas.openxmlformats.org/officeDocument/2006/relationships/hyperlink" Target="aspi://module='ASPI'&amp;link='142/2000%20Z.z.'&amp;ucin-k-dni='30.12.9999'" TargetMode="External"/><Relationship Id="rId129" Type="http://schemas.openxmlformats.org/officeDocument/2006/relationships/hyperlink" Target="aspi://module='ASPI'&amp;link='387/2015%20Z.z.'&amp;ucin-k-dni='30.12.9999'" TargetMode="External"/><Relationship Id="rId280" Type="http://schemas.openxmlformats.org/officeDocument/2006/relationships/hyperlink" Target="aspi://module='KO'&amp;link='KO455_1991SK%252346'&amp;ucin-k-dni='30.12.9999'" TargetMode="External"/><Relationship Id="rId336" Type="http://schemas.openxmlformats.org/officeDocument/2006/relationships/hyperlink" Target="aspi://module='ASPI'&amp;link='455/1991%20Zb.%252311'&amp;ucin-k-dni='30.12.9999'" TargetMode="External"/><Relationship Id="rId501" Type="http://schemas.openxmlformats.org/officeDocument/2006/relationships/hyperlink" Target="aspi://module='ASPI'&amp;link='347/2004%20Z.z.'&amp;ucin-k-dni='30.12.9999'" TargetMode="External"/><Relationship Id="rId543" Type="http://schemas.openxmlformats.org/officeDocument/2006/relationships/hyperlink" Target="aspi://module='ASPI'&amp;link='568/2009%20Z.z.'&amp;ucin-k-dni='30.12.9999'" TargetMode="External"/><Relationship Id="rId946" Type="http://schemas.openxmlformats.org/officeDocument/2006/relationships/hyperlink" Target="aspi://module='ASPI'&amp;link='386/1997%20Z.z.'&amp;ucin-k-dni='30.12.9999'" TargetMode="External"/><Relationship Id="rId988" Type="http://schemas.openxmlformats.org/officeDocument/2006/relationships/hyperlink" Target="aspi://module='ASPI'&amp;link='65/1965%20Zb.'&amp;ucin-k-dni='30.12.9999'" TargetMode="External"/><Relationship Id="rId75" Type="http://schemas.openxmlformats.org/officeDocument/2006/relationships/hyperlink" Target="aspi://module='ASPI'&amp;link='567/2005%20Z.z.'&amp;ucin-k-dni='30.12.9999'" TargetMode="External"/><Relationship Id="rId140" Type="http://schemas.openxmlformats.org/officeDocument/2006/relationships/hyperlink" Target="aspi://module='ASPI'&amp;link='112/2018%20Z.z.'&amp;ucin-k-dni='30.12.9999'" TargetMode="External"/><Relationship Id="rId182" Type="http://schemas.openxmlformats.org/officeDocument/2006/relationships/hyperlink" Target="aspi://module='KO'&amp;link='KO455_1991SK%25237'&amp;ucin-k-dni='30.12.9999'" TargetMode="External"/><Relationship Id="rId378" Type="http://schemas.openxmlformats.org/officeDocument/2006/relationships/hyperlink" Target="aspi://module='ASPI'&amp;link='455/1991%20Zb.'&amp;ucin-k-dni='30.12.9999'" TargetMode="External"/><Relationship Id="rId403" Type="http://schemas.openxmlformats.org/officeDocument/2006/relationships/hyperlink" Target="aspi://module='KO'&amp;link='KO455_1991SK%252373'&amp;ucin-k-dni='30.12.9999'" TargetMode="External"/><Relationship Id="rId585" Type="http://schemas.openxmlformats.org/officeDocument/2006/relationships/hyperlink" Target="aspi://module='ASPI'&amp;link='106/2018%20Z.z.'&amp;ucin-k-dni='30.12.9999'" TargetMode="External"/><Relationship Id="rId750" Type="http://schemas.openxmlformats.org/officeDocument/2006/relationships/hyperlink" Target="aspi://module='ASPI'&amp;link='568/2009%20Z.z.%252315-18'&amp;ucin-k-dni='30.12.9999'" TargetMode="External"/><Relationship Id="rId792" Type="http://schemas.openxmlformats.org/officeDocument/2006/relationships/hyperlink" Target="aspi://module='ASPI'&amp;link='63/1950%20Sb.%25231'&amp;ucin-k-dni='30.12.9999'" TargetMode="External"/><Relationship Id="rId806" Type="http://schemas.openxmlformats.org/officeDocument/2006/relationships/hyperlink" Target="aspi://module='ASPI'&amp;link='110/1972%20Zb.'&amp;ucin-k-dni='30.12.9999'" TargetMode="External"/><Relationship Id="rId848" Type="http://schemas.openxmlformats.org/officeDocument/2006/relationships/hyperlink" Target="aspi://module='ASPI'&amp;link='429/2002%20Z.z.'&amp;ucin-k-dni='30.12.9999'" TargetMode="External"/><Relationship Id="rId1033" Type="http://schemas.openxmlformats.org/officeDocument/2006/relationships/hyperlink" Target="aspi://module='ASPI'&amp;link='522/1990%20Zb.'&amp;ucin-k-dni='30.12.9999'" TargetMode="External"/><Relationship Id="rId6" Type="http://schemas.openxmlformats.org/officeDocument/2006/relationships/hyperlink" Target="aspi://module='ASPI'&amp;link='600/1992%20Zb.'&amp;ucin-k-dni='30.12.9999'" TargetMode="External"/><Relationship Id="rId238" Type="http://schemas.openxmlformats.org/officeDocument/2006/relationships/hyperlink" Target="aspi://module='KO'&amp;link='KO455_1991SK%252321'&amp;ucin-k-dni='30.12.9999'" TargetMode="External"/><Relationship Id="rId445" Type="http://schemas.openxmlformats.org/officeDocument/2006/relationships/hyperlink" Target="aspi://module='ASPI'&amp;link='455/1991%20Zb.%252380i'&amp;ucin-k-dni='30.12.9999'" TargetMode="External"/><Relationship Id="rId487" Type="http://schemas.openxmlformats.org/officeDocument/2006/relationships/hyperlink" Target="aspi://module='ASPI'&amp;link='488/2001%20Z.z.'&amp;ucin-k-dni='30.12.9999'" TargetMode="External"/><Relationship Id="rId610" Type="http://schemas.openxmlformats.org/officeDocument/2006/relationships/hyperlink" Target="aspi://module='ASPI'&amp;link='309/2023%20Z.z.'&amp;ucin-k-dni='30.12.9999'" TargetMode="External"/><Relationship Id="rId652" Type="http://schemas.openxmlformats.org/officeDocument/2006/relationships/hyperlink" Target="aspi://module='ASPI'&amp;link='5/2004%20Z.z.%252372d'&amp;ucin-k-dni='30.12.9999'" TargetMode="External"/><Relationship Id="rId694" Type="http://schemas.openxmlformats.org/officeDocument/2006/relationships/hyperlink" Target="aspi://module='ASPI'&amp;link='58/2014%20Z.z.%252334'&amp;ucin-k-dni='30.12.9999'" TargetMode="External"/><Relationship Id="rId708" Type="http://schemas.openxmlformats.org/officeDocument/2006/relationships/hyperlink" Target="aspi://module='ASPI'&amp;link='58/2014%20Z.z.%252335'&amp;ucin-k-dni='30.12.9999'" TargetMode="External"/><Relationship Id="rId915" Type="http://schemas.openxmlformats.org/officeDocument/2006/relationships/hyperlink" Target="aspi://module='ASPI'&amp;link='385/2000%20Z.z.%252323'&amp;ucin-k-dni='30.12.9999'" TargetMode="External"/><Relationship Id="rId291" Type="http://schemas.openxmlformats.org/officeDocument/2006/relationships/hyperlink" Target="aspi://module='ASPI'&amp;link='455/1991%20Zb.%252346'&amp;ucin-k-dni='30.12.9999'" TargetMode="External"/><Relationship Id="rId305" Type="http://schemas.openxmlformats.org/officeDocument/2006/relationships/hyperlink" Target="aspi://module='ASPI'&amp;link='455/1991%20Zb.%252347'&amp;ucin-k-dni='30.12.9999'" TargetMode="External"/><Relationship Id="rId347" Type="http://schemas.openxmlformats.org/officeDocument/2006/relationships/hyperlink" Target="aspi://module='KO'&amp;link='KO455_1991SK%252365c'&amp;ucin-k-dni='30.12.9999'" TargetMode="External"/><Relationship Id="rId512" Type="http://schemas.openxmlformats.org/officeDocument/2006/relationships/hyperlink" Target="aspi://module='ASPI'&amp;link='8/2005%20Z.z.'&amp;ucin-k-dni='30.12.9999'" TargetMode="External"/><Relationship Id="rId957" Type="http://schemas.openxmlformats.org/officeDocument/2006/relationships/hyperlink" Target="aspi://module='ASPI'&amp;link='513/1991%20Zb.%25237'&amp;ucin-k-dni='30.12.9999'" TargetMode="External"/><Relationship Id="rId999" Type="http://schemas.openxmlformats.org/officeDocument/2006/relationships/hyperlink" Target="aspi://module='ASPI'&amp;link='431/2002%20Z.z.%252323c'&amp;ucin-k-dni='30.12.9999'" TargetMode="External"/><Relationship Id="rId44" Type="http://schemas.openxmlformats.org/officeDocument/2006/relationships/hyperlink" Target="aspi://module='ASPI'&amp;link='506/2002%20Z.z.'&amp;ucin-k-dni='30.12.9999'" TargetMode="External"/><Relationship Id="rId86" Type="http://schemas.openxmlformats.org/officeDocument/2006/relationships/hyperlink" Target="aspi://module='ASPI'&amp;link='445/2008%20Z.z.'&amp;ucin-k-dni='30.12.9999'" TargetMode="External"/><Relationship Id="rId151" Type="http://schemas.openxmlformats.org/officeDocument/2006/relationships/hyperlink" Target="aspi://module='ASPI'&amp;link='221/2019%20Z.z.'&amp;ucin-k-dni='30.12.9999'" TargetMode="External"/><Relationship Id="rId389" Type="http://schemas.openxmlformats.org/officeDocument/2006/relationships/hyperlink" Target="aspi://module='ASPI'&amp;link='455/1991%20Zb.%252366k'&amp;ucin-k-dni='30.12.9999'" TargetMode="External"/><Relationship Id="rId554" Type="http://schemas.openxmlformats.org/officeDocument/2006/relationships/hyperlink" Target="aspi://module='ASPI'&amp;link='180/2013%20Z.z.'&amp;ucin-k-dni='30.12.9999'" TargetMode="External"/><Relationship Id="rId596" Type="http://schemas.openxmlformats.org/officeDocument/2006/relationships/hyperlink" Target="aspi://module='ASPI'&amp;link='476/2019%20Z.z.'&amp;ucin-k-dni='30.12.9999'" TargetMode="External"/><Relationship Id="rId761" Type="http://schemas.openxmlformats.org/officeDocument/2006/relationships/hyperlink" Target="aspi://module='ASPI'&amp;link='202/1995%20Z.z.'&amp;ucin-k-dni='30.12.9999'" TargetMode="External"/><Relationship Id="rId817" Type="http://schemas.openxmlformats.org/officeDocument/2006/relationships/hyperlink" Target="aspi://module='ASPI'&amp;link='186/2009%20Z.z.'&amp;ucin-k-dni='30.12.9999'" TargetMode="External"/><Relationship Id="rId859" Type="http://schemas.openxmlformats.org/officeDocument/2006/relationships/hyperlink" Target="aspi://module='ASPI'&amp;link='338/2000%20Z.z.'&amp;ucin-k-dni='30.12.9999'" TargetMode="External"/><Relationship Id="rId1002" Type="http://schemas.openxmlformats.org/officeDocument/2006/relationships/hyperlink" Target="aspi://module='ASPI'&amp;link='128/2002%20Z.z.'&amp;ucin-k-dni='30.12.9999'" TargetMode="External"/><Relationship Id="rId193" Type="http://schemas.openxmlformats.org/officeDocument/2006/relationships/hyperlink" Target="aspi://module='ASPI'&amp;link='455/1991%20Zb.%25238'&amp;ucin-k-dni='30.12.9999'" TargetMode="External"/><Relationship Id="rId207" Type="http://schemas.openxmlformats.org/officeDocument/2006/relationships/hyperlink" Target="aspi://module='KO'&amp;link='KO455_1991SK%252311'&amp;ucin-k-dni='30.12.9999'" TargetMode="External"/><Relationship Id="rId249" Type="http://schemas.openxmlformats.org/officeDocument/2006/relationships/hyperlink" Target="aspi://module='ASPI'&amp;link='455/1991%20Zb.'&amp;ucin-k-dni='30.12.9999'" TargetMode="External"/><Relationship Id="rId414" Type="http://schemas.openxmlformats.org/officeDocument/2006/relationships/hyperlink" Target="aspi://module='KO'&amp;link='KO455_1991SK%252379a'&amp;ucin-k-dni='30.12.9999'" TargetMode="External"/><Relationship Id="rId456" Type="http://schemas.openxmlformats.org/officeDocument/2006/relationships/hyperlink" Target="aspi://module='ASPI'&amp;link='216/1995%20Z.z.'&amp;ucin-k-dni='30.12.9999'" TargetMode="External"/><Relationship Id="rId498" Type="http://schemas.openxmlformats.org/officeDocument/2006/relationships/hyperlink" Target="aspi://module='ASPI'&amp;link='515/2003%20Z.z.'&amp;ucin-k-dni='30.12.9999'" TargetMode="External"/><Relationship Id="rId621" Type="http://schemas.openxmlformats.org/officeDocument/2006/relationships/hyperlink" Target="aspi://module='ASPI'&amp;link='200/2022%20Z.z.%252313'&amp;ucin-k-dni='30.12.9999'" TargetMode="External"/><Relationship Id="rId663" Type="http://schemas.openxmlformats.org/officeDocument/2006/relationships/hyperlink" Target="aspi://module='ASPI'&amp;link='326/2005%20Z.z.%252347'&amp;ucin-k-dni='30.12.9999'" TargetMode="External"/><Relationship Id="rId870" Type="http://schemas.openxmlformats.org/officeDocument/2006/relationships/hyperlink" Target="aspi://module='ASPI'&amp;link='168/1996%20Z.z.%25237'&amp;ucin-k-dni='30.12.9999'" TargetMode="External"/><Relationship Id="rId1044" Type="http://schemas.microsoft.com/office/2011/relationships/people" Target="people.xml"/><Relationship Id="rId13" Type="http://schemas.openxmlformats.org/officeDocument/2006/relationships/hyperlink" Target="aspi://module='ASPI'&amp;link='222/1996%20Z.z.'&amp;ucin-k-dni='30.12.9999'" TargetMode="External"/><Relationship Id="rId109" Type="http://schemas.openxmlformats.org/officeDocument/2006/relationships/hyperlink" Target="aspi://module='ASPI'&amp;link='218/2013%20Z.z.'&amp;ucin-k-dni='30.12.9999'" TargetMode="External"/><Relationship Id="rId260" Type="http://schemas.openxmlformats.org/officeDocument/2006/relationships/hyperlink" Target="aspi://module='ASPI'&amp;link='455/1991%20Zb.%252334'&amp;ucin-k-dni='30.12.9999'" TargetMode="External"/><Relationship Id="rId316" Type="http://schemas.openxmlformats.org/officeDocument/2006/relationships/hyperlink" Target="aspi://module='ASPI'&amp;link='455/1991%20Zb.%252358'&amp;ucin-k-dni='30.12.9999'" TargetMode="External"/><Relationship Id="rId523" Type="http://schemas.openxmlformats.org/officeDocument/2006/relationships/hyperlink" Target="aspi://module='ASPI'&amp;link='124/2006%20Z.z.'&amp;ucin-k-dni='30.12.9999'" TargetMode="External"/><Relationship Id="rId719" Type="http://schemas.openxmlformats.org/officeDocument/2006/relationships/hyperlink" Target="aspi://module='ASPI'&amp;link='455/1991%20Zb.'&amp;ucin-k-dni='30.12.9999'" TargetMode="External"/><Relationship Id="rId926" Type="http://schemas.openxmlformats.org/officeDocument/2006/relationships/hyperlink" Target="aspi://module='ASPI'&amp;link='58/2014%20Z.z.%252325'&amp;ucin-k-dni='30.12.9999'" TargetMode="External"/><Relationship Id="rId968" Type="http://schemas.openxmlformats.org/officeDocument/2006/relationships/hyperlink" Target="aspi://module='ASPI'&amp;link='206/2008%20Z.z.'&amp;ucin-k-dni='30.12.9999'" TargetMode="External"/><Relationship Id="rId55" Type="http://schemas.openxmlformats.org/officeDocument/2006/relationships/hyperlink" Target="aspi://module='ASPI'&amp;link='347/2004%20Z.z.'&amp;ucin-k-dni='30.12.9999'" TargetMode="External"/><Relationship Id="rId97" Type="http://schemas.openxmlformats.org/officeDocument/2006/relationships/hyperlink" Target="aspi://module='ASPI'&amp;link='568/2009%20Z.z.'&amp;ucin-k-dni='30.12.9999'" TargetMode="External"/><Relationship Id="rId120" Type="http://schemas.openxmlformats.org/officeDocument/2006/relationships/hyperlink" Target="aspi://module='ASPI'&amp;link='219/2014%20Z.z.'&amp;ucin-k-dni='30.12.9999'" TargetMode="External"/><Relationship Id="rId358" Type="http://schemas.openxmlformats.org/officeDocument/2006/relationships/hyperlink" Target="aspi://module='ASPI'&amp;link='455/1991%20Zb.%252366ba'&amp;ucin-k-dni='30.12.9999'" TargetMode="External"/><Relationship Id="rId565" Type="http://schemas.openxmlformats.org/officeDocument/2006/relationships/hyperlink" Target="aspi://module='ASPI'&amp;link='266/2015%20Z.z.'&amp;ucin-k-dni='30.12.9999'" TargetMode="External"/><Relationship Id="rId730" Type="http://schemas.openxmlformats.org/officeDocument/2006/relationships/hyperlink" Target="aspi://module='ASPI'&amp;link='124/2006%20Z.z.%252323'&amp;ucin-k-dni='30.12.9999'" TargetMode="External"/><Relationship Id="rId772" Type="http://schemas.openxmlformats.org/officeDocument/2006/relationships/hyperlink" Target="aspi://module='ASPI'&amp;link='42/1994%20Z.z.%252318a'&amp;ucin-k-dni='30.12.9999'" TargetMode="External"/><Relationship Id="rId828" Type="http://schemas.openxmlformats.org/officeDocument/2006/relationships/hyperlink" Target="aspi://module='ASPI'&amp;link='483/2001%20Z.z.'&amp;ucin-k-dni='30.12.9999'" TargetMode="External"/><Relationship Id="rId1013" Type="http://schemas.openxmlformats.org/officeDocument/2006/relationships/hyperlink" Target="aspi://module='ASPI'&amp;link='530/2003%20Z.z.%25235b'&amp;ucin-k-dni='30.12.9999'" TargetMode="External"/><Relationship Id="rId162" Type="http://schemas.openxmlformats.org/officeDocument/2006/relationships/hyperlink" Target="aspi://module='ASPI'&amp;link='500/2021%20Z.z.'&amp;ucin-k-dni='30.12.9999'" TargetMode="External"/><Relationship Id="rId218" Type="http://schemas.openxmlformats.org/officeDocument/2006/relationships/hyperlink" Target="aspi://module='ASPI'&amp;link='455/1991%20Zb.%252311'&amp;ucin-k-dni='30.12.9999'" TargetMode="External"/><Relationship Id="rId425" Type="http://schemas.openxmlformats.org/officeDocument/2006/relationships/hyperlink" Target="aspi://module='ASPI'&amp;link='121/1948%20Sb.%25231'&amp;ucin-k-dni='30.12.9999'" TargetMode="External"/><Relationship Id="rId467" Type="http://schemas.openxmlformats.org/officeDocument/2006/relationships/hyperlink" Target="aspi://module='ASPI'&amp;link='70/1998%20Z.z.'&amp;ucin-k-dni='30.12.9999'" TargetMode="External"/><Relationship Id="rId632" Type="http://schemas.openxmlformats.org/officeDocument/2006/relationships/hyperlink" Target="aspi://module='ASPI'&amp;link='138/1992%20Zb.%252331'&amp;ucin-k-dni='30.12.9999'" TargetMode="External"/><Relationship Id="rId271" Type="http://schemas.openxmlformats.org/officeDocument/2006/relationships/hyperlink" Target="aspi://module='ASPI'&amp;link='455/1991%20Zb.%252334'&amp;ucin-k-dni='30.12.9999'" TargetMode="External"/><Relationship Id="rId674" Type="http://schemas.openxmlformats.org/officeDocument/2006/relationships/hyperlink" Target="aspi://module='ASPI'&amp;link='194/1998%20Z.z.%252325'&amp;ucin-k-dni='30.12.9999'" TargetMode="External"/><Relationship Id="rId881" Type="http://schemas.openxmlformats.org/officeDocument/2006/relationships/hyperlink" Target="aspi://module='ASPI'&amp;link='455/1991%20Zb.'&amp;ucin-k-dni='30.12.9999'" TargetMode="External"/><Relationship Id="rId937" Type="http://schemas.openxmlformats.org/officeDocument/2006/relationships/hyperlink" Target="aspi://module='ASPI'&amp;link='74/1996%20Z.z.%25233'&amp;ucin-k-dni='30.12.9999'" TargetMode="External"/><Relationship Id="rId979" Type="http://schemas.openxmlformats.org/officeDocument/2006/relationships/hyperlink" Target="aspi://module='ASPI'&amp;link='530/2003%20Z.z.%252315d'&amp;ucin-k-dni='30.12.9999'" TargetMode="External"/><Relationship Id="rId24" Type="http://schemas.openxmlformats.org/officeDocument/2006/relationships/hyperlink" Target="aspi://module='ASPI'&amp;link='129/1998%20Z.z.'&amp;ucin-k-dni='30.12.9999'" TargetMode="External"/><Relationship Id="rId66" Type="http://schemas.openxmlformats.org/officeDocument/2006/relationships/hyperlink" Target="aspi://module='ASPI'&amp;link='8/2005%20Z.z.'&amp;ucin-k-dni='30.12.9999'" TargetMode="External"/><Relationship Id="rId131" Type="http://schemas.openxmlformats.org/officeDocument/2006/relationships/hyperlink" Target="aspi://module='ASPI'&amp;link='412/2015%20Z.z.'&amp;ucin-k-dni='30.12.9999'" TargetMode="External"/><Relationship Id="rId327" Type="http://schemas.openxmlformats.org/officeDocument/2006/relationships/hyperlink" Target="aspi://module='ASPI'&amp;link='455/1991%20Zb.%252345a'&amp;ucin-k-dni='30.12.9999'" TargetMode="External"/><Relationship Id="rId369" Type="http://schemas.openxmlformats.org/officeDocument/2006/relationships/hyperlink" Target="aspi://module='KO'&amp;link='KO455_1991SK%252366e'&amp;ucin-k-dni='30.12.9999'" TargetMode="External"/><Relationship Id="rId534" Type="http://schemas.openxmlformats.org/officeDocument/2006/relationships/hyperlink" Target="aspi://module='ASPI'&amp;link='492/2009%20Z.z.'&amp;ucin-k-dni='30.12.9999'" TargetMode="External"/><Relationship Id="rId576" Type="http://schemas.openxmlformats.org/officeDocument/2006/relationships/hyperlink" Target="aspi://module='ASPI'&amp;link='89/2016%20Z.z.'&amp;ucin-k-dni='30.12.9999'" TargetMode="External"/><Relationship Id="rId741" Type="http://schemas.openxmlformats.org/officeDocument/2006/relationships/hyperlink" Target="aspi://module='ASPI'&amp;link='355/2007%20Z.z.%252315'&amp;ucin-k-dni='30.12.9999'" TargetMode="External"/><Relationship Id="rId783" Type="http://schemas.openxmlformats.org/officeDocument/2006/relationships/hyperlink" Target="aspi://module='ASPI'&amp;link='355/2007%20Z.z.%252363d'&amp;ucin-k-dni='30.12.9999'" TargetMode="External"/><Relationship Id="rId839" Type="http://schemas.openxmlformats.org/officeDocument/2006/relationships/hyperlink" Target="aspi://module='ASPI'&amp;link='492/2009%20Z.z.%252355'&amp;ucin-k-dni='30.12.9999'" TargetMode="External"/><Relationship Id="rId990" Type="http://schemas.openxmlformats.org/officeDocument/2006/relationships/hyperlink" Target="aspi://module='ASPI'&amp;link='52/2018%20Z.z.'&amp;ucin-k-dni='30.12.9999'" TargetMode="External"/><Relationship Id="rId173" Type="http://schemas.openxmlformats.org/officeDocument/2006/relationships/hyperlink" Target="aspi://module='ASPI'&amp;link='455/1991%20Zb.%25232'&amp;ucin-k-dni='30.12.9999'" TargetMode="External"/><Relationship Id="rId229" Type="http://schemas.openxmlformats.org/officeDocument/2006/relationships/hyperlink" Target="aspi://module='ASPI'&amp;link='455/1991%20Zb.%252313'&amp;ucin-k-dni='30.12.9999'" TargetMode="External"/><Relationship Id="rId380" Type="http://schemas.openxmlformats.org/officeDocument/2006/relationships/hyperlink" Target="aspi://module='KO'&amp;link='KO455_1991SK%252366i'&amp;ucin-k-dni='30.12.9999'" TargetMode="External"/><Relationship Id="rId436" Type="http://schemas.openxmlformats.org/officeDocument/2006/relationships/hyperlink" Target="aspi://module='KO'&amp;link='KO455_1991SK%252380bc'&amp;ucin-k-dni='30.12.9999'" TargetMode="External"/><Relationship Id="rId601" Type="http://schemas.openxmlformats.org/officeDocument/2006/relationships/hyperlink" Target="aspi://module='ASPI'&amp;link='279/2020%20Z.z.'&amp;ucin-k-dni='30.12.9999'" TargetMode="External"/><Relationship Id="rId643" Type="http://schemas.openxmlformats.org/officeDocument/2006/relationships/hyperlink" Target="aspi://module='ASPI'&amp;link='396/2006%20Z.z.%25236'&amp;ucin-k-dni='30.12.9999'" TargetMode="External"/><Relationship Id="rId1024" Type="http://schemas.openxmlformats.org/officeDocument/2006/relationships/hyperlink" Target="aspi://module='ASPI'&amp;link='276/2017%20Z.z.'&amp;ucin-k-dni='30.12.9999'" TargetMode="External"/><Relationship Id="rId240" Type="http://schemas.openxmlformats.org/officeDocument/2006/relationships/hyperlink" Target="aspi://module='ASPI'&amp;link='455/1991%20Zb.%252321'&amp;ucin-k-dni='30.12.9999'" TargetMode="External"/><Relationship Id="rId478" Type="http://schemas.openxmlformats.org/officeDocument/2006/relationships/hyperlink" Target="aspi://module='ASPI'&amp;link='142/2000%20Z.z.'&amp;ucin-k-dni='30.12.9999'" TargetMode="External"/><Relationship Id="rId685" Type="http://schemas.openxmlformats.org/officeDocument/2006/relationships/hyperlink" Target="aspi://module='ASPI'&amp;link='58/2014%20Z.z.%252331'&amp;ucin-k-dni='30.12.9999'" TargetMode="External"/><Relationship Id="rId850" Type="http://schemas.openxmlformats.org/officeDocument/2006/relationships/hyperlink" Target="aspi://module='ASPI'&amp;link='129/2010%20Z.z.'&amp;ucin-k-dni='30.12.9999'" TargetMode="External"/><Relationship Id="rId892" Type="http://schemas.openxmlformats.org/officeDocument/2006/relationships/hyperlink" Target="aspi://module='ASPI'&amp;link='106/2018%20Z.z.%252373'&amp;ucin-k-dni='30.12.9999'" TargetMode="External"/><Relationship Id="rId906" Type="http://schemas.openxmlformats.org/officeDocument/2006/relationships/hyperlink" Target="aspi://module='ASPI'&amp;link='9/2019%20Z.z.'&amp;ucin-k-dni='30.12.9999'" TargetMode="External"/><Relationship Id="rId948" Type="http://schemas.openxmlformats.org/officeDocument/2006/relationships/hyperlink" Target="aspi://module='ASPI'&amp;link='70/1997%20Z.z.'&amp;ucin-k-dni='30.12.9999'" TargetMode="External"/><Relationship Id="rId35" Type="http://schemas.openxmlformats.org/officeDocument/2006/relationships/hyperlink" Target="aspi://module='ASPI'&amp;link='238/2000%20Z.z.'&amp;ucin-k-dni='30.12.9999'" TargetMode="External"/><Relationship Id="rId77" Type="http://schemas.openxmlformats.org/officeDocument/2006/relationships/hyperlink" Target="aspi://module='ASPI'&amp;link='124/2006%20Z.z.'&amp;ucin-k-dni='30.12.9999'" TargetMode="External"/><Relationship Id="rId100" Type="http://schemas.openxmlformats.org/officeDocument/2006/relationships/hyperlink" Target="aspi://module='ASPI'&amp;link='395/2011%20Z.z.'&amp;ucin-k-dni='30.12.9999'" TargetMode="External"/><Relationship Id="rId282" Type="http://schemas.openxmlformats.org/officeDocument/2006/relationships/hyperlink" Target="aspi://module='ASPI'&amp;link='455/1991%20Zb.%25235'&amp;ucin-k-dni='30.12.9999'" TargetMode="External"/><Relationship Id="rId338" Type="http://schemas.openxmlformats.org/officeDocument/2006/relationships/hyperlink" Target="aspi://module='ASPI'&amp;link='455/1991%20Zb.%252311'&amp;ucin-k-dni='30.12.9999'" TargetMode="External"/><Relationship Id="rId503" Type="http://schemas.openxmlformats.org/officeDocument/2006/relationships/hyperlink" Target="aspi://module='ASPI'&amp;link='365/2004%20Z.z.'&amp;ucin-k-dni='30.12.9999'" TargetMode="External"/><Relationship Id="rId545" Type="http://schemas.openxmlformats.org/officeDocument/2006/relationships/hyperlink" Target="aspi://module='ASPI'&amp;link='395/2011%20Z.z.'&amp;ucin-k-dni='30.12.9999'" TargetMode="External"/><Relationship Id="rId587" Type="http://schemas.openxmlformats.org/officeDocument/2006/relationships/hyperlink" Target="aspi://module='ASPI'&amp;link='177/2018%20Z.z.'&amp;ucin-k-dni='30.12.9999'" TargetMode="External"/><Relationship Id="rId710" Type="http://schemas.openxmlformats.org/officeDocument/2006/relationships/hyperlink" Target="aspi://module='ASPI'&amp;link='58/2014%20Z.z.%252335'&amp;ucin-k-dni='30.12.9999'" TargetMode="External"/><Relationship Id="rId752" Type="http://schemas.openxmlformats.org/officeDocument/2006/relationships/hyperlink" Target="aspi://module='ASPI'&amp;link='24/2006%20Z.z.%252361'&amp;ucin-k-dni='30.12.9999'" TargetMode="External"/><Relationship Id="rId808" Type="http://schemas.openxmlformats.org/officeDocument/2006/relationships/hyperlink" Target="aspi://module='ASPI'&amp;link='128/1990%20Sb.'&amp;ucin-k-dni='30.12.9999'" TargetMode="External"/><Relationship Id="rId8" Type="http://schemas.openxmlformats.org/officeDocument/2006/relationships/hyperlink" Target="aspi://module='ASPI'&amp;link='132/1994%20Z.z.'&amp;ucin-k-dni='30.12.9999'" TargetMode="External"/><Relationship Id="rId142" Type="http://schemas.openxmlformats.org/officeDocument/2006/relationships/hyperlink" Target="aspi://module='ASPI'&amp;link='157/2018%20Z.z.'&amp;ucin-k-dni='30.12.9999'" TargetMode="External"/><Relationship Id="rId184" Type="http://schemas.openxmlformats.org/officeDocument/2006/relationships/hyperlink" Target="aspi://module='ASPI'&amp;link='455/1991%20Zb.'&amp;ucin-k-dni='30.12.9999'" TargetMode="External"/><Relationship Id="rId391" Type="http://schemas.openxmlformats.org/officeDocument/2006/relationships/hyperlink" Target="aspi://module='ASPI'&amp;link='455/1991%20Zb.%252366i-66k'&amp;ucin-k-dni='30.12.9999'" TargetMode="External"/><Relationship Id="rId405" Type="http://schemas.openxmlformats.org/officeDocument/2006/relationships/hyperlink" Target="aspi://module='ASPI'&amp;link='455/1991%20Zb.%252374'&amp;ucin-k-dni='30.12.9999'" TargetMode="External"/><Relationship Id="rId447" Type="http://schemas.openxmlformats.org/officeDocument/2006/relationships/hyperlink" Target="aspi://module='ASPI'&amp;link='455/1991%20Zb.%252380n'&amp;ucin-k-dni='30.12.9999'" TargetMode="External"/><Relationship Id="rId612" Type="http://schemas.openxmlformats.org/officeDocument/2006/relationships/hyperlink" Target="aspi://module='ASPI'&amp;link='94/2013%20Z.z.%252345'&amp;ucin-k-dni='30.12.9999'" TargetMode="External"/><Relationship Id="rId794" Type="http://schemas.openxmlformats.org/officeDocument/2006/relationships/hyperlink" Target="aspi://module='ASPI'&amp;link='50/1945%20Sb.%25231'&amp;ucin-k-dni='30.12.9999'" TargetMode="External"/><Relationship Id="rId1035" Type="http://schemas.openxmlformats.org/officeDocument/2006/relationships/hyperlink" Target="aspi://module='ASPI'&amp;link='99/1963%20Zb.%2523352-354'&amp;ucin-k-dni='30.12.9999'" TargetMode="External"/><Relationship Id="rId251" Type="http://schemas.openxmlformats.org/officeDocument/2006/relationships/hyperlink" Target="aspi://module='KO'&amp;link='KO455_1991SK%252328'&amp;ucin-k-dni='30.12.9999'" TargetMode="External"/><Relationship Id="rId489" Type="http://schemas.openxmlformats.org/officeDocument/2006/relationships/hyperlink" Target="aspi://module='ASPI'&amp;link='261/2002%20Z.z.'&amp;ucin-k-dni='30.12.9999'" TargetMode="External"/><Relationship Id="rId654" Type="http://schemas.openxmlformats.org/officeDocument/2006/relationships/hyperlink" Target="aspi://module='ASPI'&amp;link='544/2002%20Z.z.%25232g'&amp;ucin-k-dni='30.12.9999'" TargetMode="External"/><Relationship Id="rId696" Type="http://schemas.openxmlformats.org/officeDocument/2006/relationships/hyperlink" Target="aspi://module='ASPI'&amp;link='58/2014%20Z.z.%252333'&amp;ucin-k-dni='30.12.9999'" TargetMode="External"/><Relationship Id="rId861" Type="http://schemas.openxmlformats.org/officeDocument/2006/relationships/hyperlink" Target="aspi://module='ASPI'&amp;link='164/1996%20Z.z.'&amp;ucin-k-dni='30.12.9999'" TargetMode="External"/><Relationship Id="rId917" Type="http://schemas.openxmlformats.org/officeDocument/2006/relationships/hyperlink" Target="aspi://module='ASPI'&amp;link='207/1996%20Z.z.'&amp;ucin-k-dni='30.12.9999'" TargetMode="External"/><Relationship Id="rId959" Type="http://schemas.openxmlformats.org/officeDocument/2006/relationships/hyperlink" Target="aspi://module='ASPI'&amp;link='91/1984%20Sb.'&amp;ucin-k-dni='30.12.9999'" TargetMode="External"/><Relationship Id="rId46" Type="http://schemas.openxmlformats.org/officeDocument/2006/relationships/hyperlink" Target="aspi://module='ASPI'&amp;link='245/2003%20Z.z.'&amp;ucin-k-dni='30.12.9999'" TargetMode="External"/><Relationship Id="rId293" Type="http://schemas.openxmlformats.org/officeDocument/2006/relationships/hyperlink" Target="aspi://module='ASPI'&amp;link='455/1991%20Zb.%252346'&amp;ucin-k-dni='30.12.9999'" TargetMode="External"/><Relationship Id="rId307" Type="http://schemas.openxmlformats.org/officeDocument/2006/relationships/hyperlink" Target="aspi://module='ASPI'&amp;link='455/1991%20Zb.%252346'&amp;ucin-k-dni='30.12.9999'" TargetMode="External"/><Relationship Id="rId349" Type="http://schemas.openxmlformats.org/officeDocument/2006/relationships/hyperlink" Target="aspi://module='KO'&amp;link='KO455_1991SK%252366'&amp;ucin-k-dni='30.12.9999'" TargetMode="External"/><Relationship Id="rId514" Type="http://schemas.openxmlformats.org/officeDocument/2006/relationships/hyperlink" Target="aspi://module='ASPI'&amp;link='331/2005%20Z.z.'&amp;ucin-k-dni='30.12.9999'" TargetMode="External"/><Relationship Id="rId556" Type="http://schemas.openxmlformats.org/officeDocument/2006/relationships/hyperlink" Target="aspi://module='ASPI'&amp;link='35/2014%20Z.z.'&amp;ucin-k-dni='30.12.9999'" TargetMode="External"/><Relationship Id="rId721" Type="http://schemas.openxmlformats.org/officeDocument/2006/relationships/hyperlink" Target="aspi://module='ASPI'&amp;link='514/2009%20Z.z.%252336'&amp;ucin-k-dni='30.12.9999'" TargetMode="External"/><Relationship Id="rId763" Type="http://schemas.openxmlformats.org/officeDocument/2006/relationships/hyperlink" Target="aspi://module='ASPI'&amp;link='568/2009%20Z.z.%252314'&amp;ucin-k-dni='30.12.9999'" TargetMode="External"/><Relationship Id="rId88" Type="http://schemas.openxmlformats.org/officeDocument/2006/relationships/hyperlink" Target="aspi://module='ASPI'&amp;link='492/2009%20Z.z.'&amp;ucin-k-dni='30.12.9999'" TargetMode="External"/><Relationship Id="rId111" Type="http://schemas.openxmlformats.org/officeDocument/2006/relationships/hyperlink" Target="aspi://module='ASPI'&amp;link='1/2014%20Z.z.'&amp;ucin-k-dni='30.12.9999'" TargetMode="External"/><Relationship Id="rId153" Type="http://schemas.openxmlformats.org/officeDocument/2006/relationships/hyperlink" Target="aspi://module='ASPI'&amp;link='371/2019%20Z.z.'&amp;ucin-k-dni='30.12.9999'" TargetMode="External"/><Relationship Id="rId195" Type="http://schemas.openxmlformats.org/officeDocument/2006/relationships/hyperlink" Target="aspi://module='ASPI'&amp;link='455/1991%20Zb.%25238'&amp;ucin-k-dni='30.12.9999'" TargetMode="External"/><Relationship Id="rId209" Type="http://schemas.openxmlformats.org/officeDocument/2006/relationships/hyperlink" Target="aspi://module='ASPI'&amp;link='455/1991%20Zb.%252358'&amp;ucin-k-dni='30.12.9999'" TargetMode="External"/><Relationship Id="rId360" Type="http://schemas.openxmlformats.org/officeDocument/2006/relationships/hyperlink" Target="aspi://module='ASPI'&amp;link='455/1991%20Zb.%252366ba'&amp;ucin-k-dni='30.12.9999'" TargetMode="External"/><Relationship Id="rId416" Type="http://schemas.openxmlformats.org/officeDocument/2006/relationships/hyperlink" Target="aspi://module='ASPI'&amp;link='105/1990%20Zb.'&amp;ucin-k-dni='30.12.9999'" TargetMode="External"/><Relationship Id="rId598" Type="http://schemas.openxmlformats.org/officeDocument/2006/relationships/hyperlink" Target="aspi://module='ASPI'&amp;link='73/2020%20Z.z.'&amp;ucin-k-dni='30.12.9999'" TargetMode="External"/><Relationship Id="rId819" Type="http://schemas.openxmlformats.org/officeDocument/2006/relationships/hyperlink" Target="aspi://module='ASPI'&amp;link='2/1991%20Zb.%252313'&amp;ucin-k-dni='30.12.9999'" TargetMode="External"/><Relationship Id="rId970" Type="http://schemas.openxmlformats.org/officeDocument/2006/relationships/hyperlink" Target="aspi://module='ASPI'&amp;link='511/1992%20Zb.%252331'&amp;ucin-k-dni='30.12.9999'" TargetMode="External"/><Relationship Id="rId1004" Type="http://schemas.openxmlformats.org/officeDocument/2006/relationships/hyperlink" Target="aspi://module='ASPI'&amp;link='511/1992%20Zb.%252331'&amp;ucin-k-dni='30.12.9999'" TargetMode="External"/><Relationship Id="rId220" Type="http://schemas.openxmlformats.org/officeDocument/2006/relationships/hyperlink" Target="aspi://module='KO'&amp;link='KO455_1991SK%252312'&amp;ucin-k-dni='30.12.9999'" TargetMode="External"/><Relationship Id="rId458" Type="http://schemas.openxmlformats.org/officeDocument/2006/relationships/hyperlink" Target="aspi://module='ASPI'&amp;link='164/1996%20Z.z.'&amp;ucin-k-dni='30.12.9999'" TargetMode="External"/><Relationship Id="rId623" Type="http://schemas.openxmlformats.org/officeDocument/2006/relationships/hyperlink" Target="aspi://module='ASPI'&amp;link='201/2022%20Z.z.%252316'&amp;ucin-k-dni='30.12.9999'" TargetMode="External"/><Relationship Id="rId665" Type="http://schemas.openxmlformats.org/officeDocument/2006/relationships/hyperlink" Target="aspi://module='ASPI'&amp;link='335/2011%20Z.z.%25233'&amp;ucin-k-dni='30.12.9999'" TargetMode="External"/><Relationship Id="rId830" Type="http://schemas.openxmlformats.org/officeDocument/2006/relationships/hyperlink" Target="aspi://module='ASPI'&amp;link='492/2009%20Z.z.%252381'&amp;ucin-k-dni='30.12.9999'" TargetMode="External"/><Relationship Id="rId872" Type="http://schemas.openxmlformats.org/officeDocument/2006/relationships/hyperlink" Target="aspi://module='ASPI'&amp;link='52/1988%20Zb.'&amp;ucin-k-dni='30.12.9999'" TargetMode="External"/><Relationship Id="rId928" Type="http://schemas.openxmlformats.org/officeDocument/2006/relationships/hyperlink" Target="aspi://module='ASPI'&amp;link='328/1991%20Zb.%25235'&amp;ucin-k-dni='30.12.9999'" TargetMode="External"/><Relationship Id="rId15" Type="http://schemas.openxmlformats.org/officeDocument/2006/relationships/hyperlink" Target="aspi://module='ASPI'&amp;link='289/1996%20Z.z.'&amp;ucin-k-dni='30.12.9999'" TargetMode="External"/><Relationship Id="rId57" Type="http://schemas.openxmlformats.org/officeDocument/2006/relationships/hyperlink" Target="aspi://module='ASPI'&amp;link='365/2004%20Z.z.'&amp;ucin-k-dni='30.12.9999'" TargetMode="External"/><Relationship Id="rId262" Type="http://schemas.openxmlformats.org/officeDocument/2006/relationships/hyperlink" Target="aspi://module='KO'&amp;link='KO455_1991SK%252338'&amp;ucin-k-dni='30.12.9999'" TargetMode="External"/><Relationship Id="rId318" Type="http://schemas.openxmlformats.org/officeDocument/2006/relationships/hyperlink" Target="aspi://module='ASPI'&amp;link='455/1991%20Zb.%252357'&amp;ucin-k-dni='30.12.9999'" TargetMode="External"/><Relationship Id="rId525" Type="http://schemas.openxmlformats.org/officeDocument/2006/relationships/hyperlink" Target="aspi://module='ASPI'&amp;link='99/2007%20Z.z.'&amp;ucin-k-dni='30.12.9999'" TargetMode="External"/><Relationship Id="rId567" Type="http://schemas.openxmlformats.org/officeDocument/2006/relationships/hyperlink" Target="aspi://module='ASPI'&amp;link='274/2015%20Z.z.'&amp;ucin-k-dni='30.12.9999'" TargetMode="External"/><Relationship Id="rId732" Type="http://schemas.openxmlformats.org/officeDocument/2006/relationships/hyperlink" Target="aspi://module='ASPI'&amp;link='355/2007%20Z.z.%252330b'&amp;ucin-k-dni='30.12.9999'" TargetMode="External"/><Relationship Id="rId99" Type="http://schemas.openxmlformats.org/officeDocument/2006/relationships/hyperlink" Target="aspi://module='ASPI'&amp;link='324/2011%20Z.z.'&amp;ucin-k-dni='30.12.9999'" TargetMode="External"/><Relationship Id="rId122" Type="http://schemas.openxmlformats.org/officeDocument/2006/relationships/hyperlink" Target="aspi://module='ASPI'&amp;link='272/2015%20Z.z.'&amp;ucin-k-dni='30.12.9999'" TargetMode="External"/><Relationship Id="rId164" Type="http://schemas.openxmlformats.org/officeDocument/2006/relationships/hyperlink" Target="aspi://module='ASPI'&amp;link='256/2022%20Z.z.'&amp;ucin-k-dni='30.12.9999'" TargetMode="External"/><Relationship Id="rId371" Type="http://schemas.openxmlformats.org/officeDocument/2006/relationships/hyperlink" Target="aspi://module='ASPI'&amp;link='455/1991%20Zb.%25236'&amp;ucin-k-dni='30.12.9999'" TargetMode="External"/><Relationship Id="rId774" Type="http://schemas.openxmlformats.org/officeDocument/2006/relationships/hyperlink" Target="aspi://module='ASPI'&amp;link='42/1994%20Z.z.%252318a'&amp;ucin-k-dni='30.12.9999'" TargetMode="External"/><Relationship Id="rId981" Type="http://schemas.openxmlformats.org/officeDocument/2006/relationships/hyperlink" Target="aspi://module='ASPI'&amp;link='530/2003%20Z.z.'&amp;ucin-k-dni='30.12.9999'" TargetMode="External"/><Relationship Id="rId1015" Type="http://schemas.openxmlformats.org/officeDocument/2006/relationships/hyperlink" Target="aspi://module='ASPI'&amp;link='530/2003%20Z.z.%252315g'&amp;ucin-k-dni='30.12.9999'" TargetMode="External"/><Relationship Id="rId427" Type="http://schemas.openxmlformats.org/officeDocument/2006/relationships/hyperlink" Target="aspi://module='ASPI'&amp;link='123/1948%20Sb.%25233'&amp;ucin-k-dni='30.12.9999'" TargetMode="External"/><Relationship Id="rId469" Type="http://schemas.openxmlformats.org/officeDocument/2006/relationships/hyperlink" Target="aspi://module='ASPI'&amp;link='129/1998%20Z.z.'&amp;ucin-k-dni='30.12.9999'" TargetMode="External"/><Relationship Id="rId634" Type="http://schemas.openxmlformats.org/officeDocument/2006/relationships/hyperlink" Target="aspi://module='ASPI'&amp;link='138/1992%20Zb.%252331'&amp;ucin-k-dni='30.12.9999'" TargetMode="External"/><Relationship Id="rId676" Type="http://schemas.openxmlformats.org/officeDocument/2006/relationships/hyperlink" Target="aspi://module='ASPI'&amp;link='194/1998%20Z.z.'&amp;ucin-k-dni='30.12.9999'" TargetMode="External"/><Relationship Id="rId841" Type="http://schemas.openxmlformats.org/officeDocument/2006/relationships/hyperlink" Target="aspi://module='ASPI'&amp;link='202/1995%20Z.z.%25232'&amp;ucin-k-dni='30.12.9999'" TargetMode="External"/><Relationship Id="rId883" Type="http://schemas.openxmlformats.org/officeDocument/2006/relationships/hyperlink" Target="aspi://module='ASPI'&amp;link='5/2004%20Z.z.'&amp;ucin-k-dni='30.12.9999'" TargetMode="External"/><Relationship Id="rId26" Type="http://schemas.openxmlformats.org/officeDocument/2006/relationships/hyperlink" Target="aspi://module='ASPI'&amp;link='161/1998%20Z.z.'&amp;ucin-k-dni='30.12.9999'" TargetMode="External"/><Relationship Id="rId231" Type="http://schemas.openxmlformats.org/officeDocument/2006/relationships/hyperlink" Target="aspi://module='KO'&amp;link='KO455_1991SK%252314'&amp;ucin-k-dni='30.12.9999'" TargetMode="External"/><Relationship Id="rId273" Type="http://schemas.openxmlformats.org/officeDocument/2006/relationships/hyperlink" Target="aspi://module='KO'&amp;link='KO455_1991SK%252345'&amp;ucin-k-dni='30.12.9999'" TargetMode="External"/><Relationship Id="rId329" Type="http://schemas.openxmlformats.org/officeDocument/2006/relationships/hyperlink" Target="aspi://module='KO'&amp;link='KO455_1991SK%252360b'&amp;ucin-k-dni='30.12.9999'" TargetMode="External"/><Relationship Id="rId480" Type="http://schemas.openxmlformats.org/officeDocument/2006/relationships/hyperlink" Target="aspi://module='ASPI'&amp;link='238/2000%20Z.z.'&amp;ucin-k-dni='30.12.9999'" TargetMode="External"/><Relationship Id="rId536" Type="http://schemas.openxmlformats.org/officeDocument/2006/relationships/hyperlink" Target="aspi://module='ASPI'&amp;link='129/2010%20Z.z.'&amp;ucin-k-dni='30.12.9999'" TargetMode="External"/><Relationship Id="rId701" Type="http://schemas.openxmlformats.org/officeDocument/2006/relationships/hyperlink" Target="aspi://module='ASPI'&amp;link='58/2014%20Z.z.%252335'&amp;ucin-k-dni='30.12.9999'" TargetMode="External"/><Relationship Id="rId939" Type="http://schemas.openxmlformats.org/officeDocument/2006/relationships/hyperlink" Target="aspi://module='ASPI'&amp;link='400/1999%20Z.z.'&amp;ucin-k-dni='30.12.9999'" TargetMode="External"/><Relationship Id="rId68" Type="http://schemas.openxmlformats.org/officeDocument/2006/relationships/hyperlink" Target="aspi://module='ASPI'&amp;link='331/2005%20Z.z.'&amp;ucin-k-dni='30.12.9999'" TargetMode="External"/><Relationship Id="rId133" Type="http://schemas.openxmlformats.org/officeDocument/2006/relationships/hyperlink" Target="aspi://module='ASPI'&amp;link='91/2016%20Z.z.'&amp;ucin-k-dni='30.12.9999'" TargetMode="External"/><Relationship Id="rId175" Type="http://schemas.openxmlformats.org/officeDocument/2006/relationships/hyperlink" Target="aspi://module='ASPI'&amp;link='455/1991%20Zb.%25234'&amp;ucin-k-dni='30.12.9999'" TargetMode="External"/><Relationship Id="rId340" Type="http://schemas.openxmlformats.org/officeDocument/2006/relationships/hyperlink" Target="aspi://module='ASPI'&amp;link='455/1991%20Zb.%252349'&amp;ucin-k-dni='30.12.9999'" TargetMode="External"/><Relationship Id="rId578" Type="http://schemas.openxmlformats.org/officeDocument/2006/relationships/hyperlink" Target="aspi://module='ASPI'&amp;link='125/2016%20Z.z.'&amp;ucin-k-dni='30.12.9999'" TargetMode="External"/><Relationship Id="rId743" Type="http://schemas.openxmlformats.org/officeDocument/2006/relationships/hyperlink" Target="aspi://module='ASPI'&amp;link='355/2007%20Z.z.%252315'&amp;ucin-k-dni='30.12.9999'" TargetMode="External"/><Relationship Id="rId785" Type="http://schemas.openxmlformats.org/officeDocument/2006/relationships/hyperlink" Target="aspi://module='ASPI'&amp;link='289/2017%20Z.z.'&amp;ucin-k-dni='30.12.9999'" TargetMode="External"/><Relationship Id="rId950" Type="http://schemas.openxmlformats.org/officeDocument/2006/relationships/hyperlink" Target="aspi://module='ASPI'&amp;link='568/2009%20Z.z.'&amp;ucin-k-dni='30.12.9999'" TargetMode="External"/><Relationship Id="rId992" Type="http://schemas.openxmlformats.org/officeDocument/2006/relationships/hyperlink" Target="aspi://module='ASPI'&amp;link='581/2004%20Z.z.%252320'&amp;ucin-k-dni='30.12.9999'" TargetMode="External"/><Relationship Id="rId1026" Type="http://schemas.openxmlformats.org/officeDocument/2006/relationships/hyperlink" Target="aspi://module='ASPI'&amp;link='293/2007%20Z.z.%252320'&amp;ucin-k-dni='30.12.9999'" TargetMode="External"/><Relationship Id="rId200" Type="http://schemas.openxmlformats.org/officeDocument/2006/relationships/hyperlink" Target="aspi://module='KO'&amp;link='KO455_1991SK%252310'&amp;ucin-k-dni='30.12.9999'" TargetMode="External"/><Relationship Id="rId382" Type="http://schemas.openxmlformats.org/officeDocument/2006/relationships/hyperlink" Target="aspi://module='ASPI'&amp;link='455/1991%20Zb.%252366i'&amp;ucin-k-dni='30.12.9999'" TargetMode="External"/><Relationship Id="rId438" Type="http://schemas.openxmlformats.org/officeDocument/2006/relationships/hyperlink" Target="aspi://module='ASPI'&amp;link='572/1991%20Zb.'&amp;ucin-k-dni='30.12.9999'" TargetMode="External"/><Relationship Id="rId603" Type="http://schemas.openxmlformats.org/officeDocument/2006/relationships/hyperlink" Target="aspi://module='ASPI'&amp;link='261/2021%20Z.z.'&amp;ucin-k-dni='30.12.9999'" TargetMode="External"/><Relationship Id="rId645" Type="http://schemas.openxmlformats.org/officeDocument/2006/relationships/hyperlink" Target="aspi://module='ASPI'&amp;link='93/2005%20Z.z.%25234'&amp;ucin-k-dni='30.12.9999'" TargetMode="External"/><Relationship Id="rId687" Type="http://schemas.openxmlformats.org/officeDocument/2006/relationships/hyperlink" Target="aspi://module='ASPI'&amp;link='58/2014%20Z.z.%252331'&amp;ucin-k-dni='30.12.9999'" TargetMode="External"/><Relationship Id="rId810" Type="http://schemas.openxmlformats.org/officeDocument/2006/relationships/hyperlink" Target="aspi://module='ASPI'&amp;link='323/1992%20Zb.'&amp;ucin-k-dni='30.12.9999'" TargetMode="External"/><Relationship Id="rId852" Type="http://schemas.openxmlformats.org/officeDocument/2006/relationships/hyperlink" Target="aspi://module='ASPI'&amp;link='51/1988%20Zb.%25232'&amp;ucin-k-dni='30.12.9999'" TargetMode="External"/><Relationship Id="rId908" Type="http://schemas.openxmlformats.org/officeDocument/2006/relationships/hyperlink" Target="aspi://module='ASPI'&amp;link='105/1990%20Zb.'&amp;ucin-k-dni='30.12.9999'" TargetMode="External"/><Relationship Id="rId242" Type="http://schemas.openxmlformats.org/officeDocument/2006/relationships/hyperlink" Target="aspi://module='KO'&amp;link='KO455_1991SK%252323'&amp;ucin-k-dni='30.12.9999'" TargetMode="External"/><Relationship Id="rId284" Type="http://schemas.openxmlformats.org/officeDocument/2006/relationships/hyperlink" Target="aspi://module='ASPI'&amp;link='455/1991%20Zb.%252311'&amp;ucin-k-dni='30.12.9999'" TargetMode="External"/><Relationship Id="rId491" Type="http://schemas.openxmlformats.org/officeDocument/2006/relationships/hyperlink" Target="aspi://module='ASPI'&amp;link='506/2002%20Z.z.'&amp;ucin-k-dni='30.12.9999'" TargetMode="External"/><Relationship Id="rId505" Type="http://schemas.openxmlformats.org/officeDocument/2006/relationships/hyperlink" Target="aspi://module='ASPI'&amp;link='533/2004%20Z.z.'&amp;ucin-k-dni='30.12.9999'" TargetMode="External"/><Relationship Id="rId712" Type="http://schemas.openxmlformats.org/officeDocument/2006/relationships/hyperlink" Target="aspi://module='ASPI'&amp;link='568/2009%20Z.z.%252314'&amp;ucin-k-dni='30.12.9999'" TargetMode="External"/><Relationship Id="rId894" Type="http://schemas.openxmlformats.org/officeDocument/2006/relationships/hyperlink" Target="aspi://module='ASPI'&amp;link='106/2018%20Z.z.%252375'&amp;ucin-k-dni='30.12.9999'" TargetMode="External"/><Relationship Id="rId37" Type="http://schemas.openxmlformats.org/officeDocument/2006/relationships/hyperlink" Target="aspi://module='ASPI'&amp;link='338/2000%20Z.z.'&amp;ucin-k-dni='30.12.9999'" TargetMode="External"/><Relationship Id="rId79" Type="http://schemas.openxmlformats.org/officeDocument/2006/relationships/hyperlink" Target="aspi://module='ASPI'&amp;link='99/2007%20Z.z.'&amp;ucin-k-dni='30.12.9999'" TargetMode="External"/><Relationship Id="rId102" Type="http://schemas.openxmlformats.org/officeDocument/2006/relationships/hyperlink" Target="aspi://module='ASPI'&amp;link='321/2012%20Z.z.'&amp;ucin-k-dni='30.12.9999'" TargetMode="External"/><Relationship Id="rId144" Type="http://schemas.openxmlformats.org/officeDocument/2006/relationships/hyperlink" Target="aspi://module='ASPI'&amp;link='276/2017%20Z.z.'&amp;ucin-k-dni='30.12.9999'" TargetMode="External"/><Relationship Id="rId547" Type="http://schemas.openxmlformats.org/officeDocument/2006/relationships/hyperlink" Target="aspi://module='ASPI'&amp;link='351/2012%20Z.z.'&amp;ucin-k-dni='30.12.9999'" TargetMode="External"/><Relationship Id="rId589" Type="http://schemas.openxmlformats.org/officeDocument/2006/relationships/hyperlink" Target="aspi://module='ASPI'&amp;link='216/2018%20Z.z.'&amp;ucin-k-dni='30.12.9999'" TargetMode="External"/><Relationship Id="rId754" Type="http://schemas.openxmlformats.org/officeDocument/2006/relationships/hyperlink" Target="aspi://module='ASPI'&amp;link='146/2023%20Z.z.%252358'&amp;ucin-k-dni='30.12.9999'" TargetMode="External"/><Relationship Id="rId796" Type="http://schemas.openxmlformats.org/officeDocument/2006/relationships/hyperlink" Target="aspi://module='ASPI'&amp;link='527/1990%20Zb.'&amp;ucin-k-dni='30.12.9999'" TargetMode="External"/><Relationship Id="rId961" Type="http://schemas.openxmlformats.org/officeDocument/2006/relationships/hyperlink" Target="aspi://module='ASPI'&amp;link='79/1997%20Z.z.'&amp;ucin-k-dni='30.12.9999'" TargetMode="External"/><Relationship Id="rId90" Type="http://schemas.openxmlformats.org/officeDocument/2006/relationships/hyperlink" Target="aspi://module='ASPI'&amp;link='129/2010%20Z.z.'&amp;ucin-k-dni='30.12.9999'" TargetMode="External"/><Relationship Id="rId186" Type="http://schemas.openxmlformats.org/officeDocument/2006/relationships/hyperlink" Target="aspi://module='ASPI'&amp;link='455/1991%20Zb.%252321'&amp;ucin-k-dni='30.12.9999'" TargetMode="External"/><Relationship Id="rId351" Type="http://schemas.openxmlformats.org/officeDocument/2006/relationships/hyperlink" Target="aspi://module='ASPI'&amp;link='455/1991%20Zb.%252364'&amp;ucin-k-dni='30.12.9999'" TargetMode="External"/><Relationship Id="rId393" Type="http://schemas.openxmlformats.org/officeDocument/2006/relationships/hyperlink" Target="aspi://module='ASPI'&amp;link='455/1991%20Zb.'&amp;ucin-k-dni='30.12.9999'" TargetMode="External"/><Relationship Id="rId407" Type="http://schemas.openxmlformats.org/officeDocument/2006/relationships/hyperlink" Target="aspi://module='ASPI'&amp;link='455/1991%20Zb.%252374'&amp;ucin-k-dni='30.12.9999'" TargetMode="External"/><Relationship Id="rId449" Type="http://schemas.openxmlformats.org/officeDocument/2006/relationships/hyperlink" Target="aspi://module='ASPI'&amp;link='455/1991%20Zb.%252322'&amp;ucin-k-dni='30.12.9999'" TargetMode="External"/><Relationship Id="rId614" Type="http://schemas.openxmlformats.org/officeDocument/2006/relationships/hyperlink" Target="aspi://module='ASPI'&amp;link='124/2006%20Z.z.%252315'&amp;ucin-k-dni='30.12.9999'" TargetMode="External"/><Relationship Id="rId656" Type="http://schemas.openxmlformats.org/officeDocument/2006/relationships/hyperlink" Target="aspi://module='ASPI'&amp;link='314/2001%20Z.z.%252312'&amp;ucin-k-dni='30.12.9999'" TargetMode="External"/><Relationship Id="rId821" Type="http://schemas.openxmlformats.org/officeDocument/2006/relationships/hyperlink" Target="aspi://module='ASPI'&amp;link='138/1992%20Zb.%25234-5b'&amp;ucin-k-dni='30.12.9999'" TargetMode="External"/><Relationship Id="rId863" Type="http://schemas.openxmlformats.org/officeDocument/2006/relationships/hyperlink" Target="aspi://module='ASPI'&amp;link='610/2003%20Z.z.'&amp;ucin-k-dni='30.12.9999'" TargetMode="External"/><Relationship Id="rId1037" Type="http://schemas.openxmlformats.org/officeDocument/2006/relationships/hyperlink" Target="aspi://module='ASPI'&amp;link='136/2010%20Z.z.%252310-16'&amp;ucin-k-dni='30.12.9999'" TargetMode="External"/><Relationship Id="rId211" Type="http://schemas.openxmlformats.org/officeDocument/2006/relationships/hyperlink" Target="aspi://module='ASPI'&amp;link='455/1991%20Zb.%25237'&amp;ucin-k-dni='30.12.9999'" TargetMode="External"/><Relationship Id="rId253" Type="http://schemas.openxmlformats.org/officeDocument/2006/relationships/hyperlink" Target="aspi://module='KO'&amp;link='KO455_1991SK%252330'&amp;ucin-k-dni='30.12.9999'" TargetMode="External"/><Relationship Id="rId295" Type="http://schemas.openxmlformats.org/officeDocument/2006/relationships/hyperlink" Target="aspi://module='ASPI'&amp;link='455/1991%20Zb.%252312'&amp;ucin-k-dni='30.12.9999'" TargetMode="External"/><Relationship Id="rId309" Type="http://schemas.openxmlformats.org/officeDocument/2006/relationships/hyperlink" Target="aspi://module='ASPI'&amp;link='455/1991%20Zb.%252349'&amp;ucin-k-dni='30.12.9999'" TargetMode="External"/><Relationship Id="rId460" Type="http://schemas.openxmlformats.org/officeDocument/2006/relationships/hyperlink" Target="aspi://module='ASPI'&amp;link='289/1996%20Z.z.'&amp;ucin-k-dni='30.12.9999'" TargetMode="External"/><Relationship Id="rId516" Type="http://schemas.openxmlformats.org/officeDocument/2006/relationships/hyperlink" Target="aspi://module='ASPI'&amp;link='351/2005%20Z.z.'&amp;ucin-k-dni='30.12.9999'" TargetMode="External"/><Relationship Id="rId698" Type="http://schemas.openxmlformats.org/officeDocument/2006/relationships/hyperlink" Target="aspi://module='ASPI'&amp;link='58/2014%20Z.z.%252335'&amp;ucin-k-dni='30.12.9999'" TargetMode="External"/><Relationship Id="rId919" Type="http://schemas.openxmlformats.org/officeDocument/2006/relationships/hyperlink" Target="aspi://module='ASPI'&amp;link='253/1998%20Z.z.%25233'&amp;ucin-k-dni='30.12.9999'" TargetMode="External"/><Relationship Id="rId48" Type="http://schemas.openxmlformats.org/officeDocument/2006/relationships/hyperlink" Target="aspi://module='ASPI'&amp;link='423/2003%20Z.z.'&amp;ucin-k-dni='30.12.9999'" TargetMode="External"/><Relationship Id="rId113" Type="http://schemas.openxmlformats.org/officeDocument/2006/relationships/hyperlink" Target="aspi://module='ASPI'&amp;link='58/2014%20Z.z.'&amp;ucin-k-dni='30.12.9999'" TargetMode="External"/><Relationship Id="rId320" Type="http://schemas.openxmlformats.org/officeDocument/2006/relationships/hyperlink" Target="aspi://module='ASPI'&amp;link='455/1991%20Zb.%25238'&amp;ucin-k-dni='30.12.9999'" TargetMode="External"/><Relationship Id="rId558" Type="http://schemas.openxmlformats.org/officeDocument/2006/relationships/hyperlink" Target="aspi://module='ASPI'&amp;link='182/2014%20Z.z.'&amp;ucin-k-dni='30.12.9999'" TargetMode="External"/><Relationship Id="rId723" Type="http://schemas.openxmlformats.org/officeDocument/2006/relationships/hyperlink" Target="aspi://module='ASPI'&amp;link='338/2000%20Z.z.%25235a'&amp;ucin-k-dni='30.12.9999'" TargetMode="External"/><Relationship Id="rId765" Type="http://schemas.openxmlformats.org/officeDocument/2006/relationships/hyperlink" Target="aspi://module='ASPI'&amp;link='314/2001%20Z.z.%252317'&amp;ucin-k-dni='30.12.9999'" TargetMode="External"/><Relationship Id="rId930" Type="http://schemas.openxmlformats.org/officeDocument/2006/relationships/hyperlink" Target="aspi://module='ASPI'&amp;link='372/1990%20Zb.'&amp;ucin-k-dni='30.12.9999'" TargetMode="External"/><Relationship Id="rId972" Type="http://schemas.openxmlformats.org/officeDocument/2006/relationships/hyperlink" Target="aspi://module='ASPI'&amp;link='95/2002%20Z.z.'&amp;ucin-k-dni='30.12.9999'" TargetMode="External"/><Relationship Id="rId1006" Type="http://schemas.openxmlformats.org/officeDocument/2006/relationships/hyperlink" Target="aspi://module='ASPI'&amp;link='15/2005%20Z.z.%252313a'&amp;ucin-k-dni='30.12.9999'" TargetMode="External"/><Relationship Id="rId155" Type="http://schemas.openxmlformats.org/officeDocument/2006/relationships/hyperlink" Target="aspi://module='ASPI'&amp;link='6/2020%20Z.z.'&amp;ucin-k-dni='30.12.9999'" TargetMode="External"/><Relationship Id="rId197" Type="http://schemas.openxmlformats.org/officeDocument/2006/relationships/hyperlink" Target="aspi://module='ASPI'&amp;link='455/1991%20Zb.%25238'&amp;ucin-k-dni='30.12.9999'" TargetMode="External"/><Relationship Id="rId362" Type="http://schemas.openxmlformats.org/officeDocument/2006/relationships/hyperlink" Target="aspi://module='ASPI'&amp;link='455/1991%20Zb.%252366ba'&amp;ucin-k-dni='30.12.9999'" TargetMode="External"/><Relationship Id="rId418" Type="http://schemas.openxmlformats.org/officeDocument/2006/relationships/hyperlink" Target="aspi://module='ASPI'&amp;link='105/1990%20Zb.%252312a-12e'&amp;ucin-k-dni='30.12.9999'" TargetMode="External"/><Relationship Id="rId625" Type="http://schemas.openxmlformats.org/officeDocument/2006/relationships/hyperlink" Target="aspi://module='ASPI'&amp;link='138/1992%20Zb.%252313'&amp;ucin-k-dni='30.12.9999'" TargetMode="External"/><Relationship Id="rId832" Type="http://schemas.openxmlformats.org/officeDocument/2006/relationships/hyperlink" Target="aspi://module='ASPI'&amp;link='492/2009%20Z.z.%25232'&amp;ucin-k-dni='30.12.9999'" TargetMode="External"/><Relationship Id="rId222" Type="http://schemas.openxmlformats.org/officeDocument/2006/relationships/hyperlink" Target="aspi://module='ASPI'&amp;link='455/1991%20Zb.%252313'&amp;ucin-k-dni='30.12.9999'" TargetMode="External"/><Relationship Id="rId264" Type="http://schemas.openxmlformats.org/officeDocument/2006/relationships/hyperlink" Target="aspi://module='ASPI'&amp;link='455/1991%20Zb.'&amp;ucin-k-dni='30.12.9999'" TargetMode="External"/><Relationship Id="rId471" Type="http://schemas.openxmlformats.org/officeDocument/2006/relationships/hyperlink" Target="aspi://module='ASPI'&amp;link='161/1998%20Z.z.'&amp;ucin-k-dni='30.12.9999'" TargetMode="External"/><Relationship Id="rId667" Type="http://schemas.openxmlformats.org/officeDocument/2006/relationships/hyperlink" Target="aspi://module='ASPI'&amp;link='330/1991%20Zb.%252325a'&amp;ucin-k-dni='30.12.9999'" TargetMode="External"/><Relationship Id="rId874" Type="http://schemas.openxmlformats.org/officeDocument/2006/relationships/hyperlink" Target="aspi://module='ASPI'&amp;link='541/2004%20Z.z.%25235'&amp;ucin-k-dni='30.12.9999'" TargetMode="External"/><Relationship Id="rId17" Type="http://schemas.openxmlformats.org/officeDocument/2006/relationships/hyperlink" Target="aspi://module='ASPI'&amp;link='288/1997%20Z.z.'&amp;ucin-k-dni='30.12.9999'" TargetMode="External"/><Relationship Id="rId59" Type="http://schemas.openxmlformats.org/officeDocument/2006/relationships/hyperlink" Target="aspi://module='ASPI'&amp;link='533/2004%20Z.z.'&amp;ucin-k-dni='30.12.9999'" TargetMode="External"/><Relationship Id="rId124" Type="http://schemas.openxmlformats.org/officeDocument/2006/relationships/hyperlink" Target="aspi://module='ASPI'&amp;link='331/2015%20Z.z.'&amp;ucin-k-dni='30.12.9999'" TargetMode="External"/><Relationship Id="rId527" Type="http://schemas.openxmlformats.org/officeDocument/2006/relationships/hyperlink" Target="aspi://module='ASPI'&amp;link='218/2007%20Z.z.'&amp;ucin-k-dni='30.12.9999'" TargetMode="External"/><Relationship Id="rId569" Type="http://schemas.openxmlformats.org/officeDocument/2006/relationships/hyperlink" Target="aspi://module='ASPI'&amp;link='79/2015%20Z.z.'&amp;ucin-k-dni='30.12.9999'" TargetMode="External"/><Relationship Id="rId734" Type="http://schemas.openxmlformats.org/officeDocument/2006/relationships/hyperlink" Target="aspi://module='ASPI'&amp;link='442/2002%20Z.z.%25236'&amp;ucin-k-dni='30.12.9999'" TargetMode="External"/><Relationship Id="rId776" Type="http://schemas.openxmlformats.org/officeDocument/2006/relationships/hyperlink" Target="aspi://module='ASPI'&amp;link='395/2011%20Z.z.'&amp;ucin-k-dni='30.12.9999'" TargetMode="External"/><Relationship Id="rId941" Type="http://schemas.openxmlformats.org/officeDocument/2006/relationships/hyperlink" Target="aspi://module='ASPI'&amp;link='29/1984%20Zb.%25239'&amp;ucin-k-dni='30.12.9999'" TargetMode="External"/><Relationship Id="rId983" Type="http://schemas.openxmlformats.org/officeDocument/2006/relationships/hyperlink" Target="aspi://module='ASPI'&amp;link='106/2018%20Z.z.%2523154'&amp;ucin-k-dni='30.12.9999'" TargetMode="External"/><Relationship Id="rId70" Type="http://schemas.openxmlformats.org/officeDocument/2006/relationships/hyperlink" Target="aspi://module='ASPI'&amp;link='351/2005%20Z.z.'&amp;ucin-k-dni='30.12.9999'" TargetMode="External"/><Relationship Id="rId166" Type="http://schemas.openxmlformats.org/officeDocument/2006/relationships/hyperlink" Target="aspi://module='ASPI'&amp;link='8/2023%20Z.z.'&amp;ucin-k-dni='30.12.9999'" TargetMode="External"/><Relationship Id="rId331" Type="http://schemas.openxmlformats.org/officeDocument/2006/relationships/hyperlink" Target="aspi://module='KO'&amp;link='KO455_1991SK%252362'&amp;ucin-k-dni='30.12.9999'" TargetMode="External"/><Relationship Id="rId373" Type="http://schemas.openxmlformats.org/officeDocument/2006/relationships/hyperlink" Target="aspi://module='ASPI'&amp;link='455/1991%20Zb.'&amp;ucin-k-dni='30.12.9999'" TargetMode="External"/><Relationship Id="rId429" Type="http://schemas.openxmlformats.org/officeDocument/2006/relationships/hyperlink" Target="aspi://module='KO'&amp;link='KO455_1991SK%252380a'&amp;ucin-k-dni='30.12.9999'" TargetMode="External"/><Relationship Id="rId580" Type="http://schemas.openxmlformats.org/officeDocument/2006/relationships/hyperlink" Target="aspi://module='ASPI'&amp;link='276/2017%20Z.z.'&amp;ucin-k-dni='30.12.9999'" TargetMode="External"/><Relationship Id="rId636" Type="http://schemas.openxmlformats.org/officeDocument/2006/relationships/hyperlink" Target="aspi://module='ASPI'&amp;link='321/2014%20Z.z.%252319'&amp;ucin-k-dni='30.12.9999'" TargetMode="External"/><Relationship Id="rId801" Type="http://schemas.openxmlformats.org/officeDocument/2006/relationships/hyperlink" Target="aspi://module='ASPI'&amp;link='578/2004%20Z.z.'&amp;ucin-k-dni='30.12.9999'" TargetMode="External"/><Relationship Id="rId1017" Type="http://schemas.openxmlformats.org/officeDocument/2006/relationships/hyperlink" Target="aspi://module='ASPI'&amp;link='477/2002%20Z.z.%25232'&amp;ucin-k-dni='30.12.9999'" TargetMode="External"/><Relationship Id="rId1" Type="http://schemas.openxmlformats.org/officeDocument/2006/relationships/styles" Target="styles.xml"/><Relationship Id="rId233" Type="http://schemas.openxmlformats.org/officeDocument/2006/relationships/hyperlink" Target="aspi://module='KO'&amp;link='KO455_1991SK%252316'&amp;ucin-k-dni='30.12.9999'" TargetMode="External"/><Relationship Id="rId440" Type="http://schemas.openxmlformats.org/officeDocument/2006/relationships/hyperlink" Target="aspi://module='ASPI'&amp;link='50/1983%20Zb.%25231'&amp;ucin-k-dni='30.12.9999'" TargetMode="External"/><Relationship Id="rId678" Type="http://schemas.openxmlformats.org/officeDocument/2006/relationships/hyperlink" Target="aspi://module='ASPI'&amp;link='51/1988%20Zb.%25235'&amp;ucin-k-dni='30.12.9999'" TargetMode="External"/><Relationship Id="rId843" Type="http://schemas.openxmlformats.org/officeDocument/2006/relationships/hyperlink" Target="aspi://module='ASPI'&amp;link='202/1995%20Z.z.%25236'&amp;ucin-k-dni='30.12.9999'" TargetMode="External"/><Relationship Id="rId885" Type="http://schemas.openxmlformats.org/officeDocument/2006/relationships/hyperlink" Target="aspi://module='ASPI'&amp;link='185/2015%20Z.z.%2523141'&amp;ucin-k-dni='30.12.9999'" TargetMode="External"/><Relationship Id="rId28" Type="http://schemas.openxmlformats.org/officeDocument/2006/relationships/hyperlink" Target="aspi://module='ASPI'&amp;link='179/1998%20Z.z.'&amp;ucin-k-dni='30.12.9999'" TargetMode="External"/><Relationship Id="rId275" Type="http://schemas.openxmlformats.org/officeDocument/2006/relationships/hyperlink" Target="aspi://module='ASPI'&amp;link='455/1991%20Zb.%252311'&amp;ucin-k-dni='30.12.9999'" TargetMode="External"/><Relationship Id="rId300" Type="http://schemas.openxmlformats.org/officeDocument/2006/relationships/hyperlink" Target="aspi://module='ASPI'&amp;link='455/1991%20Zb.%252310'&amp;ucin-k-dni='30.12.9999'" TargetMode="External"/><Relationship Id="rId482" Type="http://schemas.openxmlformats.org/officeDocument/2006/relationships/hyperlink" Target="aspi://module='ASPI'&amp;link='338/2000%20Z.z.'&amp;ucin-k-dni='30.12.9999'" TargetMode="External"/><Relationship Id="rId538" Type="http://schemas.openxmlformats.org/officeDocument/2006/relationships/hyperlink" Target="aspi://module='ASPI'&amp;link='455/1991%20Zb.%252366ba'&amp;ucin-k-dni='30.12.9999'" TargetMode="External"/><Relationship Id="rId703" Type="http://schemas.openxmlformats.org/officeDocument/2006/relationships/hyperlink" Target="aspi://module='ASPI'&amp;link='58/2014%20Z.z.%252335'&amp;ucin-k-dni='30.12.9999'" TargetMode="External"/><Relationship Id="rId745" Type="http://schemas.openxmlformats.org/officeDocument/2006/relationships/hyperlink" Target="aspi://module='ASPI'&amp;link='355/2007%20Z.z.%252315'&amp;ucin-k-dni='30.12.9999'" TargetMode="External"/><Relationship Id="rId910" Type="http://schemas.openxmlformats.org/officeDocument/2006/relationships/hyperlink" Target="aspi://module='ASPI'&amp;link='65/1965%20Zb.%252373'&amp;ucin-k-dni='30.12.9999'" TargetMode="External"/><Relationship Id="rId952" Type="http://schemas.openxmlformats.org/officeDocument/2006/relationships/hyperlink" Target="aspi://module='ASPI'&amp;link='272/1994%20Z.z.'&amp;ucin-k-dni='30.12.9999'" TargetMode="External"/><Relationship Id="rId81" Type="http://schemas.openxmlformats.org/officeDocument/2006/relationships/hyperlink" Target="aspi://module='ASPI'&amp;link='218/2007%20Z.z.'&amp;ucin-k-dni='30.12.9999'" TargetMode="External"/><Relationship Id="rId135" Type="http://schemas.openxmlformats.org/officeDocument/2006/relationships/hyperlink" Target="aspi://module='ASPI'&amp;link='289/2017%20Z.z.'&amp;ucin-k-dni='30.12.9999'" TargetMode="External"/><Relationship Id="rId177" Type="http://schemas.openxmlformats.org/officeDocument/2006/relationships/hyperlink" Target="aspi://module='KO'&amp;link='KO455_1991SK%25235a'&amp;ucin-k-dni='30.12.9999'" TargetMode="External"/><Relationship Id="rId342" Type="http://schemas.openxmlformats.org/officeDocument/2006/relationships/hyperlink" Target="aspi://module='ASPI'&amp;link='455/1991%20Zb.%252311'&amp;ucin-k-dni='30.12.9999'" TargetMode="External"/><Relationship Id="rId384" Type="http://schemas.openxmlformats.org/officeDocument/2006/relationships/hyperlink" Target="aspi://module='KO'&amp;link='KO455_1991SK%252366j'&amp;ucin-k-dni='30.12.9999'" TargetMode="External"/><Relationship Id="rId591" Type="http://schemas.openxmlformats.org/officeDocument/2006/relationships/hyperlink" Target="aspi://module='ASPI'&amp;link='30/2019%20Z.z.'&amp;ucin-k-dni='30.12.9999'" TargetMode="External"/><Relationship Id="rId605" Type="http://schemas.openxmlformats.org/officeDocument/2006/relationships/hyperlink" Target="aspi://module='ASPI'&amp;link='249/2022%20Z.z.'&amp;ucin-k-dni='30.12.9999'" TargetMode="External"/><Relationship Id="rId787" Type="http://schemas.openxmlformats.org/officeDocument/2006/relationships/hyperlink" Target="aspi://module='ASPI'&amp;link='204/2014%20Z.z.'&amp;ucin-k-dni='30.12.9999'" TargetMode="External"/><Relationship Id="rId812" Type="http://schemas.openxmlformats.org/officeDocument/2006/relationships/hyperlink" Target="aspi://module='ASPI'&amp;link='233/1995%20Z.z.'&amp;ucin-k-dni='30.12.9999'" TargetMode="External"/><Relationship Id="rId994" Type="http://schemas.openxmlformats.org/officeDocument/2006/relationships/hyperlink" Target="aspi://module='ASPI'&amp;link='305/2013%20Z.z.%252311'&amp;ucin-k-dni='30.12.9999'" TargetMode="External"/><Relationship Id="rId1028" Type="http://schemas.openxmlformats.org/officeDocument/2006/relationships/hyperlink" Target="aspi://module='ASPI'&amp;link='276/2017%20Z.z.'&amp;ucin-k-dni='30.12.9999'" TargetMode="External"/><Relationship Id="rId202" Type="http://schemas.openxmlformats.org/officeDocument/2006/relationships/hyperlink" Target="aspi://module='ASPI'&amp;link='455/1991%20Zb.%252345a'&amp;ucin-k-dni='30.12.9999'" TargetMode="External"/><Relationship Id="rId244" Type="http://schemas.openxmlformats.org/officeDocument/2006/relationships/hyperlink" Target="aspi://module='KO'&amp;link='KO455_1991SK%252324'&amp;ucin-k-dni='30.12.9999'" TargetMode="External"/><Relationship Id="rId647" Type="http://schemas.openxmlformats.org/officeDocument/2006/relationships/hyperlink" Target="aspi://module='ASPI'&amp;link='382/2004%20Z.z.'&amp;ucin-k-dni='30.12.9999'" TargetMode="External"/><Relationship Id="rId689" Type="http://schemas.openxmlformats.org/officeDocument/2006/relationships/hyperlink" Target="aspi://module='ASPI'&amp;link='58/2014%20Z.z.%252334'&amp;ucin-k-dni='30.12.9999'" TargetMode="External"/><Relationship Id="rId854" Type="http://schemas.openxmlformats.org/officeDocument/2006/relationships/hyperlink" Target="aspi://module='ASPI'&amp;link='499/1991%20Zb.'&amp;ucin-k-dni='30.12.9999'" TargetMode="External"/><Relationship Id="rId896" Type="http://schemas.openxmlformats.org/officeDocument/2006/relationships/hyperlink" Target="aspi://module='ASPI'&amp;link='106/2018%20Z.z.%252377'&amp;ucin-k-dni='30.12.9999'" TargetMode="External"/><Relationship Id="rId39" Type="http://schemas.openxmlformats.org/officeDocument/2006/relationships/hyperlink" Target="aspi://module='ASPI'&amp;link='279/2001%20Z.z.'&amp;ucin-k-dni='30.12.9999'" TargetMode="External"/><Relationship Id="rId286" Type="http://schemas.openxmlformats.org/officeDocument/2006/relationships/hyperlink" Target="aspi://module='ASPI'&amp;link='455/1991%20Zb.%25235'&amp;ucin-k-dni='30.12.9999'" TargetMode="External"/><Relationship Id="rId451" Type="http://schemas.openxmlformats.org/officeDocument/2006/relationships/hyperlink" Target="aspi://module='ASPI'&amp;link='231/1992%20Zb.'&amp;ucin-k-dni='30.12.9999'" TargetMode="External"/><Relationship Id="rId493" Type="http://schemas.openxmlformats.org/officeDocument/2006/relationships/hyperlink" Target="aspi://module='ASPI'&amp;link='506/2002%20Z.z.'&amp;ucin-k-dni='30.12.9999'" TargetMode="External"/><Relationship Id="rId507" Type="http://schemas.openxmlformats.org/officeDocument/2006/relationships/hyperlink" Target="aspi://module='ASPI'&amp;link='578/2004%20Z.z.'&amp;ucin-k-dni='30.12.9999'" TargetMode="External"/><Relationship Id="rId549" Type="http://schemas.openxmlformats.org/officeDocument/2006/relationships/hyperlink" Target="aspi://module='ASPI'&amp;link='447/2012%20Z.z.'&amp;ucin-k-dni='30.12.9999'" TargetMode="External"/><Relationship Id="rId714" Type="http://schemas.openxmlformats.org/officeDocument/2006/relationships/hyperlink" Target="aspi://module='ASPI'&amp;link='364/2004%20Z.z.%252370'&amp;ucin-k-dni='30.12.9999'" TargetMode="External"/><Relationship Id="rId756" Type="http://schemas.openxmlformats.org/officeDocument/2006/relationships/hyperlink" Target="aspi://module='ASPI'&amp;link='314/2012%20Z.z.%25237'&amp;ucin-k-dni='30.12.9999'" TargetMode="External"/><Relationship Id="rId921" Type="http://schemas.openxmlformats.org/officeDocument/2006/relationships/hyperlink" Target="aspi://module='ASPI'&amp;link='404/2011%20Z.z.%252342-57'&amp;ucin-k-dni='30.12.9999'" TargetMode="External"/><Relationship Id="rId50" Type="http://schemas.openxmlformats.org/officeDocument/2006/relationships/hyperlink" Target="aspi://module='ASPI'&amp;link='515/2003%20Z.z.'&amp;ucin-k-dni='30.12.9999'" TargetMode="External"/><Relationship Id="rId104" Type="http://schemas.openxmlformats.org/officeDocument/2006/relationships/hyperlink" Target="aspi://module='ASPI'&amp;link='314/2012%20Z.z.'&amp;ucin-k-dni='30.12.9999'" TargetMode="External"/><Relationship Id="rId146" Type="http://schemas.openxmlformats.org/officeDocument/2006/relationships/hyperlink" Target="aspi://module='ASPI'&amp;link='177/2018%20Z.z.'&amp;ucin-k-dni='30.12.9999'" TargetMode="External"/><Relationship Id="rId188" Type="http://schemas.openxmlformats.org/officeDocument/2006/relationships/hyperlink" Target="aspi://module='ASPI'&amp;link='455/1991%20Zb.%252322'&amp;ucin-k-dni='30.12.9999'" TargetMode="External"/><Relationship Id="rId311" Type="http://schemas.openxmlformats.org/officeDocument/2006/relationships/hyperlink" Target="aspi://module='KO'&amp;link='KO455_1991SK%252357'&amp;ucin-k-dni='30.12.9999'" TargetMode="External"/><Relationship Id="rId353" Type="http://schemas.openxmlformats.org/officeDocument/2006/relationships/hyperlink" Target="aspi://module='ASPI'&amp;link='455/1991%20Zb.%252365a'&amp;ucin-k-dni='30.12.9999'" TargetMode="External"/><Relationship Id="rId395" Type="http://schemas.openxmlformats.org/officeDocument/2006/relationships/hyperlink" Target="aspi://module='KO'&amp;link='KO455_1991SK%252366n'&amp;ucin-k-dni='30.12.9999'" TargetMode="External"/><Relationship Id="rId409" Type="http://schemas.openxmlformats.org/officeDocument/2006/relationships/hyperlink" Target="aspi://module='KO'&amp;link='KO455_1991SK%252375'&amp;ucin-k-dni='30.12.9999'" TargetMode="External"/><Relationship Id="rId560" Type="http://schemas.openxmlformats.org/officeDocument/2006/relationships/hyperlink" Target="aspi://module='ASPI'&amp;link='321/2014%20Z.z.'&amp;ucin-k-dni='30.12.9999'" TargetMode="External"/><Relationship Id="rId798" Type="http://schemas.openxmlformats.org/officeDocument/2006/relationships/hyperlink" Target="aspi://module='ASPI'&amp;link='89/1990%20Zb.'&amp;ucin-k-dni='30.12.9999'" TargetMode="External"/><Relationship Id="rId963" Type="http://schemas.openxmlformats.org/officeDocument/2006/relationships/hyperlink" Target="aspi://module='ASPI'&amp;link='108/2000%20Z.z.'&amp;ucin-k-dni='30.12.9999'" TargetMode="External"/><Relationship Id="rId1039" Type="http://schemas.openxmlformats.org/officeDocument/2006/relationships/hyperlink" Target="aspi://module='ASPI'&amp;link='455/1991%20Zb.%252320'&amp;ucin-k-dni='30.12.9999'" TargetMode="External"/><Relationship Id="rId92" Type="http://schemas.openxmlformats.org/officeDocument/2006/relationships/hyperlink" Target="aspi://module='ASPI'&amp;link='129/2010%20Z.z.'&amp;ucin-k-dni='30.12.9999'" TargetMode="External"/><Relationship Id="rId213" Type="http://schemas.openxmlformats.org/officeDocument/2006/relationships/hyperlink" Target="aspi://module='ASPI'&amp;link='455/1991%20Zb.%252311'&amp;ucin-k-dni='30.12.9999'" TargetMode="External"/><Relationship Id="rId420" Type="http://schemas.openxmlformats.org/officeDocument/2006/relationships/hyperlink" Target="aspi://module='ASPI'&amp;link='114/1948%20Sb.'&amp;ucin-k-dni='30.12.9999'" TargetMode="External"/><Relationship Id="rId616" Type="http://schemas.openxmlformats.org/officeDocument/2006/relationships/hyperlink" Target="aspi://module='ASPI'&amp;link='157/2018%20Z.z.%252329'&amp;ucin-k-dni='30.12.9999'" TargetMode="External"/><Relationship Id="rId658" Type="http://schemas.openxmlformats.org/officeDocument/2006/relationships/hyperlink" Target="aspi://module='ASPI'&amp;link='161/1998%20Z.z.%25233'&amp;ucin-k-dni='30.12.9999'" TargetMode="External"/><Relationship Id="rId823" Type="http://schemas.openxmlformats.org/officeDocument/2006/relationships/hyperlink" Target="aspi://module='ASPI'&amp;link='216/1995%20Z.z.'&amp;ucin-k-dni='30.12.9999'" TargetMode="External"/><Relationship Id="rId865" Type="http://schemas.openxmlformats.org/officeDocument/2006/relationships/hyperlink" Target="aspi://module='ASPI'&amp;link='192/1988%20Sb.'&amp;ucin-k-dni='30.12.9999'" TargetMode="External"/><Relationship Id="rId255" Type="http://schemas.openxmlformats.org/officeDocument/2006/relationships/hyperlink" Target="aspi://module='KO'&amp;link='KO455_1991SK%252332'&amp;ucin-k-dni='30.12.9999'" TargetMode="External"/><Relationship Id="rId297" Type="http://schemas.openxmlformats.org/officeDocument/2006/relationships/hyperlink" Target="aspi://module='ASPI'&amp;link='455/1991%20Zb.%252345'&amp;ucin-k-dni='30.12.9999'" TargetMode="External"/><Relationship Id="rId462" Type="http://schemas.openxmlformats.org/officeDocument/2006/relationships/hyperlink" Target="aspi://module='ASPI'&amp;link='288/1997%20Z.z.'&amp;ucin-k-dni='30.12.9999'" TargetMode="External"/><Relationship Id="rId518" Type="http://schemas.openxmlformats.org/officeDocument/2006/relationships/hyperlink" Target="aspi://module='ASPI'&amp;link='473/2005%20Z.z.'&amp;ucin-k-dni='30.12.9999'" TargetMode="External"/><Relationship Id="rId725" Type="http://schemas.openxmlformats.org/officeDocument/2006/relationships/hyperlink" Target="aspi://module='ASPI'&amp;link='168/1996%20Z.z.%252320'&amp;ucin-k-dni='30.12.9999'" TargetMode="External"/><Relationship Id="rId932" Type="http://schemas.openxmlformats.org/officeDocument/2006/relationships/hyperlink" Target="aspi://module='ASPI'&amp;link='513/1991%20Zb.%252321'&amp;ucin-k-dni='30.12.9999'" TargetMode="External"/><Relationship Id="rId115" Type="http://schemas.openxmlformats.org/officeDocument/2006/relationships/hyperlink" Target="aspi://module='ASPI'&amp;link='204/2014%20Z.z.'&amp;ucin-k-dni='30.12.9999'" TargetMode="External"/><Relationship Id="rId157" Type="http://schemas.openxmlformats.org/officeDocument/2006/relationships/hyperlink" Target="aspi://module='ASPI'&amp;link='198/2020%20Z.z.'&amp;ucin-k-dni='30.12.9999'" TargetMode="External"/><Relationship Id="rId322" Type="http://schemas.openxmlformats.org/officeDocument/2006/relationships/hyperlink" Target="aspi://module='ASPI'&amp;link='455/1991%20Zb.%252358'&amp;ucin-k-dni='30.12.9999'" TargetMode="External"/><Relationship Id="rId364" Type="http://schemas.openxmlformats.org/officeDocument/2006/relationships/hyperlink" Target="aspi://module='ASPI'&amp;link='455/1991%20Zb.%252366ba'&amp;ucin-k-dni='30.12.9999'" TargetMode="External"/><Relationship Id="rId767" Type="http://schemas.openxmlformats.org/officeDocument/2006/relationships/hyperlink" Target="aspi://module='ASPI'&amp;link='323/1992%20Zb.'&amp;ucin-k-dni='30.12.9999'" TargetMode="External"/><Relationship Id="rId974" Type="http://schemas.openxmlformats.org/officeDocument/2006/relationships/hyperlink" Target="aspi://module='ASPI'&amp;link='530/2003%20Z.z.%25236'&amp;ucin-k-dni='30.12.9999'" TargetMode="External"/><Relationship Id="rId1008" Type="http://schemas.openxmlformats.org/officeDocument/2006/relationships/hyperlink" Target="aspi://module='ASPI'&amp;link='580/2004%20Z.z.%25236'&amp;ucin-k-dni='30.12.9999'" TargetMode="External"/><Relationship Id="rId61" Type="http://schemas.openxmlformats.org/officeDocument/2006/relationships/hyperlink" Target="aspi://module='ASPI'&amp;link='578/2004%20Z.z.'&amp;ucin-k-dni='30.12.9999'" TargetMode="External"/><Relationship Id="rId199" Type="http://schemas.openxmlformats.org/officeDocument/2006/relationships/hyperlink" Target="aspi://module='ASPI'&amp;link='455/1991%20Zb.%25238'&amp;ucin-k-dni='30.12.9999'" TargetMode="External"/><Relationship Id="rId571" Type="http://schemas.openxmlformats.org/officeDocument/2006/relationships/hyperlink" Target="aspi://module='ASPI'&amp;link='278/2015%20Z.z.'&amp;ucin-k-dni='30.12.9999'" TargetMode="External"/><Relationship Id="rId627" Type="http://schemas.openxmlformats.org/officeDocument/2006/relationships/hyperlink" Target="aspi://module='ASPI'&amp;link='201/2022%20Z.z.%252322'&amp;ucin-k-dni='30.12.9999'" TargetMode="External"/><Relationship Id="rId669" Type="http://schemas.openxmlformats.org/officeDocument/2006/relationships/hyperlink" Target="aspi://module='ASPI'&amp;link='491/2001%20Z.z.%25237'&amp;ucin-k-dni='30.12.9999'" TargetMode="External"/><Relationship Id="rId834" Type="http://schemas.openxmlformats.org/officeDocument/2006/relationships/hyperlink" Target="aspi://module='ASPI'&amp;link='492/2009%20Z.z.%252345'&amp;ucin-k-dni='30.12.9999'" TargetMode="External"/><Relationship Id="rId876" Type="http://schemas.openxmlformats.org/officeDocument/2006/relationships/hyperlink" Target="aspi://module='ASPI'&amp;link='473/2005%20Z.z.'&amp;ucin-k-dni='30.12.9999'" TargetMode="External"/><Relationship Id="rId19" Type="http://schemas.openxmlformats.org/officeDocument/2006/relationships/hyperlink" Target="aspi://module='ASPI'&amp;link='76/1998%20Z.z.'&amp;ucin-k-dni='30.12.9999'" TargetMode="External"/><Relationship Id="rId224" Type="http://schemas.openxmlformats.org/officeDocument/2006/relationships/hyperlink" Target="aspi://module='ASPI'&amp;link='455/1991%20Zb.%25236'&amp;ucin-k-dni='30.12.9999'" TargetMode="External"/><Relationship Id="rId266" Type="http://schemas.openxmlformats.org/officeDocument/2006/relationships/hyperlink" Target="aspi://module='ASPI'&amp;link='455/1991%20Zb.%252342'&amp;ucin-k-dni='30.12.9999'" TargetMode="External"/><Relationship Id="rId431" Type="http://schemas.openxmlformats.org/officeDocument/2006/relationships/hyperlink" Target="aspi://module='ASPI'&amp;link='455/1991%20Zb.%252311'&amp;ucin-k-dni='30.12.9999'" TargetMode="External"/><Relationship Id="rId473" Type="http://schemas.openxmlformats.org/officeDocument/2006/relationships/hyperlink" Target="aspi://module='ASPI'&amp;link='179/1998%20Z.z.'&amp;ucin-k-dni='30.12.9999'" TargetMode="External"/><Relationship Id="rId529" Type="http://schemas.openxmlformats.org/officeDocument/2006/relationships/hyperlink" Target="aspi://module='ASPI'&amp;link='455/1991%20Zb.'&amp;ucin-k-dni='30.12.9999'" TargetMode="External"/><Relationship Id="rId680" Type="http://schemas.openxmlformats.org/officeDocument/2006/relationships/hyperlink" Target="aspi://module='ASPI'&amp;link='208/1993%20Z.z.'&amp;ucin-k-dni='30.12.9999'" TargetMode="External"/><Relationship Id="rId736" Type="http://schemas.openxmlformats.org/officeDocument/2006/relationships/hyperlink" Target="aspi://module='ASPI'&amp;link='230/2005%20Z.z.'&amp;ucin-k-dni='30.12.9999'" TargetMode="External"/><Relationship Id="rId901" Type="http://schemas.openxmlformats.org/officeDocument/2006/relationships/hyperlink" Target="aspi://module='ASPI'&amp;link='56/2018%20Z.z.%252310'&amp;ucin-k-dni='30.12.9999'" TargetMode="External"/><Relationship Id="rId30" Type="http://schemas.openxmlformats.org/officeDocument/2006/relationships/hyperlink" Target="aspi://module='ASPI'&amp;link='263/1999%20Z.z.'&amp;ucin-k-dni='30.12.9999'" TargetMode="External"/><Relationship Id="rId126" Type="http://schemas.openxmlformats.org/officeDocument/2006/relationships/hyperlink" Target="aspi://module='ASPI'&amp;link='77/2015%20Z.z.'&amp;ucin-k-dni='30.12.9999'" TargetMode="External"/><Relationship Id="rId168" Type="http://schemas.openxmlformats.org/officeDocument/2006/relationships/hyperlink" Target="aspi://module='ASPI'&amp;link='309/2023%20Z.z.'&amp;ucin-k-dni='30.12.9999'" TargetMode="External"/><Relationship Id="rId333" Type="http://schemas.openxmlformats.org/officeDocument/2006/relationships/hyperlink" Target="aspi://module='KO'&amp;link='KO455_1991SK%252363'&amp;ucin-k-dni='30.12.9999'" TargetMode="External"/><Relationship Id="rId540" Type="http://schemas.openxmlformats.org/officeDocument/2006/relationships/hyperlink" Target="aspi://module='ASPI'&amp;link='249/2011%20Z.z.'&amp;ucin-k-dni='30.12.9999'" TargetMode="External"/><Relationship Id="rId778" Type="http://schemas.openxmlformats.org/officeDocument/2006/relationships/hyperlink" Target="aspi://module='ASPI'&amp;link='338/2000%20Z.z.%25235b'&amp;ucin-k-dni='30.12.9999'" TargetMode="External"/><Relationship Id="rId943" Type="http://schemas.openxmlformats.org/officeDocument/2006/relationships/hyperlink" Target="aspi://module='ASPI'&amp;link='29/1984%20Zb.%252325'&amp;ucin-k-dni='30.12.9999'" TargetMode="External"/><Relationship Id="rId985" Type="http://schemas.openxmlformats.org/officeDocument/2006/relationships/hyperlink" Target="aspi://module='ASPI'&amp;link='272/2015%20Z.z.%25239'&amp;ucin-k-dni='30.12.9999'" TargetMode="External"/><Relationship Id="rId1019" Type="http://schemas.openxmlformats.org/officeDocument/2006/relationships/hyperlink" Target="aspi://module='ASPI'&amp;link='477/2002%20Z.z.%25232'&amp;ucin-k-dni='30.12.9999'" TargetMode="External"/><Relationship Id="rId72" Type="http://schemas.openxmlformats.org/officeDocument/2006/relationships/hyperlink" Target="aspi://module='ASPI'&amp;link='473/2005%20Z.z.'&amp;ucin-k-dni='30.12.9999'" TargetMode="External"/><Relationship Id="rId375" Type="http://schemas.openxmlformats.org/officeDocument/2006/relationships/hyperlink" Target="aspi://module='ASPI'&amp;link='455/1991%20Zb.'&amp;ucin-k-dni='30.12.9999'" TargetMode="External"/><Relationship Id="rId582" Type="http://schemas.openxmlformats.org/officeDocument/2006/relationships/hyperlink" Target="aspi://module='ASPI'&amp;link='56/2018%20Z.z.'&amp;ucin-k-dni='30.12.9999'" TargetMode="External"/><Relationship Id="rId638" Type="http://schemas.openxmlformats.org/officeDocument/2006/relationships/hyperlink" Target="aspi://module='ASPI'&amp;link='321/2014%20Z.z.%252312'&amp;ucin-k-dni='30.12.9999'" TargetMode="External"/><Relationship Id="rId803" Type="http://schemas.openxmlformats.org/officeDocument/2006/relationships/hyperlink" Target="aspi://module='ASPI'&amp;link='87/1987%20Zb.%252325'&amp;ucin-k-dni='30.12.9999'" TargetMode="External"/><Relationship Id="rId845" Type="http://schemas.openxmlformats.org/officeDocument/2006/relationships/hyperlink" Target="aspi://module='ASPI'&amp;link='372/1990%20Zb.'&amp;ucin-k-dni='30.12.9999'" TargetMode="External"/><Relationship Id="rId1030" Type="http://schemas.openxmlformats.org/officeDocument/2006/relationships/hyperlink" Target="aspi://module='ASPI'&amp;link='300/1990%20Zb.'&amp;ucin-k-dni='30.12.9999'" TargetMode="External"/><Relationship Id="rId3" Type="http://schemas.openxmlformats.org/officeDocument/2006/relationships/webSettings" Target="webSettings.xml"/><Relationship Id="rId235" Type="http://schemas.openxmlformats.org/officeDocument/2006/relationships/hyperlink" Target="aspi://module='KO'&amp;link='KO455_1991SK%252319'&amp;ucin-k-dni='30.12.9999'" TargetMode="External"/><Relationship Id="rId277" Type="http://schemas.openxmlformats.org/officeDocument/2006/relationships/hyperlink" Target="aspi://module='ASPI'&amp;link='455/1991%20Zb.%252310'&amp;ucin-k-dni='30.12.9999'" TargetMode="External"/><Relationship Id="rId400" Type="http://schemas.openxmlformats.org/officeDocument/2006/relationships/hyperlink" Target="aspi://module='KO'&amp;link='KO455_1991SK%252370'&amp;ucin-k-dni='30.12.9999'" TargetMode="External"/><Relationship Id="rId442" Type="http://schemas.openxmlformats.org/officeDocument/2006/relationships/hyperlink" Target="aspi://module='ASPI'&amp;link='455/1991%20Zb.%25236'&amp;ucin-k-dni='30.12.9999'" TargetMode="External"/><Relationship Id="rId484" Type="http://schemas.openxmlformats.org/officeDocument/2006/relationships/hyperlink" Target="aspi://module='ASPI'&amp;link='279/2001%20Z.z.'&amp;ucin-k-dni='30.12.9999'" TargetMode="External"/><Relationship Id="rId705" Type="http://schemas.openxmlformats.org/officeDocument/2006/relationships/hyperlink" Target="aspi://module='ASPI'&amp;link='58/2014%20Z.z.%252335'&amp;ucin-k-dni='30.12.9999'" TargetMode="External"/><Relationship Id="rId887" Type="http://schemas.openxmlformats.org/officeDocument/2006/relationships/hyperlink" Target="aspi://module='ASPI'&amp;link='106/2018%20Z.z.%252384'&amp;ucin-k-dni='30.12.9999'" TargetMode="External"/><Relationship Id="rId137" Type="http://schemas.openxmlformats.org/officeDocument/2006/relationships/hyperlink" Target="aspi://module='ASPI'&amp;link='292/2017%20Z.z.'&amp;ucin-k-dni='30.12.9999'" TargetMode="External"/><Relationship Id="rId302" Type="http://schemas.openxmlformats.org/officeDocument/2006/relationships/hyperlink" Target="aspi://module='ASPI'&amp;link='455/1991%20Zb.%252347'&amp;ucin-k-dni='30.12.9999'" TargetMode="External"/><Relationship Id="rId344" Type="http://schemas.openxmlformats.org/officeDocument/2006/relationships/hyperlink" Target="aspi://module='ASPI'&amp;link='455/1991%20Zb.%252317'&amp;ucin-k-dni='30.12.9999'" TargetMode="External"/><Relationship Id="rId691" Type="http://schemas.openxmlformats.org/officeDocument/2006/relationships/hyperlink" Target="aspi://module='ASPI'&amp;link='58/2014%20Z.z.%252335'&amp;ucin-k-dni='30.12.9999'" TargetMode="External"/><Relationship Id="rId747" Type="http://schemas.openxmlformats.org/officeDocument/2006/relationships/hyperlink" Target="aspi://module='ASPI'&amp;link='355/2007%20Z.z.%252315'&amp;ucin-k-dni='30.12.9999'" TargetMode="External"/><Relationship Id="rId789" Type="http://schemas.openxmlformats.org/officeDocument/2006/relationships/hyperlink" Target="aspi://module='EU'&amp;link='32005L0036'&amp;ucin-k-dni='30.12.9999'" TargetMode="External"/><Relationship Id="rId912" Type="http://schemas.openxmlformats.org/officeDocument/2006/relationships/hyperlink" Target="aspi://module='ASPI'&amp;link='65/1965%20Zb.%252375'&amp;ucin-k-dni='30.12.9999'" TargetMode="External"/><Relationship Id="rId954" Type="http://schemas.openxmlformats.org/officeDocument/2006/relationships/hyperlink" Target="aspi://module='ASPI'&amp;link='54/2000%20Z.z.'&amp;ucin-k-dni='30.12.9999'" TargetMode="External"/><Relationship Id="rId996" Type="http://schemas.openxmlformats.org/officeDocument/2006/relationships/hyperlink" Target="aspi://module='ASPI'&amp;link='10/1996%20Z.z.'&amp;ucin-k-dni='30.12.9999'" TargetMode="External"/><Relationship Id="rId41" Type="http://schemas.openxmlformats.org/officeDocument/2006/relationships/hyperlink" Target="aspi://module='ASPI'&amp;link='554/2001%20Z.z.'&amp;ucin-k-dni='30.12.9999'" TargetMode="External"/><Relationship Id="rId83" Type="http://schemas.openxmlformats.org/officeDocument/2006/relationships/hyperlink" Target="aspi://module='ASPI'&amp;link='358/2007%20Z.z.'&amp;ucin-k-dni='30.12.9999'" TargetMode="External"/><Relationship Id="rId179" Type="http://schemas.openxmlformats.org/officeDocument/2006/relationships/hyperlink" Target="aspi://module='ASPI'&amp;link='455/1991%20Zb.%25236'&amp;ucin-k-dni='30.12.9999'" TargetMode="External"/><Relationship Id="rId386" Type="http://schemas.openxmlformats.org/officeDocument/2006/relationships/hyperlink" Target="aspi://module='ASPI'&amp;link='455/1991%20Zb.%252366j'&amp;ucin-k-dni='30.12.9999'" TargetMode="External"/><Relationship Id="rId551" Type="http://schemas.openxmlformats.org/officeDocument/2006/relationships/hyperlink" Target="aspi://module='ASPI'&amp;link='94/2013%20Z.z.'&amp;ucin-k-dni='30.12.9999'" TargetMode="External"/><Relationship Id="rId593" Type="http://schemas.openxmlformats.org/officeDocument/2006/relationships/hyperlink" Target="aspi://module='ASPI'&amp;link='221/2019%20Z.z.'&amp;ucin-k-dni='30.12.9999'" TargetMode="External"/><Relationship Id="rId607" Type="http://schemas.openxmlformats.org/officeDocument/2006/relationships/hyperlink" Target="aspi://module='ASPI'&amp;link='114/2022%20Z.z.'&amp;ucin-k-dni='30.12.9999'" TargetMode="External"/><Relationship Id="rId649" Type="http://schemas.openxmlformats.org/officeDocument/2006/relationships/hyperlink" Target="aspi://module='ASPI'&amp;link='124/2006%20Z.z.%252327'&amp;ucin-k-dni='30.12.9999'" TargetMode="External"/><Relationship Id="rId814" Type="http://schemas.openxmlformats.org/officeDocument/2006/relationships/hyperlink" Target="aspi://module='ASPI'&amp;link='540/2007%20Z.z.'&amp;ucin-k-dni='30.12.9999'" TargetMode="External"/><Relationship Id="rId856" Type="http://schemas.openxmlformats.org/officeDocument/2006/relationships/hyperlink" Target="aspi://module='ASPI'&amp;link='61/1952%20Sb.'&amp;ucin-k-dni='30.12.9999'" TargetMode="External"/><Relationship Id="rId190" Type="http://schemas.openxmlformats.org/officeDocument/2006/relationships/hyperlink" Target="aspi://module='ASPI'&amp;link='455/1991%20Zb.%25238'&amp;ucin-k-dni='30.12.9999'" TargetMode="External"/><Relationship Id="rId204" Type="http://schemas.openxmlformats.org/officeDocument/2006/relationships/hyperlink" Target="aspi://module='ASPI'&amp;link='455/1991%20Zb.%252345'&amp;ucin-k-dni='30.12.9999'" TargetMode="External"/><Relationship Id="rId246" Type="http://schemas.openxmlformats.org/officeDocument/2006/relationships/hyperlink" Target="aspi://module='ASPI'&amp;link='455/1991%20Zb.'&amp;ucin-k-dni='30.12.9999'" TargetMode="External"/><Relationship Id="rId288" Type="http://schemas.openxmlformats.org/officeDocument/2006/relationships/hyperlink" Target="aspi://module='ASPI'&amp;link='455/1991%20Zb.%252346'&amp;ucin-k-dni='30.12.9999'" TargetMode="External"/><Relationship Id="rId411" Type="http://schemas.openxmlformats.org/officeDocument/2006/relationships/hyperlink" Target="aspi://module='KO'&amp;link='KO455_1991SK%252377'&amp;ucin-k-dni='30.12.9999'" TargetMode="External"/><Relationship Id="rId453" Type="http://schemas.openxmlformats.org/officeDocument/2006/relationships/hyperlink" Target="aspi://module='ASPI'&amp;link='132/1994%20Z.z.'&amp;ucin-k-dni='30.12.9999'" TargetMode="External"/><Relationship Id="rId509" Type="http://schemas.openxmlformats.org/officeDocument/2006/relationships/hyperlink" Target="aspi://module='ASPI'&amp;link='650/2004%20Z.z.'&amp;ucin-k-dni='30.12.9999'" TargetMode="External"/><Relationship Id="rId660" Type="http://schemas.openxmlformats.org/officeDocument/2006/relationships/hyperlink" Target="aspi://module='ASPI'&amp;link='215/1995%20Z.z.%25235'&amp;ucin-k-dni='30.12.9999'" TargetMode="External"/><Relationship Id="rId898" Type="http://schemas.openxmlformats.org/officeDocument/2006/relationships/hyperlink" Target="aspi://module='ASPI'&amp;link='106/2018%20Z.z.%252384'&amp;ucin-k-dni='30.12.9999'" TargetMode="External"/><Relationship Id="rId1041" Type="http://schemas.openxmlformats.org/officeDocument/2006/relationships/hyperlink" Target="aspi://module='ASPI'&amp;link='129/2010%20Z.z.'&amp;ucin-k-dni='30.12.9999'" TargetMode="External"/><Relationship Id="rId106" Type="http://schemas.openxmlformats.org/officeDocument/2006/relationships/hyperlink" Target="aspi://module='ASPI'&amp;link='39/2013%20Z.z.'&amp;ucin-k-dni='30.12.9999'" TargetMode="External"/><Relationship Id="rId313" Type="http://schemas.openxmlformats.org/officeDocument/2006/relationships/hyperlink" Target="aspi://module='ASPI'&amp;link='455/1991%20Zb.%252314'&amp;ucin-k-dni='30.12.9999'" TargetMode="External"/><Relationship Id="rId495" Type="http://schemas.openxmlformats.org/officeDocument/2006/relationships/hyperlink" Target="aspi://module='ASPI'&amp;link='219/2003%20Z.z.'&amp;ucin-k-dni='30.12.9999'" TargetMode="External"/><Relationship Id="rId716" Type="http://schemas.openxmlformats.org/officeDocument/2006/relationships/hyperlink" Target="aspi://module='ASPI'&amp;link='216/2018%20Z.z.%252333'&amp;ucin-k-dni='30.12.9999'" TargetMode="External"/><Relationship Id="rId758" Type="http://schemas.openxmlformats.org/officeDocument/2006/relationships/hyperlink" Target="aspi://module='ASPI'&amp;link='355/2007%20Z.z.%252316'&amp;ucin-k-dni='30.12.9999'" TargetMode="External"/><Relationship Id="rId923" Type="http://schemas.openxmlformats.org/officeDocument/2006/relationships/hyperlink" Target="aspi://module='ASPI'&amp;link='140/1961%20Zb.%252369'&amp;ucin-k-dni='30.12.9999'" TargetMode="External"/><Relationship Id="rId965" Type="http://schemas.openxmlformats.org/officeDocument/2006/relationships/hyperlink" Target="aspi://module='ASPI'&amp;link='330/2007%20Z.z.%252310'&amp;ucin-k-dni='30.12.9999'" TargetMode="External"/><Relationship Id="rId10" Type="http://schemas.openxmlformats.org/officeDocument/2006/relationships/hyperlink" Target="aspi://module='ASPI'&amp;link='233/1995%20Z.z.'&amp;ucin-k-dni='30.12.9999'" TargetMode="External"/><Relationship Id="rId52" Type="http://schemas.openxmlformats.org/officeDocument/2006/relationships/hyperlink" Target="aspi://module='ASPI'&amp;link='602/2003%20Z.z.'&amp;ucin-k-dni='30.12.9999'" TargetMode="External"/><Relationship Id="rId94" Type="http://schemas.openxmlformats.org/officeDocument/2006/relationships/hyperlink" Target="aspi://module='ASPI'&amp;link='249/2011%20Z.z.'&amp;ucin-k-dni='30.12.9999'" TargetMode="External"/><Relationship Id="rId148" Type="http://schemas.openxmlformats.org/officeDocument/2006/relationships/hyperlink" Target="aspi://module='ASPI'&amp;link='9/2019%20Z.z.'&amp;ucin-k-dni='30.12.9999'" TargetMode="External"/><Relationship Id="rId355" Type="http://schemas.openxmlformats.org/officeDocument/2006/relationships/hyperlink" Target="aspi://module='KO'&amp;link='KO455_1991SK%252366a'&amp;ucin-k-dni='30.12.9999'" TargetMode="External"/><Relationship Id="rId397" Type="http://schemas.openxmlformats.org/officeDocument/2006/relationships/hyperlink" Target="aspi://module='ASPI'&amp;link='455/1991%20Zb.%252366n'&amp;ucin-k-dni='30.12.9999'" TargetMode="External"/><Relationship Id="rId520" Type="http://schemas.openxmlformats.org/officeDocument/2006/relationships/hyperlink" Target="aspi://module='ASPI'&amp;link='555/2005%20Z.z.'&amp;ucin-k-dni='30.12.9999'" TargetMode="External"/><Relationship Id="rId562" Type="http://schemas.openxmlformats.org/officeDocument/2006/relationships/hyperlink" Target="aspi://module='ASPI'&amp;link='399/2014%20Z.z.'&amp;ucin-k-dni='30.12.9999'" TargetMode="External"/><Relationship Id="rId618" Type="http://schemas.openxmlformats.org/officeDocument/2006/relationships/hyperlink" Target="aspi://module='ASPI'&amp;link='362/2011%20Z.z.%2523118'&amp;ucin-k-dni='30.12.9999'" TargetMode="External"/><Relationship Id="rId825" Type="http://schemas.openxmlformats.org/officeDocument/2006/relationships/hyperlink" Target="aspi://module='ASPI'&amp;link='219/2014%20Z.z.'&amp;ucin-k-dni='30.12.9999'" TargetMode="External"/><Relationship Id="rId215" Type="http://schemas.openxmlformats.org/officeDocument/2006/relationships/hyperlink" Target="aspi://module='ASPI'&amp;link='455/1991%20Zb.%252311'&amp;ucin-k-dni='30.12.9999'" TargetMode="External"/><Relationship Id="rId257" Type="http://schemas.openxmlformats.org/officeDocument/2006/relationships/hyperlink" Target="aspi://module='KO'&amp;link='KO455_1991SK%252334'&amp;ucin-k-dni='30.12.9999'" TargetMode="External"/><Relationship Id="rId422" Type="http://schemas.openxmlformats.org/officeDocument/2006/relationships/hyperlink" Target="aspi://module='ASPI'&amp;link='115/1948%20Sb.%25233'&amp;ucin-k-dni='30.12.9999'" TargetMode="External"/><Relationship Id="rId464" Type="http://schemas.openxmlformats.org/officeDocument/2006/relationships/hyperlink" Target="aspi://module='ASPI'&amp;link='76/1998%20Z.z.'&amp;ucin-k-dni='30.12.9999'" TargetMode="External"/><Relationship Id="rId867" Type="http://schemas.openxmlformats.org/officeDocument/2006/relationships/hyperlink" Target="aspi://module='ASPI'&amp;link='232/1990%20Zb.'&amp;ucin-k-dni='30.12.9999'" TargetMode="External"/><Relationship Id="rId1010" Type="http://schemas.openxmlformats.org/officeDocument/2006/relationships/hyperlink" Target="aspi://module='ASPI'&amp;link='580/2004%20Z.z.%252323'&amp;ucin-k-dni='30.12.9999'" TargetMode="External"/><Relationship Id="rId299" Type="http://schemas.openxmlformats.org/officeDocument/2006/relationships/hyperlink" Target="aspi://module='ASPI'&amp;link='455/1991%20Zb.%252346'&amp;ucin-k-dni='30.12.9999'" TargetMode="External"/><Relationship Id="rId727" Type="http://schemas.openxmlformats.org/officeDocument/2006/relationships/hyperlink" Target="aspi://module='ASPI'&amp;link='91/2016%20Z.z.'&amp;ucin-k-dni='30.12.9999'" TargetMode="External"/><Relationship Id="rId934" Type="http://schemas.openxmlformats.org/officeDocument/2006/relationships/hyperlink" Target="aspi://module='ASPI'&amp;link='82/2005%20Z.z.%25232a'&amp;ucin-k-dni='30.12.9999'" TargetMode="External"/><Relationship Id="rId63" Type="http://schemas.openxmlformats.org/officeDocument/2006/relationships/hyperlink" Target="aspi://module='ASPI'&amp;link='650/2004%20Z.z.'&amp;ucin-k-dni='30.12.9999'" TargetMode="External"/><Relationship Id="rId159" Type="http://schemas.openxmlformats.org/officeDocument/2006/relationships/hyperlink" Target="aspi://module='ASPI'&amp;link='279/2020%20Z.z.'&amp;ucin-k-dni='30.12.9999'" TargetMode="External"/><Relationship Id="rId366" Type="http://schemas.openxmlformats.org/officeDocument/2006/relationships/hyperlink" Target="aspi://module='KO'&amp;link='KO455_1991SK%252366d'&amp;ucin-k-dni='30.12.9999'" TargetMode="External"/><Relationship Id="rId573" Type="http://schemas.openxmlformats.org/officeDocument/2006/relationships/hyperlink" Target="aspi://module='ASPI'&amp;link='387/2015%20Z.z.'&amp;ucin-k-dni='30.12.9999'" TargetMode="External"/><Relationship Id="rId780" Type="http://schemas.openxmlformats.org/officeDocument/2006/relationships/hyperlink" Target="aspi://module='ASPI'&amp;link='338/2000%20Z.z.%25235b'&amp;ucin-k-dni='30.12.9999'" TargetMode="External"/><Relationship Id="rId226" Type="http://schemas.openxmlformats.org/officeDocument/2006/relationships/hyperlink" Target="aspi://module='ASPI'&amp;link='455/1991%20Zb.%25237'&amp;ucin-k-dni='30.12.9999'" TargetMode="External"/><Relationship Id="rId433" Type="http://schemas.openxmlformats.org/officeDocument/2006/relationships/hyperlink" Target="aspi://module='KO'&amp;link='KO455_1991SK%252380b'&amp;ucin-k-dni='30.12.9999'" TargetMode="External"/><Relationship Id="rId878" Type="http://schemas.openxmlformats.org/officeDocument/2006/relationships/hyperlink" Target="aspi://module='ASPI'&amp;link='455/1991%20Zb.%25233'&amp;ucin-k-dni='30.12.9999'" TargetMode="External"/><Relationship Id="rId640" Type="http://schemas.openxmlformats.org/officeDocument/2006/relationships/hyperlink" Target="aspi://module='ASPI'&amp;link='58/2014%20Z.z.%252333'&amp;ucin-k-dni='30.12.9999'" TargetMode="External"/><Relationship Id="rId738" Type="http://schemas.openxmlformats.org/officeDocument/2006/relationships/hyperlink" Target="aspi://module='ASPI'&amp;link='395/2002%20Z.z.%252323'&amp;ucin-k-dni='30.12.9999'" TargetMode="External"/><Relationship Id="rId945" Type="http://schemas.openxmlformats.org/officeDocument/2006/relationships/hyperlink" Target="aspi://module='ASPI'&amp;link='171/1990%20Zb.'&amp;ucin-k-dni='30.12.9999'" TargetMode="External"/><Relationship Id="rId74" Type="http://schemas.openxmlformats.org/officeDocument/2006/relationships/hyperlink" Target="aspi://module='ASPI'&amp;link='555/2005%20Z.z.'&amp;ucin-k-dni='30.12.9999'" TargetMode="External"/><Relationship Id="rId377" Type="http://schemas.openxmlformats.org/officeDocument/2006/relationships/hyperlink" Target="aspi://module='KO'&amp;link='KO455_1991SK%252366h'&amp;ucin-k-dni='30.12.9999'" TargetMode="External"/><Relationship Id="rId500" Type="http://schemas.openxmlformats.org/officeDocument/2006/relationships/hyperlink" Target="aspi://module='ASPI'&amp;link='602/2003%20Z.z.'&amp;ucin-k-dni='30.12.9999'" TargetMode="External"/><Relationship Id="rId584" Type="http://schemas.openxmlformats.org/officeDocument/2006/relationships/hyperlink" Target="aspi://module='ASPI'&amp;link='112/2018%20Z.z.'&amp;ucin-k-dni='30.12.9999'" TargetMode="External"/><Relationship Id="rId805" Type="http://schemas.openxmlformats.org/officeDocument/2006/relationships/hyperlink" Target="aspi://module='ASPI'&amp;link='240/1991%20Sb.'&amp;ucin-k-dni='30.12.9999'" TargetMode="External"/><Relationship Id="rId5" Type="http://schemas.openxmlformats.org/officeDocument/2006/relationships/endnotes" Target="endnotes.xml"/><Relationship Id="rId237" Type="http://schemas.openxmlformats.org/officeDocument/2006/relationships/hyperlink" Target="aspi://module='ASPI'&amp;link='455/1991%20Zb.'&amp;ucin-k-dni='30.12.9999'" TargetMode="External"/><Relationship Id="rId791" Type="http://schemas.openxmlformats.org/officeDocument/2006/relationships/hyperlink" Target="aspi://module='ASPI'&amp;link='222/1946%20Sb.%25232'&amp;ucin-k-dni='30.12.9999'" TargetMode="External"/><Relationship Id="rId889" Type="http://schemas.openxmlformats.org/officeDocument/2006/relationships/hyperlink" Target="aspi://module='ASPI'&amp;link='146/2023%20Z.z.%252356'&amp;ucin-k-dni='30.12.9999'" TargetMode="External"/><Relationship Id="rId444" Type="http://schemas.openxmlformats.org/officeDocument/2006/relationships/hyperlink" Target="aspi://module='ASPI'&amp;link='455/1991%20Zb.'&amp;ucin-k-dni='30.12.9999'" TargetMode="External"/><Relationship Id="rId651" Type="http://schemas.openxmlformats.org/officeDocument/2006/relationships/hyperlink" Target="aspi://module='ASPI'&amp;link='5/2004%20Z.z.%252325'&amp;ucin-k-dni='30.12.9999'" TargetMode="External"/><Relationship Id="rId749" Type="http://schemas.openxmlformats.org/officeDocument/2006/relationships/hyperlink" Target="aspi://module='ASPI'&amp;link='355/2007%20Z.z.%252315'&amp;ucin-k-dni='30.12.9999'" TargetMode="External"/><Relationship Id="rId290" Type="http://schemas.openxmlformats.org/officeDocument/2006/relationships/hyperlink" Target="aspi://module='ASPI'&amp;link='455/1991%20Zb.%252346'&amp;ucin-k-dni='30.12.9999'" TargetMode="External"/><Relationship Id="rId304" Type="http://schemas.openxmlformats.org/officeDocument/2006/relationships/hyperlink" Target="aspi://module='ASPI'&amp;link='455/1991%20Zb.%252347'&amp;ucin-k-dni='30.12.9999'" TargetMode="External"/><Relationship Id="rId388" Type="http://schemas.openxmlformats.org/officeDocument/2006/relationships/hyperlink" Target="aspi://module='ASPI'&amp;link='455/1991%20Zb.%252366k'&amp;ucin-k-dni='30.12.9999'" TargetMode="External"/><Relationship Id="rId511" Type="http://schemas.openxmlformats.org/officeDocument/2006/relationships/hyperlink" Target="aspi://module='ASPI'&amp;link='725/2004%20Z.z.'&amp;ucin-k-dni='30.12.9999'" TargetMode="External"/><Relationship Id="rId609" Type="http://schemas.openxmlformats.org/officeDocument/2006/relationships/hyperlink" Target="aspi://module='ASPI'&amp;link='146/2023%20Z.z.'&amp;ucin-k-dni='30.12.9999'" TargetMode="External"/><Relationship Id="rId956" Type="http://schemas.openxmlformats.org/officeDocument/2006/relationships/hyperlink" Target="aspi://module='ASPI'&amp;link='372/1990%20Zb.'&amp;ucin-k-dni='30.12.9999'" TargetMode="External"/><Relationship Id="rId85" Type="http://schemas.openxmlformats.org/officeDocument/2006/relationships/hyperlink" Target="aspi://module='ASPI'&amp;link='112/2008%20Z.z.'&amp;ucin-k-dni='30.12.9999'" TargetMode="External"/><Relationship Id="rId150" Type="http://schemas.openxmlformats.org/officeDocument/2006/relationships/hyperlink" Target="aspi://module='ASPI'&amp;link='139/2019%20Z.z.'&amp;ucin-k-dni='30.12.9999'" TargetMode="External"/><Relationship Id="rId595" Type="http://schemas.openxmlformats.org/officeDocument/2006/relationships/hyperlink" Target="aspi://module='ASPI'&amp;link='371/2019%20Z.z.'&amp;ucin-k-dni='30.12.9999'" TargetMode="External"/><Relationship Id="rId816" Type="http://schemas.openxmlformats.org/officeDocument/2006/relationships/hyperlink" Target="aspi://module='ASPI'&amp;link='78/1992%20Zb.'&amp;ucin-k-dni='30.12.9999'" TargetMode="External"/><Relationship Id="rId1001" Type="http://schemas.openxmlformats.org/officeDocument/2006/relationships/hyperlink" Target="aspi://module='ASPI'&amp;link='256/1992%20Zb.%25235'&amp;ucin-k-dni='30.12.9999'" TargetMode="External"/><Relationship Id="rId248" Type="http://schemas.openxmlformats.org/officeDocument/2006/relationships/hyperlink" Target="aspi://module='ASPI'&amp;link='455/1991%20Zb.'&amp;ucin-k-dni='30.12.9999'" TargetMode="External"/><Relationship Id="rId455" Type="http://schemas.openxmlformats.org/officeDocument/2006/relationships/hyperlink" Target="aspi://module='ASPI'&amp;link='233/1995%20Z.z.'&amp;ucin-k-dni='30.12.9999'" TargetMode="External"/><Relationship Id="rId662" Type="http://schemas.openxmlformats.org/officeDocument/2006/relationships/hyperlink" Target="aspi://module='ASPI'&amp;link='326/2005%20Z.z.%252342'&amp;ucin-k-dni='30.12.9999'" TargetMode="External"/><Relationship Id="rId12" Type="http://schemas.openxmlformats.org/officeDocument/2006/relationships/hyperlink" Target="aspi://module='ASPI'&amp;link='123/1996%20Z.z.'&amp;ucin-k-dni='30.12.9999'" TargetMode="External"/><Relationship Id="rId108" Type="http://schemas.openxmlformats.org/officeDocument/2006/relationships/hyperlink" Target="aspi://module='ASPI'&amp;link='95/2013%20Z.z.'&amp;ucin-k-dni='30.12.9999'" TargetMode="External"/><Relationship Id="rId315" Type="http://schemas.openxmlformats.org/officeDocument/2006/relationships/hyperlink" Target="aspi://module='ASPI'&amp;link='455/1991%20Zb.%252358'&amp;ucin-k-dni='30.12.9999'" TargetMode="External"/><Relationship Id="rId522" Type="http://schemas.openxmlformats.org/officeDocument/2006/relationships/hyperlink" Target="aspi://module='ASPI'&amp;link='126/2006%20Z.z.'&amp;ucin-k-dni='30.12.9999'" TargetMode="External"/><Relationship Id="rId967" Type="http://schemas.openxmlformats.org/officeDocument/2006/relationships/hyperlink" Target="aspi://module='ASPI'&amp;link='253/1998%20Z.z.%252312'&amp;ucin-k-dni='30.12.9999'" TargetMode="External"/><Relationship Id="rId96" Type="http://schemas.openxmlformats.org/officeDocument/2006/relationships/hyperlink" Target="aspi://module='ASPI'&amp;link='392/2011%20Z.z.'&amp;ucin-k-dni='30.12.9999'" TargetMode="External"/><Relationship Id="rId161" Type="http://schemas.openxmlformats.org/officeDocument/2006/relationships/hyperlink" Target="aspi://module='ASPI'&amp;link='261/2021%20Z.z.'&amp;ucin-k-dni='30.12.9999'" TargetMode="External"/><Relationship Id="rId399" Type="http://schemas.openxmlformats.org/officeDocument/2006/relationships/hyperlink" Target="aspi://module='KO'&amp;link='KO455_1991SK%252369'&amp;ucin-k-dni='30.12.9999'" TargetMode="External"/><Relationship Id="rId827" Type="http://schemas.openxmlformats.org/officeDocument/2006/relationships/hyperlink" Target="aspi://module='ASPI'&amp;link='440/2015%20Z.z.%25236'&amp;ucin-k-dni='30.12.9999'" TargetMode="External"/><Relationship Id="rId1012" Type="http://schemas.openxmlformats.org/officeDocument/2006/relationships/hyperlink" Target="aspi://module='ASPI'&amp;link='580/2004%20Z.z.%252323'&amp;ucin-k-dni='30.12.9999'" TargetMode="External"/><Relationship Id="rId259" Type="http://schemas.openxmlformats.org/officeDocument/2006/relationships/hyperlink" Target="aspi://module='ASPI'&amp;link='455/1991%20Zb.%252330'&amp;ucin-k-dni='30.12.9999'" TargetMode="External"/><Relationship Id="rId466" Type="http://schemas.openxmlformats.org/officeDocument/2006/relationships/hyperlink" Target="aspi://module='ASPI'&amp;link='144/1998%20Z.z.'&amp;ucin-k-dni='30.12.9999'" TargetMode="External"/><Relationship Id="rId673" Type="http://schemas.openxmlformats.org/officeDocument/2006/relationships/hyperlink" Target="aspi://module='ASPI'&amp;link='145/1995%20Z.z.'&amp;ucin-k-dni='30.12.9999'" TargetMode="External"/><Relationship Id="rId880" Type="http://schemas.openxmlformats.org/officeDocument/2006/relationships/hyperlink" Target="aspi://module='ASPI'&amp;link='164/1996%20Z.z.'&amp;ucin-k-dni='30.12.9999'" TargetMode="External"/><Relationship Id="rId23" Type="http://schemas.openxmlformats.org/officeDocument/2006/relationships/hyperlink" Target="aspi://module='ASPI'&amp;link='126/1998%20Z.z.'&amp;ucin-k-dni='30.12.9999'" TargetMode="External"/><Relationship Id="rId119" Type="http://schemas.openxmlformats.org/officeDocument/2006/relationships/hyperlink" Target="aspi://module='ASPI'&amp;link='128/2015%20Z.z.'&amp;ucin-k-dni='30.12.9999'" TargetMode="External"/><Relationship Id="rId326" Type="http://schemas.openxmlformats.org/officeDocument/2006/relationships/hyperlink" Target="aspi://module='ASPI'&amp;link='455/1991%20Zb.%252313'&amp;ucin-k-dni='30.12.9999'" TargetMode="External"/><Relationship Id="rId533" Type="http://schemas.openxmlformats.org/officeDocument/2006/relationships/hyperlink" Target="aspi://module='ASPI'&amp;link='448/2008%20Z.z.'&amp;ucin-k-dni='30.12.9999'" TargetMode="External"/><Relationship Id="rId978" Type="http://schemas.openxmlformats.org/officeDocument/2006/relationships/hyperlink" Target="aspi://module='ASPI'&amp;link='530/2003%20Z.z.%25235b'&amp;ucin-k-dni='30.12.9999'" TargetMode="External"/><Relationship Id="rId740" Type="http://schemas.openxmlformats.org/officeDocument/2006/relationships/hyperlink" Target="aspi://module='ASPI'&amp;link='355/2007%20Z.z.%252315'&amp;ucin-k-dni='30.12.9999'" TargetMode="External"/><Relationship Id="rId838" Type="http://schemas.openxmlformats.org/officeDocument/2006/relationships/hyperlink" Target="aspi://module='ASPI'&amp;link='492/2009%20Z.z.%252354'&amp;ucin-k-dni='30.12.9999'" TargetMode="External"/><Relationship Id="rId1023" Type="http://schemas.openxmlformats.org/officeDocument/2006/relationships/hyperlink" Target="aspi://module='ASPI'&amp;link='422/2015%20Z.z.%252326'&amp;ucin-k-dni='30.12.9999'" TargetMode="External"/><Relationship Id="rId172" Type="http://schemas.openxmlformats.org/officeDocument/2006/relationships/hyperlink" Target="aspi://module='KO'&amp;link='KO455_1991SK%25233'&amp;ucin-k-dni='30.12.9999'" TargetMode="External"/><Relationship Id="rId477" Type="http://schemas.openxmlformats.org/officeDocument/2006/relationships/hyperlink" Target="aspi://module='ASPI'&amp;link='119/2000%20Z.z.'&amp;ucin-k-dni='30.12.9999'" TargetMode="External"/><Relationship Id="rId600" Type="http://schemas.openxmlformats.org/officeDocument/2006/relationships/hyperlink" Target="aspi://module='ASPI'&amp;link='390/2019%20Z.z.'&amp;ucin-k-dni='30.12.9999'" TargetMode="External"/><Relationship Id="rId684" Type="http://schemas.openxmlformats.org/officeDocument/2006/relationships/hyperlink" Target="aspi://module='ASPI'&amp;link='58/2014%20Z.z.%252335'&amp;ucin-k-dni='30.12.9999'" TargetMode="External"/><Relationship Id="rId337" Type="http://schemas.openxmlformats.org/officeDocument/2006/relationships/hyperlink" Target="aspi://module='ASPI'&amp;link='455/1991%20Zb.%252329'&amp;ucin-k-dni='30.12.9999'" TargetMode="External"/><Relationship Id="rId891" Type="http://schemas.openxmlformats.org/officeDocument/2006/relationships/hyperlink" Target="aspi://module='ASPI'&amp;link='455/1991%20Zb.'&amp;ucin-k-dni='30.12.9999'" TargetMode="External"/><Relationship Id="rId905" Type="http://schemas.openxmlformats.org/officeDocument/2006/relationships/hyperlink" Target="aspi://module='ASPI'&amp;link='56/2012%20Z.z.%252328'&amp;ucin-k-dni='30.12.9999'" TargetMode="External"/><Relationship Id="rId989" Type="http://schemas.openxmlformats.org/officeDocument/2006/relationships/hyperlink" Target="aspi://module='ASPI'&amp;link='272/2015%20Z.z.%25237'&amp;ucin-k-dni='30.12.9999'" TargetMode="External"/><Relationship Id="rId34" Type="http://schemas.openxmlformats.org/officeDocument/2006/relationships/hyperlink" Target="aspi://module='ASPI'&amp;link='236/2000%20Z.z.'&amp;ucin-k-dni='30.12.9999'" TargetMode="External"/><Relationship Id="rId544" Type="http://schemas.openxmlformats.org/officeDocument/2006/relationships/hyperlink" Target="aspi://module='ASPI'&amp;link='324/2011%20Z.z.'&amp;ucin-k-dni='30.12.9999'" TargetMode="External"/><Relationship Id="rId751" Type="http://schemas.openxmlformats.org/officeDocument/2006/relationships/hyperlink" Target="aspi://module='ASPI'&amp;link='79/2015%20Z.z.%252325'&amp;ucin-k-dni='30.12.9999'" TargetMode="External"/><Relationship Id="rId849" Type="http://schemas.openxmlformats.org/officeDocument/2006/relationships/hyperlink" Target="aspi://module='ASPI'&amp;link='594/2003%20Z.z.'&amp;ucin-k-dni='30.12.9999'" TargetMode="External"/><Relationship Id="rId183" Type="http://schemas.openxmlformats.org/officeDocument/2006/relationships/hyperlink" Target="aspi://module='KO'&amp;link='KO455_1991SK%25237a'&amp;ucin-k-dni='30.12.9999'" TargetMode="External"/><Relationship Id="rId390" Type="http://schemas.openxmlformats.org/officeDocument/2006/relationships/hyperlink" Target="aspi://module='KO'&amp;link='KO455_1991SK%252366l'&amp;ucin-k-dni='30.12.9999'" TargetMode="External"/><Relationship Id="rId404" Type="http://schemas.openxmlformats.org/officeDocument/2006/relationships/hyperlink" Target="aspi://module='KO'&amp;link='KO455_1991SK%252374'&amp;ucin-k-dni='30.12.9999'" TargetMode="External"/><Relationship Id="rId611" Type="http://schemas.openxmlformats.org/officeDocument/2006/relationships/hyperlink" Target="aspi://module='ASPI'&amp;link='205/2023%20Z.z.'&amp;ucin-k-dni='30.12.9999'" TargetMode="External"/><Relationship Id="rId1034" Type="http://schemas.openxmlformats.org/officeDocument/2006/relationships/hyperlink" Target="aspi://module='ASPI'&amp;link='477/2002%20Z.z.%252313'&amp;ucin-k-dni='30.12.9999'" TargetMode="External"/><Relationship Id="rId250" Type="http://schemas.openxmlformats.org/officeDocument/2006/relationships/hyperlink" Target="aspi://module='ASPI'&amp;link='455/1991%20Zb.'&amp;ucin-k-dni='30.12.9999'" TargetMode="External"/><Relationship Id="rId488" Type="http://schemas.openxmlformats.org/officeDocument/2006/relationships/hyperlink" Target="aspi://module='ASPI'&amp;link='554/2001%20Z.z.'&amp;ucin-k-dni='30.12.9999'" TargetMode="External"/><Relationship Id="rId695" Type="http://schemas.openxmlformats.org/officeDocument/2006/relationships/hyperlink" Target="aspi://module='ASPI'&amp;link='58/2014%20Z.z.%252333'&amp;ucin-k-dni='30.12.9999'" TargetMode="External"/><Relationship Id="rId709" Type="http://schemas.openxmlformats.org/officeDocument/2006/relationships/hyperlink" Target="aspi://module='ASPI'&amp;link='58/2014%20Z.z.%252335'&amp;ucin-k-dni='30.12.9999'" TargetMode="External"/><Relationship Id="rId916" Type="http://schemas.openxmlformats.org/officeDocument/2006/relationships/hyperlink" Target="aspi://module='ASPI'&amp;link='73/1998%20Z.z.%252348'&amp;ucin-k-dni='30.12.9999'" TargetMode="External"/><Relationship Id="rId45" Type="http://schemas.openxmlformats.org/officeDocument/2006/relationships/hyperlink" Target="aspi://module='ASPI'&amp;link='279/2001%20Z.z.'&amp;ucin-k-dni='30.12.9999'" TargetMode="External"/><Relationship Id="rId110" Type="http://schemas.openxmlformats.org/officeDocument/2006/relationships/hyperlink" Target="aspi://module='ASPI'&amp;link='180/2013%20Z.z.'&amp;ucin-k-dni='30.12.9999'" TargetMode="External"/><Relationship Id="rId348" Type="http://schemas.openxmlformats.org/officeDocument/2006/relationships/hyperlink" Target="aspi://module='ASPI'&amp;link='455/1991%20Zb.%252362'&amp;ucin-k-dni='30.12.9999'" TargetMode="External"/><Relationship Id="rId555" Type="http://schemas.openxmlformats.org/officeDocument/2006/relationships/hyperlink" Target="aspi://module='ASPI'&amp;link='1/2014%20Z.z.'&amp;ucin-k-dni='30.12.9999'" TargetMode="External"/><Relationship Id="rId762" Type="http://schemas.openxmlformats.org/officeDocument/2006/relationships/hyperlink" Target="aspi://module='ASPI'&amp;link='372/1990%20Zb.'&amp;ucin-k-dni='30.12.9999'" TargetMode="External"/><Relationship Id="rId194" Type="http://schemas.openxmlformats.org/officeDocument/2006/relationships/hyperlink" Target="aspi://module='ASPI'&amp;link='455/1991%20Zb.%25238'&amp;ucin-k-dni='30.12.9999'" TargetMode="External"/><Relationship Id="rId208" Type="http://schemas.openxmlformats.org/officeDocument/2006/relationships/hyperlink" Target="aspi://module='ASPI'&amp;link='455/1991%20Zb.%25236'&amp;ucin-k-dni='30.12.9999'" TargetMode="External"/><Relationship Id="rId415" Type="http://schemas.openxmlformats.org/officeDocument/2006/relationships/hyperlink" Target="aspi://module='KO'&amp;link='KO455_1991SK%252380'&amp;ucin-k-dni='30.12.9999'" TargetMode="External"/><Relationship Id="rId622" Type="http://schemas.openxmlformats.org/officeDocument/2006/relationships/hyperlink" Target="aspi://module='ASPI'&amp;link='543/2002%20Z.z.%252355'&amp;ucin-k-dni='30.12.9999'" TargetMode="External"/><Relationship Id="rId1045" Type="http://schemas.openxmlformats.org/officeDocument/2006/relationships/theme" Target="theme/theme1.xml"/><Relationship Id="rId261" Type="http://schemas.openxmlformats.org/officeDocument/2006/relationships/hyperlink" Target="aspi://module='ASPI'&amp;link='455/1991%20Zb.%252334'&amp;ucin-k-dni='30.12.9999'" TargetMode="External"/><Relationship Id="rId499" Type="http://schemas.openxmlformats.org/officeDocument/2006/relationships/hyperlink" Target="aspi://module='ASPI'&amp;link='586/2003%20Z.z.'&amp;ucin-k-dni='30.12.9999'" TargetMode="External"/><Relationship Id="rId927" Type="http://schemas.openxmlformats.org/officeDocument/2006/relationships/hyperlink" Target="aspi://module='ASPI'&amp;link='7/2005%20Z.z.'&amp;ucin-k-dni='30.12.9999'" TargetMode="External"/><Relationship Id="rId56" Type="http://schemas.openxmlformats.org/officeDocument/2006/relationships/hyperlink" Target="aspi://module='ASPI'&amp;link='350/2004%20Z.z.'&amp;ucin-k-dni='30.12.9999'" TargetMode="External"/><Relationship Id="rId359" Type="http://schemas.openxmlformats.org/officeDocument/2006/relationships/hyperlink" Target="aspi://module='ASPI'&amp;link='455/1991%20Zb.%252366ba'&amp;ucin-k-dni='30.12.9999'" TargetMode="External"/><Relationship Id="rId566" Type="http://schemas.openxmlformats.org/officeDocument/2006/relationships/hyperlink" Target="aspi://module='ASPI'&amp;link='272/2015%20Z.z.'&amp;ucin-k-dni='30.12.9999'" TargetMode="External"/><Relationship Id="rId773" Type="http://schemas.openxmlformats.org/officeDocument/2006/relationships/hyperlink" Target="aspi://module='ASPI'&amp;link='395/2011%20Z.z.'&amp;ucin-k-dni='30.12.9999'" TargetMode="External"/><Relationship Id="rId121" Type="http://schemas.openxmlformats.org/officeDocument/2006/relationships/hyperlink" Target="aspi://module='ASPI'&amp;link='266/2015%20Z.z.'&amp;ucin-k-dni='30.12.9999'" TargetMode="External"/><Relationship Id="rId219" Type="http://schemas.openxmlformats.org/officeDocument/2006/relationships/hyperlink" Target="aspi://module='ASPI'&amp;link='455/1991%20Zb.%252311'&amp;ucin-k-dni='30.12.9999'" TargetMode="External"/><Relationship Id="rId426" Type="http://schemas.openxmlformats.org/officeDocument/2006/relationships/hyperlink" Target="aspi://module='ASPI'&amp;link='58/1951%20Sb.'&amp;ucin-k-dni='30.12.9999'" TargetMode="External"/><Relationship Id="rId633" Type="http://schemas.openxmlformats.org/officeDocument/2006/relationships/hyperlink" Target="aspi://module='ASPI'&amp;link='138/1992%20Zb.%252331'&amp;ucin-k-dni='30.12.9999'" TargetMode="External"/><Relationship Id="rId980" Type="http://schemas.openxmlformats.org/officeDocument/2006/relationships/hyperlink" Target="aspi://module='ASPI'&amp;link='136/2010%20Z.z.'&amp;ucin-k-dni='30.12.9999'" TargetMode="External"/><Relationship Id="rId840" Type="http://schemas.openxmlformats.org/officeDocument/2006/relationships/hyperlink" Target="aspi://module='ASPI'&amp;link='202/1995%20Z.z.%25232'&amp;ucin-k-dni='30.12.9999'" TargetMode="External"/><Relationship Id="rId938" Type="http://schemas.openxmlformats.org/officeDocument/2006/relationships/hyperlink" Target="aspi://module='ASPI'&amp;link='201/2022%20Z.z.%252338'&amp;ucin-k-dni='30.12.9999'" TargetMode="External"/><Relationship Id="rId67" Type="http://schemas.openxmlformats.org/officeDocument/2006/relationships/hyperlink" Target="aspi://module='ASPI'&amp;link='93/2005%20Z.z.'&amp;ucin-k-dni='30.12.9999'" TargetMode="External"/><Relationship Id="rId272" Type="http://schemas.openxmlformats.org/officeDocument/2006/relationships/hyperlink" Target="aspi://module='ASPI'&amp;link='455/1991%20Zb.%25234'&amp;ucin-k-dni='30.12.9999'" TargetMode="External"/><Relationship Id="rId577" Type="http://schemas.openxmlformats.org/officeDocument/2006/relationships/hyperlink" Target="aspi://module='ASPI'&amp;link='91/2016%20Z.z.'&amp;ucin-k-dni='30.12.9999'" TargetMode="External"/><Relationship Id="rId700" Type="http://schemas.openxmlformats.org/officeDocument/2006/relationships/hyperlink" Target="aspi://module='ASPI'&amp;link='58/2014%20Z.z.%252335'&amp;ucin-k-dni='30.12.9999'" TargetMode="External"/><Relationship Id="rId132" Type="http://schemas.openxmlformats.org/officeDocument/2006/relationships/hyperlink" Target="aspi://module='ASPI'&amp;link='89/2016%20Z.z.'&amp;ucin-k-dni='30.12.9999'" TargetMode="External"/><Relationship Id="rId784" Type="http://schemas.openxmlformats.org/officeDocument/2006/relationships/hyperlink" Target="aspi://module='ASPI'&amp;link='355/2007%20Z.z.%252363d'&amp;ucin-k-dni='30.12.9999'" TargetMode="External"/><Relationship Id="rId991" Type="http://schemas.openxmlformats.org/officeDocument/2006/relationships/hyperlink" Target="aspi://module='ASPI'&amp;link='453/2003%20Z.z.'&amp;ucin-k-dni='30.12.9999'" TargetMode="External"/><Relationship Id="rId437" Type="http://schemas.openxmlformats.org/officeDocument/2006/relationships/hyperlink" Target="aspi://module='KO'&amp;link='KO455_1991SK%252380c'&amp;ucin-k-dni='30.12.9999'" TargetMode="External"/><Relationship Id="rId644" Type="http://schemas.openxmlformats.org/officeDocument/2006/relationships/hyperlink" Target="aspi://module='ASPI'&amp;link='396/2006%20Z.z.%25236'&amp;ucin-k-dni='30.12.9999'" TargetMode="External"/><Relationship Id="rId851" Type="http://schemas.openxmlformats.org/officeDocument/2006/relationships/hyperlink" Target="aspi://module='ASPI'&amp;link='171/2005%20Z.z.'&amp;ucin-k-dni='30.12.9999'" TargetMode="External"/><Relationship Id="rId283" Type="http://schemas.openxmlformats.org/officeDocument/2006/relationships/hyperlink" Target="aspi://module='ASPI'&amp;link='455/1991%20Zb.%25238'&amp;ucin-k-dni='30.12.9999'" TargetMode="External"/><Relationship Id="rId490" Type="http://schemas.openxmlformats.org/officeDocument/2006/relationships/hyperlink" Target="aspi://module='ASPI'&amp;link='284/2002%20Z.z.'&amp;ucin-k-dni='30.12.9999'" TargetMode="External"/><Relationship Id="rId504" Type="http://schemas.openxmlformats.org/officeDocument/2006/relationships/hyperlink" Target="aspi://module='ASPI'&amp;link='420/2004%20Z.z.'&amp;ucin-k-dni='30.12.9999'" TargetMode="External"/><Relationship Id="rId711" Type="http://schemas.openxmlformats.org/officeDocument/2006/relationships/hyperlink" Target="aspi://module='ASPI'&amp;link='58/2014%20Z.z.%252335'&amp;ucin-k-dni='30.12.9999'" TargetMode="External"/><Relationship Id="rId949" Type="http://schemas.openxmlformats.org/officeDocument/2006/relationships/hyperlink" Target="aspi://module='ASPI'&amp;link='131/2002%20Z.z.'&amp;ucin-k-dni='30.12.9999'" TargetMode="External"/><Relationship Id="rId78" Type="http://schemas.openxmlformats.org/officeDocument/2006/relationships/hyperlink" Target="aspi://module='ASPI'&amp;link='17/2007%20Z.z.'&amp;ucin-k-dni='30.12.9999'" TargetMode="External"/><Relationship Id="rId143" Type="http://schemas.openxmlformats.org/officeDocument/2006/relationships/hyperlink" Target="aspi://module='ASPI'&amp;link='177/2018%20Z.z.'&amp;ucin-k-dni='30.12.9999'" TargetMode="External"/><Relationship Id="rId350" Type="http://schemas.openxmlformats.org/officeDocument/2006/relationships/hyperlink" Target="aspi://module='ASPI'&amp;link='455/1991%20Zb.%252363'&amp;ucin-k-dni='30.12.9999'" TargetMode="External"/><Relationship Id="rId588" Type="http://schemas.openxmlformats.org/officeDocument/2006/relationships/hyperlink" Target="aspi://module='ASPI'&amp;link='170/2018%20Z.z.'&amp;ucin-k-dni='30.12.9999'" TargetMode="External"/><Relationship Id="rId795" Type="http://schemas.openxmlformats.org/officeDocument/2006/relationships/hyperlink" Target="aspi://module='ASPI'&amp;link='112/2018%20Z.z.%25235'&amp;ucin-k-dni='30.12.9999'" TargetMode="External"/><Relationship Id="rId809" Type="http://schemas.openxmlformats.org/officeDocument/2006/relationships/hyperlink" Target="aspi://module='ASPI'&amp;link='132/1990%20Zb.'&amp;ucin-k-dni='30.12.9999'" TargetMode="External"/><Relationship Id="rId9" Type="http://schemas.openxmlformats.org/officeDocument/2006/relationships/hyperlink" Target="aspi://module='ASPI'&amp;link='200/1995%20Z.z.'&amp;ucin-k-dni='30.12.9999'" TargetMode="External"/><Relationship Id="rId210" Type="http://schemas.openxmlformats.org/officeDocument/2006/relationships/hyperlink" Target="aspi://module='ASPI'&amp;link='455/1991%20Zb.%252311'&amp;ucin-k-dni='30.12.9999'" TargetMode="External"/><Relationship Id="rId448" Type="http://schemas.openxmlformats.org/officeDocument/2006/relationships/hyperlink" Target="aspi://module='ASPI'&amp;link='455/1991%20Zb.%252357'&amp;ucin-k-dni='30.12.9999'" TargetMode="External"/><Relationship Id="rId655" Type="http://schemas.openxmlformats.org/officeDocument/2006/relationships/hyperlink" Target="aspi://module='ASPI'&amp;link='274/2015%20Z.z.'&amp;ucin-k-dni='30.12.9999'" TargetMode="External"/><Relationship Id="rId862" Type="http://schemas.openxmlformats.org/officeDocument/2006/relationships/hyperlink" Target="aspi://module='ASPI'&amp;link='455/1991%20Zb.'&amp;ucin-k-dni='30.12.9999'" TargetMode="External"/><Relationship Id="rId294" Type="http://schemas.openxmlformats.org/officeDocument/2006/relationships/hyperlink" Target="aspi://module='ASPI'&amp;link='455/1991%20Zb.%252311'&amp;ucin-k-dni='30.12.9999'" TargetMode="External"/><Relationship Id="rId308" Type="http://schemas.openxmlformats.org/officeDocument/2006/relationships/hyperlink" Target="aspi://module='ASPI'&amp;link='455/1991%20Zb.%252349'&amp;ucin-k-dni='30.12.9999'" TargetMode="External"/><Relationship Id="rId515" Type="http://schemas.openxmlformats.org/officeDocument/2006/relationships/hyperlink" Target="aspi://module='ASPI'&amp;link='340/2005%20Z.z.'&amp;ucin-k-dni='30.12.9999'" TargetMode="External"/><Relationship Id="rId722" Type="http://schemas.openxmlformats.org/officeDocument/2006/relationships/hyperlink" Target="aspi://module='ASPI'&amp;link='514/2009%20Z.z.'&amp;ucin-k-dni='30.12.9999'" TargetMode="External"/><Relationship Id="rId89" Type="http://schemas.openxmlformats.org/officeDocument/2006/relationships/hyperlink" Target="aspi://module='ASPI'&amp;link='186/2009%20Z.z.'&amp;ucin-k-dni='30.12.9999'" TargetMode="External"/><Relationship Id="rId154" Type="http://schemas.openxmlformats.org/officeDocument/2006/relationships/hyperlink" Target="aspi://module='ASPI'&amp;link='476/2019%20Z.z.'&amp;ucin-k-dni='30.12.9999'" TargetMode="External"/><Relationship Id="rId361" Type="http://schemas.openxmlformats.org/officeDocument/2006/relationships/hyperlink" Target="aspi://module='ASPI'&amp;link='455/1991%20Zb.%252366ba'&amp;ucin-k-dni='30.12.9999'" TargetMode="External"/><Relationship Id="rId599" Type="http://schemas.openxmlformats.org/officeDocument/2006/relationships/hyperlink" Target="aspi://module='ASPI'&amp;link='198/2020%20Z.z.'&amp;ucin-k-dni='30.12.9999'" TargetMode="External"/><Relationship Id="rId1005" Type="http://schemas.openxmlformats.org/officeDocument/2006/relationships/hyperlink" Target="aspi://module='ASPI'&amp;link='15/2005%20Z.z.%25235a'&amp;ucin-k-dni='30.12.9999'" TargetMode="External"/><Relationship Id="rId459" Type="http://schemas.openxmlformats.org/officeDocument/2006/relationships/hyperlink" Target="aspi://module='ASPI'&amp;link='222/1996%20Z.z.'&amp;ucin-k-dni='30.12.9999'" TargetMode="External"/><Relationship Id="rId666" Type="http://schemas.openxmlformats.org/officeDocument/2006/relationships/hyperlink" Target="aspi://module='ASPI'&amp;link='330/1991%20Zb.%252325'&amp;ucin-k-dni='30.12.9999'" TargetMode="External"/><Relationship Id="rId873" Type="http://schemas.openxmlformats.org/officeDocument/2006/relationships/hyperlink" Target="aspi://module='ASPI'&amp;link='497/1991%20Zb.'&amp;ucin-k-dni='30.12.9999'" TargetMode="External"/><Relationship Id="rId16" Type="http://schemas.openxmlformats.org/officeDocument/2006/relationships/hyperlink" Target="aspi://module='ASPI'&amp;link='290/1996%20Z.z.'&amp;ucin-k-dni='30.12.9999'" TargetMode="External"/><Relationship Id="rId221" Type="http://schemas.openxmlformats.org/officeDocument/2006/relationships/hyperlink" Target="aspi://module='KO'&amp;link='KO455_1991SK%252313'&amp;ucin-k-dni='30.12.9999'" TargetMode="External"/><Relationship Id="rId319" Type="http://schemas.openxmlformats.org/officeDocument/2006/relationships/hyperlink" Target="aspi://module='KO'&amp;link='KO455_1991SK%252358'&amp;ucin-k-dni='30.12.9999'" TargetMode="External"/><Relationship Id="rId526" Type="http://schemas.openxmlformats.org/officeDocument/2006/relationships/hyperlink" Target="aspi://module='ASPI'&amp;link='193/2007%20Z.z.'&amp;ucin-k-dni='30.12.9999'" TargetMode="External"/><Relationship Id="rId733" Type="http://schemas.openxmlformats.org/officeDocument/2006/relationships/hyperlink" Target="aspi://module='ASPI'&amp;link='204/2014%20Z.z.'&amp;ucin-k-dni='30.12.9999'" TargetMode="External"/><Relationship Id="rId940" Type="http://schemas.openxmlformats.org/officeDocument/2006/relationships/hyperlink" Target="aspi://module='ASPI'&amp;link='142/2000%20Z.z.'&amp;ucin-k-dni='30.12.9999'" TargetMode="External"/><Relationship Id="rId1016" Type="http://schemas.openxmlformats.org/officeDocument/2006/relationships/hyperlink" Target="aspi://module='ASPI'&amp;link='390/2019%20Z.z.'&amp;ucin-k-dni='30.12.9999'" TargetMode="External"/><Relationship Id="rId165" Type="http://schemas.openxmlformats.org/officeDocument/2006/relationships/hyperlink" Target="aspi://module='ASPI'&amp;link='114/2022%20Z.z.'&amp;ucin-k-dni='30.12.9999'" TargetMode="External"/><Relationship Id="rId372" Type="http://schemas.openxmlformats.org/officeDocument/2006/relationships/hyperlink" Target="aspi://module='KO'&amp;link='KO455_1991SK%252366g'&amp;ucin-k-dni='30.12.9999'" TargetMode="External"/><Relationship Id="rId677" Type="http://schemas.openxmlformats.org/officeDocument/2006/relationships/hyperlink" Target="aspi://module='ASPI'&amp;link='455/1991%20Zb.'&amp;ucin-k-dni='30.12.9999'" TargetMode="External"/><Relationship Id="rId800" Type="http://schemas.openxmlformats.org/officeDocument/2006/relationships/hyperlink" Target="aspi://module='ASPI'&amp;link='199/1994%20Z.z.'&amp;ucin-k-dni='30.12.9999'" TargetMode="External"/><Relationship Id="rId232" Type="http://schemas.openxmlformats.org/officeDocument/2006/relationships/hyperlink" Target="aspi://module='KO'&amp;link='KO455_1991SK%252315'&amp;ucin-k-dni='30.12.9999'" TargetMode="External"/><Relationship Id="rId884" Type="http://schemas.openxmlformats.org/officeDocument/2006/relationships/hyperlink" Target="aspi://module='ASPI'&amp;link='191/2004%20Z.z.'&amp;ucin-k-dni='30.12.9999'" TargetMode="External"/><Relationship Id="rId27" Type="http://schemas.openxmlformats.org/officeDocument/2006/relationships/hyperlink" Target="aspi://module='ASPI'&amp;link='178/1998%20Z.z.'&amp;ucin-k-dni='30.12.9999'" TargetMode="External"/><Relationship Id="rId537" Type="http://schemas.openxmlformats.org/officeDocument/2006/relationships/hyperlink" Target="aspi://module='ASPI'&amp;link='136/2010%20Z.z.'&amp;ucin-k-dni='30.12.9999'" TargetMode="External"/><Relationship Id="rId744" Type="http://schemas.openxmlformats.org/officeDocument/2006/relationships/hyperlink" Target="aspi://module='ASPI'&amp;link='355/2007%20Z.z.%252315'&amp;ucin-k-dni='30.12.9999'" TargetMode="External"/><Relationship Id="rId951" Type="http://schemas.openxmlformats.org/officeDocument/2006/relationships/hyperlink" Target="aspi://module='ASPI'&amp;link='634/1992%20Zb.'&amp;ucin-k-dni='30.12.9999'" TargetMode="External"/><Relationship Id="rId80" Type="http://schemas.openxmlformats.org/officeDocument/2006/relationships/hyperlink" Target="aspi://module='ASPI'&amp;link='193/2007%20Z.z.'&amp;ucin-k-dni='30.12.9999'" TargetMode="External"/><Relationship Id="rId176" Type="http://schemas.openxmlformats.org/officeDocument/2006/relationships/hyperlink" Target="aspi://module='KO'&amp;link='KO455_1991SK%25235'&amp;ucin-k-dni='30.12.9999'" TargetMode="External"/><Relationship Id="rId383" Type="http://schemas.openxmlformats.org/officeDocument/2006/relationships/hyperlink" Target="aspi://module='ASPI'&amp;link='455/1991%20Zb.%252366i'&amp;ucin-k-dni='30.12.9999'" TargetMode="External"/><Relationship Id="rId590" Type="http://schemas.openxmlformats.org/officeDocument/2006/relationships/hyperlink" Target="aspi://module='ASPI'&amp;link='9/2019%20Z.z.'&amp;ucin-k-dni='30.12.9999'" TargetMode="External"/><Relationship Id="rId604" Type="http://schemas.openxmlformats.org/officeDocument/2006/relationships/hyperlink" Target="aspi://module='ASPI'&amp;link='500/2021%20Z.z.'&amp;ucin-k-dni='30.12.9999'" TargetMode="External"/><Relationship Id="rId811" Type="http://schemas.openxmlformats.org/officeDocument/2006/relationships/hyperlink" Target="aspi://module='ASPI'&amp;link='237/1991%20Zb.'&amp;ucin-k-dni='30.12.9999'" TargetMode="External"/><Relationship Id="rId1027" Type="http://schemas.openxmlformats.org/officeDocument/2006/relationships/hyperlink" Target="aspi://module='ASPI'&amp;link='422/2015%20Z.z.'&amp;ucin-k-dni='30.12.9999'" TargetMode="External"/><Relationship Id="rId243" Type="http://schemas.openxmlformats.org/officeDocument/2006/relationships/hyperlink" Target="aspi://module='ASPI'&amp;link='455/1991%20Zb.'&amp;ucin-k-dni='30.12.9999'" TargetMode="External"/><Relationship Id="rId450" Type="http://schemas.openxmlformats.org/officeDocument/2006/relationships/hyperlink" Target="aspi://module='ASPI'&amp;link='277/2008%20Z.z.'&amp;ucin-k-dni='30.12.9999'" TargetMode="External"/><Relationship Id="rId688" Type="http://schemas.openxmlformats.org/officeDocument/2006/relationships/hyperlink" Target="aspi://module='ASPI'&amp;link='58/2014%20Z.z.%252331'&amp;ucin-k-dni='30.12.9999'" TargetMode="External"/><Relationship Id="rId895" Type="http://schemas.openxmlformats.org/officeDocument/2006/relationships/hyperlink" Target="aspi://module='ASPI'&amp;link='106/2018%20Z.z.%252376'&amp;ucin-k-dni='30.12.9999'" TargetMode="External"/><Relationship Id="rId909" Type="http://schemas.openxmlformats.org/officeDocument/2006/relationships/hyperlink" Target="aspi://module='ASPI'&amp;link='219/1991%20Zb.'&amp;ucin-k-dni='30.12.9999'" TargetMode="External"/><Relationship Id="rId38" Type="http://schemas.openxmlformats.org/officeDocument/2006/relationships/hyperlink" Target="aspi://module='ASPI'&amp;link='223/2001%20Z.z.'&amp;ucin-k-dni='30.12.9999'" TargetMode="External"/><Relationship Id="rId103" Type="http://schemas.openxmlformats.org/officeDocument/2006/relationships/hyperlink" Target="aspi://module='ASPI'&amp;link='351/2012%20Z.z.'&amp;ucin-k-dni='30.12.9999'" TargetMode="External"/><Relationship Id="rId310" Type="http://schemas.openxmlformats.org/officeDocument/2006/relationships/hyperlink" Target="aspi://module='ASPI'&amp;link='455/1991%20Zb.%252349'&amp;ucin-k-dni='30.12.9999'" TargetMode="External"/><Relationship Id="rId548" Type="http://schemas.openxmlformats.org/officeDocument/2006/relationships/hyperlink" Target="aspi://module='ASPI'&amp;link='314/2012%20Z.z.'&amp;ucin-k-dni='30.12.9999'" TargetMode="External"/><Relationship Id="rId755" Type="http://schemas.openxmlformats.org/officeDocument/2006/relationships/hyperlink" Target="aspi://module='ASPI'&amp;link='146/2023%20Z.z.%252358'&amp;ucin-k-dni='30.12.9999'" TargetMode="External"/><Relationship Id="rId962" Type="http://schemas.openxmlformats.org/officeDocument/2006/relationships/hyperlink" Target="aspi://module='ASPI'&amp;link='54/2000%20Z.z.'&amp;ucin-k-dni='30.12.9999'" TargetMode="External"/><Relationship Id="rId91" Type="http://schemas.openxmlformats.org/officeDocument/2006/relationships/hyperlink" Target="aspi://module='ASPI'&amp;link='136/2010%20Z.z.'&amp;ucin-k-dni='30.12.9999'" TargetMode="External"/><Relationship Id="rId187" Type="http://schemas.openxmlformats.org/officeDocument/2006/relationships/hyperlink" Target="aspi://module='ASPI'&amp;link='455/1991%20Zb.%252322'&amp;ucin-k-dni='30.12.9999'" TargetMode="External"/><Relationship Id="rId394" Type="http://schemas.openxmlformats.org/officeDocument/2006/relationships/hyperlink" Target="aspi://module='ASPI'&amp;link='455/1991%20Zb.'&amp;ucin-k-dni='30.12.9999'" TargetMode="External"/><Relationship Id="rId408" Type="http://schemas.openxmlformats.org/officeDocument/2006/relationships/hyperlink" Target="aspi://module='ASPI'&amp;link='455/1991%20Zb.%252374'&amp;ucin-k-dni='30.12.9999'" TargetMode="External"/><Relationship Id="rId615" Type="http://schemas.openxmlformats.org/officeDocument/2006/relationships/hyperlink" Target="aspi://module='ASPI'&amp;link='51/1988%20Zb.%25238a'&amp;ucin-k-dni='30.12.9999'" TargetMode="External"/><Relationship Id="rId822" Type="http://schemas.openxmlformats.org/officeDocument/2006/relationships/hyperlink" Target="aspi://module='ASPI'&amp;link='650/2004%20Z.z.'&amp;ucin-k-dni='30.12.9999'" TargetMode="External"/><Relationship Id="rId1038" Type="http://schemas.openxmlformats.org/officeDocument/2006/relationships/hyperlink" Target="aspi://module='ASPI'&amp;link='513/1991%20Zb.%25232'&amp;ucin-k-dni='30.12.9999'" TargetMode="External"/><Relationship Id="rId254" Type="http://schemas.openxmlformats.org/officeDocument/2006/relationships/hyperlink" Target="aspi://module='ASPI'&amp;link='455/1991%20Zb.%252311'&amp;ucin-k-dni='30.12.9999'" TargetMode="External"/><Relationship Id="rId699" Type="http://schemas.openxmlformats.org/officeDocument/2006/relationships/hyperlink" Target="aspi://module='ASPI'&amp;link='58/2014%20Z.z.%252335'&amp;ucin-k-dni='30.12.9999'" TargetMode="External"/><Relationship Id="rId49" Type="http://schemas.openxmlformats.org/officeDocument/2006/relationships/hyperlink" Target="aspi://module='ASPI'&amp;link='190/2003%20Z.z.'&amp;ucin-k-dni='30.12.9999'" TargetMode="External"/><Relationship Id="rId114" Type="http://schemas.openxmlformats.org/officeDocument/2006/relationships/hyperlink" Target="aspi://module='ASPI'&amp;link='182/2014%20Z.z.'&amp;ucin-k-dni='30.12.9999'" TargetMode="External"/><Relationship Id="rId461" Type="http://schemas.openxmlformats.org/officeDocument/2006/relationships/hyperlink" Target="aspi://module='ASPI'&amp;link='290/1996%20Z.z.'&amp;ucin-k-dni='30.12.9999'" TargetMode="External"/><Relationship Id="rId559" Type="http://schemas.openxmlformats.org/officeDocument/2006/relationships/hyperlink" Target="aspi://module='ASPI'&amp;link='204/2014%20Z.z.'&amp;ucin-k-dni='30.12.9999'" TargetMode="External"/><Relationship Id="rId766" Type="http://schemas.openxmlformats.org/officeDocument/2006/relationships/hyperlink" Target="aspi://module='ASPI'&amp;link='527/2002%20Z.z.%25236'&amp;ucin-k-dni='30.12.9999'" TargetMode="External"/><Relationship Id="rId198" Type="http://schemas.openxmlformats.org/officeDocument/2006/relationships/hyperlink" Target="aspi://module='ASPI'&amp;link='455/1991%20Zb.%25238'&amp;ucin-k-dni='30.12.9999'" TargetMode="External"/><Relationship Id="rId321" Type="http://schemas.openxmlformats.org/officeDocument/2006/relationships/hyperlink" Target="aspi://module='ASPI'&amp;link='455/1991%20Zb.%252358'&amp;ucin-k-dni='30.12.9999'" TargetMode="External"/><Relationship Id="rId419" Type="http://schemas.openxmlformats.org/officeDocument/2006/relationships/hyperlink" Target="aspi://module='ASPI'&amp;link='100/1945%20Sb.%25232'&amp;ucin-k-dni='30.12.9999'" TargetMode="External"/><Relationship Id="rId626" Type="http://schemas.openxmlformats.org/officeDocument/2006/relationships/hyperlink" Target="aspi://module='ASPI'&amp;link='138/1992%20Zb.%252313'&amp;ucin-k-dni='30.12.9999'" TargetMode="External"/><Relationship Id="rId973" Type="http://schemas.openxmlformats.org/officeDocument/2006/relationships/hyperlink" Target="aspi://module='ASPI'&amp;link='513/1991%20Zb.%25232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81</Pages>
  <Words>56812</Words>
  <Characters>323830</Characters>
  <Application>Microsoft Office Word</Application>
  <DocSecurity>0</DocSecurity>
  <Lines>2698</Lines>
  <Paragraphs>759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19</cp:revision>
  <dcterms:created xsi:type="dcterms:W3CDTF">2024-01-25T07:18:00Z</dcterms:created>
  <dcterms:modified xsi:type="dcterms:W3CDTF">2024-04-12T08:10:00Z</dcterms:modified>
</cp:coreProperties>
</file>